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7B" w:rsidRPr="00CF4CBA" w:rsidRDefault="008B357B" w:rsidP="00E05291">
      <w:pPr>
        <w:spacing w:line="480" w:lineRule="auto"/>
        <w:jc w:val="center"/>
        <w:rPr>
          <w:rFonts w:ascii="Palatino Linotype" w:hAnsi="Palatino Linotype"/>
          <w:sz w:val="22"/>
          <w:szCs w:val="22"/>
        </w:rPr>
      </w:pPr>
      <w:r w:rsidRPr="00CF4CBA">
        <w:rPr>
          <w:rFonts w:ascii="Palatino Linotype" w:hAnsi="Palatino Linotype"/>
          <w:sz w:val="22"/>
          <w:szCs w:val="22"/>
        </w:rPr>
        <w:t>‘Telling Tales’: Exploring Narratives of Life and Law within the (Mock) Jury Room</w:t>
      </w:r>
    </w:p>
    <w:p w:rsidR="008B357B" w:rsidRDefault="008B357B" w:rsidP="00457376">
      <w:pPr>
        <w:spacing w:line="480" w:lineRule="auto"/>
        <w:jc w:val="center"/>
        <w:rPr>
          <w:rFonts w:ascii="Palatino Linotype" w:hAnsi="Palatino Linotype"/>
          <w:sz w:val="22"/>
          <w:szCs w:val="22"/>
        </w:rPr>
      </w:pPr>
      <w:r w:rsidRPr="00F00BA8">
        <w:rPr>
          <w:rFonts w:ascii="Palatino Linotype" w:hAnsi="Palatino Linotype"/>
          <w:sz w:val="22"/>
          <w:szCs w:val="22"/>
        </w:rPr>
        <w:t>Louise Ellison &amp; Vanessa E. Munro</w:t>
      </w:r>
      <w:r>
        <w:rPr>
          <w:rStyle w:val="FootnoteReference"/>
          <w:rFonts w:ascii="Palatino Linotype" w:hAnsi="Palatino Linotype"/>
          <w:sz w:val="22"/>
          <w:szCs w:val="22"/>
        </w:rPr>
        <w:footnoteReference w:customMarkFollows="1" w:id="1"/>
        <w:t>*</w:t>
      </w:r>
    </w:p>
    <w:p w:rsidR="008B357B" w:rsidRDefault="008B357B" w:rsidP="009C1BDF">
      <w:pPr>
        <w:spacing w:line="480" w:lineRule="auto"/>
        <w:jc w:val="center"/>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In a context in which current prohibitions under the Contempt of Court Act 1981 prevent research into the substantive content of real jury deliberations, the ways in which jurors in criminal trials in England and Wales approach the task of reaching collective verdicts remains the subject of considerable conjecture. This has necessitated the use of simulation studies to replicate as far as possible within the constraints of the experimental context the factors and dynamics that might play a part in informing and framing this process. </w:t>
      </w:r>
    </w:p>
    <w:p w:rsidR="008B357B" w:rsidRDefault="008B357B" w:rsidP="00E05291">
      <w:pPr>
        <w:spacing w:line="480" w:lineRule="auto"/>
        <w:jc w:val="both"/>
        <w:rPr>
          <w:rFonts w:ascii="Palatino Linotype" w:hAnsi="Palatino Linotype"/>
          <w:sz w:val="22"/>
          <w:szCs w:val="22"/>
        </w:rPr>
      </w:pPr>
    </w:p>
    <w:p w:rsidR="008B357B" w:rsidRPr="00A821C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In a previous article, also published in </w:t>
      </w:r>
      <w:r>
        <w:rPr>
          <w:rFonts w:ascii="Palatino Linotype" w:hAnsi="Palatino Linotype"/>
          <w:i/>
          <w:sz w:val="22"/>
          <w:szCs w:val="22"/>
        </w:rPr>
        <w:t>Legal Studies</w:t>
      </w:r>
      <w:r>
        <w:rPr>
          <w:rFonts w:ascii="Palatino Linotype" w:hAnsi="Palatino Linotype"/>
          <w:sz w:val="22"/>
          <w:szCs w:val="22"/>
        </w:rPr>
        <w:t xml:space="preserve">, the authors described the findings of one </w:t>
      </w:r>
      <w:proofErr w:type="gramStart"/>
      <w:r>
        <w:rPr>
          <w:rFonts w:ascii="Palatino Linotype" w:hAnsi="Palatino Linotype"/>
          <w:sz w:val="22"/>
          <w:szCs w:val="22"/>
        </w:rPr>
        <w:t>such</w:t>
      </w:r>
      <w:proofErr w:type="gramEnd"/>
      <w:r>
        <w:rPr>
          <w:rFonts w:ascii="Palatino Linotype" w:hAnsi="Palatino Linotype"/>
          <w:sz w:val="22"/>
          <w:szCs w:val="22"/>
        </w:rPr>
        <w:t xml:space="preserve"> simulation study in which volunteer members of the public observed a real-time mini rape trial re-enactment before being streamed off into different juries to reach a verdict. Amongst other things, in that article, we highlighted a general tendency on the part of these juries to make very limited reference to the judge’s directions about how to structure their analysis, to disregard or misunderstand pertinent legal tests and – particularly where there was an ineffective foreperson in place – to engage in discussions that were under-inclusive of </w:t>
      </w:r>
      <w:r>
        <w:rPr>
          <w:rFonts w:ascii="Palatino Linotype" w:hAnsi="Palatino Linotype"/>
          <w:sz w:val="22"/>
          <w:szCs w:val="22"/>
        </w:rPr>
        <w:lastRenderedPageBreak/>
        <w:t>all group members, lacking in logical structure and focussed on considerations informed by dubious socio-sexual stereotypes.</w:t>
      </w:r>
      <w:r>
        <w:rPr>
          <w:rStyle w:val="FootnoteReference"/>
          <w:rFonts w:ascii="Palatino Linotype" w:hAnsi="Palatino Linotype"/>
          <w:sz w:val="22"/>
          <w:szCs w:val="22"/>
        </w:rPr>
        <w:footnoteReference w:id="2"/>
      </w:r>
      <w:r>
        <w:rPr>
          <w:rFonts w:ascii="Palatino Linotype" w:hAnsi="Palatino Linotype"/>
          <w:sz w:val="22"/>
          <w:szCs w:val="22"/>
        </w:rPr>
        <w:t xml:space="preserve"> </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Having recently completed a further study using the same methodology, in this article, the authors re-visit some of these </w:t>
      </w:r>
      <w:r w:rsidR="00EF70E6">
        <w:rPr>
          <w:rFonts w:ascii="Palatino Linotype" w:hAnsi="Palatino Linotype"/>
          <w:sz w:val="22"/>
          <w:szCs w:val="22"/>
        </w:rPr>
        <w:t xml:space="preserve">earlier themes in light of our </w:t>
      </w:r>
      <w:r>
        <w:rPr>
          <w:rFonts w:ascii="Palatino Linotype" w:hAnsi="Palatino Linotype"/>
          <w:sz w:val="22"/>
          <w:szCs w:val="22"/>
        </w:rPr>
        <w:t xml:space="preserve">new findings. More specifically, we explore the extent to which providing jurors with written judicial directions in the jury room improved the way in which they approached their task, in terms of ensuring more </w:t>
      </w:r>
      <w:proofErr w:type="gramStart"/>
      <w:r>
        <w:rPr>
          <w:rFonts w:ascii="Palatino Linotype" w:hAnsi="Palatino Linotype"/>
          <w:sz w:val="22"/>
          <w:szCs w:val="22"/>
        </w:rPr>
        <w:t>focussed,</w:t>
      </w:r>
      <w:proofErr w:type="gramEnd"/>
      <w:r>
        <w:rPr>
          <w:rFonts w:ascii="Palatino Linotype" w:hAnsi="Palatino Linotype"/>
          <w:sz w:val="22"/>
          <w:szCs w:val="22"/>
        </w:rPr>
        <w:t xml:space="preserve"> logically structured and legally-relevant deliberations. In what follows, we will suggest that, while the presence of these written directions did prompt some jurors to revisit the legal tests as the deliberations unfolded – which in some cases had a positive impact in re-focussing the discussion or clarifying a point of confusion – in the majority of cases, participants continued to make very limited use of these instructions, relying instead on their own recollections and (</w:t>
      </w:r>
      <w:proofErr w:type="spellStart"/>
      <w:r>
        <w:rPr>
          <w:rFonts w:ascii="Palatino Linotype" w:hAnsi="Palatino Linotype"/>
          <w:sz w:val="22"/>
          <w:szCs w:val="22"/>
        </w:rPr>
        <w:t>mis</w:t>
      </w:r>
      <w:proofErr w:type="spellEnd"/>
      <w:r>
        <w:rPr>
          <w:rFonts w:ascii="Palatino Linotype" w:hAnsi="Palatino Linotype"/>
          <w:sz w:val="22"/>
          <w:szCs w:val="22"/>
        </w:rPr>
        <w:t>)interpretations of pertinent legal tests, as well as on their own evaluations of the evidential weight and credibility of the assertions put before them.</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Previous research has indicated that one of the key reasons why jurors may be reluctant to afford too much attention to legal tests, including those contained within written directions, is that they may not properly understand the technical distinctions that they delineate and the legal jargon through which they are articulated.</w:t>
      </w:r>
      <w:r>
        <w:rPr>
          <w:rStyle w:val="FootnoteReference"/>
          <w:rFonts w:ascii="Palatino Linotype" w:hAnsi="Palatino Linotype"/>
          <w:sz w:val="22"/>
          <w:szCs w:val="22"/>
        </w:rPr>
        <w:footnoteReference w:id="3"/>
      </w:r>
      <w:r>
        <w:rPr>
          <w:rFonts w:ascii="Palatino Linotype" w:hAnsi="Palatino Linotype"/>
          <w:sz w:val="22"/>
          <w:szCs w:val="22"/>
        </w:rPr>
        <w:t xml:space="preserve"> As will be discussed further below, </w:t>
      </w:r>
      <w:r>
        <w:rPr>
          <w:rFonts w:ascii="Palatino Linotype" w:hAnsi="Palatino Linotype"/>
          <w:sz w:val="22"/>
          <w:szCs w:val="22"/>
        </w:rPr>
        <w:lastRenderedPageBreak/>
        <w:t>there was certainly ample evidence in the present study of our jurors struggling to properly interpret, understand and apply the guiding legal tests, notwithstanding our efforts in drafting the trial re-construction to state these in as clear, concise and accessible a manner as possible. We will also suggest, however, that there is another, arguably more fundamental, obstacle that prevents jurors from engaging with judicial directions, and the tests that they contain, in the manner that legal professionals may hope for, and that justice for victims and defendants may require. More specifically, we will argue that there is a tension between law’s often abstract, structured and compartmentalised approach to decision-making and the more holistic and fluid manner in which jurors engage with the entirety of the events that surround a given case in order to construct plausible and coherent narratives upon which to ground their verdicts. Whilst we direct jurors to be guided in their deliberations by the legal tests provided to them, drawing conclusions about the facts of a given case in light of those tests, the more natural inclination for lay decision-makers is to first construct (both individually and then collectively) an acceptable story about what happened, based on a combination of the factual information presented at trial, their evaluations of the credibility of the parties, and their pre-conceived assumptions about how life is; and only having done so, do they turn to the law selectively in order to bolster and confirm that narrative.</w:t>
      </w:r>
      <w:r>
        <w:rPr>
          <w:rStyle w:val="FootnoteReference"/>
          <w:rFonts w:ascii="Palatino Linotype" w:hAnsi="Palatino Linotype"/>
          <w:sz w:val="22"/>
          <w:szCs w:val="22"/>
        </w:rPr>
        <w:footnoteReference w:id="4"/>
      </w:r>
      <w:r>
        <w:rPr>
          <w:rFonts w:ascii="Palatino Linotype" w:hAnsi="Palatino Linotype"/>
          <w:sz w:val="22"/>
          <w:szCs w:val="22"/>
        </w:rPr>
        <w:t xml:space="preserve"> </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lastRenderedPageBreak/>
        <w:t>In the latter stages of this article, therefore, we will explore in more detail the ways in which our jurors sought to construct such narratives, and will highlight the frustration that they often experienced in doing so in a context in which they are faced with two such starkly opposing and yet equally independently plausible accounts, as presented by the complainant and defendant. More specifically, we will examine the strategies that jurors often used in this context to assist them in reaching a verdict, including substituting personal experiences or expectations (for example about the likelihood of internal trauma being suffered by rape victims) in place of expert testimony or judicial instruction and ‘filling the gaps’ in evidence provided by inventing new dimensions to the case that would assist in creating a more coherent and compelling story. Whilst we will expose some of the dangers and difficulties associated with these strategies, we will also reflect on the extent to which reliance upon them by jurors (particularly, but not exclusively in rape cases) may be an understandable, human response to the serious consequences that attend upon their task and, to some extent at least, an inevitable result of our engrained, everyday cognitive and discursive processes.</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Before we embark in more detail on this substantive discussion, it is first necessary, of course, to outline and defend the methodology used in the present study, and to draw attention to some of the limitations inherent within it that may impact upon its findings. </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u w:val="single"/>
        </w:rPr>
        <w:t>Getting into the Jury Room: On Simulation Methods and Methodological Limits</w:t>
      </w: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 </w:t>
      </w:r>
    </w:p>
    <w:p w:rsidR="008B357B" w:rsidRDefault="008B357B" w:rsidP="00E05291">
      <w:pPr>
        <w:spacing w:line="480" w:lineRule="auto"/>
        <w:jc w:val="both"/>
        <w:rPr>
          <w:rFonts w:ascii="Palatino Linotype" w:hAnsi="Palatino Linotype"/>
          <w:sz w:val="22"/>
          <w:szCs w:val="22"/>
        </w:rPr>
      </w:pPr>
      <w:r w:rsidRPr="00915727">
        <w:rPr>
          <w:rFonts w:ascii="Palatino Linotype" w:hAnsi="Palatino Linotype"/>
          <w:sz w:val="22"/>
          <w:szCs w:val="22"/>
        </w:rPr>
        <w:t>In</w:t>
      </w:r>
      <w:r>
        <w:rPr>
          <w:rFonts w:ascii="Palatino Linotype" w:hAnsi="Palatino Linotype"/>
          <w:sz w:val="22"/>
          <w:szCs w:val="22"/>
        </w:rPr>
        <w:t xml:space="preserve"> close consultation with an expert panel comprised of criminal justice and victim support practitioners, the authors </w:t>
      </w:r>
      <w:r w:rsidRPr="00915727">
        <w:rPr>
          <w:rFonts w:ascii="Palatino Linotype" w:hAnsi="Palatino Linotype"/>
          <w:sz w:val="22"/>
          <w:szCs w:val="22"/>
        </w:rPr>
        <w:t xml:space="preserve">scripted a series of </w:t>
      </w:r>
      <w:r>
        <w:rPr>
          <w:rFonts w:ascii="Palatino Linotype" w:hAnsi="Palatino Linotype"/>
          <w:sz w:val="22"/>
          <w:szCs w:val="22"/>
        </w:rPr>
        <w:t xml:space="preserve">four </w:t>
      </w:r>
      <w:r w:rsidRPr="00915727">
        <w:rPr>
          <w:rFonts w:ascii="Palatino Linotype" w:hAnsi="Palatino Linotype"/>
          <w:sz w:val="22"/>
          <w:szCs w:val="22"/>
        </w:rPr>
        <w:t xml:space="preserve">mini rape trials, which were then reconstructed in real time in front of an audience of mock jurors, with key roles being played </w:t>
      </w:r>
      <w:r w:rsidRPr="00915727">
        <w:rPr>
          <w:rFonts w:ascii="Palatino Linotype" w:hAnsi="Palatino Linotype"/>
          <w:sz w:val="22"/>
          <w:szCs w:val="22"/>
        </w:rPr>
        <w:lastRenderedPageBreak/>
        <w:t xml:space="preserve">by professional actors and experienced barristers. </w:t>
      </w:r>
      <w:r>
        <w:rPr>
          <w:rFonts w:ascii="Palatino Linotype" w:hAnsi="Palatino Linotype"/>
          <w:sz w:val="22"/>
          <w:szCs w:val="22"/>
        </w:rPr>
        <w:t xml:space="preserve">In line with the wider aims of the study, which were to explore the impact, if any, upon jurors of the complainant’s use of special measures, the way in which she delivered her testimony varied across these trial </w:t>
      </w:r>
      <w:proofErr w:type="gramStart"/>
      <w:r>
        <w:rPr>
          <w:rFonts w:ascii="Palatino Linotype" w:hAnsi="Palatino Linotype"/>
          <w:sz w:val="22"/>
          <w:szCs w:val="22"/>
        </w:rPr>
        <w:t>conditions.</w:t>
      </w:r>
      <w:proofErr w:type="gramEnd"/>
      <w:r>
        <w:rPr>
          <w:rFonts w:ascii="Palatino Linotype" w:hAnsi="Palatino Linotype"/>
          <w:sz w:val="22"/>
          <w:szCs w:val="22"/>
        </w:rPr>
        <w:t xml:space="preserve"> Thus, in the first trial, the complainant gave her testimony </w:t>
      </w:r>
      <w:r w:rsidRPr="00232CB1">
        <w:rPr>
          <w:rFonts w:ascii="Palatino Linotype" w:hAnsi="Palatino Linotype"/>
          <w:sz w:val="22"/>
          <w:szCs w:val="22"/>
        </w:rPr>
        <w:t xml:space="preserve">by means of a live TV link, appearing in court on a </w:t>
      </w:r>
      <w:r>
        <w:rPr>
          <w:rFonts w:ascii="Palatino Linotype" w:hAnsi="Palatino Linotype"/>
          <w:sz w:val="22"/>
          <w:szCs w:val="22"/>
        </w:rPr>
        <w:t>plasma screen</w:t>
      </w:r>
      <w:r w:rsidRPr="00AA24CC">
        <w:rPr>
          <w:rFonts w:ascii="Palatino Linotype" w:hAnsi="Palatino Linotype"/>
          <w:sz w:val="22"/>
          <w:szCs w:val="22"/>
        </w:rPr>
        <w:t xml:space="preserve">. In the second, </w:t>
      </w:r>
      <w:r>
        <w:rPr>
          <w:rFonts w:ascii="Palatino Linotype" w:hAnsi="Palatino Linotype"/>
          <w:sz w:val="22"/>
          <w:szCs w:val="22"/>
        </w:rPr>
        <w:t>she</w:t>
      </w:r>
      <w:r w:rsidRPr="00FF63AF">
        <w:rPr>
          <w:rFonts w:ascii="Palatino Linotype" w:hAnsi="Palatino Linotype"/>
          <w:sz w:val="22"/>
          <w:szCs w:val="22"/>
        </w:rPr>
        <w:t xml:space="preserve"> gave her evidence in the courtroom </w:t>
      </w:r>
      <w:r w:rsidRPr="00514E2F">
        <w:rPr>
          <w:rFonts w:ascii="Palatino Linotype" w:hAnsi="Palatino Linotype"/>
          <w:sz w:val="22"/>
          <w:szCs w:val="22"/>
        </w:rPr>
        <w:t xml:space="preserve">from behind an opaque partition which shielded her from the defendant but allowed her to be observed by the judge, legal representatives and the jury. </w:t>
      </w:r>
      <w:r w:rsidRPr="00942A7C">
        <w:rPr>
          <w:rFonts w:ascii="Palatino Linotype" w:hAnsi="Palatino Linotype"/>
          <w:sz w:val="22"/>
          <w:szCs w:val="22"/>
        </w:rPr>
        <w:t xml:space="preserve">In the third trial, a video recording of </w:t>
      </w:r>
      <w:r w:rsidRPr="00404BED">
        <w:rPr>
          <w:rFonts w:ascii="Palatino Linotype" w:hAnsi="Palatino Linotype"/>
          <w:sz w:val="22"/>
          <w:szCs w:val="22"/>
        </w:rPr>
        <w:t>the complainant’s pre-trial interview with the police replaced her examination-</w:t>
      </w:r>
      <w:r w:rsidRPr="00D7292C">
        <w:rPr>
          <w:rFonts w:ascii="Palatino Linotype" w:hAnsi="Palatino Linotype"/>
          <w:sz w:val="22"/>
          <w:szCs w:val="22"/>
        </w:rPr>
        <w:t>in</w:t>
      </w:r>
      <w:r w:rsidRPr="00CB1BE5">
        <w:rPr>
          <w:rFonts w:ascii="Palatino Linotype" w:hAnsi="Palatino Linotype"/>
          <w:sz w:val="22"/>
          <w:szCs w:val="22"/>
        </w:rPr>
        <w:t>-</w:t>
      </w:r>
      <w:r w:rsidRPr="007260CC">
        <w:rPr>
          <w:rFonts w:ascii="Palatino Linotype" w:hAnsi="Palatino Linotype"/>
          <w:sz w:val="22"/>
          <w:szCs w:val="22"/>
        </w:rPr>
        <w:t>chief,</w:t>
      </w:r>
      <w:r w:rsidRPr="00CE0611">
        <w:rPr>
          <w:rFonts w:ascii="Palatino Linotype" w:hAnsi="Palatino Linotype"/>
          <w:sz w:val="22"/>
          <w:szCs w:val="22"/>
        </w:rPr>
        <w:t xml:space="preserve"> and cross-exa</w:t>
      </w:r>
      <w:r w:rsidRPr="00983F0B">
        <w:rPr>
          <w:rFonts w:ascii="Palatino Linotype" w:hAnsi="Palatino Linotype"/>
          <w:sz w:val="22"/>
          <w:szCs w:val="22"/>
        </w:rPr>
        <w:t>mination was conducted via a live TV link</w:t>
      </w:r>
      <w:r w:rsidRPr="00C63FB4">
        <w:rPr>
          <w:rFonts w:ascii="Palatino Linotype" w:hAnsi="Palatino Linotype"/>
          <w:sz w:val="22"/>
          <w:szCs w:val="22"/>
        </w:rPr>
        <w:t xml:space="preserve">. </w:t>
      </w:r>
      <w:r w:rsidRPr="00ED0F6A">
        <w:rPr>
          <w:rFonts w:ascii="Palatino Linotype" w:hAnsi="Palatino Linotype"/>
          <w:sz w:val="22"/>
          <w:szCs w:val="22"/>
        </w:rPr>
        <w:t xml:space="preserve">In the </w:t>
      </w:r>
      <w:r w:rsidRPr="00A61913">
        <w:rPr>
          <w:rFonts w:ascii="Palatino Linotype" w:hAnsi="Palatino Linotype"/>
          <w:sz w:val="22"/>
          <w:szCs w:val="22"/>
        </w:rPr>
        <w:t>fourth trial, the complainant testified from the witness box</w:t>
      </w:r>
      <w:r w:rsidRPr="008E03B5">
        <w:rPr>
          <w:rFonts w:ascii="Palatino Linotype" w:hAnsi="Palatino Linotype"/>
          <w:sz w:val="22"/>
          <w:szCs w:val="22"/>
        </w:rPr>
        <w:t>, without the use of</w:t>
      </w:r>
      <w:r w:rsidRPr="00232CB1">
        <w:rPr>
          <w:rFonts w:ascii="Palatino Linotype" w:hAnsi="Palatino Linotype"/>
          <w:sz w:val="22"/>
          <w:szCs w:val="22"/>
        </w:rPr>
        <w:t xml:space="preserve"> special measures.</w:t>
      </w:r>
      <w:r>
        <w:rPr>
          <w:rStyle w:val="FootnoteReference"/>
          <w:rFonts w:ascii="Palatino Linotype" w:hAnsi="Palatino Linotype"/>
          <w:sz w:val="22"/>
          <w:szCs w:val="22"/>
        </w:rPr>
        <w:footnoteReference w:id="5"/>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Beyond this, the basic trial scenario, and the substantive content of the parties’ evidence, remained constant, and the performing actors and barristers were briefed to deliver the script in the same manner across the different re-enactments to support cross-comparison. The scenario </w:t>
      </w:r>
      <w:r w:rsidRPr="00ED0F6A">
        <w:rPr>
          <w:rFonts w:ascii="Palatino Linotype" w:hAnsi="Palatino Linotype"/>
          <w:sz w:val="22"/>
          <w:szCs w:val="22"/>
        </w:rPr>
        <w:t xml:space="preserve">involved a complainant </w:t>
      </w:r>
      <w:r>
        <w:rPr>
          <w:rFonts w:ascii="Palatino Linotype" w:hAnsi="Palatino Linotype"/>
          <w:sz w:val="22"/>
          <w:szCs w:val="22"/>
        </w:rPr>
        <w:t xml:space="preserve">(Jane Smith) </w:t>
      </w:r>
      <w:r w:rsidRPr="00ED0F6A">
        <w:rPr>
          <w:rFonts w:ascii="Palatino Linotype" w:hAnsi="Palatino Linotype"/>
          <w:sz w:val="22"/>
          <w:szCs w:val="22"/>
        </w:rPr>
        <w:t xml:space="preserve">and defendant </w:t>
      </w:r>
      <w:r>
        <w:rPr>
          <w:rFonts w:ascii="Palatino Linotype" w:hAnsi="Palatino Linotype"/>
          <w:sz w:val="22"/>
          <w:szCs w:val="22"/>
        </w:rPr>
        <w:t xml:space="preserve">(Peter Waite) </w:t>
      </w:r>
      <w:r w:rsidRPr="00ED0F6A">
        <w:rPr>
          <w:rFonts w:ascii="Palatino Linotype" w:hAnsi="Palatino Linotype"/>
          <w:sz w:val="22"/>
          <w:szCs w:val="22"/>
        </w:rPr>
        <w:t xml:space="preserve">who had been in an eight month relationship, which ended approximately two months before the alleged offence took place. The defendant called at the complainant’s home (which </w:t>
      </w:r>
      <w:r>
        <w:rPr>
          <w:rFonts w:ascii="Palatino Linotype" w:hAnsi="Palatino Linotype"/>
          <w:sz w:val="22"/>
          <w:szCs w:val="22"/>
        </w:rPr>
        <w:t>t</w:t>
      </w:r>
      <w:r w:rsidRPr="00ED0F6A">
        <w:rPr>
          <w:rFonts w:ascii="Palatino Linotype" w:hAnsi="Palatino Linotype"/>
          <w:sz w:val="22"/>
          <w:szCs w:val="22"/>
        </w:rPr>
        <w:t>he</w:t>
      </w:r>
      <w:r>
        <w:rPr>
          <w:rFonts w:ascii="Palatino Linotype" w:hAnsi="Palatino Linotype"/>
          <w:sz w:val="22"/>
          <w:szCs w:val="22"/>
        </w:rPr>
        <w:t>y</w:t>
      </w:r>
      <w:r w:rsidRPr="00ED0F6A">
        <w:rPr>
          <w:rFonts w:ascii="Palatino Linotype" w:hAnsi="Palatino Linotype"/>
          <w:sz w:val="22"/>
          <w:szCs w:val="22"/>
        </w:rPr>
        <w:t xml:space="preserve"> had previously shared) to collect some of his possessions. He and the complainant enjoyed a glass of wine and some coffee as they chatted. A few hours later, as the defendant made to leave, th</w:t>
      </w:r>
      <w:r>
        <w:rPr>
          <w:rFonts w:ascii="Palatino Linotype" w:hAnsi="Palatino Linotype"/>
          <w:sz w:val="22"/>
          <w:szCs w:val="22"/>
        </w:rPr>
        <w:t>e two kissed</w:t>
      </w:r>
      <w:r w:rsidRPr="00ED0F6A">
        <w:rPr>
          <w:rFonts w:ascii="Palatino Linotype" w:hAnsi="Palatino Linotype"/>
          <w:sz w:val="22"/>
          <w:szCs w:val="22"/>
        </w:rPr>
        <w:t xml:space="preserve">. It was the Crown’s case that the defendant then tried to initiate sexual </w:t>
      </w:r>
      <w:r w:rsidRPr="00ED0F6A">
        <w:rPr>
          <w:rFonts w:ascii="Palatino Linotype" w:hAnsi="Palatino Linotype"/>
          <w:sz w:val="22"/>
          <w:szCs w:val="22"/>
        </w:rPr>
        <w:lastRenderedPageBreak/>
        <w:t>intercourse, touching</w:t>
      </w:r>
      <w:r>
        <w:rPr>
          <w:rFonts w:ascii="Palatino Linotype" w:hAnsi="Palatino Linotype"/>
          <w:sz w:val="22"/>
          <w:szCs w:val="22"/>
        </w:rPr>
        <w:t xml:space="preserve"> the complainant </w:t>
      </w:r>
      <w:r w:rsidRPr="00ED0F6A">
        <w:rPr>
          <w:rFonts w:ascii="Palatino Linotype" w:hAnsi="Palatino Linotype"/>
          <w:sz w:val="22"/>
          <w:szCs w:val="22"/>
        </w:rPr>
        <w:t xml:space="preserve">on </w:t>
      </w:r>
      <w:r>
        <w:rPr>
          <w:rFonts w:ascii="Palatino Linotype" w:hAnsi="Palatino Linotype"/>
          <w:sz w:val="22"/>
          <w:szCs w:val="22"/>
        </w:rPr>
        <w:t>her</w:t>
      </w:r>
      <w:r w:rsidRPr="00ED0F6A">
        <w:rPr>
          <w:rFonts w:ascii="Palatino Linotype" w:hAnsi="Palatino Linotype"/>
          <w:sz w:val="22"/>
          <w:szCs w:val="22"/>
        </w:rPr>
        <w:t xml:space="preserve"> breast and thigh, and that </w:t>
      </w:r>
      <w:r>
        <w:rPr>
          <w:rFonts w:ascii="Palatino Linotype" w:hAnsi="Palatino Linotype"/>
          <w:sz w:val="22"/>
          <w:szCs w:val="22"/>
        </w:rPr>
        <w:t>she</w:t>
      </w:r>
      <w:r w:rsidRPr="00ED0F6A">
        <w:rPr>
          <w:rFonts w:ascii="Palatino Linotype" w:hAnsi="Palatino Linotype"/>
          <w:sz w:val="22"/>
          <w:szCs w:val="22"/>
        </w:rPr>
        <w:t xml:space="preserve"> made it clear that she did not consent to this touching by telling the defendant to stop and pushing away his hands. The Crown alleged that the defendant ignored these protestations and went on to rape the complainant. When the defendant was questioned by the police, he admitted that he had had sexual intercourse with the complainant, but </w:t>
      </w:r>
      <w:r w:rsidRPr="000D5FB5">
        <w:rPr>
          <w:rFonts w:ascii="Palatino Linotype" w:hAnsi="Palatino Linotype"/>
          <w:sz w:val="22"/>
          <w:szCs w:val="22"/>
        </w:rPr>
        <w:t xml:space="preserve">maintained that all contact was consensual, and this was the approach taken by the defence. A forensic examiner </w:t>
      </w:r>
      <w:r>
        <w:rPr>
          <w:rFonts w:ascii="Palatino Linotype" w:hAnsi="Palatino Linotype"/>
          <w:sz w:val="22"/>
          <w:szCs w:val="22"/>
        </w:rPr>
        <w:t>testified t</w:t>
      </w:r>
      <w:r w:rsidRPr="000D5FB5">
        <w:rPr>
          <w:rFonts w:ascii="Palatino Linotype" w:hAnsi="Palatino Linotype"/>
          <w:sz w:val="22"/>
          <w:szCs w:val="22"/>
        </w:rPr>
        <w:t xml:space="preserve">hat the complainant had suffered bruises and scratches of a sort consistent with the application of considerable force, but </w:t>
      </w:r>
      <w:r w:rsidRPr="001B6869">
        <w:rPr>
          <w:rFonts w:ascii="Palatino Linotype" w:hAnsi="Palatino Linotype"/>
          <w:sz w:val="22"/>
          <w:szCs w:val="22"/>
        </w:rPr>
        <w:t xml:space="preserve">had sustained no internal bruising. He advised that while intercourse had occurred between the parties, the evidence available following his examination </w:t>
      </w:r>
      <w:r>
        <w:rPr>
          <w:rFonts w:ascii="Palatino Linotype" w:hAnsi="Palatino Linotype"/>
          <w:sz w:val="22"/>
          <w:szCs w:val="22"/>
        </w:rPr>
        <w:t>of the complainant</w:t>
      </w:r>
      <w:r w:rsidRPr="001B6869">
        <w:rPr>
          <w:rFonts w:ascii="Palatino Linotype" w:hAnsi="Palatino Linotype"/>
          <w:sz w:val="22"/>
          <w:szCs w:val="22"/>
        </w:rPr>
        <w:t xml:space="preserve"> was neither consistent nor inconsistent with rape.</w:t>
      </w:r>
    </w:p>
    <w:p w:rsidR="008B357B" w:rsidRPr="00EA6AA0" w:rsidRDefault="008B357B" w:rsidP="00E05291">
      <w:pPr>
        <w:spacing w:line="480" w:lineRule="auto"/>
        <w:jc w:val="both"/>
        <w:rPr>
          <w:rFonts w:ascii="Palatino Linotype" w:hAnsi="Palatino Linotype"/>
          <w:sz w:val="22"/>
          <w:szCs w:val="22"/>
        </w:rPr>
      </w:pPr>
    </w:p>
    <w:p w:rsidR="008B357B" w:rsidRPr="000D5FB5" w:rsidRDefault="008B357B" w:rsidP="00E05291">
      <w:pPr>
        <w:tabs>
          <w:tab w:val="left" w:pos="2280"/>
        </w:tabs>
        <w:spacing w:line="480" w:lineRule="auto"/>
        <w:jc w:val="both"/>
        <w:rPr>
          <w:rFonts w:ascii="Palatino Linotype" w:hAnsi="Palatino Linotype"/>
          <w:sz w:val="22"/>
          <w:szCs w:val="22"/>
        </w:rPr>
      </w:pPr>
      <w:r w:rsidRPr="000D5FB5">
        <w:rPr>
          <w:rFonts w:ascii="Palatino Linotype" w:hAnsi="Palatino Linotype"/>
          <w:sz w:val="22"/>
          <w:szCs w:val="22"/>
        </w:rPr>
        <w:t>This scenario was not based directly on any one rape case transcript but was instead drafted so as to include a number of elements that research and experience have both identified as being common to many contested rape cases. Thus, for example, the complainant knew the defendant prior to the inciden</w:t>
      </w:r>
      <w:r>
        <w:rPr>
          <w:rFonts w:ascii="Palatino Linotype" w:hAnsi="Palatino Linotype"/>
          <w:sz w:val="22"/>
          <w:szCs w:val="22"/>
        </w:rPr>
        <w:t>t, the alleged attack occurred</w:t>
      </w:r>
      <w:r w:rsidRPr="000D5FB5">
        <w:rPr>
          <w:rFonts w:ascii="Palatino Linotype" w:hAnsi="Palatino Linotype"/>
          <w:sz w:val="22"/>
          <w:szCs w:val="22"/>
        </w:rPr>
        <w:t xml:space="preserve"> in a private place</w:t>
      </w:r>
      <w:r>
        <w:rPr>
          <w:rFonts w:ascii="Palatino Linotype" w:hAnsi="Palatino Linotype"/>
          <w:sz w:val="22"/>
          <w:szCs w:val="22"/>
        </w:rPr>
        <w:t xml:space="preserve"> without </w:t>
      </w:r>
      <w:r w:rsidRPr="000D5FB5">
        <w:rPr>
          <w:rFonts w:ascii="Palatino Linotype" w:hAnsi="Palatino Linotype"/>
          <w:sz w:val="22"/>
          <w:szCs w:val="22"/>
        </w:rPr>
        <w:t xml:space="preserve">witnesses, the complainant showed no signs of internal trauma, some level of alcohol was consumed by </w:t>
      </w:r>
      <w:r>
        <w:rPr>
          <w:rFonts w:ascii="Palatino Linotype" w:hAnsi="Palatino Linotype"/>
          <w:sz w:val="22"/>
          <w:szCs w:val="22"/>
        </w:rPr>
        <w:t xml:space="preserve">both parties </w:t>
      </w:r>
      <w:r w:rsidRPr="000D5FB5">
        <w:rPr>
          <w:rFonts w:ascii="Palatino Linotype" w:hAnsi="Palatino Linotype"/>
          <w:sz w:val="22"/>
          <w:szCs w:val="22"/>
        </w:rPr>
        <w:t>prior to the alleged assault, some level of force was</w:t>
      </w:r>
      <w:r>
        <w:rPr>
          <w:rFonts w:ascii="Palatino Linotype" w:hAnsi="Palatino Linotype"/>
          <w:sz w:val="22"/>
          <w:szCs w:val="22"/>
        </w:rPr>
        <w:t xml:space="preserve"> allegedly</w:t>
      </w:r>
      <w:r w:rsidRPr="000D5FB5">
        <w:rPr>
          <w:rFonts w:ascii="Palatino Linotype" w:hAnsi="Palatino Linotype"/>
          <w:sz w:val="22"/>
          <w:szCs w:val="22"/>
        </w:rPr>
        <w:t xml:space="preserve"> used against the complainant, although without the use of a weapon, and</w:t>
      </w:r>
      <w:r>
        <w:rPr>
          <w:rFonts w:ascii="Palatino Linotype" w:hAnsi="Palatino Linotype"/>
          <w:sz w:val="22"/>
          <w:szCs w:val="22"/>
        </w:rPr>
        <w:t xml:space="preserve"> </w:t>
      </w:r>
      <w:r w:rsidRPr="000D5FB5">
        <w:rPr>
          <w:rFonts w:ascii="Palatino Linotype" w:hAnsi="Palatino Linotype"/>
          <w:sz w:val="22"/>
          <w:szCs w:val="22"/>
        </w:rPr>
        <w:t>the defendant maintained that the complainant had consented to</w:t>
      </w:r>
      <w:r>
        <w:rPr>
          <w:rFonts w:ascii="Palatino Linotype" w:hAnsi="Palatino Linotype"/>
          <w:sz w:val="22"/>
          <w:szCs w:val="22"/>
        </w:rPr>
        <w:t xml:space="preserve"> the</w:t>
      </w:r>
      <w:r w:rsidRPr="000D5FB5">
        <w:rPr>
          <w:rFonts w:ascii="Palatino Linotype" w:hAnsi="Palatino Linotype"/>
          <w:sz w:val="22"/>
          <w:szCs w:val="22"/>
        </w:rPr>
        <w:t xml:space="preserve"> intercourse. At the same time, the scenario was</w:t>
      </w:r>
      <w:r>
        <w:rPr>
          <w:rFonts w:ascii="Palatino Linotype" w:hAnsi="Palatino Linotype"/>
          <w:sz w:val="22"/>
          <w:szCs w:val="22"/>
        </w:rPr>
        <w:t xml:space="preserve"> also</w:t>
      </w:r>
      <w:r w:rsidRPr="000D5FB5">
        <w:rPr>
          <w:rFonts w:ascii="Palatino Linotype" w:hAnsi="Palatino Linotype"/>
          <w:sz w:val="22"/>
          <w:szCs w:val="22"/>
        </w:rPr>
        <w:t xml:space="preserve"> designed to ensure an appropriate degree of ambiguity such that jurors could feasibly be swayed one way or the other in</w:t>
      </w:r>
      <w:r>
        <w:rPr>
          <w:rFonts w:ascii="Palatino Linotype" w:hAnsi="Palatino Linotype"/>
          <w:sz w:val="22"/>
          <w:szCs w:val="22"/>
        </w:rPr>
        <w:t xml:space="preserve"> their verdict decisions. </w:t>
      </w:r>
      <w:r w:rsidRPr="000D5FB5">
        <w:rPr>
          <w:rFonts w:ascii="Palatino Linotype" w:hAnsi="Palatino Linotype"/>
          <w:sz w:val="22"/>
          <w:szCs w:val="22"/>
        </w:rPr>
        <w:t xml:space="preserve">Thus, for example, jurors were offered some potentially corroborating evidence in the form of bruising to the complainant’s body but this was limited in scale and severity to provide an opening for </w:t>
      </w:r>
      <w:r w:rsidRPr="000D5FB5">
        <w:rPr>
          <w:rFonts w:ascii="Palatino Linotype" w:hAnsi="Palatino Linotype"/>
          <w:sz w:val="22"/>
          <w:szCs w:val="22"/>
        </w:rPr>
        <w:lastRenderedPageBreak/>
        <w:t xml:space="preserve">competing explanations, such as inadvertent force during consensual intercourse, willing engagement in ‘kinky’ sex, or the incurring of bruising through an </w:t>
      </w:r>
      <w:r>
        <w:rPr>
          <w:rFonts w:ascii="Palatino Linotype" w:hAnsi="Palatino Linotype"/>
          <w:sz w:val="22"/>
          <w:szCs w:val="22"/>
        </w:rPr>
        <w:t xml:space="preserve">unrelated </w:t>
      </w:r>
      <w:r w:rsidRPr="000D5FB5">
        <w:rPr>
          <w:rFonts w:ascii="Palatino Linotype" w:hAnsi="Palatino Linotype"/>
          <w:sz w:val="22"/>
          <w:szCs w:val="22"/>
        </w:rPr>
        <w:t xml:space="preserve">activity. </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sidRPr="00915727">
        <w:rPr>
          <w:rFonts w:ascii="Palatino Linotype" w:hAnsi="Palatino Linotype"/>
          <w:sz w:val="22"/>
          <w:szCs w:val="22"/>
        </w:rPr>
        <w:t>Each trial reconstruction lasted approximately 75 minutes</w:t>
      </w:r>
      <w:r w:rsidRPr="004701C6">
        <w:rPr>
          <w:rFonts w:ascii="Palatino Linotype" w:hAnsi="Palatino Linotype"/>
          <w:sz w:val="22"/>
          <w:szCs w:val="22"/>
        </w:rPr>
        <w:t xml:space="preserve">. While this entailed that the sheer volume (though not necessarily substantive content) of evidence presented to jurors was streamlined and the usual periods of delay and disruption that typify court proceedings were absent, careful advice provided by experts in the scripting process was relied upon to maximise realism within these constraints. Each trial was observed simultaneously by between 38 and 42 participants, who - after receiving judicial instructions crafted from the latest </w:t>
      </w:r>
      <w:r>
        <w:rPr>
          <w:rFonts w:ascii="Palatino Linotype" w:hAnsi="Palatino Linotype"/>
          <w:sz w:val="22"/>
          <w:szCs w:val="22"/>
        </w:rPr>
        <w:t xml:space="preserve">Crown Court Bench Book </w:t>
      </w:r>
      <w:r w:rsidRPr="004701C6">
        <w:rPr>
          <w:rFonts w:ascii="Palatino Linotype" w:hAnsi="Palatino Linotype"/>
          <w:sz w:val="22"/>
          <w:szCs w:val="22"/>
        </w:rPr>
        <w:t>guidance - were streamed into five different juries (with an average of 8 members) and asked to undertake verdict deliberatio</w:t>
      </w:r>
      <w:r>
        <w:rPr>
          <w:rFonts w:ascii="Palatino Linotype" w:hAnsi="Palatino Linotype"/>
          <w:sz w:val="22"/>
          <w:szCs w:val="22"/>
        </w:rPr>
        <w:t>ns. Jurors were advised at the start of the process that they should identify a foreperson to guide discussions and to liaise with the research team when a verdict had been agreed upon. As will be discussed further below, they were also provided in the jury room with a brief written direction from the judge, which reiterated the key tests that jurors should consider when evaluating the parties’ claims and determining their individual and collective verdicts. D</w:t>
      </w:r>
      <w:r w:rsidRPr="004701C6">
        <w:rPr>
          <w:rFonts w:ascii="Palatino Linotype" w:hAnsi="Palatino Linotype"/>
          <w:sz w:val="22"/>
          <w:szCs w:val="22"/>
        </w:rPr>
        <w:t>eliberations lasted up to 90 minutes, although after 75 minutes participants were advised that a majority verd</w:t>
      </w:r>
      <w:r>
        <w:rPr>
          <w:rFonts w:ascii="Palatino Linotype" w:hAnsi="Palatino Linotype"/>
          <w:sz w:val="22"/>
          <w:szCs w:val="22"/>
        </w:rPr>
        <w:t xml:space="preserve">ict would be acceptable. </w:t>
      </w:r>
    </w:p>
    <w:p w:rsidR="008B357B" w:rsidRDefault="008B357B" w:rsidP="00E05291">
      <w:pPr>
        <w:spacing w:line="480" w:lineRule="auto"/>
        <w:jc w:val="both"/>
        <w:rPr>
          <w:rFonts w:ascii="Palatino Linotype" w:hAnsi="Palatino Linotype"/>
          <w:sz w:val="22"/>
          <w:szCs w:val="22"/>
        </w:rPr>
      </w:pPr>
    </w:p>
    <w:p w:rsidR="008B357B" w:rsidRPr="00202923" w:rsidRDefault="008B357B" w:rsidP="00E05291">
      <w:pPr>
        <w:spacing w:line="480" w:lineRule="auto"/>
        <w:jc w:val="both"/>
        <w:rPr>
          <w:rFonts w:ascii="Palatino Linotype" w:hAnsi="Palatino Linotype"/>
          <w:sz w:val="22"/>
          <w:szCs w:val="22"/>
        </w:rPr>
      </w:pPr>
      <w:r>
        <w:rPr>
          <w:rFonts w:ascii="Palatino Linotype" w:hAnsi="Palatino Linotype"/>
          <w:sz w:val="22"/>
          <w:szCs w:val="22"/>
        </w:rPr>
        <w:t>W</w:t>
      </w:r>
      <w:r w:rsidRPr="004701C6">
        <w:rPr>
          <w:rFonts w:ascii="Palatino Linotype" w:hAnsi="Palatino Linotype"/>
          <w:sz w:val="22"/>
          <w:szCs w:val="22"/>
        </w:rPr>
        <w:t xml:space="preserve">hile these restrictions on time and jury size were necessary to ensure the practicality of the study, and may have had an impact on verdict outcome, the discussions undertaken by our jurors give a significant and valuable insight into the key concerns and priorities informing their deliberations. Moreover, there is evidence that real jurors may not have needed much </w:t>
      </w:r>
      <w:r w:rsidRPr="004701C6">
        <w:rPr>
          <w:rFonts w:ascii="Palatino Linotype" w:hAnsi="Palatino Linotype"/>
          <w:sz w:val="22"/>
          <w:szCs w:val="22"/>
        </w:rPr>
        <w:lastRenderedPageBreak/>
        <w:t>longer to reach a verdict</w:t>
      </w:r>
      <w:r>
        <w:rPr>
          <w:rStyle w:val="FootnoteReference"/>
          <w:rFonts w:ascii="Palatino Linotype" w:hAnsi="Palatino Linotype"/>
          <w:sz w:val="22"/>
          <w:szCs w:val="22"/>
        </w:rPr>
        <w:footnoteReference w:id="6"/>
      </w:r>
      <w:r w:rsidRPr="004701C6">
        <w:rPr>
          <w:rFonts w:ascii="Palatino Linotype" w:hAnsi="Palatino Linotype"/>
          <w:sz w:val="22"/>
          <w:szCs w:val="22"/>
        </w:rPr>
        <w:t xml:space="preserve">  and the exact significance of group size in jury simulations is contested</w:t>
      </w:r>
      <w:r>
        <w:rPr>
          <w:rStyle w:val="FootnoteReference"/>
          <w:rFonts w:ascii="Palatino Linotype" w:hAnsi="Palatino Linotype"/>
          <w:sz w:val="22"/>
          <w:szCs w:val="22"/>
        </w:rPr>
        <w:footnoteReference w:id="7"/>
      </w:r>
      <w:r>
        <w:rPr>
          <w:rFonts w:ascii="Palatino Linotype" w:hAnsi="Palatino Linotype"/>
          <w:sz w:val="22"/>
          <w:szCs w:val="22"/>
        </w:rPr>
        <w:t xml:space="preserve"> with previous research identifying </w:t>
      </w:r>
      <w:r w:rsidRPr="0059103A">
        <w:rPr>
          <w:rFonts w:ascii="Palatino Linotype" w:hAnsi="Palatino Linotype"/>
          <w:sz w:val="22"/>
          <w:szCs w:val="22"/>
        </w:rPr>
        <w:t>no reliable differences in</w:t>
      </w:r>
      <w:r>
        <w:rPr>
          <w:rFonts w:ascii="Palatino Linotype" w:hAnsi="Palatino Linotype"/>
          <w:sz w:val="22"/>
          <w:szCs w:val="22"/>
        </w:rPr>
        <w:t xml:space="preserve"> terms of jury</w:t>
      </w:r>
      <w:r w:rsidRPr="0059103A">
        <w:rPr>
          <w:rFonts w:ascii="Palatino Linotype" w:hAnsi="Palatino Linotype"/>
          <w:sz w:val="22"/>
          <w:szCs w:val="22"/>
        </w:rPr>
        <w:t xml:space="preserve"> deliberation processes</w:t>
      </w:r>
      <w:r>
        <w:rPr>
          <w:rFonts w:ascii="Palatino Linotype" w:hAnsi="Palatino Linotype"/>
          <w:sz w:val="22"/>
          <w:szCs w:val="22"/>
        </w:rPr>
        <w:t xml:space="preserve"> as a result of jury group size</w:t>
      </w:r>
      <w:r w:rsidRPr="0059103A">
        <w:rPr>
          <w:rFonts w:ascii="Palatino Linotype" w:hAnsi="Palatino Linotype"/>
          <w:sz w:val="22"/>
          <w:szCs w:val="22"/>
        </w:rPr>
        <w:t xml:space="preserve"> in</w:t>
      </w:r>
      <w:r>
        <w:rPr>
          <w:rFonts w:ascii="Palatino Linotype" w:hAnsi="Palatino Linotype"/>
          <w:sz w:val="22"/>
          <w:szCs w:val="22"/>
        </w:rPr>
        <w:t xml:space="preserve"> criminal</w:t>
      </w:r>
      <w:r w:rsidRPr="0059103A">
        <w:rPr>
          <w:rFonts w:ascii="Palatino Linotype" w:hAnsi="Palatino Linotype"/>
          <w:sz w:val="22"/>
          <w:szCs w:val="22"/>
        </w:rPr>
        <w:t xml:space="preserve"> cases where the evidence suggests something other than high levels of guilt from the outset</w:t>
      </w:r>
      <w:r>
        <w:rPr>
          <w:rFonts w:ascii="Palatino Linotype" w:hAnsi="Palatino Linotype"/>
          <w:sz w:val="22"/>
          <w:szCs w:val="22"/>
        </w:rPr>
        <w:t>.</w:t>
      </w:r>
      <w:r>
        <w:rPr>
          <w:rStyle w:val="FootnoteReference"/>
          <w:rFonts w:ascii="Palatino Linotype" w:hAnsi="Palatino Linotype"/>
          <w:sz w:val="22"/>
          <w:szCs w:val="22"/>
        </w:rPr>
        <w:footnoteReference w:id="8"/>
      </w:r>
      <w:r>
        <w:rPr>
          <w:rFonts w:ascii="Palatino Linotype" w:hAnsi="Palatino Linotype"/>
          <w:sz w:val="22"/>
          <w:szCs w:val="22"/>
        </w:rPr>
        <w:t xml:space="preserve"> Indeed, some </w:t>
      </w:r>
      <w:r w:rsidRPr="004701C6">
        <w:rPr>
          <w:rFonts w:ascii="Palatino Linotype" w:hAnsi="Palatino Linotype"/>
          <w:sz w:val="22"/>
          <w:szCs w:val="22"/>
        </w:rPr>
        <w:t>research suggest</w:t>
      </w:r>
      <w:r>
        <w:rPr>
          <w:rFonts w:ascii="Palatino Linotype" w:hAnsi="Palatino Linotype"/>
          <w:sz w:val="22"/>
          <w:szCs w:val="22"/>
        </w:rPr>
        <w:t>s</w:t>
      </w:r>
      <w:r w:rsidRPr="004701C6">
        <w:rPr>
          <w:rFonts w:ascii="Palatino Linotype" w:hAnsi="Palatino Linotype"/>
          <w:sz w:val="22"/>
          <w:szCs w:val="22"/>
        </w:rPr>
        <w:t xml:space="preserve"> that groups of eight may</w:t>
      </w:r>
      <w:r>
        <w:rPr>
          <w:rFonts w:ascii="Palatino Linotype" w:hAnsi="Palatino Linotype"/>
          <w:sz w:val="22"/>
          <w:szCs w:val="22"/>
        </w:rPr>
        <w:t xml:space="preserve"> </w:t>
      </w:r>
      <w:r w:rsidRPr="004701C6">
        <w:rPr>
          <w:rFonts w:ascii="Palatino Linotype" w:hAnsi="Palatino Linotype"/>
          <w:sz w:val="22"/>
          <w:szCs w:val="22"/>
        </w:rPr>
        <w:t>be optimal in terms of maximising a range of substantive contributions</w:t>
      </w:r>
      <w:r>
        <w:rPr>
          <w:rFonts w:ascii="Palatino Linotype" w:hAnsi="Palatino Linotype"/>
          <w:sz w:val="22"/>
          <w:szCs w:val="22"/>
        </w:rPr>
        <w:t>,</w:t>
      </w:r>
      <w:r>
        <w:rPr>
          <w:rStyle w:val="FootnoteReference"/>
          <w:rFonts w:ascii="Palatino Linotype" w:hAnsi="Palatino Linotype"/>
          <w:sz w:val="22"/>
          <w:szCs w:val="22"/>
        </w:rPr>
        <w:footnoteReference w:id="9"/>
      </w:r>
      <w:r>
        <w:rPr>
          <w:rFonts w:ascii="Palatino Linotype" w:hAnsi="Palatino Linotype"/>
          <w:sz w:val="22"/>
          <w:szCs w:val="22"/>
        </w:rPr>
        <w:t xml:space="preserve"> and that factions of the same </w:t>
      </w:r>
      <w:r w:rsidRPr="00BD0C28">
        <w:rPr>
          <w:rFonts w:ascii="Palatino Linotype" w:hAnsi="Palatino Linotype"/>
          <w:i/>
          <w:sz w:val="22"/>
          <w:szCs w:val="22"/>
        </w:rPr>
        <w:t>relative</w:t>
      </w:r>
      <w:r>
        <w:rPr>
          <w:rFonts w:ascii="Palatino Linotype" w:hAnsi="Palatino Linotype"/>
          <w:sz w:val="22"/>
          <w:szCs w:val="22"/>
        </w:rPr>
        <w:t xml:space="preserve"> size, whether in larger or smaller juries, </w:t>
      </w:r>
      <w:r w:rsidRPr="00983786">
        <w:rPr>
          <w:rFonts w:ascii="Palatino Linotype" w:hAnsi="Palatino Linotype"/>
          <w:sz w:val="22"/>
          <w:szCs w:val="22"/>
        </w:rPr>
        <w:t>are equally capable of attracting converts</w:t>
      </w:r>
      <w:r>
        <w:rPr>
          <w:rFonts w:ascii="Palatino Linotype" w:hAnsi="Palatino Linotype"/>
          <w:sz w:val="22"/>
          <w:szCs w:val="22"/>
        </w:rPr>
        <w:t xml:space="preserve">, with </w:t>
      </w:r>
      <w:r w:rsidRPr="00983786">
        <w:rPr>
          <w:rFonts w:ascii="Palatino Linotype" w:hAnsi="Palatino Linotype"/>
          <w:sz w:val="22"/>
          <w:szCs w:val="22"/>
        </w:rPr>
        <w:t>the</w:t>
      </w:r>
      <w:r w:rsidRPr="0059103A">
        <w:rPr>
          <w:rFonts w:ascii="Palatino Linotype" w:hAnsi="Palatino Linotype"/>
          <w:sz w:val="22"/>
          <w:szCs w:val="22"/>
        </w:rPr>
        <w:t xml:space="preserve"> time required for </w:t>
      </w:r>
      <w:r>
        <w:rPr>
          <w:rFonts w:ascii="Palatino Linotype" w:hAnsi="Palatino Linotype"/>
          <w:sz w:val="22"/>
          <w:szCs w:val="22"/>
        </w:rPr>
        <w:t xml:space="preserve">such </w:t>
      </w:r>
      <w:r w:rsidRPr="0059103A">
        <w:rPr>
          <w:rFonts w:ascii="Palatino Linotype" w:hAnsi="Palatino Linotype"/>
          <w:sz w:val="22"/>
          <w:szCs w:val="22"/>
        </w:rPr>
        <w:t xml:space="preserve">shifts to </w:t>
      </w:r>
      <w:r>
        <w:rPr>
          <w:rFonts w:ascii="Palatino Linotype" w:hAnsi="Palatino Linotype"/>
          <w:sz w:val="22"/>
          <w:szCs w:val="22"/>
        </w:rPr>
        <w:t xml:space="preserve">occur being largely </w:t>
      </w:r>
      <w:r w:rsidRPr="0059103A">
        <w:rPr>
          <w:rFonts w:ascii="Palatino Linotype" w:hAnsi="Palatino Linotype"/>
          <w:sz w:val="22"/>
          <w:szCs w:val="22"/>
        </w:rPr>
        <w:t>comparable</w:t>
      </w:r>
      <w:r>
        <w:rPr>
          <w:rFonts w:ascii="Palatino Linotype" w:hAnsi="Palatino Linotype"/>
          <w:sz w:val="22"/>
          <w:szCs w:val="22"/>
        </w:rPr>
        <w:t>, regardless of the overall jury size</w:t>
      </w:r>
      <w:r w:rsidRPr="0059103A">
        <w:rPr>
          <w:rFonts w:ascii="Palatino Linotype" w:hAnsi="Palatino Linotype"/>
          <w:sz w:val="22"/>
          <w:szCs w:val="22"/>
        </w:rPr>
        <w:t>.</w:t>
      </w:r>
      <w:r>
        <w:rPr>
          <w:rStyle w:val="FootnoteReference"/>
          <w:rFonts w:ascii="Palatino Linotype" w:hAnsi="Palatino Linotype"/>
          <w:sz w:val="22"/>
          <w:szCs w:val="22"/>
        </w:rPr>
        <w:footnoteReference w:id="10"/>
      </w:r>
      <w:r w:rsidRPr="0059103A">
        <w:rPr>
          <w:rFonts w:ascii="Palatino Linotype" w:hAnsi="Palatino Linotype"/>
          <w:sz w:val="22"/>
          <w:szCs w:val="22"/>
        </w:rPr>
        <w:t xml:space="preserve"> </w:t>
      </w:r>
    </w:p>
    <w:p w:rsidR="008B357B" w:rsidRPr="0059103A" w:rsidRDefault="008B357B" w:rsidP="00E05291">
      <w:pPr>
        <w:spacing w:line="480" w:lineRule="auto"/>
        <w:jc w:val="both"/>
        <w:rPr>
          <w:rFonts w:ascii="Palatino Linotype" w:hAnsi="Palatino Linotype"/>
          <w:color w:val="FF00FF"/>
          <w:sz w:val="22"/>
          <w:szCs w:val="22"/>
        </w:rPr>
      </w:pPr>
    </w:p>
    <w:p w:rsidR="008B357B" w:rsidRPr="002019D3" w:rsidRDefault="008B357B" w:rsidP="00E05291">
      <w:pPr>
        <w:spacing w:line="480" w:lineRule="auto"/>
        <w:jc w:val="both"/>
        <w:rPr>
          <w:rFonts w:ascii="Palatino Linotype" w:hAnsi="Palatino Linotype"/>
          <w:sz w:val="22"/>
          <w:szCs w:val="22"/>
        </w:rPr>
      </w:pPr>
      <w:r w:rsidRPr="00915727">
        <w:rPr>
          <w:rFonts w:ascii="Palatino Linotype" w:hAnsi="Palatino Linotype"/>
          <w:sz w:val="22"/>
          <w:szCs w:val="22"/>
        </w:rPr>
        <w:t xml:space="preserve">Participants were self-selecting members of the public recruited on the basis of jury service eligibility by a market research company. </w:t>
      </w:r>
      <w:r w:rsidRPr="004701C6">
        <w:rPr>
          <w:rFonts w:ascii="Palatino Linotype" w:hAnsi="Palatino Linotype"/>
          <w:sz w:val="22"/>
          <w:szCs w:val="22"/>
        </w:rPr>
        <w:t>That this may have influenced the composition of who participated in the study, and thus the views expressed, cannot be ruled out – particularly in a context in which some previous research has indicated that people who volunteer to take part in experimental studies display a particular disposition towards community activities, etc. that may influence their thinking, or a particular sensitivity to, or concern about, the specific subject matter.</w:t>
      </w:r>
      <w:r>
        <w:rPr>
          <w:rStyle w:val="FootnoteReference"/>
          <w:rFonts w:ascii="Palatino Linotype" w:hAnsi="Palatino Linotype"/>
          <w:sz w:val="22"/>
          <w:szCs w:val="22"/>
        </w:rPr>
        <w:footnoteReference w:id="11"/>
      </w:r>
      <w:r w:rsidRPr="004701C6">
        <w:rPr>
          <w:rFonts w:ascii="Palatino Linotype" w:hAnsi="Palatino Linotype"/>
          <w:sz w:val="22"/>
          <w:szCs w:val="22"/>
        </w:rPr>
        <w:t xml:space="preserve"> At the same time, it should be noted that our jurors were asked in advance of participation if sexual assault was an issue of particular concern to them and the vast majority answered negatively. Moreover, leaving aside the difficulties with assuming that a person’s dispositions are linear and predictable, rather than permanently in flux in relation to divergent contexts and circumstances, the fact that jurors participated in this study in exchange for a fee (albeit not a large one) may mitigate against these concerns about dispositional bias. Further, given the reality that participants cannot be compelled to take part in jury research with the same force with which they can be compelled to take part in jury duty, and the low positive response rate associated with more ra</w:t>
      </w:r>
      <w:r w:rsidRPr="002019D3">
        <w:rPr>
          <w:rFonts w:ascii="Palatino Linotype" w:hAnsi="Palatino Linotype"/>
          <w:sz w:val="22"/>
          <w:szCs w:val="22"/>
        </w:rPr>
        <w:t>ndom methods of recruitment, which suggests an inevitable element of self-selection, this approach was the most pragmatic option available, and certainly a significant improvement upon many previous jury simulation studies which have relied on student volunteers.</w:t>
      </w:r>
    </w:p>
    <w:p w:rsidR="008B357B" w:rsidRPr="002019D3"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sidRPr="002019D3">
        <w:rPr>
          <w:rFonts w:ascii="Palatino Linotype" w:hAnsi="Palatino Linotype"/>
          <w:sz w:val="22"/>
          <w:szCs w:val="22"/>
        </w:rPr>
        <w:lastRenderedPageBreak/>
        <w:t>Of course, in order to give suitably informed consent to participate in this study, our volunteers were aware of the fact that they were engaged in a form of role-playing and that, as such, their decisions did not have ‘real’ consequences for the trial parties. To the extent that this is an inevitable element of the simulation method, it entails that caution must be exercised in uncritically extrapolating from experimental studies to the context of the real courtroom. The possibility that this role-playing impacted upon participants</w:t>
      </w:r>
      <w:r>
        <w:rPr>
          <w:rFonts w:ascii="Palatino Linotype" w:hAnsi="Palatino Linotype"/>
          <w:sz w:val="22"/>
          <w:szCs w:val="22"/>
        </w:rPr>
        <w:t>’</w:t>
      </w:r>
      <w:r w:rsidRPr="002019D3">
        <w:rPr>
          <w:rFonts w:ascii="Palatino Linotype" w:hAnsi="Palatino Linotype"/>
          <w:sz w:val="22"/>
          <w:szCs w:val="22"/>
        </w:rPr>
        <w:t xml:space="preserve"> approach to the legal tests and evidence, and ulti</w:t>
      </w:r>
      <w:r>
        <w:rPr>
          <w:rFonts w:ascii="Palatino Linotype" w:hAnsi="Palatino Linotype"/>
          <w:sz w:val="22"/>
          <w:szCs w:val="22"/>
        </w:rPr>
        <w:t>mately their verdict preference</w:t>
      </w:r>
      <w:r w:rsidRPr="002019D3">
        <w:rPr>
          <w:rFonts w:ascii="Palatino Linotype" w:hAnsi="Palatino Linotype"/>
          <w:sz w:val="22"/>
          <w:szCs w:val="22"/>
        </w:rPr>
        <w:t>, must be borne in mind. At the same time, howeve</w:t>
      </w:r>
      <w:r>
        <w:rPr>
          <w:rFonts w:ascii="Palatino Linotype" w:hAnsi="Palatino Linotype"/>
          <w:sz w:val="22"/>
          <w:szCs w:val="22"/>
        </w:rPr>
        <w:t xml:space="preserve">r, </w:t>
      </w:r>
      <w:r w:rsidRPr="002019D3">
        <w:rPr>
          <w:rFonts w:ascii="Palatino Linotype" w:hAnsi="Palatino Linotype"/>
          <w:sz w:val="22"/>
          <w:szCs w:val="22"/>
        </w:rPr>
        <w:t>the significance of this should not be overstated, and certainly should not be seen to prevent well-designed simulation studies from yielding valuable insights. The vast majority of our participants appeared markedly engaged and animated throughout the simulation, taking their task as jurors very seriously, with several remarking on the stress that the process of deliberation and decision-making caused them.</w:t>
      </w:r>
      <w:r>
        <w:rPr>
          <w:rStyle w:val="FootnoteReference"/>
          <w:rFonts w:ascii="Palatino Linotype" w:hAnsi="Palatino Linotype"/>
          <w:sz w:val="22"/>
          <w:szCs w:val="22"/>
        </w:rPr>
        <w:footnoteReference w:id="12"/>
      </w:r>
      <w:r w:rsidRPr="002019D3">
        <w:rPr>
          <w:rFonts w:ascii="Palatino Linotype" w:hAnsi="Palatino Linotype"/>
          <w:sz w:val="22"/>
          <w:szCs w:val="22"/>
        </w:rPr>
        <w:t xml:space="preserve"> </w:t>
      </w:r>
      <w:r>
        <w:rPr>
          <w:rFonts w:ascii="Palatino Linotype" w:hAnsi="Palatino Linotype"/>
          <w:sz w:val="22"/>
          <w:szCs w:val="22"/>
        </w:rPr>
        <w:t xml:space="preserve">In Jury A, for example, one male juror observed to another ‘you won’t sleep tonight, you’ll be worried about this poor woman (the complainant)’ whilst a female juror noted that ‘it’s hard, though, isn’t it? Just sitting in there (the courtroom), </w:t>
      </w:r>
      <w:proofErr w:type="gramStart"/>
      <w:r>
        <w:rPr>
          <w:rFonts w:ascii="Palatino Linotype" w:hAnsi="Palatino Linotype"/>
          <w:sz w:val="22"/>
          <w:szCs w:val="22"/>
        </w:rPr>
        <w:t>it’s</w:t>
      </w:r>
      <w:proofErr w:type="gramEnd"/>
      <w:r>
        <w:rPr>
          <w:rFonts w:ascii="Palatino Linotype" w:hAnsi="Palatino Linotype"/>
          <w:sz w:val="22"/>
          <w:szCs w:val="22"/>
        </w:rPr>
        <w:t xml:space="preserve"> intimidating’. Similarly, in Jury C, participants reflected on how hard it was to settle upon a verdict, noting that, in the words of one juror, ‘it’s somebody’s life that we’re dealing with, isn’t it?’ This suspension of disbelief was similarly illustrated in the following exchange amongst female jurors in Jury T:</w:t>
      </w:r>
    </w:p>
    <w:p w:rsidR="008B357B" w:rsidRDefault="008B357B" w:rsidP="00E05291">
      <w:pPr>
        <w:spacing w:line="480" w:lineRule="auto"/>
        <w:ind w:left="720"/>
        <w:jc w:val="both"/>
        <w:rPr>
          <w:rFonts w:ascii="Palatino Linotype" w:hAnsi="Palatino Linotype"/>
          <w:sz w:val="22"/>
          <w:szCs w:val="22"/>
        </w:rPr>
      </w:pPr>
      <w:r>
        <w:rPr>
          <w:rFonts w:ascii="Palatino Linotype" w:hAnsi="Palatino Linotype"/>
          <w:sz w:val="22"/>
          <w:szCs w:val="22"/>
        </w:rPr>
        <w:lastRenderedPageBreak/>
        <w:t>FJ: I’m unable to say that it can be proved beyond reasonable doubt. But I do have a nagging feeling that what if I’m wrong, a rapist is going to get let out.</w:t>
      </w:r>
    </w:p>
    <w:p w:rsidR="008B357B" w:rsidRPr="0044383E" w:rsidRDefault="008B357B" w:rsidP="00E05291">
      <w:pPr>
        <w:spacing w:line="480" w:lineRule="auto"/>
        <w:jc w:val="both"/>
        <w:rPr>
          <w:rFonts w:ascii="Palatino Linotype" w:hAnsi="Palatino Linotype"/>
          <w:sz w:val="22"/>
          <w:szCs w:val="22"/>
        </w:rPr>
      </w:pPr>
      <w:r>
        <w:rPr>
          <w:rFonts w:ascii="Palatino Linotype" w:hAnsi="Palatino Linotype"/>
          <w:sz w:val="22"/>
          <w:szCs w:val="22"/>
        </w:rPr>
        <w:tab/>
        <w:t>FJ: It’s a big responsibility, isn’t it?</w:t>
      </w:r>
    </w:p>
    <w:p w:rsidR="008B357B" w:rsidRPr="002019D3" w:rsidRDefault="008B357B" w:rsidP="00E05291">
      <w:pPr>
        <w:spacing w:line="480" w:lineRule="auto"/>
        <w:jc w:val="both"/>
        <w:rPr>
          <w:rFonts w:ascii="Palatino Linotype" w:hAnsi="Palatino Linotype"/>
          <w:sz w:val="22"/>
          <w:szCs w:val="22"/>
        </w:rPr>
      </w:pPr>
      <w:r w:rsidRPr="002019D3">
        <w:rPr>
          <w:rFonts w:ascii="Palatino Linotype" w:hAnsi="Palatino Linotype"/>
          <w:sz w:val="22"/>
          <w:szCs w:val="22"/>
        </w:rPr>
        <w:t>Moreover, previous studies testing for a verdict impact as a result of role-playing have produced inconclusive results;</w:t>
      </w:r>
      <w:r w:rsidRPr="002019D3">
        <w:rPr>
          <w:rStyle w:val="FootnoteReference"/>
        </w:rPr>
        <w:footnoteReference w:id="13"/>
      </w:r>
      <w:r w:rsidRPr="002019D3">
        <w:rPr>
          <w:rFonts w:ascii="Palatino Linotype" w:hAnsi="Palatino Linotype"/>
          <w:sz w:val="22"/>
          <w:szCs w:val="22"/>
        </w:rPr>
        <w:t xml:space="preserve"> and, to the extent that </w:t>
      </w:r>
      <w:r>
        <w:rPr>
          <w:rFonts w:ascii="Palatino Linotype" w:hAnsi="Palatino Linotype"/>
          <w:sz w:val="22"/>
          <w:szCs w:val="22"/>
        </w:rPr>
        <w:t xml:space="preserve">misinterpretation or </w:t>
      </w:r>
      <w:r w:rsidRPr="002019D3">
        <w:rPr>
          <w:rFonts w:ascii="Palatino Linotype" w:hAnsi="Palatino Linotype"/>
          <w:sz w:val="22"/>
          <w:szCs w:val="22"/>
        </w:rPr>
        <w:t>misapplication of legal tests might reflect a lack of engagement with the process, research has suggested that real jurors make errors at a comparable rate to that evidenced in mock jury research.</w:t>
      </w:r>
      <w:r w:rsidRPr="002019D3">
        <w:rPr>
          <w:rStyle w:val="FootnoteReference"/>
        </w:rPr>
        <w:footnoteReference w:id="14"/>
      </w:r>
    </w:p>
    <w:p w:rsidR="008B357B" w:rsidRPr="00A0640A" w:rsidRDefault="008B357B" w:rsidP="00E05291">
      <w:pPr>
        <w:tabs>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hanging="720"/>
        <w:jc w:val="both"/>
        <w:rPr>
          <w:rFonts w:ascii="Verdana" w:hAnsi="Verdana" w:cs="Verdana"/>
          <w:i/>
          <w:iCs/>
        </w:rPr>
      </w:pPr>
    </w:p>
    <w:p w:rsidR="008B357B" w:rsidRDefault="008B357B" w:rsidP="00E05291">
      <w:pPr>
        <w:spacing w:line="480" w:lineRule="auto"/>
        <w:jc w:val="both"/>
        <w:rPr>
          <w:rFonts w:ascii="Palatino Linotype" w:hAnsi="Palatino Linotype"/>
          <w:sz w:val="22"/>
          <w:szCs w:val="22"/>
        </w:rPr>
      </w:pPr>
      <w:r w:rsidRPr="002019D3">
        <w:rPr>
          <w:rFonts w:ascii="Palatino Linotype" w:hAnsi="Palatino Linotype"/>
          <w:sz w:val="22"/>
          <w:szCs w:val="22"/>
        </w:rPr>
        <w:t xml:space="preserve">Given the random membership of real juries, no steps were </w:t>
      </w:r>
      <w:r w:rsidRPr="00915727">
        <w:rPr>
          <w:rFonts w:ascii="Palatino Linotype" w:hAnsi="Palatino Linotype"/>
          <w:sz w:val="22"/>
          <w:szCs w:val="22"/>
        </w:rPr>
        <w:t>taken to engineer demographic representation across socio-economic groups (although such information was matched to anonymised juror numbers for analysis).</w:t>
      </w:r>
      <w:r w:rsidRPr="00915727">
        <w:rPr>
          <w:rStyle w:val="FootnoteReference"/>
          <w:rFonts w:ascii="Palatino Linotype" w:hAnsi="Palatino Linotype"/>
          <w:sz w:val="22"/>
          <w:szCs w:val="22"/>
        </w:rPr>
        <w:footnoteReference w:id="15"/>
      </w:r>
      <w:r w:rsidRPr="00915727">
        <w:rPr>
          <w:rFonts w:ascii="Palatino Linotype" w:hAnsi="Palatino Linotype"/>
          <w:sz w:val="22"/>
          <w:szCs w:val="22"/>
        </w:rPr>
        <w:t xml:space="preserve"> In regard to gender, however, a broadly even </w:t>
      </w:r>
      <w:r w:rsidRPr="00915727">
        <w:rPr>
          <w:rFonts w:ascii="Palatino Linotype" w:hAnsi="Palatino Linotype"/>
          <w:sz w:val="22"/>
          <w:szCs w:val="22"/>
        </w:rPr>
        <w:lastRenderedPageBreak/>
        <w:t>distribution of men and women within each jury was ensured, reflecting previous research on rape deliberation which indicates that gender is one characteristic which - particularly when mediated through attitudinal lenses of rape myth acceptance and self-defensive commitment to belief in a just world</w:t>
      </w:r>
      <w:r>
        <w:rPr>
          <w:rFonts w:ascii="Palatino Linotype" w:hAnsi="Palatino Linotype"/>
          <w:sz w:val="22"/>
          <w:szCs w:val="22"/>
        </w:rPr>
        <w:t xml:space="preserve"> - may interact</w:t>
      </w:r>
      <w:r w:rsidRPr="00915727">
        <w:rPr>
          <w:rFonts w:ascii="Palatino Linotype" w:hAnsi="Palatino Linotype"/>
          <w:sz w:val="22"/>
          <w:szCs w:val="22"/>
        </w:rPr>
        <w:t xml:space="preserve"> with case-specific aspects.</w:t>
      </w:r>
      <w:r>
        <w:rPr>
          <w:rStyle w:val="FootnoteReference"/>
          <w:rFonts w:ascii="Palatino Linotype" w:hAnsi="Palatino Linotype"/>
          <w:sz w:val="22"/>
          <w:szCs w:val="22"/>
        </w:rPr>
        <w:footnoteReference w:id="16"/>
      </w:r>
    </w:p>
    <w:p w:rsidR="008B357B" w:rsidRDefault="008B357B" w:rsidP="00E05291">
      <w:pPr>
        <w:spacing w:line="480" w:lineRule="auto"/>
        <w:jc w:val="both"/>
        <w:rPr>
          <w:rFonts w:ascii="Palatino Linotype" w:hAnsi="Palatino Linotype"/>
          <w:sz w:val="22"/>
          <w:szCs w:val="22"/>
          <w:u w:val="single"/>
        </w:rPr>
      </w:pPr>
    </w:p>
    <w:p w:rsidR="008B357B" w:rsidRPr="00B0439D" w:rsidRDefault="008B357B" w:rsidP="00E05291">
      <w:pPr>
        <w:spacing w:line="480" w:lineRule="auto"/>
        <w:jc w:val="both"/>
        <w:rPr>
          <w:rFonts w:ascii="Palatino Linotype" w:hAnsi="Palatino Linotype"/>
          <w:sz w:val="22"/>
          <w:szCs w:val="22"/>
          <w:u w:val="single"/>
        </w:rPr>
      </w:pPr>
      <w:r>
        <w:rPr>
          <w:rFonts w:ascii="Palatino Linotype" w:hAnsi="Palatino Linotype"/>
          <w:sz w:val="22"/>
          <w:szCs w:val="22"/>
          <w:u w:val="single"/>
        </w:rPr>
        <w:t xml:space="preserve">Piercing the Jury’s Veil: Analysing Participants’ Collective Deliberation Data </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sidRPr="00915727">
        <w:rPr>
          <w:rFonts w:ascii="Palatino Linotype" w:hAnsi="Palatino Linotype"/>
          <w:sz w:val="22"/>
          <w:szCs w:val="22"/>
        </w:rPr>
        <w:t>The</w:t>
      </w:r>
      <w:r>
        <w:rPr>
          <w:rFonts w:ascii="Palatino Linotype" w:hAnsi="Palatino Linotype"/>
          <w:sz w:val="22"/>
          <w:szCs w:val="22"/>
        </w:rPr>
        <w:t xml:space="preserve"> jury</w:t>
      </w:r>
      <w:r w:rsidRPr="00915727">
        <w:rPr>
          <w:rFonts w:ascii="Palatino Linotype" w:hAnsi="Palatino Linotype"/>
          <w:sz w:val="22"/>
          <w:szCs w:val="22"/>
        </w:rPr>
        <w:t xml:space="preserve"> deliberations were </w:t>
      </w:r>
      <w:r>
        <w:rPr>
          <w:rFonts w:ascii="Palatino Linotype" w:hAnsi="Palatino Linotype"/>
          <w:sz w:val="22"/>
          <w:szCs w:val="22"/>
        </w:rPr>
        <w:t>video- and audio-</w:t>
      </w:r>
      <w:r w:rsidRPr="00915727">
        <w:rPr>
          <w:rFonts w:ascii="Palatino Linotype" w:hAnsi="Palatino Linotype"/>
          <w:sz w:val="22"/>
          <w:szCs w:val="22"/>
        </w:rPr>
        <w:t>record</w:t>
      </w:r>
      <w:r>
        <w:rPr>
          <w:rFonts w:ascii="Palatino Linotype" w:hAnsi="Palatino Linotype"/>
          <w:sz w:val="22"/>
          <w:szCs w:val="22"/>
        </w:rPr>
        <w:t xml:space="preserve">ed and subsequently transcribed. Jurors were additionally asked to complete a brief pre-deliberation questionnaire in which they rated their views as to </w:t>
      </w:r>
      <w:r w:rsidRPr="000B206B">
        <w:rPr>
          <w:rFonts w:ascii="Palatino Linotype" w:hAnsi="Palatino Linotype"/>
          <w:sz w:val="22"/>
          <w:szCs w:val="22"/>
        </w:rPr>
        <w:t>the complainant’s consent, the defendant’s belief in her consent and their initial verdict preference</w:t>
      </w:r>
      <w:r>
        <w:rPr>
          <w:rFonts w:ascii="Palatino Linotype" w:hAnsi="Palatino Linotype"/>
          <w:sz w:val="22"/>
          <w:szCs w:val="22"/>
        </w:rPr>
        <w:t xml:space="preserve">, as well as a </w:t>
      </w:r>
      <w:r w:rsidRPr="000B206B">
        <w:rPr>
          <w:rFonts w:ascii="Palatino Linotype" w:hAnsi="Palatino Linotype"/>
          <w:sz w:val="22"/>
          <w:szCs w:val="22"/>
        </w:rPr>
        <w:t xml:space="preserve">more extensive </w:t>
      </w:r>
      <w:r>
        <w:rPr>
          <w:rFonts w:ascii="Palatino Linotype" w:hAnsi="Palatino Linotype"/>
          <w:sz w:val="22"/>
          <w:szCs w:val="22"/>
        </w:rPr>
        <w:t xml:space="preserve">post-deliberation </w:t>
      </w:r>
      <w:r w:rsidRPr="000B206B">
        <w:rPr>
          <w:rFonts w:ascii="Palatino Linotype" w:hAnsi="Palatino Linotype"/>
          <w:sz w:val="22"/>
          <w:szCs w:val="22"/>
        </w:rPr>
        <w:t xml:space="preserve">questionnaire </w:t>
      </w:r>
      <w:r>
        <w:rPr>
          <w:rFonts w:ascii="Palatino Linotype" w:hAnsi="Palatino Linotype"/>
          <w:sz w:val="22"/>
          <w:szCs w:val="22"/>
        </w:rPr>
        <w:t>in which they were asked to give their views</w:t>
      </w:r>
      <w:r w:rsidRPr="000B206B">
        <w:rPr>
          <w:rFonts w:ascii="Palatino Linotype" w:hAnsi="Palatino Linotype"/>
          <w:sz w:val="22"/>
          <w:szCs w:val="22"/>
        </w:rPr>
        <w:t xml:space="preserve"> in regard to</w:t>
      </w:r>
      <w:r>
        <w:rPr>
          <w:rFonts w:ascii="Palatino Linotype" w:hAnsi="Palatino Linotype"/>
          <w:sz w:val="22"/>
          <w:szCs w:val="22"/>
        </w:rPr>
        <w:t xml:space="preserve"> – amongst other things -</w:t>
      </w:r>
      <w:r w:rsidRPr="000B206B">
        <w:rPr>
          <w:rFonts w:ascii="Palatino Linotype" w:hAnsi="Palatino Linotype"/>
          <w:sz w:val="22"/>
          <w:szCs w:val="22"/>
        </w:rPr>
        <w:t xml:space="preserve"> the deliberat</w:t>
      </w:r>
      <w:r>
        <w:rPr>
          <w:rFonts w:ascii="Palatino Linotype" w:hAnsi="Palatino Linotype"/>
          <w:sz w:val="22"/>
          <w:szCs w:val="22"/>
        </w:rPr>
        <w:t>ive process, the group verdict, and the mode of the complainants’ evidence delivery</w:t>
      </w:r>
      <w:r w:rsidRPr="000B206B">
        <w:rPr>
          <w:rFonts w:ascii="Palatino Linotype" w:hAnsi="Palatino Linotype"/>
          <w:sz w:val="22"/>
          <w:szCs w:val="22"/>
        </w:rPr>
        <w:t xml:space="preserve">. </w:t>
      </w:r>
      <w:r>
        <w:rPr>
          <w:rFonts w:ascii="Palatino Linotype" w:hAnsi="Palatino Linotype"/>
          <w:sz w:val="22"/>
          <w:szCs w:val="22"/>
        </w:rPr>
        <w:t xml:space="preserve">Many previous studies examining third party / mock juror attitudes to rape have </w:t>
      </w:r>
      <w:r>
        <w:rPr>
          <w:rFonts w:ascii="Palatino Linotype" w:hAnsi="Palatino Linotype"/>
          <w:sz w:val="22"/>
          <w:szCs w:val="22"/>
        </w:rPr>
        <w:lastRenderedPageBreak/>
        <w:t>relied exclusively on the findings of such questionnaires.</w:t>
      </w:r>
      <w:r>
        <w:rPr>
          <w:rStyle w:val="FootnoteReference"/>
          <w:rFonts w:ascii="Palatino Linotype" w:hAnsi="Palatino Linotype"/>
          <w:sz w:val="22"/>
          <w:szCs w:val="22"/>
        </w:rPr>
        <w:footnoteReference w:id="17"/>
      </w:r>
      <w:r>
        <w:rPr>
          <w:rFonts w:ascii="Palatino Linotype" w:hAnsi="Palatino Linotype"/>
          <w:sz w:val="22"/>
          <w:szCs w:val="22"/>
        </w:rPr>
        <w:t xml:space="preserve"> We have argued elsewhere, however, that – although capable of providing some valuable insights – sole reliance on the questionnaire method may be problematic.</w:t>
      </w:r>
      <w:r>
        <w:rPr>
          <w:rStyle w:val="FootnoteReference"/>
          <w:rFonts w:ascii="Palatino Linotype" w:hAnsi="Palatino Linotype"/>
          <w:sz w:val="22"/>
          <w:szCs w:val="22"/>
        </w:rPr>
        <w:footnoteReference w:id="18"/>
      </w:r>
      <w:r>
        <w:rPr>
          <w:rFonts w:ascii="Palatino Linotype" w:hAnsi="Palatino Linotype"/>
          <w:sz w:val="22"/>
          <w:szCs w:val="22"/>
        </w:rPr>
        <w:t xml:space="preserve"> </w:t>
      </w:r>
      <w:r w:rsidRPr="004701C6">
        <w:rPr>
          <w:rFonts w:ascii="Palatino Linotype" w:hAnsi="Palatino Linotype"/>
          <w:sz w:val="22"/>
          <w:szCs w:val="22"/>
        </w:rPr>
        <w:t xml:space="preserve">It does not allow jurors to provide justifications or explanations for their judgments, and nor does it allow for the examination of the emergence and resolution of disputes in social interaction. Moreover, the singling out of specific factors in isolation within questionnaires can distort respondents’ more holistic approach to the subject matter, as evidenced within the deliberations, and presents the risk that participants will select their answers based either on what they consider to be the most socially acceptable option or what they anticipate to be the desired option by researchers. For these reasons, in what follows, we rely primarily on the deliberations. Such an approach allows a systematic examination of the nature and substance of jurors’ comments, and the interrelation of case-specific aspects, together with the dynamics of juror communication. </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In the initial stages of analysis, and using NVIVO (qualitative data analysis software), the researchers each coded the same sample of deliberation transcripts on an open, grounded basis in order to generate a list of core nodes. This was then discussed, clarified and finalised before further, independent coding of the remaining transcripts was undertaken. In these latter stages of coding, the researchers maintained some flexibility in relation to the </w:t>
      </w:r>
      <w:r>
        <w:rPr>
          <w:rFonts w:ascii="Palatino Linotype" w:hAnsi="Palatino Linotype"/>
          <w:sz w:val="22"/>
          <w:szCs w:val="22"/>
        </w:rPr>
        <w:lastRenderedPageBreak/>
        <w:t>emergence of additional nodes, but as coding progressed, we increasingly relied on a more thematically driven analysis based upon the core nodes identified and the study’s overall aims and objectives. In addition, each of the r</w:t>
      </w:r>
      <w:r w:rsidRPr="004701C6">
        <w:rPr>
          <w:rFonts w:ascii="Palatino Linotype" w:hAnsi="Palatino Linotype"/>
          <w:sz w:val="22"/>
          <w:szCs w:val="22"/>
        </w:rPr>
        <w:t xml:space="preserve">esearchers independently observed the video-recorded </w:t>
      </w:r>
      <w:r>
        <w:rPr>
          <w:rFonts w:ascii="Palatino Linotype" w:hAnsi="Palatino Linotype"/>
          <w:sz w:val="22"/>
          <w:szCs w:val="22"/>
        </w:rPr>
        <w:t xml:space="preserve">deliberations a number of times, taking detailed notes on aspects including patterns of voting behaviour, processes for foreperson nomination, timing of votes, dynamics of juror interaction, and body language.  </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In previous work, we have examined the study’s substantive findings in relation to the mode of the complainant’s evidence delivery,</w:t>
      </w:r>
      <w:r>
        <w:rPr>
          <w:rStyle w:val="FootnoteReference"/>
          <w:rFonts w:ascii="Palatino Linotype" w:hAnsi="Palatino Linotype"/>
          <w:sz w:val="22"/>
          <w:szCs w:val="22"/>
        </w:rPr>
        <w:footnoteReference w:id="19"/>
      </w:r>
      <w:r>
        <w:rPr>
          <w:rFonts w:ascii="Palatino Linotype" w:hAnsi="Palatino Linotype"/>
          <w:sz w:val="22"/>
          <w:szCs w:val="22"/>
        </w:rPr>
        <w:t xml:space="preserve"> as well as our jurors’ broader views and presumptions regarding sexual (</w:t>
      </w:r>
      <w:proofErr w:type="spellStart"/>
      <w:r>
        <w:rPr>
          <w:rFonts w:ascii="Palatino Linotype" w:hAnsi="Palatino Linotype"/>
          <w:sz w:val="22"/>
          <w:szCs w:val="22"/>
        </w:rPr>
        <w:t>mis</w:t>
      </w:r>
      <w:proofErr w:type="spellEnd"/>
      <w:r>
        <w:rPr>
          <w:rFonts w:ascii="Palatino Linotype" w:hAnsi="Palatino Linotype"/>
          <w:sz w:val="22"/>
          <w:szCs w:val="22"/>
        </w:rPr>
        <w:t>)communication, resistance and consent in the context of intimate / acquaintance rape.</w:t>
      </w:r>
      <w:r>
        <w:rPr>
          <w:rStyle w:val="FootnoteReference"/>
          <w:rFonts w:ascii="Palatino Linotype" w:hAnsi="Palatino Linotype"/>
          <w:sz w:val="22"/>
          <w:szCs w:val="22"/>
        </w:rPr>
        <w:footnoteReference w:id="20"/>
      </w:r>
      <w:r>
        <w:rPr>
          <w:rFonts w:ascii="Palatino Linotype" w:hAnsi="Palatino Linotype"/>
          <w:sz w:val="22"/>
          <w:szCs w:val="22"/>
        </w:rPr>
        <w:t xml:space="preserve"> In what follows, we focus more directly on our findings in relation to the processes through which the jurors approached their deliberative task, exploring the extent to which they were minded, and able, to rely on relevant legal tests, the use that was made of the additional written direction provided within the jury room, and the temptation that was often exhibited to eschew legal tests and ‘inconvenient’ evidence in order to engage in a process of story-construction out of which verdict conclusions emerged and were then justified. In relation to these latter considerations, there was little evidence in the present study that the substantive variables introduced by the complainant’s use of </w:t>
      </w:r>
      <w:r>
        <w:rPr>
          <w:rFonts w:ascii="Palatino Linotype" w:hAnsi="Palatino Linotype"/>
          <w:sz w:val="22"/>
          <w:szCs w:val="22"/>
        </w:rPr>
        <w:lastRenderedPageBreak/>
        <w:t xml:space="preserve">different special measures in the courtroom had any divergent impact upon the juries, and so, in what follows, we consider the patterns that emerged across the cohort of all 20 juries.   </w:t>
      </w:r>
    </w:p>
    <w:p w:rsidR="008B357B" w:rsidRPr="00BD3470"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u w:val="single"/>
        </w:rPr>
        <w:t xml:space="preserve">Whistling in the Wind? Jurors’ Reliance on </w:t>
      </w:r>
      <w:r w:rsidRPr="00BD3470">
        <w:rPr>
          <w:rFonts w:ascii="Palatino Linotype" w:hAnsi="Palatino Linotype"/>
          <w:sz w:val="22"/>
          <w:szCs w:val="22"/>
          <w:u w:val="single"/>
        </w:rPr>
        <w:t>Legal Directions</w:t>
      </w:r>
      <w:r>
        <w:rPr>
          <w:rFonts w:ascii="Palatino Linotype" w:hAnsi="Palatino Linotype"/>
          <w:sz w:val="22"/>
          <w:szCs w:val="22"/>
          <w:u w:val="single"/>
        </w:rPr>
        <w:t xml:space="preserve"> </w:t>
      </w:r>
    </w:p>
    <w:p w:rsidR="008B357B" w:rsidRPr="00BD5825"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sidRPr="00BD5825">
        <w:rPr>
          <w:rFonts w:ascii="Palatino Linotype" w:hAnsi="Palatino Linotype"/>
          <w:sz w:val="22"/>
          <w:szCs w:val="22"/>
        </w:rPr>
        <w:t xml:space="preserve">Previous research with Crown Court jurors suggests that, while trial proceedings are often replete with legal jargon, complex definitions and technical tests, the majority do not consider that this causes them difficulties in terms of understanding the evidence or proceedings in question. Indeed, in Zander </w:t>
      </w:r>
      <w:r>
        <w:rPr>
          <w:rFonts w:ascii="Palatino Linotype" w:hAnsi="Palatino Linotype"/>
          <w:sz w:val="22"/>
          <w:szCs w:val="22"/>
        </w:rPr>
        <w:t xml:space="preserve">and </w:t>
      </w:r>
      <w:r w:rsidRPr="00BD5825">
        <w:rPr>
          <w:rFonts w:ascii="Palatino Linotype" w:hAnsi="Palatino Linotype"/>
          <w:sz w:val="22"/>
          <w:szCs w:val="22"/>
        </w:rPr>
        <w:t>Henderson’s research, some 50% of respondents reported that it was not at all difficult to understand the evidence, whilst a further 41% said that they did not find it very difficult, and only 9% reported that they struggled to make sense of what had been presented to them</w:t>
      </w:r>
      <w:r>
        <w:rPr>
          <w:rFonts w:ascii="Palatino Linotype" w:hAnsi="Palatino Linotype"/>
          <w:sz w:val="22"/>
          <w:szCs w:val="22"/>
        </w:rPr>
        <w:t>.</w:t>
      </w:r>
      <w:r>
        <w:rPr>
          <w:rStyle w:val="FootnoteReference"/>
          <w:rFonts w:ascii="Palatino Linotype" w:hAnsi="Palatino Linotype"/>
          <w:sz w:val="22"/>
          <w:szCs w:val="22"/>
        </w:rPr>
        <w:footnoteReference w:id="21"/>
      </w:r>
      <w:r w:rsidRPr="00BD5825">
        <w:rPr>
          <w:rFonts w:ascii="Palatino Linotype" w:hAnsi="Palatino Linotype"/>
          <w:sz w:val="22"/>
          <w:szCs w:val="22"/>
        </w:rPr>
        <w:t xml:space="preserve"> In addition, 91% of the jurors responded that they had no difficulty understanding technical legal terms and, when asked about their impressions of the ability of their peers to deal with these, 73% stated that they did not think that anyone in their jury group had struggled, whilst 22% suggested that there had been some who had found it difficult, but that they were very much in the minority</w:t>
      </w:r>
      <w:r>
        <w:rPr>
          <w:rFonts w:ascii="Palatino Linotype" w:hAnsi="Palatino Linotype"/>
          <w:sz w:val="22"/>
          <w:szCs w:val="22"/>
        </w:rPr>
        <w:t>.</w:t>
      </w:r>
      <w:r>
        <w:rPr>
          <w:rStyle w:val="FootnoteReference"/>
          <w:rFonts w:ascii="Palatino Linotype" w:hAnsi="Palatino Linotype"/>
          <w:sz w:val="22"/>
          <w:szCs w:val="22"/>
        </w:rPr>
        <w:footnoteReference w:id="22"/>
      </w:r>
      <w:r>
        <w:rPr>
          <w:rFonts w:ascii="Palatino Linotype" w:hAnsi="Palatino Linotype"/>
          <w:sz w:val="22"/>
          <w:szCs w:val="22"/>
        </w:rPr>
        <w:t xml:space="preserve">  </w:t>
      </w:r>
    </w:p>
    <w:p w:rsidR="008B357B" w:rsidRDefault="008B357B" w:rsidP="00E05291">
      <w:pPr>
        <w:spacing w:line="480" w:lineRule="auto"/>
        <w:jc w:val="both"/>
        <w:rPr>
          <w:rFonts w:ascii="Palatino Linotype" w:hAnsi="Palatino Linotype"/>
          <w:sz w:val="22"/>
          <w:szCs w:val="22"/>
        </w:rPr>
      </w:pPr>
    </w:p>
    <w:p w:rsidR="008B357B" w:rsidRPr="00BD5825" w:rsidRDefault="008B357B" w:rsidP="00E05291">
      <w:pPr>
        <w:spacing w:line="480" w:lineRule="auto"/>
        <w:jc w:val="both"/>
        <w:rPr>
          <w:rFonts w:ascii="Palatino Linotype" w:hAnsi="Palatino Linotype"/>
          <w:i/>
          <w:sz w:val="22"/>
          <w:szCs w:val="22"/>
        </w:rPr>
      </w:pPr>
      <w:r w:rsidRPr="00BD5825">
        <w:rPr>
          <w:rFonts w:ascii="Palatino Linotype" w:hAnsi="Palatino Linotype"/>
          <w:sz w:val="22"/>
          <w:szCs w:val="22"/>
        </w:rPr>
        <w:t xml:space="preserve">At the same time, however, this research on jurors’ own perceptions of their understanding sits somewhat uncomfortably alongside other research that has assessed jurors’ actual, rather </w:t>
      </w:r>
      <w:r w:rsidRPr="00BD5825">
        <w:rPr>
          <w:rFonts w:ascii="Palatino Linotype" w:hAnsi="Palatino Linotype"/>
          <w:sz w:val="22"/>
          <w:szCs w:val="22"/>
        </w:rPr>
        <w:lastRenderedPageBreak/>
        <w:t>than perceived, ability to make sense of the evidence, to identify the relevant legal tests, and to apply those tests in support of their verdict</w:t>
      </w:r>
      <w:r>
        <w:rPr>
          <w:rFonts w:ascii="Palatino Linotype" w:hAnsi="Palatino Linotype"/>
          <w:sz w:val="22"/>
          <w:szCs w:val="22"/>
        </w:rPr>
        <w:t>s</w:t>
      </w:r>
      <w:r w:rsidRPr="00BD5825">
        <w:rPr>
          <w:rFonts w:ascii="Palatino Linotype" w:hAnsi="Palatino Linotype"/>
          <w:sz w:val="22"/>
          <w:szCs w:val="22"/>
        </w:rPr>
        <w:t xml:space="preserve">. Such studies have indicated that as few as </w:t>
      </w:r>
      <w:r>
        <w:rPr>
          <w:rFonts w:ascii="Palatino Linotype" w:hAnsi="Palatino Linotype"/>
          <w:sz w:val="22"/>
          <w:szCs w:val="22"/>
        </w:rPr>
        <w:t>31</w:t>
      </w:r>
      <w:r w:rsidRPr="00BD5825">
        <w:rPr>
          <w:rFonts w:ascii="Palatino Linotype" w:hAnsi="Palatino Linotype"/>
          <w:sz w:val="22"/>
          <w:szCs w:val="22"/>
        </w:rPr>
        <w:t>% of jurors fully comprehend the judicial instructions with which they are presented during a trial</w:t>
      </w:r>
      <w:r>
        <w:rPr>
          <w:rStyle w:val="FootnoteReference"/>
          <w:rFonts w:ascii="Palatino Linotype" w:hAnsi="Palatino Linotype"/>
          <w:sz w:val="22"/>
          <w:szCs w:val="22"/>
        </w:rPr>
        <w:footnoteReference w:id="23"/>
      </w:r>
      <w:r w:rsidRPr="00BD5825">
        <w:rPr>
          <w:rFonts w:ascii="Palatino Linotype" w:hAnsi="Palatino Linotype"/>
          <w:sz w:val="22"/>
          <w:szCs w:val="22"/>
        </w:rPr>
        <w:t>. In addition, it has been argued that, while jurors</w:t>
      </w:r>
      <w:r>
        <w:rPr>
          <w:rFonts w:ascii="Palatino Linotype" w:hAnsi="Palatino Linotype"/>
          <w:sz w:val="22"/>
          <w:szCs w:val="22"/>
        </w:rPr>
        <w:t xml:space="preserve"> may</w:t>
      </w:r>
      <w:r w:rsidRPr="00BD5825">
        <w:rPr>
          <w:rFonts w:ascii="Palatino Linotype" w:hAnsi="Palatino Linotype"/>
          <w:sz w:val="22"/>
          <w:szCs w:val="22"/>
        </w:rPr>
        <w:t xml:space="preserve"> spend a share of their deliberation time discussing the law</w:t>
      </w:r>
      <w:r>
        <w:rPr>
          <w:rFonts w:ascii="Palatino Linotype" w:hAnsi="Palatino Linotype"/>
          <w:sz w:val="22"/>
          <w:szCs w:val="22"/>
        </w:rPr>
        <w:t>,</w:t>
      </w:r>
      <w:r w:rsidRPr="00BD5825">
        <w:rPr>
          <w:rFonts w:ascii="Palatino Linotype" w:hAnsi="Palatino Linotype"/>
          <w:sz w:val="22"/>
          <w:szCs w:val="22"/>
        </w:rPr>
        <w:t xml:space="preserve"> only about half of the statements made are accurate, with around one in five statements being seriously in error.</w:t>
      </w:r>
      <w:r>
        <w:rPr>
          <w:rStyle w:val="FootnoteReference"/>
          <w:rFonts w:ascii="Palatino Linotype" w:hAnsi="Palatino Linotype"/>
          <w:sz w:val="22"/>
          <w:szCs w:val="22"/>
        </w:rPr>
        <w:footnoteReference w:id="24"/>
      </w:r>
      <w:r w:rsidRPr="00BD5825">
        <w:rPr>
          <w:rFonts w:ascii="Palatino Linotype" w:hAnsi="Palatino Linotype"/>
          <w:sz w:val="22"/>
          <w:szCs w:val="22"/>
        </w:rPr>
        <w:t xml:space="preserve"> </w:t>
      </w:r>
      <w:r>
        <w:rPr>
          <w:rFonts w:ascii="Palatino Linotype" w:hAnsi="Palatino Linotype"/>
          <w:sz w:val="22"/>
          <w:szCs w:val="22"/>
        </w:rPr>
        <w:t xml:space="preserve">Importantly, </w:t>
      </w:r>
      <w:r w:rsidRPr="00BD5825">
        <w:rPr>
          <w:rFonts w:ascii="Palatino Linotype" w:hAnsi="Palatino Linotype"/>
          <w:sz w:val="22"/>
          <w:szCs w:val="22"/>
        </w:rPr>
        <w:t>moreover, while such misinterpretations</w:t>
      </w:r>
      <w:r>
        <w:rPr>
          <w:rFonts w:ascii="Palatino Linotype" w:hAnsi="Palatino Linotype"/>
          <w:sz w:val="22"/>
          <w:szCs w:val="22"/>
        </w:rPr>
        <w:t xml:space="preserve"> of the law </w:t>
      </w:r>
      <w:r w:rsidRPr="00BD5825">
        <w:rPr>
          <w:rFonts w:ascii="Palatino Linotype" w:hAnsi="Palatino Linotype"/>
          <w:sz w:val="22"/>
          <w:szCs w:val="22"/>
        </w:rPr>
        <w:t>are sometimes corrected by peers durin</w:t>
      </w:r>
      <w:r>
        <w:rPr>
          <w:rFonts w:ascii="Palatino Linotype" w:hAnsi="Palatino Linotype"/>
          <w:sz w:val="22"/>
          <w:szCs w:val="22"/>
        </w:rPr>
        <w:t>g deliberations,</w:t>
      </w:r>
      <w:r w:rsidRPr="00BD5825">
        <w:rPr>
          <w:rFonts w:ascii="Palatino Linotype" w:hAnsi="Palatino Linotype"/>
          <w:sz w:val="22"/>
          <w:szCs w:val="22"/>
        </w:rPr>
        <w:t xml:space="preserve"> not all such erroneous assertions will be countered</w:t>
      </w:r>
      <w:r>
        <w:rPr>
          <w:rFonts w:ascii="Palatino Linotype" w:hAnsi="Palatino Linotype"/>
          <w:sz w:val="22"/>
          <w:szCs w:val="22"/>
        </w:rPr>
        <w:t>;</w:t>
      </w:r>
      <w:r w:rsidRPr="00BD5825">
        <w:rPr>
          <w:rFonts w:ascii="Palatino Linotype" w:hAnsi="Palatino Linotype"/>
          <w:sz w:val="22"/>
          <w:szCs w:val="22"/>
        </w:rPr>
        <w:t xml:space="preserve"> and, indeed, </w:t>
      </w:r>
      <w:r>
        <w:rPr>
          <w:rFonts w:ascii="Palatino Linotype" w:hAnsi="Palatino Linotype"/>
          <w:sz w:val="22"/>
          <w:szCs w:val="22"/>
        </w:rPr>
        <w:t xml:space="preserve">there is evidence that </w:t>
      </w:r>
      <w:r w:rsidRPr="00BD5825">
        <w:rPr>
          <w:rFonts w:ascii="Palatino Linotype" w:hAnsi="Palatino Linotype"/>
          <w:sz w:val="22"/>
          <w:szCs w:val="22"/>
        </w:rPr>
        <w:t xml:space="preserve">some will have a significant impact on the direction and tone of the subsequent group discussion. </w:t>
      </w:r>
    </w:p>
    <w:p w:rsidR="008B357B" w:rsidRPr="00BD5825"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Against this backdrop, a number of suggestions have been put forward in regard to improving jurors’ comprehension and application of appropriate legal tests. Several researchers, together with a number of criminal justice practitioners, have maintained, for example, that giving an additional written direction within the jury room will significantly increase the likelihood that jurors will be able to recall and rely upon the pertinent legal </w:t>
      </w:r>
      <w:r>
        <w:rPr>
          <w:rFonts w:ascii="Palatino Linotype" w:hAnsi="Palatino Linotype"/>
          <w:sz w:val="22"/>
          <w:szCs w:val="22"/>
        </w:rPr>
        <w:lastRenderedPageBreak/>
        <w:t>criteria, and approach their deliberations in a more structured and legally relevant manner.</w:t>
      </w:r>
      <w:r>
        <w:rPr>
          <w:rStyle w:val="FootnoteReference"/>
          <w:rFonts w:ascii="Palatino Linotype" w:hAnsi="Palatino Linotype"/>
          <w:sz w:val="22"/>
          <w:szCs w:val="22"/>
        </w:rPr>
        <w:footnoteReference w:id="25"/>
      </w:r>
      <w:r>
        <w:rPr>
          <w:rFonts w:ascii="Palatino Linotype" w:hAnsi="Palatino Linotype"/>
          <w:sz w:val="22"/>
          <w:szCs w:val="22"/>
        </w:rPr>
        <w:t xml:space="preserve"> Indeed, although the research evidence on the impact of such a practice is divided, it has become increasingly common courtroom practice in England and Wales.</w:t>
      </w:r>
      <w:r>
        <w:rPr>
          <w:rStyle w:val="FootnoteReference"/>
          <w:rFonts w:ascii="Palatino Linotype" w:hAnsi="Palatino Linotype"/>
          <w:sz w:val="22"/>
          <w:szCs w:val="22"/>
        </w:rPr>
        <w:footnoteReference w:id="26"/>
      </w:r>
      <w:r>
        <w:rPr>
          <w:rFonts w:ascii="Palatino Linotype" w:hAnsi="Palatino Linotype"/>
          <w:sz w:val="22"/>
          <w:szCs w:val="22"/>
        </w:rPr>
        <w:t xml:space="preserve"> In line with this, in the present study, at the close of the trial, the judge directed the jury, in accordance with the most recent edition of the Crown Court Bench Book</w:t>
      </w:r>
      <w:r>
        <w:rPr>
          <w:rStyle w:val="FootnoteReference"/>
          <w:rFonts w:ascii="Palatino Linotype" w:hAnsi="Palatino Linotype"/>
          <w:sz w:val="22"/>
          <w:szCs w:val="22"/>
        </w:rPr>
        <w:footnoteReference w:id="27"/>
      </w:r>
      <w:r>
        <w:rPr>
          <w:rFonts w:ascii="Palatino Linotype" w:hAnsi="Palatino Linotype"/>
          <w:sz w:val="22"/>
          <w:szCs w:val="22"/>
        </w:rPr>
        <w:t xml:space="preserve">, on the way in which they should approach their task, and the legal tests that were applicable. In addition, jurors were provided in the jury room with a short written summary of that direction. </w:t>
      </w:r>
      <w:r w:rsidR="004E0067">
        <w:rPr>
          <w:rFonts w:ascii="Palatino Linotype" w:hAnsi="Palatino Linotype"/>
          <w:sz w:val="22"/>
          <w:szCs w:val="22"/>
        </w:rPr>
        <w:t>R</w:t>
      </w:r>
      <w:r>
        <w:rPr>
          <w:rFonts w:ascii="Palatino Linotype" w:hAnsi="Palatino Linotype"/>
          <w:sz w:val="22"/>
          <w:szCs w:val="22"/>
        </w:rPr>
        <w:t xml:space="preserve">eproduced in full below, </w:t>
      </w:r>
      <w:r w:rsidR="004E0067">
        <w:rPr>
          <w:rFonts w:ascii="Palatino Linotype" w:hAnsi="Palatino Linotype"/>
          <w:sz w:val="22"/>
          <w:szCs w:val="22"/>
        </w:rPr>
        <w:t xml:space="preserve">this </w:t>
      </w:r>
      <w:r>
        <w:rPr>
          <w:rFonts w:ascii="Palatino Linotype" w:hAnsi="Palatino Linotype"/>
          <w:sz w:val="22"/>
          <w:szCs w:val="22"/>
        </w:rPr>
        <w:t xml:space="preserve">reiterated the key offence components and provided a three-step approach designed to guide deliberations, without usurping jurors’ function as the arbiters of fact. </w:t>
      </w:r>
    </w:p>
    <w:p w:rsidR="008B357B" w:rsidRDefault="008B357B" w:rsidP="00E05291">
      <w:pPr>
        <w:spacing w:line="480" w:lineRule="auto"/>
        <w:jc w:val="both"/>
      </w:pPr>
    </w:p>
    <w:p w:rsidR="008B357B" w:rsidRPr="00CD1F53" w:rsidRDefault="008B357B" w:rsidP="00E05291">
      <w:pPr>
        <w:pBdr>
          <w:top w:val="single" w:sz="4" w:space="1" w:color="auto"/>
          <w:left w:val="single" w:sz="4" w:space="4" w:color="auto"/>
          <w:bottom w:val="single" w:sz="4" w:space="1" w:color="auto"/>
          <w:right w:val="single" w:sz="4" w:space="4" w:color="auto"/>
        </w:pBdr>
        <w:spacing w:line="480" w:lineRule="auto"/>
        <w:jc w:val="both"/>
        <w:rPr>
          <w:rFonts w:ascii="Palatino Linotype" w:hAnsi="Palatino Linotype"/>
          <w:sz w:val="22"/>
          <w:szCs w:val="22"/>
        </w:rPr>
      </w:pPr>
      <w:r>
        <w:rPr>
          <w:rFonts w:ascii="Palatino Linotype" w:hAnsi="Palatino Linotype"/>
          <w:sz w:val="22"/>
          <w:szCs w:val="22"/>
        </w:rPr>
        <w:t>‘</w:t>
      </w:r>
      <w:r w:rsidRPr="00E6284C">
        <w:rPr>
          <w:rFonts w:ascii="Palatino Linotype" w:hAnsi="Palatino Linotype"/>
          <w:sz w:val="22"/>
          <w:szCs w:val="22"/>
        </w:rPr>
        <w:t>Members of the Jury, in this case, the prosecution must make you sure of the defendant’s guilt. Nothing less than that will do. If, after considering all the evidence, you are sure of the defendant’s guilt, you must return a verdict of 'Guilty'. If you are not sure, your verdict must be 'Not Guilty'. A verdict upon which you all unanimously agreed is required.</w:t>
      </w:r>
    </w:p>
    <w:p w:rsidR="008B357B" w:rsidRPr="008E7C73" w:rsidRDefault="008B357B" w:rsidP="00E05291">
      <w:pPr>
        <w:pBdr>
          <w:top w:val="single" w:sz="4" w:space="1" w:color="auto"/>
          <w:left w:val="single" w:sz="4" w:space="4" w:color="auto"/>
          <w:bottom w:val="single" w:sz="4" w:space="1" w:color="auto"/>
          <w:right w:val="single" w:sz="4" w:space="4" w:color="auto"/>
        </w:pBdr>
        <w:spacing w:line="480" w:lineRule="auto"/>
        <w:jc w:val="both"/>
        <w:rPr>
          <w:rFonts w:ascii="Palatino Linotype" w:hAnsi="Palatino Linotype"/>
          <w:sz w:val="22"/>
          <w:szCs w:val="22"/>
        </w:rPr>
      </w:pPr>
      <w:r w:rsidRPr="008E7C73">
        <w:rPr>
          <w:rFonts w:ascii="Palatino Linotype" w:hAnsi="Palatino Linotype"/>
          <w:sz w:val="22"/>
          <w:szCs w:val="22"/>
        </w:rPr>
        <w:lastRenderedPageBreak/>
        <w:t xml:space="preserve">In the case before you, the defendant has been charged under section 1 of the </w:t>
      </w:r>
      <w:r w:rsidRPr="008E7C73">
        <w:rPr>
          <w:rFonts w:ascii="Palatino Linotype" w:hAnsi="Palatino Linotype"/>
          <w:i/>
          <w:sz w:val="22"/>
          <w:szCs w:val="22"/>
        </w:rPr>
        <w:t>Sexual Offences Act 2003</w:t>
      </w:r>
      <w:r w:rsidRPr="008E7C73">
        <w:rPr>
          <w:rFonts w:ascii="Palatino Linotype" w:hAnsi="Palatino Linotype"/>
          <w:sz w:val="22"/>
          <w:szCs w:val="22"/>
        </w:rPr>
        <w:t xml:space="preserve">. Under that section, a man commits rape if he has sexual intercourse with a person who at the time of intercourse does not consent to it; and if he knows or believes at the time of intercourse that the person does not consent, or he believes that she was consenting, but that belief was not reasonable. </w:t>
      </w:r>
    </w:p>
    <w:p w:rsidR="008B357B" w:rsidRPr="00CD1F53" w:rsidRDefault="008B357B" w:rsidP="00E05291">
      <w:pPr>
        <w:pBdr>
          <w:top w:val="single" w:sz="4" w:space="1" w:color="auto"/>
          <w:left w:val="single" w:sz="4" w:space="4" w:color="auto"/>
          <w:bottom w:val="single" w:sz="4" w:space="1" w:color="auto"/>
          <w:right w:val="single" w:sz="4" w:space="4" w:color="auto"/>
        </w:pBdr>
        <w:spacing w:line="480" w:lineRule="auto"/>
        <w:jc w:val="both"/>
        <w:rPr>
          <w:rFonts w:ascii="Palatino Linotype" w:hAnsi="Palatino Linotype"/>
          <w:sz w:val="22"/>
          <w:szCs w:val="22"/>
        </w:rPr>
      </w:pPr>
      <w:r w:rsidRPr="00CD1F53">
        <w:rPr>
          <w:rFonts w:ascii="Palatino Linotype" w:hAnsi="Palatino Linotype"/>
          <w:sz w:val="22"/>
          <w:szCs w:val="22"/>
        </w:rPr>
        <w:t xml:space="preserve">First, the prosecution must prove that the defendant, Mr Waite, intentionally penetrated the vagina of the complainant, Miss Smith. This has not been disputed by the defendant in the case before you. Indeed, Mr Waite has agreed that he had sexual intercourse with Miss Smith on the night in question. </w:t>
      </w:r>
    </w:p>
    <w:p w:rsidR="008B357B" w:rsidRPr="00346527" w:rsidRDefault="008B357B" w:rsidP="00E05291">
      <w:pPr>
        <w:pBdr>
          <w:top w:val="single" w:sz="4" w:space="1" w:color="auto"/>
          <w:left w:val="single" w:sz="4" w:space="4" w:color="auto"/>
          <w:bottom w:val="single" w:sz="4" w:space="1" w:color="auto"/>
          <w:right w:val="single" w:sz="4" w:space="4" w:color="auto"/>
        </w:pBdr>
        <w:spacing w:line="480" w:lineRule="auto"/>
        <w:jc w:val="both"/>
        <w:rPr>
          <w:rFonts w:ascii="Palatino Linotype" w:hAnsi="Palatino Linotype"/>
          <w:b/>
          <w:sz w:val="22"/>
          <w:szCs w:val="22"/>
        </w:rPr>
      </w:pPr>
      <w:r w:rsidRPr="00CD1F53">
        <w:rPr>
          <w:rFonts w:ascii="Palatino Linotype" w:hAnsi="Palatino Linotype"/>
          <w:sz w:val="22"/>
          <w:szCs w:val="22"/>
        </w:rPr>
        <w:t xml:space="preserve">Second, the prosecution must prove that the complainant, Miss Smith, did not consent to the intercourse.  A person consents only if she agrees by choice and has the freedom and capacity to make that choice. This means that it is not necessary to show evidence of any kind of struggle in order to establish non-consent.  You must decide if Miss Smith had a choice and had the freedom and capacity to make that choice.  You have been presented with conflicting versions of events and it is up to you to decide which account you find the most credible. If you conclude that Miss Smith did consent to intercourse – that is, that she agreed by choice, having the freedom and the capacity to make that choice – then, you must acquit Mr Waite of the offence charged. It is only if you are sure that Miss Smith did not consent, </w:t>
      </w:r>
      <w:r w:rsidRPr="00C34FB8">
        <w:rPr>
          <w:rFonts w:ascii="Palatino Linotype" w:hAnsi="Palatino Linotype"/>
          <w:sz w:val="22"/>
          <w:szCs w:val="22"/>
        </w:rPr>
        <w:t>that you should turn your attention to the final aspect of the offence requirement.</w:t>
      </w:r>
    </w:p>
    <w:p w:rsidR="008B357B" w:rsidRPr="008E7C73" w:rsidRDefault="008B357B" w:rsidP="00E05291">
      <w:pPr>
        <w:pBdr>
          <w:top w:val="single" w:sz="4" w:space="1" w:color="auto"/>
          <w:left w:val="single" w:sz="4" w:space="4" w:color="auto"/>
          <w:bottom w:val="single" w:sz="4" w:space="1" w:color="auto"/>
          <w:right w:val="single" w:sz="4" w:space="4" w:color="auto"/>
        </w:pBdr>
        <w:spacing w:line="480" w:lineRule="auto"/>
        <w:jc w:val="both"/>
        <w:rPr>
          <w:rFonts w:ascii="Palatino Linotype" w:hAnsi="Palatino Linotype"/>
          <w:sz w:val="22"/>
          <w:szCs w:val="22"/>
        </w:rPr>
      </w:pPr>
      <w:r w:rsidRPr="008E7C73">
        <w:rPr>
          <w:rFonts w:ascii="Palatino Linotype" w:hAnsi="Palatino Linotype"/>
          <w:sz w:val="22"/>
          <w:szCs w:val="22"/>
        </w:rPr>
        <w:t>Third, the</w:t>
      </w:r>
      <w:r w:rsidRPr="008E7C73">
        <w:rPr>
          <w:rFonts w:ascii="Palatino Linotype" w:hAnsi="Palatino Linotype"/>
          <w:b/>
          <w:i/>
          <w:sz w:val="22"/>
          <w:szCs w:val="22"/>
        </w:rPr>
        <w:t xml:space="preserve"> </w:t>
      </w:r>
      <w:r w:rsidRPr="008E7C73">
        <w:rPr>
          <w:rFonts w:ascii="Palatino Linotype" w:hAnsi="Palatino Linotype"/>
          <w:sz w:val="22"/>
          <w:szCs w:val="22"/>
        </w:rPr>
        <w:t xml:space="preserve">prosecution must prove </w:t>
      </w:r>
      <w:r w:rsidRPr="008E7C73">
        <w:rPr>
          <w:rFonts w:ascii="Palatino Linotype" w:hAnsi="Palatino Linotype"/>
          <w:i/>
          <w:sz w:val="22"/>
          <w:szCs w:val="22"/>
        </w:rPr>
        <w:t>either</w:t>
      </w:r>
      <w:r w:rsidRPr="008E7C73">
        <w:rPr>
          <w:rFonts w:ascii="Palatino Linotype" w:hAnsi="Palatino Linotype"/>
          <w:sz w:val="22"/>
          <w:szCs w:val="22"/>
        </w:rPr>
        <w:t xml:space="preserve"> that Mr Waite knew that Miss Smith was not consenting, or that his mistaken belief in her consent was not reasonably held. If the prosecution have convinced you, so that you are sure, that Mr Waite did not believe that Miss Smith was consenting to the intercourse, but carried on regardless, then you must find </w:t>
      </w:r>
      <w:r w:rsidRPr="008E7C73">
        <w:rPr>
          <w:rFonts w:ascii="Palatino Linotype" w:hAnsi="Palatino Linotype"/>
          <w:sz w:val="22"/>
          <w:szCs w:val="22"/>
        </w:rPr>
        <w:lastRenderedPageBreak/>
        <w:t>him guilty.  If however, you consider that the defendant believed that Miss Smith was consenting, then you must evaluate the presence or absence of reasonable grounds for such belief, in conjunction with any other relevant matters.  If you conclude that Mr Waite</w:t>
      </w:r>
      <w:r w:rsidRPr="00D1455C">
        <w:rPr>
          <w:rFonts w:ascii="Palatino Linotype" w:hAnsi="Palatino Linotype"/>
          <w:sz w:val="22"/>
          <w:szCs w:val="22"/>
        </w:rPr>
        <w:t>’</w:t>
      </w:r>
      <w:r w:rsidRPr="008E7C73">
        <w:rPr>
          <w:rFonts w:ascii="Palatino Linotype" w:hAnsi="Palatino Linotype"/>
          <w:sz w:val="22"/>
          <w:szCs w:val="22"/>
        </w:rPr>
        <w:t>s belief in Miss Smith</w:t>
      </w:r>
      <w:r w:rsidRPr="00D1455C">
        <w:rPr>
          <w:rFonts w:ascii="Palatino Linotype" w:hAnsi="Palatino Linotype"/>
          <w:sz w:val="22"/>
          <w:szCs w:val="22"/>
        </w:rPr>
        <w:t>’</w:t>
      </w:r>
      <w:r w:rsidRPr="008E7C73">
        <w:rPr>
          <w:rFonts w:ascii="Palatino Linotype" w:hAnsi="Palatino Linotype"/>
          <w:sz w:val="22"/>
          <w:szCs w:val="22"/>
        </w:rPr>
        <w:t>s consent was reasonable in the circumstances, then you must acquit. However, if you are sure that his belief was not a reasonable one, then you must convict. In assessing the reasonableness of Mr Waite</w:t>
      </w:r>
      <w:r w:rsidRPr="00D1455C">
        <w:rPr>
          <w:rFonts w:ascii="Palatino Linotype" w:hAnsi="Palatino Linotype"/>
          <w:sz w:val="22"/>
          <w:szCs w:val="22"/>
        </w:rPr>
        <w:t>’</w:t>
      </w:r>
      <w:r w:rsidRPr="008E7C73">
        <w:rPr>
          <w:rFonts w:ascii="Palatino Linotype" w:hAnsi="Palatino Linotype"/>
          <w:sz w:val="22"/>
          <w:szCs w:val="22"/>
        </w:rPr>
        <w:t>s belief in consent, you should take into account all the circumstances, including any steps Mr Waite took to ascertain whether Miss Smith was consenting. Again, the prosecution and defence have presented conflicting accounts. It is for your, members of the jury, to consider which version you find the most compelling and, on this basis, to assess the defendant</w:t>
      </w:r>
      <w:r w:rsidRPr="00D1455C">
        <w:rPr>
          <w:rFonts w:ascii="Palatino Linotype" w:hAnsi="Palatino Linotype"/>
          <w:sz w:val="22"/>
          <w:szCs w:val="22"/>
        </w:rPr>
        <w:t>’</w:t>
      </w:r>
      <w:r w:rsidRPr="008E7C73">
        <w:rPr>
          <w:rFonts w:ascii="Palatino Linotype" w:hAnsi="Palatino Linotype"/>
          <w:sz w:val="22"/>
          <w:szCs w:val="22"/>
        </w:rPr>
        <w:t>s state of mind and the reasonableness of any belief in Miss Smith</w:t>
      </w:r>
      <w:r w:rsidRPr="00D1455C">
        <w:rPr>
          <w:rFonts w:ascii="Palatino Linotype" w:hAnsi="Palatino Linotype"/>
          <w:sz w:val="22"/>
          <w:szCs w:val="22"/>
        </w:rPr>
        <w:t>’</w:t>
      </w:r>
      <w:r w:rsidRPr="008E7C73">
        <w:rPr>
          <w:rFonts w:ascii="Palatino Linotype" w:hAnsi="Palatino Linotype"/>
          <w:sz w:val="22"/>
          <w:szCs w:val="22"/>
        </w:rPr>
        <w:t>s consent that he may have harboured.</w:t>
      </w:r>
      <w:r w:rsidRPr="00D1455C">
        <w:rPr>
          <w:rFonts w:ascii="Palatino Linotype" w:hAnsi="Palatino Linotype"/>
          <w:sz w:val="22"/>
          <w:szCs w:val="22"/>
        </w:rPr>
        <w:t>’</w:t>
      </w:r>
      <w:r w:rsidRPr="008E7C73">
        <w:rPr>
          <w:rFonts w:ascii="Palatino Linotype" w:hAnsi="Palatino Linotype"/>
          <w:sz w:val="22"/>
          <w:szCs w:val="22"/>
        </w:rPr>
        <w:t xml:space="preserve"> </w:t>
      </w:r>
    </w:p>
    <w:p w:rsidR="008B357B" w:rsidRDefault="008B357B" w:rsidP="00E05291">
      <w:pPr>
        <w:spacing w:line="480" w:lineRule="auto"/>
        <w:jc w:val="both"/>
        <w:rPr>
          <w:rFonts w:ascii="Palatino Linotype" w:hAnsi="Palatino Linotype"/>
          <w:sz w:val="22"/>
          <w:szCs w:val="22"/>
        </w:rPr>
      </w:pPr>
    </w:p>
    <w:p w:rsidR="008B357B" w:rsidRDefault="008B357B" w:rsidP="00E05291">
      <w:pPr>
        <w:numPr>
          <w:ins w:id="0" w:author="Unknown" w:date="2013-04-29T13:35:00Z"/>
        </w:numPr>
        <w:tabs>
          <w:tab w:val="left" w:pos="3420"/>
        </w:tabs>
        <w:spacing w:line="480" w:lineRule="auto"/>
        <w:jc w:val="both"/>
        <w:rPr>
          <w:rFonts w:ascii="Palatino Linotype" w:hAnsi="Palatino Linotype"/>
          <w:sz w:val="22"/>
          <w:szCs w:val="22"/>
        </w:rPr>
      </w:pPr>
      <w:r>
        <w:rPr>
          <w:rFonts w:ascii="Palatino Linotype" w:hAnsi="Palatino Linotype"/>
          <w:sz w:val="22"/>
          <w:szCs w:val="22"/>
        </w:rPr>
        <w:t>When compared with the findings of our previous study in which a very similar oral direction was provided, but without the additional use of a written direction within the jury room, there was indeed a slightly increased level of reliance upon, and reference to, judicial directions (and the legal tests that they articulate) in the present study (albeit that such comparison across studies must be done cautiously, given the different participants, trial actors and basic scenario involved). There were some juries in the present study who commenced discussion by reading aloud the written direction or who drew from it at key points in the deliberations, and there were some situations in which the use of the directions in this way had an observable impact in terms of re-imposing focus or drawing participants back from minimally releva</w:t>
      </w:r>
      <w:r w:rsidRPr="006A22DF">
        <w:rPr>
          <w:rFonts w:ascii="Palatino Linotype" w:hAnsi="Palatino Linotype"/>
          <w:sz w:val="22"/>
          <w:szCs w:val="22"/>
        </w:rPr>
        <w:t xml:space="preserve">nt or inaccurate considerations. For example, in Jury I, group members made few references to the legal components of rape until, after 20 minutes of </w:t>
      </w:r>
      <w:r w:rsidRPr="006A22DF">
        <w:rPr>
          <w:rFonts w:ascii="Palatino Linotype" w:hAnsi="Palatino Linotype"/>
          <w:sz w:val="22"/>
          <w:szCs w:val="22"/>
        </w:rPr>
        <w:lastRenderedPageBreak/>
        <w:t xml:space="preserve">debate, a group member read out legal guidance on the meaning of consent.  Jurors then spent some time discussing the issue of consent, giving specific consideration to whether the complainant had </w:t>
      </w:r>
      <w:r>
        <w:rPr>
          <w:rFonts w:ascii="Palatino Linotype" w:hAnsi="Palatino Linotype"/>
          <w:sz w:val="22"/>
          <w:szCs w:val="22"/>
        </w:rPr>
        <w:t>‘</w:t>
      </w:r>
      <w:r w:rsidRPr="006A22DF">
        <w:rPr>
          <w:rFonts w:ascii="Palatino Linotype" w:hAnsi="Palatino Linotype"/>
          <w:sz w:val="22"/>
          <w:szCs w:val="22"/>
        </w:rPr>
        <w:t>the freedom and capacity</w:t>
      </w:r>
      <w:r>
        <w:rPr>
          <w:rFonts w:ascii="Palatino Linotype" w:hAnsi="Palatino Linotype"/>
          <w:sz w:val="22"/>
          <w:szCs w:val="22"/>
        </w:rPr>
        <w:t>’</w:t>
      </w:r>
      <w:r w:rsidRPr="006A22DF">
        <w:rPr>
          <w:rFonts w:ascii="Palatino Linotype" w:hAnsi="Palatino Linotype"/>
          <w:sz w:val="22"/>
          <w:szCs w:val="22"/>
        </w:rPr>
        <w:t xml:space="preserve"> to</w:t>
      </w:r>
      <w:r>
        <w:rPr>
          <w:rFonts w:ascii="Palatino Linotype" w:hAnsi="Palatino Linotype"/>
          <w:sz w:val="22"/>
          <w:szCs w:val="22"/>
        </w:rPr>
        <w:t xml:space="preserve"> make a choice</w:t>
      </w:r>
      <w:r w:rsidRPr="006A22DF">
        <w:rPr>
          <w:rFonts w:ascii="Palatino Linotype" w:hAnsi="Palatino Linotype"/>
          <w:sz w:val="22"/>
          <w:szCs w:val="22"/>
        </w:rPr>
        <w:t xml:space="preserve"> in the circumstances she had outlined in her testimony. </w:t>
      </w:r>
      <w:r>
        <w:rPr>
          <w:rFonts w:ascii="Palatino Linotype" w:hAnsi="Palatino Linotype"/>
          <w:sz w:val="22"/>
          <w:szCs w:val="22"/>
        </w:rPr>
        <w:t>Similarly, j</w:t>
      </w:r>
      <w:r w:rsidRPr="006A22DF">
        <w:rPr>
          <w:rFonts w:ascii="Palatino Linotype" w:hAnsi="Palatino Linotype"/>
          <w:sz w:val="22"/>
          <w:szCs w:val="22"/>
        </w:rPr>
        <w:t xml:space="preserve">urors </w:t>
      </w:r>
      <w:r>
        <w:rPr>
          <w:rFonts w:ascii="Palatino Linotype" w:hAnsi="Palatino Linotype"/>
          <w:sz w:val="22"/>
          <w:szCs w:val="22"/>
        </w:rPr>
        <w:t xml:space="preserve">in Jury L were prompted to consider both the definition of consent and the reasonableness or otherwise of the defendant’s belief in consent more thoroughly than they had previously when, after 52 minutes of deliberation, the foreperson read out pertinent passages of the judicial direction to the group. At the same time, however, as will be discussed further below, the majority of our juries in the present study continued to make very limited, if any, explicit references to the legal tests, or to the judicial direction in which they were explained and structured. Moreover, where such references were made, they often continued to exhibit significant substantive misunderstanding. This suggests, we would argue, that merely providing jurors with a written direction will in itself be unlikely to bring about a substantial change in jurors’ approach to deliberation. In later sections of this article, we will argue, moreover, that a significant part of the difficulty </w:t>
      </w:r>
      <w:proofErr w:type="gramStart"/>
      <w:r>
        <w:rPr>
          <w:rFonts w:ascii="Palatino Linotype" w:hAnsi="Palatino Linotype"/>
          <w:sz w:val="22"/>
          <w:szCs w:val="22"/>
        </w:rPr>
        <w:t>lies</w:t>
      </w:r>
      <w:proofErr w:type="gramEnd"/>
      <w:r>
        <w:rPr>
          <w:rFonts w:ascii="Palatino Linotype" w:hAnsi="Palatino Linotype"/>
          <w:sz w:val="22"/>
          <w:szCs w:val="22"/>
        </w:rPr>
        <w:t xml:space="preserve"> not so much in jurors’ inability to recall or follow the judicial direction but in the fact that they are disinclined to do so, preferring instead to rely on more instinctive and less circumscribed reasoning, often based on narrative construction.   </w:t>
      </w:r>
    </w:p>
    <w:p w:rsidR="008B357B" w:rsidRDefault="008B357B" w:rsidP="00E05291">
      <w:pPr>
        <w:spacing w:line="480" w:lineRule="auto"/>
        <w:jc w:val="both"/>
        <w:rPr>
          <w:rFonts w:ascii="Palatino Linotype" w:hAnsi="Palatino Linotype"/>
          <w:sz w:val="22"/>
          <w:szCs w:val="22"/>
        </w:rPr>
      </w:pPr>
    </w:p>
    <w:p w:rsidR="008B357B" w:rsidRPr="00E43B6F" w:rsidRDefault="008B357B" w:rsidP="00E05291">
      <w:pPr>
        <w:spacing w:line="480" w:lineRule="auto"/>
        <w:jc w:val="both"/>
        <w:rPr>
          <w:rFonts w:ascii="Palatino Linotype" w:hAnsi="Palatino Linotype"/>
          <w:sz w:val="22"/>
          <w:szCs w:val="22"/>
        </w:rPr>
      </w:pPr>
      <w:r>
        <w:rPr>
          <w:rFonts w:ascii="Palatino Linotype" w:hAnsi="Palatino Linotype"/>
          <w:sz w:val="22"/>
          <w:szCs w:val="22"/>
        </w:rPr>
        <w:t>4 of the 20 juries in the present study made no references at all to the judge’s directions (whether written or oral); and in a further 11 of the juries, the references made to them were extremely limited. Though some individuals within these juries did, occasionally, read the directions to themselves during deliberations, they rarely shared the contents with peers and there was no clear indication that the process of referring to them brought about a shift in their personal contributions to, or the overall direction or tone of, the group’s discussions. I</w:t>
      </w:r>
      <w:r w:rsidRPr="00EE37EA">
        <w:rPr>
          <w:rFonts w:ascii="Palatino Linotype" w:hAnsi="Palatino Linotype"/>
          <w:sz w:val="22"/>
          <w:szCs w:val="22"/>
        </w:rPr>
        <w:t xml:space="preserve">n </w:t>
      </w:r>
      <w:r w:rsidRPr="00EE37EA">
        <w:rPr>
          <w:rFonts w:ascii="Palatino Linotype" w:hAnsi="Palatino Linotype"/>
          <w:sz w:val="22"/>
          <w:szCs w:val="22"/>
        </w:rPr>
        <w:lastRenderedPageBreak/>
        <w:t xml:space="preserve">Jury E, </w:t>
      </w:r>
      <w:r>
        <w:rPr>
          <w:rFonts w:ascii="Palatino Linotype" w:hAnsi="Palatino Linotype"/>
          <w:sz w:val="22"/>
          <w:szCs w:val="22"/>
        </w:rPr>
        <w:t xml:space="preserve">for example, </w:t>
      </w:r>
      <w:r w:rsidRPr="00EE37EA">
        <w:rPr>
          <w:rFonts w:ascii="Palatino Linotype" w:hAnsi="Palatino Linotype"/>
          <w:sz w:val="22"/>
          <w:szCs w:val="22"/>
        </w:rPr>
        <w:t>the judge’s direction received only three brief references as the group deliberated. After 30 minutes</w:t>
      </w:r>
      <w:r>
        <w:rPr>
          <w:rFonts w:ascii="Palatino Linotype" w:hAnsi="Palatino Linotype"/>
          <w:sz w:val="22"/>
          <w:szCs w:val="22"/>
        </w:rPr>
        <w:t>,</w:t>
      </w:r>
      <w:r w:rsidRPr="00EE37EA">
        <w:rPr>
          <w:rFonts w:ascii="Palatino Linotype" w:hAnsi="Palatino Linotype"/>
          <w:sz w:val="22"/>
          <w:szCs w:val="22"/>
        </w:rPr>
        <w:t xml:space="preserve"> the foreperson read out the standard of proof requirement from the written summary, twenty minutes later he recited the definition of consent and finally, after a further 15 minutes – when the group had already agreed a majority no</w:t>
      </w:r>
      <w:r>
        <w:rPr>
          <w:rFonts w:ascii="Palatino Linotype" w:hAnsi="Palatino Linotype"/>
          <w:sz w:val="22"/>
          <w:szCs w:val="22"/>
        </w:rPr>
        <w:t>t</w:t>
      </w:r>
      <w:r w:rsidRPr="00EE37EA">
        <w:rPr>
          <w:rFonts w:ascii="Palatino Linotype" w:hAnsi="Palatino Linotype"/>
          <w:sz w:val="22"/>
          <w:szCs w:val="22"/>
        </w:rPr>
        <w:t xml:space="preserve">-guilty verdict - the same juror </w:t>
      </w:r>
      <w:r>
        <w:rPr>
          <w:rFonts w:ascii="Palatino Linotype" w:hAnsi="Palatino Linotype"/>
          <w:sz w:val="22"/>
          <w:szCs w:val="22"/>
        </w:rPr>
        <w:t>began</w:t>
      </w:r>
      <w:r w:rsidRPr="00EE37EA">
        <w:rPr>
          <w:rFonts w:ascii="Palatino Linotype" w:hAnsi="Palatino Linotype"/>
          <w:sz w:val="22"/>
          <w:szCs w:val="22"/>
        </w:rPr>
        <w:t xml:space="preserve"> to read out the </w:t>
      </w:r>
      <w:proofErr w:type="spellStart"/>
      <w:r w:rsidRPr="008325C2">
        <w:rPr>
          <w:rFonts w:ascii="Palatino Linotype" w:hAnsi="Palatino Linotype"/>
          <w:i/>
          <w:sz w:val="22"/>
          <w:szCs w:val="22"/>
        </w:rPr>
        <w:t>mens</w:t>
      </w:r>
      <w:proofErr w:type="spellEnd"/>
      <w:r w:rsidRPr="008325C2">
        <w:rPr>
          <w:rFonts w:ascii="Palatino Linotype" w:hAnsi="Palatino Linotype"/>
          <w:i/>
          <w:sz w:val="22"/>
          <w:szCs w:val="22"/>
        </w:rPr>
        <w:t xml:space="preserve"> </w:t>
      </w:r>
      <w:proofErr w:type="spellStart"/>
      <w:r w:rsidRPr="008325C2">
        <w:rPr>
          <w:rFonts w:ascii="Palatino Linotype" w:hAnsi="Palatino Linotype"/>
          <w:i/>
          <w:sz w:val="22"/>
          <w:szCs w:val="22"/>
        </w:rPr>
        <w:t>rea</w:t>
      </w:r>
      <w:proofErr w:type="spellEnd"/>
      <w:r w:rsidRPr="00EE37EA">
        <w:rPr>
          <w:rFonts w:ascii="Palatino Linotype" w:hAnsi="Palatino Linotype"/>
          <w:sz w:val="22"/>
          <w:szCs w:val="22"/>
        </w:rPr>
        <w:t xml:space="preserve"> requirement but </w:t>
      </w:r>
      <w:r w:rsidRPr="00E43B6F">
        <w:rPr>
          <w:rFonts w:ascii="Palatino Linotype" w:hAnsi="Palatino Linotype"/>
          <w:sz w:val="22"/>
          <w:szCs w:val="22"/>
        </w:rPr>
        <w:t xml:space="preserve">failed to complete it.   </w:t>
      </w:r>
      <w:r>
        <w:rPr>
          <w:rFonts w:ascii="Palatino Linotype" w:hAnsi="Palatino Linotype"/>
          <w:sz w:val="22"/>
          <w:szCs w:val="22"/>
        </w:rPr>
        <w:t xml:space="preserve">In Jury G, </w:t>
      </w:r>
      <w:r w:rsidRPr="00E43B6F">
        <w:rPr>
          <w:rFonts w:ascii="Palatino Linotype" w:hAnsi="Palatino Linotype"/>
          <w:sz w:val="22"/>
          <w:szCs w:val="22"/>
        </w:rPr>
        <w:t>the foreperson opened the deliberation by reading from the direction but broke off after a few lines having recited the requirement for intentional penetration</w:t>
      </w:r>
      <w:r>
        <w:rPr>
          <w:rFonts w:ascii="Palatino Linotype" w:hAnsi="Palatino Linotype"/>
          <w:sz w:val="22"/>
          <w:szCs w:val="22"/>
        </w:rPr>
        <w:t>; and t</w:t>
      </w:r>
      <w:r w:rsidRPr="00E43B6F">
        <w:rPr>
          <w:rFonts w:ascii="Palatino Linotype" w:hAnsi="Palatino Linotype"/>
          <w:sz w:val="22"/>
          <w:szCs w:val="22"/>
        </w:rPr>
        <w:t xml:space="preserve">he judge’s direction received no further mention. </w:t>
      </w:r>
      <w:r>
        <w:rPr>
          <w:rFonts w:ascii="Palatino Linotype" w:hAnsi="Palatino Linotype"/>
          <w:sz w:val="22"/>
          <w:szCs w:val="22"/>
        </w:rPr>
        <w:t xml:space="preserve">Meanwhile, in </w:t>
      </w:r>
      <w:r w:rsidRPr="00E43B6F">
        <w:rPr>
          <w:rFonts w:ascii="Palatino Linotype" w:hAnsi="Palatino Linotype"/>
          <w:sz w:val="22"/>
          <w:szCs w:val="22"/>
        </w:rPr>
        <w:t xml:space="preserve">Jury J, </w:t>
      </w:r>
      <w:r>
        <w:rPr>
          <w:rFonts w:ascii="Palatino Linotype" w:hAnsi="Palatino Linotype"/>
          <w:sz w:val="22"/>
          <w:szCs w:val="22"/>
        </w:rPr>
        <w:t xml:space="preserve">the judicial direction was referenced by a juror after 27 minutes of discussion, but only briefly (two lines relating to the </w:t>
      </w:r>
      <w:proofErr w:type="spellStart"/>
      <w:r w:rsidRPr="008325C2">
        <w:rPr>
          <w:rFonts w:ascii="Palatino Linotype" w:hAnsi="Palatino Linotype"/>
          <w:i/>
          <w:sz w:val="22"/>
          <w:szCs w:val="22"/>
        </w:rPr>
        <w:t>mens</w:t>
      </w:r>
      <w:proofErr w:type="spellEnd"/>
      <w:r w:rsidRPr="008325C2">
        <w:rPr>
          <w:rFonts w:ascii="Palatino Linotype" w:hAnsi="Palatino Linotype"/>
          <w:i/>
          <w:sz w:val="22"/>
          <w:szCs w:val="22"/>
        </w:rPr>
        <w:t xml:space="preserve"> </w:t>
      </w:r>
      <w:proofErr w:type="spellStart"/>
      <w:r w:rsidRPr="008325C2">
        <w:rPr>
          <w:rFonts w:ascii="Palatino Linotype" w:hAnsi="Palatino Linotype"/>
          <w:i/>
          <w:sz w:val="22"/>
          <w:szCs w:val="22"/>
        </w:rPr>
        <w:t>rea</w:t>
      </w:r>
      <w:proofErr w:type="spellEnd"/>
      <w:r>
        <w:rPr>
          <w:rFonts w:ascii="Palatino Linotype" w:hAnsi="Palatino Linotype"/>
          <w:sz w:val="22"/>
          <w:szCs w:val="22"/>
        </w:rPr>
        <w:t xml:space="preserve"> requirement), and thereafter was not referred to again by anyone in the group.  </w:t>
      </w:r>
    </w:p>
    <w:p w:rsidR="008B357B" w:rsidRPr="00E43B6F"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sidRPr="00E43B6F">
        <w:rPr>
          <w:rFonts w:ascii="Palatino Linotype" w:hAnsi="Palatino Linotype"/>
          <w:sz w:val="22"/>
          <w:szCs w:val="22"/>
        </w:rPr>
        <w:t>Partially as an extension of this trend, in the vast</w:t>
      </w:r>
      <w:r>
        <w:rPr>
          <w:rFonts w:ascii="Palatino Linotype" w:hAnsi="Palatino Linotype"/>
          <w:sz w:val="22"/>
          <w:szCs w:val="22"/>
        </w:rPr>
        <w:t xml:space="preserve"> majority of these 15 juries, the attention paid by participants to the offence requirements for rape were also limited, with discussion tending to focus primarily upon expectations regarding the levels of injury which a genuine rape complainant would have sustained or the ways in which sexual ‘signals’ can be inadvertently sent and easily misinterpreted. Moreover, where reference was made by participants within these juries to the substantive legal tests, participants preferred to rely on their own paraphrasing of their content, notwithstanding the fact that the process of articulating and subsequently applying them in this way often indicated a significant degree of confusion or misunderstanding. Discussion within these juries was often marked by a lack of structure (often unaided by the presence of an ineffectual foreperson), and in particular by a lack of differentiation between what ought to have been sequential consideration of the prosecution’s proof of the </w:t>
      </w:r>
      <w:proofErr w:type="spellStart"/>
      <w:r w:rsidRPr="008325C2">
        <w:rPr>
          <w:rFonts w:ascii="Palatino Linotype" w:hAnsi="Palatino Linotype"/>
          <w:i/>
          <w:sz w:val="22"/>
          <w:szCs w:val="22"/>
        </w:rPr>
        <w:t>actus</w:t>
      </w:r>
      <w:proofErr w:type="spellEnd"/>
      <w:r>
        <w:rPr>
          <w:rFonts w:ascii="Palatino Linotype" w:hAnsi="Palatino Linotype"/>
          <w:sz w:val="22"/>
          <w:szCs w:val="22"/>
        </w:rPr>
        <w:t xml:space="preserve"> </w:t>
      </w:r>
      <w:proofErr w:type="spellStart"/>
      <w:proofErr w:type="gramStart"/>
      <w:r w:rsidRPr="008325C2">
        <w:rPr>
          <w:rFonts w:ascii="Palatino Linotype" w:hAnsi="Palatino Linotype"/>
          <w:i/>
          <w:sz w:val="22"/>
          <w:szCs w:val="22"/>
        </w:rPr>
        <w:t>reus</w:t>
      </w:r>
      <w:proofErr w:type="spellEnd"/>
      <w:proofErr w:type="gramEnd"/>
      <w:r>
        <w:rPr>
          <w:rFonts w:ascii="Palatino Linotype" w:hAnsi="Palatino Linotype"/>
          <w:sz w:val="22"/>
          <w:szCs w:val="22"/>
        </w:rPr>
        <w:t xml:space="preserve"> and </w:t>
      </w:r>
      <w:proofErr w:type="spellStart"/>
      <w:r w:rsidRPr="008325C2">
        <w:rPr>
          <w:rFonts w:ascii="Palatino Linotype" w:hAnsi="Palatino Linotype"/>
          <w:i/>
          <w:sz w:val="22"/>
          <w:szCs w:val="22"/>
        </w:rPr>
        <w:t>mens</w:t>
      </w:r>
      <w:proofErr w:type="spellEnd"/>
      <w:r>
        <w:rPr>
          <w:rFonts w:ascii="Palatino Linotype" w:hAnsi="Palatino Linotype"/>
          <w:sz w:val="22"/>
          <w:szCs w:val="22"/>
        </w:rPr>
        <w:t xml:space="preserve"> </w:t>
      </w:r>
      <w:proofErr w:type="spellStart"/>
      <w:r w:rsidRPr="008325C2">
        <w:rPr>
          <w:rFonts w:ascii="Palatino Linotype" w:hAnsi="Palatino Linotype"/>
          <w:i/>
          <w:sz w:val="22"/>
          <w:szCs w:val="22"/>
        </w:rPr>
        <w:t>rea</w:t>
      </w:r>
      <w:proofErr w:type="spellEnd"/>
      <w:r>
        <w:rPr>
          <w:rFonts w:ascii="Palatino Linotype" w:hAnsi="Palatino Linotype"/>
          <w:sz w:val="22"/>
          <w:szCs w:val="22"/>
        </w:rPr>
        <w:t xml:space="preserve"> requirements of the offence. There was typically a preoccupation with extraneous factors, which were often informed by jurors’ pre-</w:t>
      </w:r>
      <w:r>
        <w:rPr>
          <w:rFonts w:ascii="Palatino Linotype" w:hAnsi="Palatino Linotype"/>
          <w:sz w:val="22"/>
          <w:szCs w:val="22"/>
        </w:rPr>
        <w:lastRenderedPageBreak/>
        <w:t xml:space="preserve">existing expectations and assumptions regarding the ‘normal’ behaviour of rape victims and the ‘abnormal’ nature of men who rape. This was supported by, and supported in turn, a tendency within these juries to </w:t>
      </w:r>
      <w:proofErr w:type="spellStart"/>
      <w:r>
        <w:rPr>
          <w:rFonts w:ascii="Palatino Linotype" w:hAnsi="Palatino Linotype"/>
          <w:sz w:val="22"/>
          <w:szCs w:val="22"/>
        </w:rPr>
        <w:t>sideline</w:t>
      </w:r>
      <w:proofErr w:type="spellEnd"/>
      <w:r>
        <w:rPr>
          <w:rFonts w:ascii="Palatino Linotype" w:hAnsi="Palatino Linotype"/>
          <w:sz w:val="22"/>
          <w:szCs w:val="22"/>
        </w:rPr>
        <w:t xml:space="preserve"> certain key elements of the offence of rape as described by the judge, in particular those associated with the need for the complainant to have ‘freedom and capacity’ to make a choice, the need for the defendant’s mistaken belief in consent to have been reasonable in the circumstances, and the appropriateness of taking into account any steps that the defendant took to ascertain the complainant’s consent.</w:t>
      </w:r>
    </w:p>
    <w:p w:rsidR="008B357B" w:rsidRDefault="008B357B" w:rsidP="00E05291">
      <w:pPr>
        <w:spacing w:line="480" w:lineRule="auto"/>
        <w:jc w:val="both"/>
        <w:rPr>
          <w:rFonts w:ascii="Palatino Linotype" w:hAnsi="Palatino Linotype"/>
          <w:sz w:val="22"/>
          <w:szCs w:val="22"/>
        </w:rPr>
      </w:pPr>
    </w:p>
    <w:p w:rsidR="008B357B" w:rsidRDefault="008B357B" w:rsidP="001E05A4">
      <w:pPr>
        <w:spacing w:line="480" w:lineRule="auto"/>
        <w:jc w:val="both"/>
        <w:rPr>
          <w:rFonts w:ascii="Palatino Linotype" w:hAnsi="Palatino Linotype"/>
          <w:sz w:val="22"/>
          <w:szCs w:val="22"/>
        </w:rPr>
      </w:pPr>
      <w:r>
        <w:rPr>
          <w:rFonts w:ascii="Palatino Linotype" w:hAnsi="Palatino Linotype"/>
          <w:sz w:val="22"/>
          <w:szCs w:val="22"/>
        </w:rPr>
        <w:t xml:space="preserve">Indeed, the language of ‘freedom and capacity to make a choice’ was entirely absent from the deliberations of 9 of our juries, notwithstanding its frequent usage by counsel and in the judge’s directions. Of the remaining 11 juries, 5 spent some time discussing the meaning of the terms and their potential applicability to the case in hand while 6 juries mentioned the definition but gave it no further consideration. As a consequence, far more prosaic and often questionable standards for determining consent were relied upon, as in Jury G, for example, </w:t>
      </w:r>
      <w:r>
        <w:rPr>
          <w:rFonts w:ascii="Palatino Linotype" w:hAnsi="Palatino Linotype"/>
          <w:sz w:val="22"/>
          <w:szCs w:val="22"/>
        </w:rPr>
        <w:t xml:space="preserve">where it was maintained by one juror that ‘the point we need to decide is whether her removing her knickers or him removing her knickers proves consent’. </w:t>
      </w:r>
    </w:p>
    <w:p w:rsidR="008B357B" w:rsidRDefault="008B357B" w:rsidP="001E05A4">
      <w:pPr>
        <w:spacing w:line="480" w:lineRule="auto"/>
        <w:jc w:val="both"/>
        <w:rPr>
          <w:rFonts w:ascii="Palatino Linotype" w:hAnsi="Palatino Linotype"/>
          <w:sz w:val="22"/>
          <w:szCs w:val="22"/>
        </w:rPr>
      </w:pPr>
    </w:p>
    <w:p w:rsidR="008B357B" w:rsidRDefault="008B357B" w:rsidP="003F1B62">
      <w:pPr>
        <w:spacing w:line="480" w:lineRule="auto"/>
        <w:jc w:val="both"/>
        <w:rPr>
          <w:rFonts w:ascii="Palatino Linotype" w:hAnsi="Palatino Linotype"/>
          <w:sz w:val="22"/>
          <w:szCs w:val="22"/>
        </w:rPr>
      </w:pPr>
      <w:r>
        <w:rPr>
          <w:rFonts w:ascii="Palatino Linotype" w:hAnsi="Palatino Linotype"/>
          <w:sz w:val="22"/>
          <w:szCs w:val="22"/>
        </w:rPr>
        <w:t xml:space="preserve">Likewise, </w:t>
      </w:r>
      <w:r>
        <w:rPr>
          <w:rFonts w:ascii="Palatino Linotype" w:hAnsi="Palatino Linotype"/>
          <w:sz w:val="22"/>
          <w:szCs w:val="22"/>
        </w:rPr>
        <w:t xml:space="preserve">the fact that the defendant’s belief in consent needed to be reasonably held, or what it means for such a belief to be reasonable, was rarely dwelt upon by the majority of jurors, with a more strongly subjective test typically being deployed; and even where jurors occasionally spoke in terms of a reasonableness test, it was rarely seized upon by peers in a way that altered the tone of ensuing discussion, and often reflected a significant level of confusion or misunderstanding. In Jury M, for example, when a female juror made the first reference to the written direction on behalf of the group towards the close of deliberations </w:t>
      </w:r>
      <w:r>
        <w:rPr>
          <w:rFonts w:ascii="Palatino Linotype" w:hAnsi="Palatino Linotype"/>
          <w:sz w:val="22"/>
          <w:szCs w:val="22"/>
        </w:rPr>
        <w:lastRenderedPageBreak/>
        <w:t>and admitted that she did not properly understa</w:t>
      </w:r>
      <w:bookmarkStart w:id="1" w:name="_GoBack"/>
      <w:bookmarkEnd w:id="1"/>
      <w:r>
        <w:rPr>
          <w:rFonts w:ascii="Palatino Linotype" w:hAnsi="Palatino Linotype"/>
          <w:sz w:val="22"/>
          <w:szCs w:val="22"/>
        </w:rPr>
        <w:t>nd the requirements in relation to the reasonableness of the defendant’s belief in consent, this provoked a couple of attempts at paraphrasing by other jurors - ‘did he (the defendant) understand that no meant no or did he actually think that she was actually coming on to him, is there any doubt of that’; ‘did he actually believe that she said “no” and he went ahead anyway, or did he think ‘no means yes’, so I’ll go ahead anyway’. Though inaccurate and misleading in their emphasis on the defendant’s subjective belief, these re-interpretations were not challenged. Similarly, in Jury O, one of the few juries in which the direction was read aloud in its entirety to peers, this reasonableness test again caused difficulties, being immediately reinterpreted by one juror who maintained – without challenge from peers – that ‘basically, it is telling us that we need to look at it from his point of view, and did he think he was in with a chance’. And in Jury K, one juror radically misinterpreted the judge’s direction on the defendant’s belief in consent, suggesting that it is ‘saying that if you reasonably believe what the complainant said is right, you must find the defendant guilty’; unusually, on this occasion, however, the mistake was then corrected by the foreperson.</w:t>
      </w:r>
    </w:p>
    <w:p w:rsidR="008B357B" w:rsidRPr="00396E94" w:rsidRDefault="008B357B" w:rsidP="003F1B62">
      <w:pPr>
        <w:spacing w:line="480" w:lineRule="auto"/>
        <w:jc w:val="both"/>
        <w:rPr>
          <w:rFonts w:ascii="Verdana" w:hAnsi="Verdana" w:cs="Verdana"/>
          <w:i/>
          <w:iCs/>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Interestingly, and perhaps allied to this tendency to lose sight of, or misunderstand, certain key components of the pertinent legal tests that may have worked to impose a higher standard of responsibility upon the defendant, there was one specific area in which – in contrast to this general tendency to pay meagre attention to the substantive legal tests contained in the judicial direction – jurors were far more likely to invoke a reliance upon the judge’s instructions. This arose specifically in the context of the standard of proof that was required in order to merit a conviction. Here, although the judicial direction merely stated that jurors had to be satisfied so they were sure of the defendant’s guilt, a number of </w:t>
      </w:r>
      <w:r>
        <w:rPr>
          <w:rFonts w:ascii="Palatino Linotype" w:hAnsi="Palatino Linotype"/>
          <w:sz w:val="22"/>
          <w:szCs w:val="22"/>
        </w:rPr>
        <w:lastRenderedPageBreak/>
        <w:t>participants seized upon this to bolster the case for an acquittal, (</w:t>
      </w:r>
      <w:proofErr w:type="spellStart"/>
      <w:r>
        <w:rPr>
          <w:rFonts w:ascii="Palatino Linotype" w:hAnsi="Palatino Linotype"/>
          <w:sz w:val="22"/>
          <w:szCs w:val="22"/>
        </w:rPr>
        <w:t>mis</w:t>
      </w:r>
      <w:proofErr w:type="spellEnd"/>
      <w:r>
        <w:rPr>
          <w:rFonts w:ascii="Palatino Linotype" w:hAnsi="Palatino Linotype"/>
          <w:sz w:val="22"/>
          <w:szCs w:val="22"/>
        </w:rPr>
        <w:t>)interpreting this as requiring 100% certainty.</w:t>
      </w:r>
      <w:r>
        <w:rPr>
          <w:rStyle w:val="FootnoteReference"/>
          <w:rFonts w:ascii="Palatino Linotype" w:hAnsi="Palatino Linotype"/>
          <w:sz w:val="22"/>
          <w:szCs w:val="22"/>
        </w:rPr>
        <w:footnoteReference w:id="28"/>
      </w:r>
      <w:r>
        <w:rPr>
          <w:rFonts w:ascii="Palatino Linotype" w:hAnsi="Palatino Linotype"/>
          <w:sz w:val="22"/>
          <w:szCs w:val="22"/>
        </w:rPr>
        <w:t xml:space="preserve"> In line with the findings of our previous study, jurors regularly invoked an extremely demanding interpretation in this context, suggesting, for example, that ‘if there is one little bit at the back of my mind, I have to say Not Guilty’ (Jury C) or that ‘if you’re 99% sure he’s done it, he’s not guilty. It has to be 100%, no doubt in your mind at all that he has raped her’ (Jury N); and often such assertions came immediately after a reference to the contents of the judicial direction – either written or verbal. In Jury T, for example, though there was very limited discussion of the judicial direction and its substantive tests overall, the (self-elected) foreperson did look at the written direction during discussions in order to inform peers that it said that ‘if there is any doubt at all, you must acquit’. Strikingly, this interjection prompted a verdict poll to be taken, which evidenced a swing from a previously mixed jury, within which at least three jurors had articulated a prior preference for a conviction, to a jury in which all but one member now voted for an acquittal. </w:t>
      </w:r>
    </w:p>
    <w:p w:rsidR="008B357B" w:rsidRDefault="008B357B" w:rsidP="00E05291">
      <w:pPr>
        <w:spacing w:line="480" w:lineRule="auto"/>
        <w:jc w:val="both"/>
        <w:rPr>
          <w:rFonts w:ascii="Palatino Linotype" w:hAnsi="Palatino Linotype"/>
          <w:sz w:val="22"/>
          <w:szCs w:val="22"/>
        </w:rPr>
      </w:pPr>
    </w:p>
    <w:p w:rsidR="008B357B" w:rsidRPr="00012573"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It is true that there were occasional jurors who refused to accept this logic, insisting that there was scope for convicting the defendant even where 100% certainty was not possible. In Jury C, for example, one female juror, holding out for a guilty verdict in the face of considerable pressure from her not-guilty-voting peers maintained that ‘there is always a doubt because you can’t guarantee that you‘re making the right choice when you’re choosing between who’s telling the truth and who’s not’, but despite this insisted that ‘there is enough evidence there for me to be convinced that she’s the one telling the truth, not him’. Such views were, however, rare in the overall context of the study, and in juries where they were </w:t>
      </w:r>
      <w:r>
        <w:rPr>
          <w:rFonts w:ascii="Palatino Linotype" w:hAnsi="Palatino Linotype"/>
          <w:sz w:val="22"/>
          <w:szCs w:val="22"/>
        </w:rPr>
        <w:lastRenderedPageBreak/>
        <w:t>voiced, they typically failed to have a significant impact, with most jurors ultimately capitulating to the insistence from peers that nothing short of 100% certainty would suffice. Significantly, these findings sit at odds from the expectations of judges regarding how their directions on the standard of proof will be interpreted, with research revealing that judges, when asked to provide a numerical definition of what constitutes ‘reasonable doubt’, provide a median response of 90% certainty</w:t>
      </w:r>
      <w:r>
        <w:rPr>
          <w:rStyle w:val="FootnoteReference"/>
          <w:rFonts w:ascii="Palatino Linotype" w:hAnsi="Palatino Linotype"/>
          <w:sz w:val="22"/>
          <w:szCs w:val="22"/>
        </w:rPr>
        <w:footnoteReference w:id="29"/>
      </w:r>
      <w:r>
        <w:rPr>
          <w:rFonts w:ascii="Palatino Linotype" w:hAnsi="Palatino Linotype"/>
          <w:sz w:val="22"/>
          <w:szCs w:val="22"/>
        </w:rPr>
        <w:t xml:space="preserve"> and express confidence that jurors would employ a similar threshold.</w:t>
      </w:r>
      <w:r>
        <w:rPr>
          <w:rStyle w:val="FootnoteReference"/>
          <w:rFonts w:ascii="Palatino Linotype" w:hAnsi="Palatino Linotype"/>
          <w:sz w:val="22"/>
          <w:szCs w:val="22"/>
        </w:rPr>
        <w:footnoteReference w:id="30"/>
      </w:r>
    </w:p>
    <w:p w:rsidR="008B357B" w:rsidRPr="00012573" w:rsidRDefault="008B357B" w:rsidP="00E05291">
      <w:pPr>
        <w:widowControl w:val="0"/>
        <w:tabs>
          <w:tab w:val="left" w:pos="720"/>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hanging="720"/>
        <w:rPr>
          <w:rFonts w:ascii="Verdana" w:hAnsi="Verdana" w:cs="Verdana"/>
          <w:i/>
          <w:iCs/>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Although the scale of our study and the limits of what can be gleaned from verdict outcome alone - both in general and in light of the study’s experimental context - entail caution, it is interesting that in a study in which only 3 guilty verdicts were returned, two arose within juries in which – by contrast to the patterns outlined above - there was more extensive reference made to the judicial directions, and a more careful reflection upon the structural and substantive requirements of the legal tests.  In Jury P, for example, which returned a majority guilty verdict, the written direction was read out in full at the start of the deliberation by the foreperson, who then returned to it at regular intervals to explore how it related to the discussion being undertaken. Other jurors in this group also played an important role in ensuring a structured focus on the legal tests – thus, juror P5, for example, </w:t>
      </w:r>
      <w:r>
        <w:rPr>
          <w:rFonts w:ascii="Palatino Linotype" w:hAnsi="Palatino Linotype"/>
          <w:sz w:val="22"/>
          <w:szCs w:val="22"/>
        </w:rPr>
        <w:lastRenderedPageBreak/>
        <w:t xml:space="preserve">in reference to the three stage process that the judge had set out (1. Was there intercourse? 2 Did the complainant consent to the intercourse? 3. </w:t>
      </w:r>
      <w:proofErr w:type="gramStart"/>
      <w:r>
        <w:rPr>
          <w:rFonts w:ascii="Palatino Linotype" w:hAnsi="Palatino Linotype"/>
          <w:sz w:val="22"/>
          <w:szCs w:val="22"/>
        </w:rPr>
        <w:t>If</w:t>
      </w:r>
      <w:proofErr w:type="gramEnd"/>
      <w:r>
        <w:rPr>
          <w:rFonts w:ascii="Palatino Linotype" w:hAnsi="Palatino Linotype"/>
          <w:sz w:val="22"/>
          <w:szCs w:val="22"/>
        </w:rPr>
        <w:t xml:space="preserve"> not, did the defendant reasonably believe that the complainant was consenting?) </w:t>
      </w:r>
      <w:proofErr w:type="gramStart"/>
      <w:r>
        <w:rPr>
          <w:rFonts w:ascii="Palatino Linotype" w:hAnsi="Palatino Linotype"/>
          <w:sz w:val="22"/>
          <w:szCs w:val="22"/>
        </w:rPr>
        <w:t>emphasised</w:t>
      </w:r>
      <w:proofErr w:type="gramEnd"/>
      <w:r w:rsidRPr="007E75FD">
        <w:rPr>
          <w:rFonts w:ascii="Palatino Linotype" w:hAnsi="Palatino Linotype"/>
          <w:sz w:val="22"/>
          <w:szCs w:val="22"/>
        </w:rPr>
        <w:t xml:space="preserve">: </w:t>
      </w:r>
      <w:r>
        <w:rPr>
          <w:rFonts w:ascii="Palatino Linotype" w:hAnsi="Palatino Linotype"/>
          <w:sz w:val="22"/>
          <w:szCs w:val="22"/>
        </w:rPr>
        <w:t>‘</w:t>
      </w:r>
      <w:r w:rsidRPr="007E75FD">
        <w:rPr>
          <w:rFonts w:ascii="Palatino Linotype" w:hAnsi="Palatino Linotype"/>
          <w:sz w:val="22"/>
          <w:szCs w:val="22"/>
        </w:rPr>
        <w:t>the question isn’t overall do we think he’s guilty and is it acceptable to co</w:t>
      </w:r>
      <w:r>
        <w:rPr>
          <w:rFonts w:ascii="Palatino Linotype" w:hAnsi="Palatino Linotype"/>
          <w:sz w:val="22"/>
          <w:szCs w:val="22"/>
        </w:rPr>
        <w:t>nvict</w:t>
      </w:r>
      <w:r w:rsidRPr="007E75FD">
        <w:rPr>
          <w:rFonts w:ascii="Palatino Linotype" w:hAnsi="Palatino Linotype"/>
          <w:sz w:val="22"/>
          <w:szCs w:val="22"/>
        </w:rPr>
        <w:t xml:space="preserve"> him of rape, it’s specifically the answer to those questions …and then in answer to those questions …and </w:t>
      </w:r>
      <w:r w:rsidRPr="00E128C4">
        <w:rPr>
          <w:rFonts w:ascii="Palatino Linotype" w:hAnsi="Palatino Linotype"/>
          <w:sz w:val="22"/>
          <w:szCs w:val="22"/>
        </w:rPr>
        <w:t>we come out with a verdict</w:t>
      </w:r>
      <w:r>
        <w:rPr>
          <w:rFonts w:ascii="Palatino Linotype" w:hAnsi="Palatino Linotype"/>
          <w:sz w:val="22"/>
          <w:szCs w:val="22"/>
        </w:rPr>
        <w:t>’</w:t>
      </w:r>
      <w:r w:rsidRPr="00E128C4">
        <w:rPr>
          <w:rFonts w:ascii="Palatino Linotype" w:hAnsi="Palatino Linotype"/>
          <w:sz w:val="22"/>
          <w:szCs w:val="22"/>
        </w:rPr>
        <w:t>. Similarly, in Jury Q, which returned a unanimous guilty verdict,</w:t>
      </w:r>
      <w:r>
        <w:rPr>
          <w:rFonts w:ascii="Palatino Linotype" w:hAnsi="Palatino Linotype"/>
          <w:sz w:val="22"/>
          <w:szCs w:val="22"/>
        </w:rPr>
        <w:t xml:space="preserve"> the foreperson read the judicial instruction to himself at the start of deliberations and then read aloud selected extracts regarding the tests for consent and belief in consent at pertinent points in the discussion, in a (largely successful) effort to ensure a structured and focussed approach. Indeed, Jury Q was the only jury in which the notion that the defendant ought to have taken steps to ascertain consent was seriously reflected upon by participants, and this was at least in part as a result of the foreperson’s direct reference to this issue in the written direction.  Compared to juries P and Q, however, Jury M - the only other jury to return a guilty verdict – engaged in a less thorough discussion of the legal tests and, as noted above, displayed some confusion over requirements in relation to the reasonableness of the defendant’s belief in consent.</w:t>
      </w:r>
    </w:p>
    <w:p w:rsidR="008B357B" w:rsidRDefault="008B357B" w:rsidP="00E05291">
      <w:pPr>
        <w:numPr>
          <w:ins w:id="2" w:author="Unknown" w:date="2013-05-02T16:27:00Z"/>
        </w:num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There may, of course, be a number of explanations that could account for the apparent reluctance of many of our jurors to refer to the judicial directions, even when an abbreviated, written version of them was provided within the jury room. Amongst the most immediately obvious is the fact that, in line with the findings of previous research studies into mock and real jurors, they struggled to understand their substantive content. To some extent, this speaks to the difficulties in translating legal jargon in a clear and concise way to lay-persons, and of the inevitable distance between what someone trained in legal thinking believes they </w:t>
      </w:r>
      <w:r>
        <w:rPr>
          <w:rFonts w:ascii="Palatino Linotype" w:hAnsi="Palatino Linotype"/>
          <w:sz w:val="22"/>
          <w:szCs w:val="22"/>
        </w:rPr>
        <w:lastRenderedPageBreak/>
        <w:t xml:space="preserve">are accessibly communicating, and what the non-specialist listener is able to comprehend. But our research suggests there may be an additional factor at play here, reflected in jurors’ more general disinterest in relying on the legal tests in the way that counsel and judge have advised. This, as discussed below, speaks to wider tensions between legal and lay imaginaries and logics in the specific context of jury deliberation, and to the difficulties involved in seeking to construct and constrain the ways in which jurors naturally engage in decision-making, both individually and collectively, on a fact pattern put before them. </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u w:val="single"/>
        </w:rPr>
      </w:pPr>
      <w:r>
        <w:rPr>
          <w:rFonts w:ascii="Palatino Linotype" w:hAnsi="Palatino Linotype"/>
          <w:sz w:val="22"/>
          <w:szCs w:val="22"/>
          <w:u w:val="single"/>
        </w:rPr>
        <w:t>Constructing a Verdict – A Battle of Narratives?</w:t>
      </w:r>
    </w:p>
    <w:p w:rsidR="008B357B" w:rsidRPr="00BB0C05" w:rsidRDefault="008B357B" w:rsidP="00E05291">
      <w:pPr>
        <w:spacing w:line="480" w:lineRule="auto"/>
        <w:jc w:val="both"/>
        <w:rPr>
          <w:rFonts w:ascii="Palatino Linotype" w:hAnsi="Palatino Linotype"/>
          <w:sz w:val="22"/>
          <w:szCs w:val="22"/>
          <w:u w:val="single"/>
        </w:rPr>
      </w:pPr>
    </w:p>
    <w:p w:rsidR="008B357B" w:rsidRPr="007E529E"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A number of competing theories have been advanced to explain the process by which jurors – individually and collectively - settle upon a verdict preference. Mathematical / logic-based explanations suggest that jurors assess the meaning of each piece of evidence as it arises during the trial, attributing a scale value that corresponds to </w:t>
      </w:r>
      <w:r w:rsidRPr="00F9276D">
        <w:rPr>
          <w:rFonts w:ascii="Palatino Linotype" w:hAnsi="Palatino Linotype"/>
          <w:sz w:val="22"/>
          <w:szCs w:val="22"/>
        </w:rPr>
        <w:t>the level of its incrimination and a weight value that represents its importance for the determination of guilt.</w:t>
      </w:r>
      <w:r w:rsidRPr="00F9276D">
        <w:rPr>
          <w:rStyle w:val="FootnoteReference"/>
          <w:rFonts w:ascii="Palatino Linotype" w:hAnsi="Palatino Linotype"/>
          <w:sz w:val="22"/>
          <w:szCs w:val="22"/>
        </w:rPr>
        <w:footnoteReference w:id="31"/>
      </w:r>
      <w:r w:rsidRPr="00F9276D">
        <w:rPr>
          <w:rFonts w:ascii="Palatino Linotype" w:hAnsi="Palatino Linotype"/>
          <w:sz w:val="22"/>
          <w:szCs w:val="22"/>
        </w:rPr>
        <w:t xml:space="preserve"> Having done so, jurors combine these individual weighti</w:t>
      </w:r>
      <w:r w:rsidRPr="00641648">
        <w:rPr>
          <w:rFonts w:ascii="Palatino Linotype" w:hAnsi="Palatino Linotype"/>
          <w:sz w:val="22"/>
          <w:szCs w:val="22"/>
        </w:rPr>
        <w:t>ngs to produce a summary estimate of the probability of guilt, which is then translated into a specific verdict preference.</w:t>
      </w:r>
      <w:r w:rsidRPr="00641648">
        <w:rPr>
          <w:rStyle w:val="FootnoteReference"/>
          <w:rFonts w:ascii="Palatino Linotype" w:hAnsi="Palatino Linotype"/>
          <w:sz w:val="22"/>
          <w:szCs w:val="22"/>
        </w:rPr>
        <w:footnoteReference w:id="32"/>
      </w:r>
      <w:r w:rsidRPr="00641648">
        <w:rPr>
          <w:rFonts w:ascii="Palatino Linotype" w:hAnsi="Palatino Linotype"/>
          <w:sz w:val="22"/>
          <w:szCs w:val="22"/>
        </w:rPr>
        <w:t xml:space="preserve"> Though </w:t>
      </w:r>
      <w:r w:rsidRPr="00641648">
        <w:rPr>
          <w:rFonts w:ascii="Palatino Linotype" w:hAnsi="Palatino Linotype"/>
          <w:sz w:val="22"/>
          <w:szCs w:val="22"/>
        </w:rPr>
        <w:lastRenderedPageBreak/>
        <w:t xml:space="preserve">arguably comforting in their presentation of the juror’s deliberation process as ordered, systematic and rational, such explanations have been increasingly challenged precisely because they </w:t>
      </w:r>
      <w:r>
        <w:rPr>
          <w:rFonts w:ascii="Palatino Linotype" w:hAnsi="Palatino Linotype"/>
          <w:sz w:val="22"/>
          <w:szCs w:val="22"/>
        </w:rPr>
        <w:t>‘</w:t>
      </w:r>
      <w:r w:rsidRPr="00641648">
        <w:rPr>
          <w:rFonts w:ascii="Palatino Linotype" w:hAnsi="Palatino Linotype"/>
          <w:sz w:val="22"/>
          <w:szCs w:val="22"/>
        </w:rPr>
        <w:t>do not correspond well to the subjective experience reported by jurors</w:t>
      </w:r>
      <w:r>
        <w:rPr>
          <w:rFonts w:ascii="Palatino Linotype" w:hAnsi="Palatino Linotype"/>
          <w:sz w:val="22"/>
          <w:szCs w:val="22"/>
        </w:rPr>
        <w:t>’,</w:t>
      </w:r>
      <w:r w:rsidRPr="00641648">
        <w:rPr>
          <w:rFonts w:ascii="Palatino Linotype" w:hAnsi="Palatino Linotype"/>
          <w:sz w:val="22"/>
          <w:szCs w:val="22"/>
        </w:rPr>
        <w:t xml:space="preserve"> according to which jurors </w:t>
      </w:r>
      <w:r>
        <w:rPr>
          <w:rFonts w:ascii="Palatino Linotype" w:hAnsi="Palatino Linotype"/>
          <w:sz w:val="22"/>
          <w:szCs w:val="22"/>
        </w:rPr>
        <w:t>‘</w:t>
      </w:r>
      <w:r w:rsidRPr="00641648">
        <w:rPr>
          <w:rFonts w:ascii="Palatino Linotype" w:hAnsi="Palatino Linotype"/>
          <w:sz w:val="22"/>
          <w:szCs w:val="22"/>
        </w:rPr>
        <w:t>bring expectations and preconceptions with them to the jury box, actively search for causal explanations to make sense of the events described</w:t>
      </w:r>
      <w:r>
        <w:rPr>
          <w:rFonts w:ascii="Palatino Linotype" w:hAnsi="Palatino Linotype"/>
          <w:sz w:val="22"/>
          <w:szCs w:val="22"/>
        </w:rPr>
        <w:t>’</w:t>
      </w:r>
      <w:r w:rsidRPr="00641648">
        <w:rPr>
          <w:rFonts w:ascii="Palatino Linotype" w:hAnsi="Palatino Linotype"/>
          <w:sz w:val="22"/>
          <w:szCs w:val="22"/>
        </w:rPr>
        <w:t>.</w:t>
      </w:r>
      <w:r w:rsidRPr="00641648">
        <w:rPr>
          <w:rStyle w:val="FootnoteReference"/>
          <w:rFonts w:ascii="Palatino Linotype" w:hAnsi="Palatino Linotype"/>
          <w:sz w:val="22"/>
          <w:szCs w:val="22"/>
        </w:rPr>
        <w:footnoteReference w:id="33"/>
      </w:r>
      <w:r w:rsidRPr="00641648">
        <w:rPr>
          <w:rFonts w:ascii="Palatino Linotype" w:hAnsi="Palatino Linotype"/>
          <w:sz w:val="22"/>
          <w:szCs w:val="22"/>
        </w:rPr>
        <w:t xml:space="preserve"> In line with this, an alternative model has been suggested, whereby jurors make sense of the evidence presented to them by constructing a story of what has happened.</w:t>
      </w:r>
      <w:r w:rsidRPr="00641648">
        <w:rPr>
          <w:rStyle w:val="FootnoteReference"/>
          <w:rFonts w:ascii="Palatino Linotype" w:hAnsi="Palatino Linotype"/>
          <w:sz w:val="22"/>
          <w:szCs w:val="22"/>
        </w:rPr>
        <w:footnoteReference w:id="34"/>
      </w:r>
      <w:r w:rsidRPr="00641648">
        <w:rPr>
          <w:rFonts w:ascii="Palatino Linotype" w:hAnsi="Palatino Linotype"/>
          <w:sz w:val="22"/>
          <w:szCs w:val="22"/>
        </w:rPr>
        <w:t xml:space="preserve"> This story is based on the testimony of witnesses and on jurors’ inferences about the evidence, which are influenced in turn by their pre-existing understandings and experiences, as well as by their general knowledge of the physical and social wor</w:t>
      </w:r>
      <w:r>
        <w:rPr>
          <w:rFonts w:ascii="Palatino Linotype" w:hAnsi="Palatino Linotype"/>
          <w:sz w:val="22"/>
          <w:szCs w:val="22"/>
        </w:rPr>
        <w:t>l</w:t>
      </w:r>
      <w:r w:rsidRPr="00641648">
        <w:rPr>
          <w:rFonts w:ascii="Palatino Linotype" w:hAnsi="Palatino Linotype"/>
          <w:sz w:val="22"/>
          <w:szCs w:val="22"/>
        </w:rPr>
        <w:t xml:space="preserve">d: </w:t>
      </w:r>
      <w:r>
        <w:rPr>
          <w:rFonts w:ascii="Palatino Linotype" w:hAnsi="Palatino Linotype"/>
          <w:sz w:val="22"/>
          <w:szCs w:val="22"/>
        </w:rPr>
        <w:t>‘</w:t>
      </w:r>
      <w:r w:rsidRPr="00641648">
        <w:rPr>
          <w:rFonts w:ascii="Palatino Linotype" w:hAnsi="Palatino Linotype"/>
          <w:sz w:val="22"/>
          <w:szCs w:val="22"/>
        </w:rPr>
        <w:t xml:space="preserve">inferences are evaluated by simulating one’s own behaviour in similar situations, by checking for contradictions with other plausible </w:t>
      </w:r>
      <w:r w:rsidRPr="00641648">
        <w:rPr>
          <w:rFonts w:ascii="Palatino Linotype" w:hAnsi="Palatino Linotype"/>
          <w:sz w:val="22"/>
          <w:szCs w:val="22"/>
        </w:rPr>
        <w:lastRenderedPageBreak/>
        <w:t>conclusions, and by checking for inconsistencies with the current form of the story</w:t>
      </w:r>
      <w:r>
        <w:rPr>
          <w:rFonts w:ascii="Palatino Linotype" w:hAnsi="Palatino Linotype"/>
          <w:sz w:val="22"/>
          <w:szCs w:val="22"/>
        </w:rPr>
        <w:t>’</w:t>
      </w:r>
      <w:r w:rsidRPr="00641648">
        <w:rPr>
          <w:rFonts w:ascii="Palatino Linotype" w:hAnsi="Palatino Linotype"/>
          <w:sz w:val="22"/>
          <w:szCs w:val="22"/>
        </w:rPr>
        <w:t>.</w:t>
      </w:r>
      <w:r w:rsidRPr="00641648">
        <w:rPr>
          <w:rStyle w:val="FootnoteReference"/>
          <w:rFonts w:ascii="Palatino Linotype" w:hAnsi="Palatino Linotype"/>
          <w:sz w:val="22"/>
          <w:szCs w:val="22"/>
        </w:rPr>
        <w:footnoteReference w:id="35"/>
      </w:r>
      <w:r>
        <w:rPr>
          <w:rFonts w:ascii="Palatino Linotype" w:hAnsi="Palatino Linotype"/>
          <w:sz w:val="22"/>
          <w:szCs w:val="22"/>
        </w:rPr>
        <w:t xml:space="preserve"> As Pennington and Hastie explain, the story that the juror constructs and considers to be the most coherent (i.e. consistent, plausible and complete) thereby determines his or her verdict preference, and the deliberation becomes a forum in which competing stories are articulated, defended, negotiated and reconfigured into an emergent master-narrative accepted by all, or at least most, jurors.</w:t>
      </w:r>
      <w:r>
        <w:rPr>
          <w:rStyle w:val="FootnoteReference"/>
          <w:rFonts w:ascii="Palatino Linotype" w:hAnsi="Palatino Linotype"/>
          <w:sz w:val="22"/>
          <w:szCs w:val="22"/>
        </w:rPr>
        <w:footnoteReference w:id="36"/>
      </w:r>
      <w:r>
        <w:rPr>
          <w:rFonts w:ascii="Palatino Linotype" w:hAnsi="Palatino Linotype"/>
          <w:sz w:val="22"/>
          <w:szCs w:val="22"/>
        </w:rPr>
        <w:t xml:space="preserve"> In this deliberative process, then, the mechanics of narrative construction – which is inevitably a process of social construction, reliant upon shared beliefs and understandings – become visible in a way that is often masked at the individual level. </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color w:val="1F497D"/>
          <w:sz w:val="22"/>
          <w:szCs w:val="22"/>
        </w:rPr>
      </w:pPr>
      <w:r>
        <w:rPr>
          <w:rFonts w:ascii="Palatino Linotype" w:hAnsi="Palatino Linotype"/>
          <w:sz w:val="22"/>
          <w:szCs w:val="22"/>
        </w:rPr>
        <w:t xml:space="preserve">In our previous work, we have suggested that this story-based model provides a far more satisfactory account of how jurors approach their deliberative task (both individually and collectively) than that afforded by more detached, mathematical or logic-based accounts. Our findings in the present study continue to support this conclusion, as once again there was ample evidence across the juries of the ways in which participants performed an active interpretive role - evaluating competing accounts according to their pre-existing knowledge, experience and presumptions, selecting parts of the evidence for inclusion in the </w:t>
      </w:r>
      <w:r>
        <w:rPr>
          <w:rFonts w:ascii="Palatino Linotype" w:hAnsi="Palatino Linotype"/>
          <w:sz w:val="22"/>
          <w:szCs w:val="22"/>
        </w:rPr>
        <w:lastRenderedPageBreak/>
        <w:t xml:space="preserve">construction of what was considered to be a compelling narrative, creatively filling gaps in that narrative where necessary to render it more coherent, and thereby justifying a verdict. More specifically, in what follows, we will draw upon examples from the deliberations in order to illustrate the ways in which the strategies mentioned at the outset – namely, relying on personal experience and ‘common sense’ presumptions (even where it contradicts expert testimony or judicial instruction) and filling in perceived evidential gaps with hypotheticals – were deployed by our jurors to assist them in constructing a compelling narrative on the basis of which a verdict could be agreed. To the extent that – as noted in the discussion above - this process often occurred without prolonged concern over abstract legal criteria, rigid logical structures or technical distinctions, we will suggest that it reflects a reality in which, as </w:t>
      </w:r>
      <w:proofErr w:type="spellStart"/>
      <w:r>
        <w:rPr>
          <w:rFonts w:ascii="Palatino Linotype" w:hAnsi="Palatino Linotype"/>
          <w:sz w:val="22"/>
          <w:szCs w:val="22"/>
        </w:rPr>
        <w:t>Garfinkel</w:t>
      </w:r>
      <w:proofErr w:type="spellEnd"/>
      <w:r>
        <w:rPr>
          <w:rFonts w:ascii="Palatino Linotype" w:hAnsi="Palatino Linotype"/>
          <w:sz w:val="22"/>
          <w:szCs w:val="22"/>
        </w:rPr>
        <w:t xml:space="preserve"> puts it, ‘the rules of everyday life, as well as the rules of the official line, are simultaneously entertained’</w:t>
      </w:r>
      <w:r>
        <w:rPr>
          <w:rStyle w:val="FootnoteReference"/>
          <w:rFonts w:ascii="Palatino Linotype" w:hAnsi="Palatino Linotype"/>
          <w:sz w:val="22"/>
          <w:szCs w:val="22"/>
        </w:rPr>
        <w:footnoteReference w:id="37"/>
      </w:r>
      <w:r>
        <w:rPr>
          <w:rFonts w:ascii="Palatino Linotype" w:hAnsi="Palatino Linotype"/>
          <w:sz w:val="22"/>
          <w:szCs w:val="22"/>
        </w:rPr>
        <w:t xml:space="preserve"> in the jury room; and we will move on in the closing stages of this article to briefly reflect upon the implications of this for legal process and justice. </w:t>
      </w:r>
    </w:p>
    <w:p w:rsidR="008B357B" w:rsidRPr="008E7C73" w:rsidRDefault="008B357B" w:rsidP="00E05291">
      <w:pPr>
        <w:spacing w:line="480" w:lineRule="auto"/>
        <w:jc w:val="both"/>
        <w:rPr>
          <w:rFonts w:ascii="Palatino Linotype" w:hAnsi="Palatino Linotype"/>
          <w:sz w:val="22"/>
          <w:szCs w:val="22"/>
        </w:rPr>
      </w:pPr>
    </w:p>
    <w:p w:rsidR="008B357B" w:rsidRPr="008E7C73" w:rsidRDefault="008B357B" w:rsidP="00E05291">
      <w:pPr>
        <w:spacing w:line="480" w:lineRule="auto"/>
        <w:jc w:val="both"/>
        <w:rPr>
          <w:rFonts w:ascii="Palatino Linotype" w:hAnsi="Palatino Linotype"/>
          <w:i/>
          <w:sz w:val="22"/>
          <w:szCs w:val="22"/>
        </w:rPr>
      </w:pPr>
      <w:r w:rsidRPr="008E7C73">
        <w:rPr>
          <w:rFonts w:ascii="Palatino Linotype" w:hAnsi="Palatino Linotype"/>
          <w:i/>
          <w:sz w:val="22"/>
          <w:szCs w:val="22"/>
        </w:rPr>
        <w:t>Setting the Scene: Narrative Openings and Deliberative Beginnings</w:t>
      </w:r>
    </w:p>
    <w:p w:rsidR="008B357B" w:rsidRPr="008E7C73" w:rsidRDefault="008B357B" w:rsidP="00E05291">
      <w:pPr>
        <w:spacing w:line="480" w:lineRule="auto"/>
        <w:jc w:val="both"/>
        <w:rPr>
          <w:rFonts w:ascii="Palatino Linotype" w:hAnsi="Palatino Linotype"/>
          <w:i/>
          <w:color w:val="1F497D"/>
          <w:sz w:val="22"/>
          <w:szCs w:val="22"/>
        </w:rPr>
      </w:pPr>
    </w:p>
    <w:p w:rsidR="008B357B" w:rsidRDefault="008B357B" w:rsidP="00E05291">
      <w:pPr>
        <w:tabs>
          <w:tab w:val="left" w:pos="1188"/>
        </w:tabs>
        <w:spacing w:line="480" w:lineRule="auto"/>
        <w:jc w:val="both"/>
        <w:rPr>
          <w:rFonts w:ascii="Palatino Linotype" w:hAnsi="Palatino Linotype"/>
          <w:sz w:val="22"/>
          <w:szCs w:val="22"/>
        </w:rPr>
      </w:pPr>
      <w:r w:rsidRPr="00DF40A7">
        <w:rPr>
          <w:rFonts w:ascii="Palatino Linotype" w:hAnsi="Palatino Linotype"/>
          <w:sz w:val="22"/>
          <w:szCs w:val="22"/>
        </w:rPr>
        <w:t xml:space="preserve">According to Maynard and Manzo’s research </w:t>
      </w:r>
      <w:r>
        <w:rPr>
          <w:rFonts w:ascii="Palatino Linotype" w:hAnsi="Palatino Linotype"/>
          <w:sz w:val="22"/>
          <w:szCs w:val="22"/>
        </w:rPr>
        <w:t xml:space="preserve">drawing upon </w:t>
      </w:r>
      <w:r w:rsidRPr="00DF40A7">
        <w:rPr>
          <w:rFonts w:ascii="Palatino Linotype" w:hAnsi="Palatino Linotype"/>
          <w:sz w:val="22"/>
          <w:szCs w:val="22"/>
        </w:rPr>
        <w:t>real jury deliberations, jurors</w:t>
      </w:r>
      <w:r>
        <w:rPr>
          <w:rFonts w:ascii="Palatino Linotype" w:hAnsi="Palatino Linotype"/>
          <w:sz w:val="22"/>
          <w:szCs w:val="22"/>
        </w:rPr>
        <w:t xml:space="preserve"> engaged in a collective discursive environment</w:t>
      </w:r>
      <w:r w:rsidRPr="00DF40A7">
        <w:rPr>
          <w:rFonts w:ascii="Palatino Linotype" w:hAnsi="Palatino Linotype"/>
          <w:sz w:val="22"/>
          <w:szCs w:val="22"/>
        </w:rPr>
        <w:t xml:space="preserve"> employ a number of narrative strategies, the first of which is the ‘opening statement’ in which each juror presents his o</w:t>
      </w:r>
      <w:r>
        <w:rPr>
          <w:rFonts w:ascii="Palatino Linotype" w:hAnsi="Palatino Linotype"/>
          <w:sz w:val="22"/>
          <w:szCs w:val="22"/>
        </w:rPr>
        <w:t>r her initial analysis.</w:t>
      </w:r>
      <w:r>
        <w:rPr>
          <w:rStyle w:val="FootnoteReference"/>
          <w:rFonts w:ascii="Palatino Linotype" w:hAnsi="Palatino Linotype"/>
          <w:sz w:val="22"/>
          <w:szCs w:val="22"/>
        </w:rPr>
        <w:footnoteReference w:id="38"/>
      </w:r>
      <w:r>
        <w:rPr>
          <w:rFonts w:ascii="Palatino Linotype" w:hAnsi="Palatino Linotype"/>
          <w:sz w:val="22"/>
          <w:szCs w:val="22"/>
        </w:rPr>
        <w:t xml:space="preserve"> In line with this approach, our jurors were typically keen to establish the views of </w:t>
      </w:r>
      <w:r>
        <w:rPr>
          <w:rFonts w:ascii="Palatino Linotype" w:hAnsi="Palatino Linotype"/>
          <w:sz w:val="22"/>
          <w:szCs w:val="22"/>
        </w:rPr>
        <w:lastRenderedPageBreak/>
        <w:t xml:space="preserve">other groups members at the start of deliberations, and they canvassed these either by means of an initial vote / show of hands (n = 10/20) or by suggesting in the absence of a vote that they ‘go round the table’ taking it in turns to give their thoughts and share opinions (n = 10/20).  As might have been expected, these exchanges revealed a mixed picture in terms of jurors’ preliminary assessment of the case before them (also reflected in initial verdict preferences recorded in a pre-deliberation questionnaire according to which 28% of jurors (n = 45/160) favoured a guilty verdict at this stage, 40% (n = 64/160) favoured a not guilty verdict and 32% of participants (n = 51/160) were undecided). Opening statements, in turn, reflected these various positions. Hence, some jurors </w:t>
      </w:r>
      <w:r w:rsidRPr="00EC7C0A">
        <w:rPr>
          <w:rFonts w:ascii="Palatino Linotype" w:hAnsi="Palatino Linotype"/>
          <w:sz w:val="22"/>
          <w:szCs w:val="22"/>
        </w:rPr>
        <w:t xml:space="preserve">gave opening statements </w:t>
      </w:r>
      <w:r>
        <w:rPr>
          <w:rFonts w:ascii="Palatino Linotype" w:hAnsi="Palatino Linotype"/>
          <w:sz w:val="22"/>
          <w:szCs w:val="22"/>
        </w:rPr>
        <w:t xml:space="preserve">which conveyed early commitment to a particular case </w:t>
      </w:r>
      <w:r w:rsidRPr="00B64B5C">
        <w:rPr>
          <w:rFonts w:ascii="Palatino Linotype" w:hAnsi="Palatino Linotype"/>
          <w:sz w:val="22"/>
          <w:szCs w:val="22"/>
        </w:rPr>
        <w:t>outcome</w:t>
      </w:r>
      <w:r>
        <w:rPr>
          <w:rFonts w:ascii="Palatino Linotype" w:hAnsi="Palatino Linotype"/>
          <w:sz w:val="22"/>
          <w:szCs w:val="22"/>
        </w:rPr>
        <w:t>, in either direction. For example:</w:t>
      </w:r>
    </w:p>
    <w:p w:rsidR="008B357B" w:rsidRDefault="008B357B" w:rsidP="00E05291">
      <w:pPr>
        <w:tabs>
          <w:tab w:val="left" w:pos="1188"/>
        </w:tabs>
        <w:spacing w:line="480" w:lineRule="auto"/>
        <w:jc w:val="both"/>
        <w:rPr>
          <w:rFonts w:ascii="Palatino Linotype" w:hAnsi="Palatino Linotype"/>
          <w:sz w:val="22"/>
          <w:szCs w:val="22"/>
        </w:rPr>
      </w:pPr>
    </w:p>
    <w:p w:rsidR="008B357B" w:rsidRDefault="008B357B" w:rsidP="001E05A4">
      <w:pPr>
        <w:tabs>
          <w:tab w:val="left" w:pos="1188"/>
        </w:tabs>
        <w:spacing w:line="480" w:lineRule="auto"/>
        <w:ind w:left="567" w:right="567"/>
        <w:jc w:val="both"/>
        <w:rPr>
          <w:rFonts w:ascii="Palatino Linotype" w:hAnsi="Palatino Linotype"/>
          <w:sz w:val="22"/>
          <w:szCs w:val="22"/>
        </w:rPr>
      </w:pPr>
      <w:r>
        <w:rPr>
          <w:rFonts w:ascii="Palatino Linotype" w:hAnsi="Palatino Linotype"/>
          <w:sz w:val="22"/>
          <w:szCs w:val="22"/>
        </w:rPr>
        <w:t>‘</w:t>
      </w:r>
      <w:r w:rsidRPr="00B64B5C">
        <w:rPr>
          <w:rFonts w:ascii="Palatino Linotype" w:hAnsi="Palatino Linotype"/>
          <w:sz w:val="22"/>
          <w:szCs w:val="22"/>
        </w:rPr>
        <w:t>I don't think he's guilty.  I would say now, 'Not guilty.'  That's my verdict; he's not guilty.  She's offered him wine.  She's willing to let ... I know you can have friends you can call and have round but if I was in that position, would I allow a man to come in and sit and have wine and coffee and spread it out and kiss him back, like you said?  No is no, but she said no later on; she should have said no to the kiss.  Don't lead him on and kiss him.  No</w:t>
      </w:r>
      <w:r>
        <w:rPr>
          <w:rFonts w:ascii="Palatino Linotype" w:hAnsi="Palatino Linotype"/>
          <w:sz w:val="22"/>
          <w:szCs w:val="22"/>
        </w:rPr>
        <w:t>’</w:t>
      </w:r>
      <w:r w:rsidRPr="00B64B5C">
        <w:rPr>
          <w:rFonts w:ascii="Palatino Linotype" w:hAnsi="Palatino Linotype"/>
          <w:sz w:val="22"/>
          <w:szCs w:val="22"/>
        </w:rPr>
        <w:t>.</w:t>
      </w:r>
      <w:r>
        <w:rPr>
          <w:rFonts w:ascii="Palatino Linotype" w:hAnsi="Palatino Linotype"/>
          <w:sz w:val="22"/>
          <w:szCs w:val="22"/>
        </w:rPr>
        <w:t xml:space="preserve"> (Jury A)</w:t>
      </w:r>
    </w:p>
    <w:p w:rsidR="008B357B" w:rsidRPr="00D45E15" w:rsidRDefault="008B357B" w:rsidP="001E05A4">
      <w:pPr>
        <w:tabs>
          <w:tab w:val="left" w:pos="1188"/>
        </w:tabs>
        <w:spacing w:line="480" w:lineRule="auto"/>
        <w:ind w:left="567" w:right="567"/>
        <w:jc w:val="both"/>
        <w:rPr>
          <w:rFonts w:ascii="Palatino Linotype" w:hAnsi="Palatino Linotype"/>
          <w:sz w:val="22"/>
          <w:szCs w:val="22"/>
        </w:rPr>
      </w:pPr>
    </w:p>
    <w:p w:rsidR="008B357B" w:rsidRPr="009412A8" w:rsidRDefault="008B357B" w:rsidP="001E05A4">
      <w:pPr>
        <w:tabs>
          <w:tab w:val="left" w:pos="1188"/>
        </w:tabs>
        <w:spacing w:line="480" w:lineRule="auto"/>
        <w:ind w:left="567" w:right="567"/>
        <w:jc w:val="both"/>
        <w:rPr>
          <w:rFonts w:ascii="Palatino Linotype" w:hAnsi="Palatino Linotype"/>
          <w:sz w:val="22"/>
          <w:szCs w:val="22"/>
        </w:rPr>
      </w:pPr>
      <w:r>
        <w:rPr>
          <w:rFonts w:ascii="Palatino Linotype" w:hAnsi="Palatino Linotype"/>
          <w:sz w:val="22"/>
          <w:szCs w:val="22"/>
        </w:rPr>
        <w:t>‘</w:t>
      </w:r>
      <w:r w:rsidRPr="009412A8">
        <w:rPr>
          <w:rFonts w:ascii="Palatino Linotype" w:hAnsi="Palatino Linotype"/>
          <w:sz w:val="22"/>
          <w:szCs w:val="22"/>
        </w:rPr>
        <w:t>I’ll start, I’m the one that’s not guilty, I don’t mind saying. The only thing that lends credibility to her story is the fact she’s got bruising.  The expert said that the bruising was non-conclusive and therefore I am that totally sure.  I don’t think that can convict someone, I’m sure, not guilty</w:t>
      </w:r>
      <w:r>
        <w:rPr>
          <w:rFonts w:ascii="Palatino Linotype" w:hAnsi="Palatino Linotype"/>
          <w:sz w:val="22"/>
          <w:szCs w:val="22"/>
        </w:rPr>
        <w:t>’</w:t>
      </w:r>
      <w:r w:rsidRPr="009412A8">
        <w:rPr>
          <w:rFonts w:ascii="Palatino Linotype" w:hAnsi="Palatino Linotype"/>
          <w:sz w:val="22"/>
          <w:szCs w:val="22"/>
        </w:rPr>
        <w:t>. (Jury H)</w:t>
      </w:r>
    </w:p>
    <w:p w:rsidR="008B357B" w:rsidRPr="009412A8" w:rsidRDefault="008B357B" w:rsidP="001E05A4">
      <w:pPr>
        <w:tabs>
          <w:tab w:val="left" w:pos="1188"/>
        </w:tabs>
        <w:spacing w:line="480" w:lineRule="auto"/>
        <w:ind w:left="567" w:right="567"/>
        <w:jc w:val="both"/>
        <w:rPr>
          <w:rFonts w:ascii="Palatino Linotype" w:hAnsi="Palatino Linotype"/>
          <w:sz w:val="22"/>
          <w:szCs w:val="22"/>
        </w:rPr>
      </w:pPr>
    </w:p>
    <w:p w:rsidR="008B357B" w:rsidRPr="009412A8" w:rsidRDefault="008B357B" w:rsidP="001E05A4">
      <w:pPr>
        <w:tabs>
          <w:tab w:val="left" w:pos="1188"/>
        </w:tabs>
        <w:spacing w:line="480" w:lineRule="auto"/>
        <w:ind w:left="567" w:right="567"/>
        <w:jc w:val="both"/>
        <w:rPr>
          <w:rFonts w:ascii="Palatino Linotype" w:hAnsi="Palatino Linotype"/>
          <w:sz w:val="22"/>
          <w:szCs w:val="22"/>
        </w:rPr>
      </w:pPr>
      <w:r>
        <w:rPr>
          <w:rFonts w:ascii="Palatino Linotype" w:hAnsi="Palatino Linotype"/>
          <w:sz w:val="22"/>
          <w:szCs w:val="22"/>
        </w:rPr>
        <w:lastRenderedPageBreak/>
        <w:t>‘</w:t>
      </w:r>
      <w:r w:rsidRPr="009412A8">
        <w:rPr>
          <w:rFonts w:ascii="Palatino Linotype" w:hAnsi="Palatino Linotype"/>
          <w:sz w:val="22"/>
          <w:szCs w:val="22"/>
        </w:rPr>
        <w:t>I found her believable and consistent in what she said.  I was interested to note what she was wearing because I thought if she was wearing jeans or something it might be more difficult but she wasn’t</w:t>
      </w:r>
      <w:r>
        <w:rPr>
          <w:rFonts w:ascii="Palatino Linotype" w:hAnsi="Palatino Linotype"/>
          <w:sz w:val="22"/>
          <w:szCs w:val="22"/>
        </w:rPr>
        <w:t>,</w:t>
      </w:r>
      <w:r w:rsidRPr="009412A8">
        <w:rPr>
          <w:rFonts w:ascii="Palatino Linotype" w:hAnsi="Palatino Linotype"/>
          <w:sz w:val="22"/>
          <w:szCs w:val="22"/>
        </w:rPr>
        <w:t xml:space="preserve"> she was wearing a skirt, no tights were mentioned, because it is May and I suppose summer, but the fact that she couldn’t fight him off, very believable.  Men are very strong, and women aren’t.  I think it is very believable that he could have pinned her down and raped her</w:t>
      </w:r>
      <w:r>
        <w:rPr>
          <w:rFonts w:ascii="Palatino Linotype" w:hAnsi="Palatino Linotype"/>
          <w:sz w:val="22"/>
          <w:szCs w:val="22"/>
        </w:rPr>
        <w:t>’</w:t>
      </w:r>
      <w:r w:rsidRPr="009412A8">
        <w:rPr>
          <w:rFonts w:ascii="Palatino Linotype" w:hAnsi="Palatino Linotype"/>
          <w:sz w:val="22"/>
          <w:szCs w:val="22"/>
        </w:rPr>
        <w:t xml:space="preserve">. (Jury L) </w:t>
      </w:r>
    </w:p>
    <w:p w:rsidR="008B357B" w:rsidRPr="009412A8" w:rsidRDefault="008B357B" w:rsidP="00E05291">
      <w:pPr>
        <w:tabs>
          <w:tab w:val="left" w:pos="1188"/>
        </w:tabs>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sidRPr="009412A8">
        <w:rPr>
          <w:rFonts w:ascii="Palatino Linotype" w:hAnsi="Palatino Linotype"/>
          <w:sz w:val="22"/>
          <w:szCs w:val="22"/>
        </w:rPr>
        <w:t xml:space="preserve">Other jurors, meanwhile, used their opening statements to </w:t>
      </w:r>
      <w:r>
        <w:rPr>
          <w:rFonts w:ascii="Palatino Linotype" w:hAnsi="Palatino Linotype"/>
          <w:sz w:val="22"/>
          <w:szCs w:val="22"/>
        </w:rPr>
        <w:t>‘</w:t>
      </w:r>
      <w:r w:rsidRPr="009412A8">
        <w:rPr>
          <w:rFonts w:ascii="Palatino Linotype" w:hAnsi="Palatino Linotype"/>
          <w:sz w:val="22"/>
          <w:szCs w:val="22"/>
        </w:rPr>
        <w:t>pose a puzzle or dilemma</w:t>
      </w:r>
      <w:r>
        <w:rPr>
          <w:rFonts w:ascii="Palatino Linotype" w:hAnsi="Palatino Linotype"/>
          <w:sz w:val="22"/>
          <w:szCs w:val="22"/>
        </w:rPr>
        <w:t>’</w:t>
      </w:r>
      <w:r w:rsidRPr="009412A8">
        <w:rPr>
          <w:rStyle w:val="FootnoteReference"/>
          <w:rFonts w:ascii="Palatino Linotype" w:hAnsi="Palatino Linotype"/>
          <w:sz w:val="22"/>
          <w:szCs w:val="22"/>
        </w:rPr>
        <w:footnoteReference w:id="39"/>
      </w:r>
      <w:r w:rsidRPr="009412A8">
        <w:rPr>
          <w:rFonts w:ascii="Palatino Linotype" w:hAnsi="Palatino Linotype"/>
          <w:sz w:val="22"/>
          <w:szCs w:val="22"/>
        </w:rPr>
        <w:t xml:space="preserve"> or highlight items of evidence they</w:t>
      </w:r>
      <w:r>
        <w:rPr>
          <w:rFonts w:ascii="Palatino Linotype" w:hAnsi="Palatino Linotype"/>
          <w:sz w:val="22"/>
          <w:szCs w:val="22"/>
        </w:rPr>
        <w:t xml:space="preserve"> regarded as being particularly significant or difficult to evaluate. For example:</w:t>
      </w:r>
    </w:p>
    <w:p w:rsidR="008B357B" w:rsidRDefault="008B357B" w:rsidP="00E05291">
      <w:pPr>
        <w:spacing w:line="480" w:lineRule="auto"/>
        <w:jc w:val="both"/>
        <w:rPr>
          <w:rFonts w:ascii="Palatino Linotype" w:hAnsi="Palatino Linotype"/>
          <w:sz w:val="22"/>
          <w:szCs w:val="22"/>
        </w:rPr>
      </w:pPr>
    </w:p>
    <w:p w:rsidR="008B357B" w:rsidRPr="00AA26A1" w:rsidRDefault="008B357B" w:rsidP="001E05A4">
      <w:pPr>
        <w:spacing w:line="480" w:lineRule="auto"/>
        <w:ind w:left="567" w:right="567"/>
        <w:jc w:val="both"/>
        <w:rPr>
          <w:rFonts w:ascii="Palatino Linotype" w:hAnsi="Palatino Linotype"/>
          <w:sz w:val="22"/>
          <w:szCs w:val="22"/>
        </w:rPr>
      </w:pPr>
      <w:r>
        <w:rPr>
          <w:rFonts w:ascii="Palatino Linotype" w:hAnsi="Palatino Linotype"/>
          <w:sz w:val="22"/>
          <w:szCs w:val="22"/>
        </w:rPr>
        <w:t>‘</w:t>
      </w:r>
      <w:r w:rsidRPr="00AA26A1">
        <w:rPr>
          <w:rFonts w:ascii="Palatino Linotype" w:hAnsi="Palatino Linotype"/>
          <w:sz w:val="22"/>
          <w:szCs w:val="22"/>
        </w:rPr>
        <w:t>Well, at the beginning, when we first heard the claim, and her evidence I thought, yes, it definitely was a case of rape.  And, then, you hear his evidence, and, again, they</w:t>
      </w:r>
      <w:r>
        <w:rPr>
          <w:rFonts w:ascii="Palatino Linotype" w:hAnsi="Palatino Linotype"/>
          <w:sz w:val="22"/>
          <w:szCs w:val="22"/>
        </w:rPr>
        <w:t>’</w:t>
      </w:r>
      <w:r w:rsidRPr="00AA26A1">
        <w:rPr>
          <w:rFonts w:ascii="Palatino Linotype" w:hAnsi="Palatino Linotype"/>
          <w:sz w:val="22"/>
          <w:szCs w:val="22"/>
        </w:rPr>
        <w:t>ve lived together, he might have misread the signals.  But, the one thing I kept coming back to was the bruise across her chest. I can see the bruise on the wrist.  We</w:t>
      </w:r>
      <w:r>
        <w:rPr>
          <w:rFonts w:ascii="Palatino Linotype" w:hAnsi="Palatino Linotype"/>
          <w:sz w:val="22"/>
          <w:szCs w:val="22"/>
        </w:rPr>
        <w:t>’</w:t>
      </w:r>
      <w:r w:rsidRPr="00AA26A1">
        <w:rPr>
          <w:rFonts w:ascii="Palatino Linotype" w:hAnsi="Palatino Linotype"/>
          <w:sz w:val="22"/>
          <w:szCs w:val="22"/>
        </w:rPr>
        <w:t>re all grown up, so I can see the bruise on the inner thigh, and, maybe, even, the scratch.  But, how do you get a bruise on your chest?  So, that put some doubt in my mind.  So, I don</w:t>
      </w:r>
      <w:r>
        <w:rPr>
          <w:rFonts w:ascii="Palatino Linotype" w:hAnsi="Palatino Linotype"/>
          <w:sz w:val="22"/>
          <w:szCs w:val="22"/>
        </w:rPr>
        <w:t>’</w:t>
      </w:r>
      <w:r w:rsidRPr="00AA26A1">
        <w:rPr>
          <w:rFonts w:ascii="Palatino Linotype" w:hAnsi="Palatino Linotype"/>
          <w:sz w:val="22"/>
          <w:szCs w:val="22"/>
        </w:rPr>
        <w:t>t know</w:t>
      </w:r>
      <w:r>
        <w:rPr>
          <w:rFonts w:ascii="Palatino Linotype" w:hAnsi="Palatino Linotype"/>
          <w:sz w:val="22"/>
          <w:szCs w:val="22"/>
        </w:rPr>
        <w:t>’.</w:t>
      </w:r>
      <w:r w:rsidRPr="00AA26A1">
        <w:rPr>
          <w:rFonts w:ascii="Palatino Linotype" w:hAnsi="Palatino Linotype"/>
          <w:sz w:val="22"/>
          <w:szCs w:val="22"/>
        </w:rPr>
        <w:t xml:space="preserve"> </w:t>
      </w:r>
      <w:r>
        <w:rPr>
          <w:rFonts w:ascii="Palatino Linotype" w:hAnsi="Palatino Linotype"/>
          <w:sz w:val="22"/>
          <w:szCs w:val="22"/>
        </w:rPr>
        <w:t xml:space="preserve"> (Jury N)</w:t>
      </w:r>
    </w:p>
    <w:p w:rsidR="008B357B" w:rsidRPr="00C90FB4" w:rsidRDefault="008B357B" w:rsidP="001E05A4">
      <w:pPr>
        <w:spacing w:line="480" w:lineRule="auto"/>
        <w:ind w:left="567" w:right="567"/>
        <w:jc w:val="both"/>
        <w:rPr>
          <w:rFonts w:ascii="Palatino Linotype" w:hAnsi="Palatino Linotype"/>
          <w:color w:val="FF0000"/>
          <w:sz w:val="22"/>
          <w:szCs w:val="22"/>
        </w:rPr>
      </w:pPr>
    </w:p>
    <w:p w:rsidR="008B357B" w:rsidRPr="00C90FB4" w:rsidRDefault="008B357B" w:rsidP="001E05A4">
      <w:pPr>
        <w:tabs>
          <w:tab w:val="left" w:pos="1188"/>
        </w:tabs>
        <w:spacing w:line="480" w:lineRule="auto"/>
        <w:ind w:left="567" w:right="567"/>
        <w:jc w:val="both"/>
        <w:rPr>
          <w:rFonts w:ascii="Palatino Linotype" w:hAnsi="Palatino Linotype"/>
          <w:sz w:val="22"/>
          <w:szCs w:val="22"/>
        </w:rPr>
      </w:pPr>
      <w:r>
        <w:rPr>
          <w:rFonts w:ascii="Palatino Linotype" w:hAnsi="Palatino Linotype"/>
          <w:sz w:val="22"/>
          <w:szCs w:val="22"/>
        </w:rPr>
        <w:t>‘</w:t>
      </w:r>
      <w:r w:rsidRPr="00C90FB4">
        <w:rPr>
          <w:rFonts w:ascii="Palatino Linotype" w:hAnsi="Palatino Linotype"/>
          <w:sz w:val="22"/>
          <w:szCs w:val="22"/>
        </w:rPr>
        <w:t xml:space="preserve">Well, I’m a bit, a bit unsure.  They’ve had a relationship </w:t>
      </w:r>
      <w:proofErr w:type="gramStart"/>
      <w:r w:rsidRPr="00C90FB4">
        <w:rPr>
          <w:rFonts w:ascii="Palatino Linotype" w:hAnsi="Palatino Linotype"/>
          <w:sz w:val="22"/>
          <w:szCs w:val="22"/>
        </w:rPr>
        <w:t>before,</w:t>
      </w:r>
      <w:proofErr w:type="gramEnd"/>
      <w:r w:rsidRPr="00C90FB4">
        <w:rPr>
          <w:rFonts w:ascii="Palatino Linotype" w:hAnsi="Palatino Linotype"/>
          <w:sz w:val="22"/>
          <w:szCs w:val="22"/>
        </w:rPr>
        <w:t xml:space="preserve"> he came round, happy to see him, wine, coffee, and then kissing and then … could be reasonable </w:t>
      </w:r>
      <w:r w:rsidRPr="00C90FB4">
        <w:rPr>
          <w:rFonts w:ascii="Palatino Linotype" w:hAnsi="Palatino Linotype"/>
          <w:sz w:val="22"/>
          <w:szCs w:val="22"/>
        </w:rPr>
        <w:lastRenderedPageBreak/>
        <w:t xml:space="preserve">to assume that he thought it was going further.  Obviously, she said that she said no.  He said that </w:t>
      </w:r>
      <w:r>
        <w:rPr>
          <w:rFonts w:ascii="Palatino Linotype" w:hAnsi="Palatino Linotype"/>
          <w:sz w:val="22"/>
          <w:szCs w:val="22"/>
        </w:rPr>
        <w:t>s</w:t>
      </w:r>
      <w:r w:rsidRPr="00C90FB4">
        <w:rPr>
          <w:rFonts w:ascii="Palatino Linotype" w:hAnsi="Palatino Linotype"/>
          <w:sz w:val="22"/>
          <w:szCs w:val="22"/>
        </w:rPr>
        <w:t>he didn’t so, it’s a bit unsure</w:t>
      </w:r>
      <w:r>
        <w:rPr>
          <w:rFonts w:ascii="Palatino Linotype" w:hAnsi="Palatino Linotype"/>
          <w:sz w:val="22"/>
          <w:szCs w:val="22"/>
        </w:rPr>
        <w:t>’</w:t>
      </w:r>
      <w:r w:rsidRPr="00C90FB4">
        <w:rPr>
          <w:rFonts w:ascii="Palatino Linotype" w:hAnsi="Palatino Linotype"/>
          <w:sz w:val="22"/>
          <w:szCs w:val="22"/>
        </w:rPr>
        <w:t>. (Jury O)</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In a context in which a collectively agreed upon verdict is required, the existence of these multiple and divergent initial </w:t>
      </w:r>
      <w:proofErr w:type="spellStart"/>
      <w:r>
        <w:rPr>
          <w:rFonts w:ascii="Palatino Linotype" w:hAnsi="Palatino Linotype"/>
          <w:sz w:val="22"/>
          <w:szCs w:val="22"/>
        </w:rPr>
        <w:t>tellings</w:t>
      </w:r>
      <w:proofErr w:type="spellEnd"/>
      <w:r>
        <w:rPr>
          <w:rFonts w:ascii="Palatino Linotype" w:hAnsi="Palatino Linotype"/>
          <w:sz w:val="22"/>
          <w:szCs w:val="22"/>
        </w:rPr>
        <w:t xml:space="preserve"> in the jury room inevitably, of course, signals </w:t>
      </w:r>
      <w:r w:rsidRPr="00DF40A7">
        <w:rPr>
          <w:rFonts w:ascii="Palatino Linotype" w:hAnsi="Palatino Linotype"/>
          <w:sz w:val="22"/>
          <w:szCs w:val="22"/>
        </w:rPr>
        <w:t xml:space="preserve">the need for further discussion in order to negotiate a narrative that can be seen to reflect a shared version of events. </w:t>
      </w:r>
      <w:r>
        <w:rPr>
          <w:rFonts w:ascii="Palatino Linotype" w:hAnsi="Palatino Linotype"/>
          <w:sz w:val="22"/>
          <w:szCs w:val="22"/>
        </w:rPr>
        <w:t>Jurors who may have already formulated a preliminary view of the evidence presented at trial are, in other words, forced during the deliberation process ‘to realize that there are different ways of interpreting the facts’ and reminded ‘that their perceptions are partly conjectural’.</w:t>
      </w:r>
      <w:r>
        <w:rPr>
          <w:rStyle w:val="FootnoteReference"/>
          <w:rFonts w:ascii="Palatino Linotype" w:hAnsi="Palatino Linotype"/>
          <w:sz w:val="22"/>
          <w:szCs w:val="22"/>
        </w:rPr>
        <w:footnoteReference w:id="40"/>
      </w:r>
      <w:r>
        <w:rPr>
          <w:rFonts w:ascii="Palatino Linotype" w:hAnsi="Palatino Linotype"/>
          <w:sz w:val="22"/>
          <w:szCs w:val="22"/>
        </w:rPr>
        <w:t xml:space="preserve">  In line with Ellsworth’s research, we found that jurors typically became very involved with the task at this point; any initial jocularity or self-consciousness generally giving way to focused attention as soon as differing views of the evidence emerged. At the same time, opening discussions shifted from one topic to another in a typically random rather than systematic fashion with an early emphasis on piecing together key factual components of the rival accounts presented by the two parties in court and, as noted above, minimal reference generally made to legal tests. Divergences of opinion regarding the plausibility of one another’s rendition of ‘the facts’ were, in the main,</w:t>
      </w:r>
      <w:r w:rsidRPr="00051D61">
        <w:rPr>
          <w:rFonts w:ascii="Palatino Linotype" w:hAnsi="Palatino Linotype"/>
          <w:sz w:val="22"/>
          <w:szCs w:val="22"/>
        </w:rPr>
        <w:t xml:space="preserve"> </w:t>
      </w:r>
      <w:r>
        <w:rPr>
          <w:rFonts w:ascii="Palatino Linotype" w:hAnsi="Palatino Linotype"/>
          <w:sz w:val="22"/>
          <w:szCs w:val="22"/>
        </w:rPr>
        <w:t xml:space="preserve">handled amicably, although our jurors displayed little reticence about voicing competing views and occasionally opted for </w:t>
      </w:r>
      <w:r w:rsidRPr="008A4FCA">
        <w:rPr>
          <w:rFonts w:ascii="Palatino Linotype" w:hAnsi="Palatino Linotype"/>
          <w:sz w:val="22"/>
          <w:szCs w:val="22"/>
        </w:rPr>
        <w:t xml:space="preserve">a more confrontational approach lodging a direct challenge against the feasibility of a </w:t>
      </w:r>
      <w:r>
        <w:rPr>
          <w:rFonts w:ascii="Palatino Linotype" w:hAnsi="Palatino Linotype"/>
          <w:sz w:val="22"/>
          <w:szCs w:val="22"/>
        </w:rPr>
        <w:t xml:space="preserve">proposition advanced </w:t>
      </w:r>
      <w:r w:rsidRPr="008A4FCA">
        <w:rPr>
          <w:rFonts w:ascii="Palatino Linotype" w:hAnsi="Palatino Linotype"/>
          <w:sz w:val="22"/>
          <w:szCs w:val="22"/>
        </w:rPr>
        <w:t>by a peer with an opposing perspective</w:t>
      </w:r>
      <w:r>
        <w:rPr>
          <w:rFonts w:ascii="Palatino Linotype" w:hAnsi="Palatino Linotype"/>
          <w:sz w:val="22"/>
          <w:szCs w:val="22"/>
        </w:rPr>
        <w:t xml:space="preserve">.  </w:t>
      </w:r>
    </w:p>
    <w:p w:rsidR="008B357B" w:rsidRDefault="008B357B" w:rsidP="00E05291">
      <w:pPr>
        <w:tabs>
          <w:tab w:val="left" w:pos="1188"/>
        </w:tabs>
        <w:spacing w:line="480" w:lineRule="auto"/>
        <w:jc w:val="both"/>
        <w:rPr>
          <w:rFonts w:ascii="Palatino Linotype" w:hAnsi="Palatino Linotype"/>
          <w:sz w:val="22"/>
          <w:szCs w:val="22"/>
        </w:rPr>
      </w:pPr>
    </w:p>
    <w:p w:rsidR="008B357B" w:rsidRPr="008E7C73" w:rsidRDefault="008B357B" w:rsidP="00E05291">
      <w:pPr>
        <w:tabs>
          <w:tab w:val="left" w:pos="1188"/>
        </w:tabs>
        <w:spacing w:line="480" w:lineRule="auto"/>
        <w:jc w:val="both"/>
        <w:rPr>
          <w:rFonts w:ascii="Palatino Linotype" w:hAnsi="Palatino Linotype"/>
          <w:i/>
          <w:sz w:val="22"/>
          <w:szCs w:val="22"/>
        </w:rPr>
      </w:pPr>
      <w:r>
        <w:rPr>
          <w:rFonts w:ascii="Palatino Linotype" w:hAnsi="Palatino Linotype"/>
          <w:i/>
          <w:sz w:val="22"/>
          <w:szCs w:val="22"/>
        </w:rPr>
        <w:t>Constructing a Narrative Consensus: The Role of ‘Common Sense’ and Personal Experience</w:t>
      </w:r>
    </w:p>
    <w:p w:rsidR="008B357B" w:rsidRDefault="008B357B" w:rsidP="00E05291">
      <w:pPr>
        <w:tabs>
          <w:tab w:val="left" w:pos="1188"/>
        </w:tabs>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When it comes to interpreting and evaluating trial evidence, jurors are directed by the judge to use their combined good</w:t>
      </w:r>
      <w:r w:rsidRPr="0080187F">
        <w:rPr>
          <w:rFonts w:ascii="Palatino Linotype" w:hAnsi="Palatino Linotype"/>
          <w:sz w:val="22"/>
          <w:szCs w:val="22"/>
        </w:rPr>
        <w:t xml:space="preserve"> </w:t>
      </w:r>
      <w:r w:rsidRPr="00B90070">
        <w:rPr>
          <w:rFonts w:ascii="Palatino Linotype" w:hAnsi="Palatino Linotype"/>
          <w:sz w:val="22"/>
          <w:szCs w:val="22"/>
        </w:rPr>
        <w:t>sense, experience and knowledge of human behaviour and modern life</w:t>
      </w:r>
      <w:r>
        <w:rPr>
          <w:rFonts w:ascii="Palatino Linotype" w:hAnsi="Palatino Linotype"/>
          <w:sz w:val="22"/>
          <w:szCs w:val="22"/>
        </w:rPr>
        <w:t xml:space="preserve">. </w:t>
      </w:r>
      <w:r w:rsidRPr="00B90070">
        <w:rPr>
          <w:rFonts w:ascii="Palatino Linotype" w:hAnsi="Palatino Linotype"/>
          <w:sz w:val="22"/>
          <w:szCs w:val="22"/>
        </w:rPr>
        <w:t xml:space="preserve">Whilst, as discussed above, there may be other aspects of the judicial instructions that jurors are less inclined (or able) to follow, </w:t>
      </w:r>
      <w:r>
        <w:rPr>
          <w:rFonts w:ascii="Palatino Linotype" w:hAnsi="Palatino Linotype"/>
          <w:sz w:val="22"/>
          <w:szCs w:val="22"/>
        </w:rPr>
        <w:t xml:space="preserve">the present study – and preceding </w:t>
      </w:r>
      <w:r w:rsidRPr="00B90070">
        <w:rPr>
          <w:rFonts w:ascii="Palatino Linotype" w:hAnsi="Palatino Linotype"/>
          <w:sz w:val="22"/>
          <w:szCs w:val="22"/>
        </w:rPr>
        <w:t>research</w:t>
      </w:r>
      <w:r>
        <w:rPr>
          <w:rFonts w:ascii="Palatino Linotype" w:hAnsi="Palatino Linotype"/>
          <w:sz w:val="22"/>
          <w:szCs w:val="22"/>
        </w:rPr>
        <w:t xml:space="preserve"> - suggests that </w:t>
      </w:r>
      <w:r w:rsidRPr="00B90070">
        <w:rPr>
          <w:rFonts w:ascii="Palatino Linotype" w:hAnsi="Palatino Linotype"/>
          <w:sz w:val="22"/>
          <w:szCs w:val="22"/>
        </w:rPr>
        <w:t xml:space="preserve">this directive is </w:t>
      </w:r>
      <w:r>
        <w:rPr>
          <w:rFonts w:ascii="Palatino Linotype" w:hAnsi="Palatino Linotype"/>
          <w:sz w:val="22"/>
          <w:szCs w:val="22"/>
        </w:rPr>
        <w:t>readily embraced by jurors.</w:t>
      </w:r>
      <w:r w:rsidRPr="00B90070">
        <w:rPr>
          <w:rFonts w:ascii="Palatino Linotype" w:hAnsi="Palatino Linotype"/>
          <w:sz w:val="22"/>
          <w:szCs w:val="22"/>
        </w:rPr>
        <w:t xml:space="preserve"> </w:t>
      </w:r>
      <w:r>
        <w:rPr>
          <w:rFonts w:ascii="Palatino Linotype" w:hAnsi="Palatino Linotype"/>
          <w:sz w:val="22"/>
          <w:szCs w:val="22"/>
        </w:rPr>
        <w:t xml:space="preserve">According to Manzo, for example, </w:t>
      </w:r>
      <w:r w:rsidRPr="00BE0D5C">
        <w:rPr>
          <w:rFonts w:ascii="Palatino Linotype" w:hAnsi="Palatino Linotype"/>
          <w:sz w:val="22"/>
          <w:szCs w:val="22"/>
        </w:rPr>
        <w:t xml:space="preserve">in the process of constructing their initial narrative and engaging others in its defence or modification, jurors present personal experience stories as evidence of a ‘rule’ </w:t>
      </w:r>
      <w:r>
        <w:rPr>
          <w:rFonts w:ascii="Palatino Linotype" w:hAnsi="Palatino Linotype"/>
          <w:sz w:val="22"/>
          <w:szCs w:val="22"/>
        </w:rPr>
        <w:t xml:space="preserve">(or formulation of how things work) </w:t>
      </w:r>
      <w:r w:rsidRPr="00BE0D5C">
        <w:rPr>
          <w:rFonts w:ascii="Palatino Linotype" w:hAnsi="Palatino Linotype"/>
          <w:sz w:val="22"/>
          <w:szCs w:val="22"/>
        </w:rPr>
        <w:t>and then establish the relevance of that rule to the legal and factual circumstances of the case.</w:t>
      </w:r>
      <w:r>
        <w:rPr>
          <w:rStyle w:val="FootnoteReference"/>
          <w:rFonts w:ascii="Palatino Linotype" w:hAnsi="Palatino Linotype"/>
          <w:sz w:val="22"/>
          <w:szCs w:val="22"/>
        </w:rPr>
        <w:footnoteReference w:id="41"/>
      </w:r>
      <w:r w:rsidRPr="00BE0D5C">
        <w:rPr>
          <w:rFonts w:ascii="Palatino Linotype" w:hAnsi="Palatino Linotype"/>
          <w:sz w:val="22"/>
          <w:szCs w:val="22"/>
        </w:rPr>
        <w:t xml:space="preserve"> </w:t>
      </w:r>
      <w:r>
        <w:rPr>
          <w:rFonts w:ascii="Palatino Linotype" w:hAnsi="Palatino Linotype"/>
          <w:sz w:val="22"/>
          <w:szCs w:val="22"/>
        </w:rPr>
        <w:t>I</w:t>
      </w:r>
      <w:r w:rsidRPr="00BE0D5C">
        <w:rPr>
          <w:rFonts w:ascii="Palatino Linotype" w:hAnsi="Palatino Linotype"/>
          <w:sz w:val="22"/>
          <w:szCs w:val="22"/>
        </w:rPr>
        <w:t>n this sense, then, it is personal experience or presumption that acts as the driving force, with a process of interpretation and construction at play in extrapolating from it to the legal controversy in question.</w:t>
      </w:r>
      <w:r w:rsidRPr="00B90070">
        <w:rPr>
          <w:rFonts w:ascii="Palatino Linotype" w:hAnsi="Palatino Linotype"/>
          <w:sz w:val="22"/>
          <w:szCs w:val="22"/>
        </w:rPr>
        <w:t xml:space="preserve">  </w:t>
      </w:r>
      <w:r>
        <w:rPr>
          <w:rFonts w:ascii="Palatino Linotype" w:hAnsi="Palatino Linotype"/>
          <w:sz w:val="22"/>
          <w:szCs w:val="22"/>
        </w:rPr>
        <w:t>As we explore below, whilst jurors in the present study invoked personal experiences of sexual assault infrequently,</w:t>
      </w:r>
      <w:r>
        <w:rPr>
          <w:rStyle w:val="FootnoteReference"/>
          <w:rFonts w:ascii="Palatino Linotype" w:hAnsi="Palatino Linotype"/>
          <w:sz w:val="22"/>
          <w:szCs w:val="22"/>
        </w:rPr>
        <w:footnoteReference w:id="42"/>
      </w:r>
      <w:r>
        <w:rPr>
          <w:rFonts w:ascii="Palatino Linotype" w:hAnsi="Palatino Linotype"/>
          <w:sz w:val="22"/>
          <w:szCs w:val="22"/>
        </w:rPr>
        <w:t xml:space="preserve"> they were often quick to voice a range of ‘common sense’ presumptions about the nature of rape and the ‘normal’ or ‘typical’ behaviour of rape victims and rapists during discussions with peers. In addition, they often invoked views, which they attributed to personal experience, about ‘normal’ patterns of socio-sexual behaviour, as well as </w:t>
      </w:r>
      <w:r>
        <w:rPr>
          <w:rFonts w:ascii="Palatino Linotype" w:hAnsi="Palatino Linotype"/>
          <w:sz w:val="22"/>
          <w:szCs w:val="22"/>
        </w:rPr>
        <w:lastRenderedPageBreak/>
        <w:t xml:space="preserve">‘appropriate’ conduct towards ex-partners and their own anticipated reactions to unwanted sexual attention. </w:t>
      </w:r>
      <w:r>
        <w:rPr>
          <w:rFonts w:ascii="Palatino Linotype" w:hAnsi="Palatino Linotype"/>
          <w:sz w:val="18"/>
          <w:szCs w:val="18"/>
        </w:rPr>
        <w:t>T</w:t>
      </w:r>
      <w:r>
        <w:rPr>
          <w:rFonts w:ascii="Palatino Linotype" w:hAnsi="Palatino Linotype"/>
          <w:sz w:val="22"/>
          <w:szCs w:val="22"/>
        </w:rPr>
        <w:t>hese</w:t>
      </w:r>
      <w:r w:rsidRPr="00AA26A1">
        <w:rPr>
          <w:rFonts w:ascii="Palatino Linotype" w:hAnsi="Palatino Linotype"/>
          <w:sz w:val="22"/>
          <w:szCs w:val="22"/>
        </w:rPr>
        <w:t xml:space="preserve"> </w:t>
      </w:r>
      <w:r>
        <w:rPr>
          <w:rFonts w:ascii="Palatino Linotype" w:hAnsi="Palatino Linotype"/>
          <w:sz w:val="22"/>
          <w:szCs w:val="22"/>
        </w:rPr>
        <w:t xml:space="preserve">presumptions and views, once communicated, </w:t>
      </w:r>
      <w:r w:rsidRPr="00AA26A1">
        <w:rPr>
          <w:rFonts w:ascii="Palatino Linotype" w:hAnsi="Palatino Linotype"/>
          <w:sz w:val="22"/>
          <w:szCs w:val="22"/>
        </w:rPr>
        <w:t xml:space="preserve">then often became a focal point for </w:t>
      </w:r>
      <w:r>
        <w:rPr>
          <w:rFonts w:ascii="Palatino Linotype" w:hAnsi="Palatino Linotype"/>
          <w:sz w:val="22"/>
          <w:szCs w:val="22"/>
        </w:rPr>
        <w:t>discussion</w:t>
      </w:r>
      <w:r w:rsidRPr="00AA26A1">
        <w:rPr>
          <w:rFonts w:ascii="Palatino Linotype" w:hAnsi="Palatino Linotype"/>
          <w:sz w:val="22"/>
          <w:szCs w:val="22"/>
        </w:rPr>
        <w:t xml:space="preserve"> and a key influence on jurors</w:t>
      </w:r>
      <w:r>
        <w:rPr>
          <w:rFonts w:ascii="Palatino Linotype" w:hAnsi="Palatino Linotype"/>
          <w:sz w:val="22"/>
          <w:szCs w:val="22"/>
        </w:rPr>
        <w:t>’</w:t>
      </w:r>
      <w:r w:rsidRPr="00AA26A1">
        <w:rPr>
          <w:rFonts w:ascii="Palatino Linotype" w:hAnsi="Palatino Linotype"/>
          <w:sz w:val="22"/>
          <w:szCs w:val="22"/>
        </w:rPr>
        <w:t xml:space="preserve"> credibility based pronouncements even where </w:t>
      </w:r>
      <w:r>
        <w:rPr>
          <w:rFonts w:ascii="Palatino Linotype" w:hAnsi="Palatino Linotype"/>
          <w:sz w:val="22"/>
          <w:szCs w:val="22"/>
        </w:rPr>
        <w:t xml:space="preserve">- troublingly - they ran counter to empirical reality, </w:t>
      </w:r>
      <w:r w:rsidRPr="00AA26A1">
        <w:rPr>
          <w:rFonts w:ascii="Palatino Linotype" w:hAnsi="Palatino Linotype"/>
          <w:sz w:val="22"/>
          <w:szCs w:val="22"/>
        </w:rPr>
        <w:t>guidance</w:t>
      </w:r>
      <w:r>
        <w:rPr>
          <w:rFonts w:ascii="Palatino Linotype" w:hAnsi="Palatino Linotype"/>
          <w:sz w:val="22"/>
          <w:szCs w:val="22"/>
        </w:rPr>
        <w:t xml:space="preserve"> </w:t>
      </w:r>
      <w:r w:rsidRPr="00AA26A1">
        <w:rPr>
          <w:rFonts w:ascii="Palatino Linotype" w:hAnsi="Palatino Linotype"/>
          <w:sz w:val="22"/>
          <w:szCs w:val="22"/>
        </w:rPr>
        <w:t>delivered in the course of the judge</w:t>
      </w:r>
      <w:r>
        <w:rPr>
          <w:rFonts w:ascii="Palatino Linotype" w:hAnsi="Palatino Linotype"/>
          <w:sz w:val="22"/>
          <w:szCs w:val="22"/>
        </w:rPr>
        <w:t>’</w:t>
      </w:r>
      <w:r w:rsidRPr="00AA26A1">
        <w:rPr>
          <w:rFonts w:ascii="Palatino Linotype" w:hAnsi="Palatino Linotype"/>
          <w:sz w:val="22"/>
          <w:szCs w:val="22"/>
        </w:rPr>
        <w:t>s summing</w:t>
      </w:r>
      <w:r>
        <w:rPr>
          <w:rFonts w:ascii="Palatino Linotype" w:hAnsi="Palatino Linotype"/>
          <w:sz w:val="22"/>
          <w:szCs w:val="22"/>
        </w:rPr>
        <w:t xml:space="preserve"> up and / or expert testimony proffered during the trial.</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cs="Verdana"/>
          <w:iCs/>
          <w:sz w:val="22"/>
          <w:szCs w:val="22"/>
        </w:rPr>
      </w:pPr>
      <w:r>
        <w:rPr>
          <w:rFonts w:ascii="Palatino Linotype" w:hAnsi="Palatino Linotype"/>
          <w:sz w:val="22"/>
          <w:szCs w:val="22"/>
        </w:rPr>
        <w:t>For example, h</w:t>
      </w:r>
      <w:r w:rsidRPr="00AA26A1">
        <w:rPr>
          <w:rFonts w:ascii="Palatino Linotype" w:hAnsi="Palatino Linotype"/>
          <w:sz w:val="22"/>
          <w:szCs w:val="22"/>
        </w:rPr>
        <w:t>aving been advised by the trial judge that</w:t>
      </w:r>
      <w:r w:rsidRPr="007306A5">
        <w:rPr>
          <w:rFonts w:ascii="Palatino Linotype" w:hAnsi="Palatino Linotype"/>
          <w:sz w:val="22"/>
          <w:szCs w:val="22"/>
        </w:rPr>
        <w:t>,</w:t>
      </w:r>
      <w:r w:rsidRPr="00AA26A1">
        <w:rPr>
          <w:rFonts w:ascii="Palatino Linotype" w:hAnsi="Palatino Linotype"/>
          <w:sz w:val="22"/>
          <w:szCs w:val="22"/>
        </w:rPr>
        <w:t xml:space="preserve"> </w:t>
      </w:r>
      <w:r>
        <w:rPr>
          <w:rFonts w:ascii="Palatino Linotype" w:hAnsi="Palatino Linotype"/>
          <w:sz w:val="22"/>
          <w:szCs w:val="22"/>
        </w:rPr>
        <w:t>‘i</w:t>
      </w:r>
      <w:r w:rsidRPr="007306A5">
        <w:rPr>
          <w:rFonts w:ascii="Palatino Linotype" w:hAnsi="Palatino Linotype"/>
          <w:sz w:val="22"/>
          <w:szCs w:val="22"/>
        </w:rPr>
        <w:t>t is not a requirement for establishing the offence of rape that any force has been used</w:t>
      </w:r>
      <w:r>
        <w:rPr>
          <w:rFonts w:ascii="Palatino Linotype" w:hAnsi="Palatino Linotype"/>
          <w:sz w:val="22"/>
          <w:szCs w:val="22"/>
        </w:rPr>
        <w:t>’ and neither is it ‘</w:t>
      </w:r>
      <w:r w:rsidRPr="00AA26A1">
        <w:rPr>
          <w:rFonts w:ascii="Palatino Linotype" w:hAnsi="Palatino Linotype"/>
          <w:sz w:val="22"/>
          <w:szCs w:val="22"/>
        </w:rPr>
        <w:t>necessary to show evidence of any kind of struggle in order to establish non-consent</w:t>
      </w:r>
      <w:r>
        <w:rPr>
          <w:rFonts w:ascii="Palatino Linotype" w:hAnsi="Palatino Linotype"/>
          <w:sz w:val="22"/>
          <w:szCs w:val="22"/>
        </w:rPr>
        <w:t xml:space="preserve">’, </w:t>
      </w:r>
      <w:r w:rsidRPr="00AA26A1">
        <w:rPr>
          <w:rFonts w:ascii="Palatino Linotype" w:hAnsi="Palatino Linotype"/>
          <w:sz w:val="22"/>
          <w:szCs w:val="22"/>
        </w:rPr>
        <w:t xml:space="preserve">many jurors </w:t>
      </w:r>
      <w:r w:rsidRPr="007306A5">
        <w:rPr>
          <w:rFonts w:ascii="Palatino Linotype" w:hAnsi="Palatino Linotype"/>
          <w:sz w:val="22"/>
          <w:szCs w:val="22"/>
        </w:rPr>
        <w:t xml:space="preserve">nevertheless indicated in their comments to peers that they </w:t>
      </w:r>
      <w:r>
        <w:rPr>
          <w:rFonts w:ascii="Palatino Linotype" w:hAnsi="Palatino Linotype"/>
          <w:sz w:val="22"/>
          <w:szCs w:val="22"/>
        </w:rPr>
        <w:t>harboured doubts about</w:t>
      </w:r>
      <w:r w:rsidRPr="007306A5">
        <w:rPr>
          <w:rFonts w:ascii="Palatino Linotype" w:hAnsi="Palatino Linotype"/>
          <w:sz w:val="22"/>
          <w:szCs w:val="22"/>
        </w:rPr>
        <w:t xml:space="preserve"> the complainant’s </w:t>
      </w:r>
      <w:r>
        <w:rPr>
          <w:rFonts w:ascii="Palatino Linotype" w:hAnsi="Palatino Linotype"/>
          <w:sz w:val="22"/>
          <w:szCs w:val="22"/>
        </w:rPr>
        <w:t>account</w:t>
      </w:r>
      <w:r w:rsidRPr="007306A5">
        <w:rPr>
          <w:rFonts w:ascii="Palatino Linotype" w:hAnsi="Palatino Linotype"/>
          <w:sz w:val="22"/>
          <w:szCs w:val="22"/>
        </w:rPr>
        <w:t xml:space="preserve"> precisely because</w:t>
      </w:r>
      <w:r>
        <w:rPr>
          <w:rFonts w:ascii="Palatino Linotype" w:hAnsi="Palatino Linotype"/>
          <w:sz w:val="22"/>
          <w:szCs w:val="22"/>
        </w:rPr>
        <w:t xml:space="preserve"> there was, in their view, insufficient evidence of the use of force by the defendant and struggle on the part of the complainant.</w:t>
      </w:r>
      <w:r w:rsidRPr="007306A5">
        <w:rPr>
          <w:rFonts w:ascii="Palatino Linotype" w:hAnsi="Palatino Linotype" w:cs="Verdana"/>
          <w:iCs/>
          <w:sz w:val="22"/>
          <w:szCs w:val="22"/>
        </w:rPr>
        <w:t xml:space="preserve">  Such comments were, in turn, premised on a frequently voiced</w:t>
      </w:r>
      <w:r>
        <w:rPr>
          <w:rFonts w:ascii="Palatino Linotype" w:hAnsi="Palatino Linotype" w:cs="Verdana"/>
          <w:iCs/>
          <w:sz w:val="22"/>
          <w:szCs w:val="22"/>
        </w:rPr>
        <w:t xml:space="preserve"> – but nevertheless unfounded – expectation </w:t>
      </w:r>
      <w:r w:rsidRPr="007306A5">
        <w:rPr>
          <w:rFonts w:ascii="Palatino Linotype" w:hAnsi="Palatino Linotype" w:cs="Verdana"/>
          <w:iCs/>
          <w:sz w:val="22"/>
          <w:szCs w:val="22"/>
        </w:rPr>
        <w:t xml:space="preserve">that the natural response of a woman to unwanted sexual advances would be to </w:t>
      </w:r>
      <w:r>
        <w:rPr>
          <w:rFonts w:ascii="Palatino Linotype" w:hAnsi="Palatino Linotype" w:cs="Verdana"/>
          <w:iCs/>
          <w:sz w:val="22"/>
          <w:szCs w:val="22"/>
        </w:rPr>
        <w:t>‘</w:t>
      </w:r>
      <w:r w:rsidRPr="007306A5">
        <w:rPr>
          <w:rFonts w:ascii="Palatino Linotype" w:hAnsi="Palatino Linotype" w:cs="Verdana"/>
          <w:iCs/>
          <w:sz w:val="22"/>
          <w:szCs w:val="22"/>
        </w:rPr>
        <w:t>fight back</w:t>
      </w:r>
      <w:r>
        <w:rPr>
          <w:rFonts w:ascii="Palatino Linotype" w:hAnsi="Palatino Linotype" w:cs="Verdana"/>
          <w:iCs/>
          <w:sz w:val="22"/>
          <w:szCs w:val="22"/>
        </w:rPr>
        <w:t>’</w:t>
      </w:r>
      <w:r w:rsidRPr="007306A5">
        <w:rPr>
          <w:rFonts w:ascii="Palatino Linotype" w:hAnsi="Palatino Linotype" w:cs="Verdana"/>
          <w:iCs/>
          <w:sz w:val="22"/>
          <w:szCs w:val="22"/>
        </w:rPr>
        <w:t xml:space="preserve"> aggressively and, in so doing, to inflict defensive bodily injuries against her assailant</w:t>
      </w:r>
      <w:r>
        <w:rPr>
          <w:rFonts w:ascii="Palatino Linotype" w:hAnsi="Palatino Linotype" w:cs="Verdana"/>
          <w:iCs/>
          <w:sz w:val="22"/>
          <w:szCs w:val="22"/>
        </w:rPr>
        <w:t>,</w:t>
      </w:r>
      <w:r w:rsidRPr="007306A5">
        <w:rPr>
          <w:rFonts w:ascii="Palatino Linotype" w:hAnsi="Palatino Linotype" w:cs="Verdana"/>
          <w:iCs/>
          <w:sz w:val="22"/>
          <w:szCs w:val="22"/>
        </w:rPr>
        <w:t xml:space="preserve"> while in all likelihood sustaining </w:t>
      </w:r>
      <w:r>
        <w:rPr>
          <w:rFonts w:ascii="Palatino Linotype" w:hAnsi="Palatino Linotype" w:cs="Verdana"/>
          <w:iCs/>
          <w:sz w:val="22"/>
          <w:szCs w:val="22"/>
        </w:rPr>
        <w:t xml:space="preserve">serious </w:t>
      </w:r>
      <w:r w:rsidRPr="007306A5">
        <w:rPr>
          <w:rFonts w:ascii="Palatino Linotype" w:hAnsi="Palatino Linotype" w:cs="Verdana"/>
          <w:iCs/>
          <w:sz w:val="22"/>
          <w:szCs w:val="22"/>
        </w:rPr>
        <w:t xml:space="preserve">injuries herself. Female jurors - whose views were regularly solicited by male jurors on this issue - were notably often at the forefront of these discussions, insisting that their own instinctive reaction to </w:t>
      </w:r>
      <w:r>
        <w:rPr>
          <w:rFonts w:ascii="Palatino Linotype" w:hAnsi="Palatino Linotype" w:cs="Verdana"/>
          <w:iCs/>
          <w:sz w:val="22"/>
          <w:szCs w:val="22"/>
        </w:rPr>
        <w:t xml:space="preserve">the </w:t>
      </w:r>
      <w:r w:rsidRPr="007306A5">
        <w:rPr>
          <w:rFonts w:ascii="Palatino Linotype" w:hAnsi="Palatino Linotype" w:cs="Verdana"/>
          <w:iCs/>
          <w:sz w:val="22"/>
          <w:szCs w:val="22"/>
        </w:rPr>
        <w:t>defendant’s alleged actions would have been</w:t>
      </w:r>
      <w:r>
        <w:rPr>
          <w:rFonts w:ascii="Palatino Linotype" w:hAnsi="Palatino Linotype" w:cs="Verdana"/>
          <w:iCs/>
          <w:sz w:val="22"/>
          <w:szCs w:val="22"/>
        </w:rPr>
        <w:t>,</w:t>
      </w:r>
      <w:r w:rsidRPr="007306A5">
        <w:rPr>
          <w:rFonts w:ascii="Palatino Linotype" w:hAnsi="Palatino Linotype" w:cs="Verdana"/>
          <w:iCs/>
          <w:sz w:val="22"/>
          <w:szCs w:val="22"/>
        </w:rPr>
        <w:t xml:space="preserve"> to </w:t>
      </w:r>
      <w:r>
        <w:rPr>
          <w:rFonts w:ascii="Palatino Linotype" w:hAnsi="Palatino Linotype" w:cs="Verdana"/>
          <w:iCs/>
          <w:sz w:val="22"/>
          <w:szCs w:val="22"/>
        </w:rPr>
        <w:t xml:space="preserve">quote, ‘to </w:t>
      </w:r>
      <w:r w:rsidRPr="007306A5">
        <w:rPr>
          <w:rFonts w:ascii="Palatino Linotype" w:hAnsi="Palatino Linotype" w:cs="Verdana"/>
          <w:iCs/>
          <w:sz w:val="22"/>
          <w:szCs w:val="22"/>
        </w:rPr>
        <w:t>poke his eyes out</w:t>
      </w:r>
      <w:r>
        <w:rPr>
          <w:rFonts w:ascii="Palatino Linotype" w:hAnsi="Palatino Linotype" w:cs="Verdana"/>
          <w:iCs/>
          <w:sz w:val="22"/>
          <w:szCs w:val="22"/>
        </w:rPr>
        <w:t>’ (Jury B)</w:t>
      </w:r>
      <w:r w:rsidRPr="007306A5">
        <w:rPr>
          <w:rFonts w:ascii="Palatino Linotype" w:hAnsi="Palatino Linotype" w:cs="Verdana"/>
          <w:iCs/>
          <w:sz w:val="22"/>
          <w:szCs w:val="22"/>
        </w:rPr>
        <w:t xml:space="preserve">, </w:t>
      </w:r>
      <w:r>
        <w:rPr>
          <w:rFonts w:ascii="Palatino Linotype" w:hAnsi="Palatino Linotype" w:cs="Verdana"/>
          <w:iCs/>
          <w:sz w:val="22"/>
          <w:szCs w:val="22"/>
        </w:rPr>
        <w:t>‘</w:t>
      </w:r>
      <w:r w:rsidRPr="007306A5">
        <w:rPr>
          <w:rFonts w:ascii="Palatino Linotype" w:hAnsi="Palatino Linotype" w:cs="Verdana"/>
          <w:iCs/>
          <w:sz w:val="22"/>
          <w:szCs w:val="22"/>
        </w:rPr>
        <w:t>pull his hair</w:t>
      </w:r>
      <w:r>
        <w:rPr>
          <w:rFonts w:ascii="Palatino Linotype" w:hAnsi="Palatino Linotype" w:cs="Verdana"/>
          <w:iCs/>
          <w:sz w:val="22"/>
          <w:szCs w:val="22"/>
        </w:rPr>
        <w:t>’ (Jury O)</w:t>
      </w:r>
      <w:r w:rsidRPr="007306A5">
        <w:rPr>
          <w:rFonts w:ascii="Palatino Linotype" w:hAnsi="Palatino Linotype" w:cs="Verdana"/>
          <w:iCs/>
          <w:sz w:val="22"/>
          <w:szCs w:val="22"/>
        </w:rPr>
        <w:t>,</w:t>
      </w:r>
      <w:r>
        <w:rPr>
          <w:rFonts w:ascii="Palatino Linotype" w:hAnsi="Palatino Linotype" w:cs="Verdana"/>
          <w:iCs/>
          <w:sz w:val="22"/>
          <w:szCs w:val="22"/>
        </w:rPr>
        <w:t>’</w:t>
      </w:r>
      <w:r w:rsidRPr="007306A5">
        <w:rPr>
          <w:rFonts w:ascii="Palatino Linotype" w:hAnsi="Palatino Linotype" w:cs="Verdana"/>
          <w:iCs/>
          <w:sz w:val="22"/>
          <w:szCs w:val="22"/>
        </w:rPr>
        <w:t>scratch his face</w:t>
      </w:r>
      <w:r>
        <w:rPr>
          <w:rFonts w:ascii="Palatino Linotype" w:hAnsi="Palatino Linotype" w:cs="Verdana"/>
          <w:iCs/>
          <w:sz w:val="22"/>
          <w:szCs w:val="22"/>
        </w:rPr>
        <w:t>’ (Jury D)</w:t>
      </w:r>
      <w:r w:rsidRPr="007306A5">
        <w:rPr>
          <w:rFonts w:ascii="Palatino Linotype" w:hAnsi="Palatino Linotype" w:cs="Verdana"/>
          <w:iCs/>
          <w:sz w:val="22"/>
          <w:szCs w:val="22"/>
        </w:rPr>
        <w:t xml:space="preserve"> or </w:t>
      </w:r>
      <w:r>
        <w:rPr>
          <w:rFonts w:ascii="Palatino Linotype" w:hAnsi="Palatino Linotype" w:cs="Verdana"/>
          <w:iCs/>
          <w:sz w:val="22"/>
          <w:szCs w:val="22"/>
        </w:rPr>
        <w:t>‘</w:t>
      </w:r>
      <w:r w:rsidRPr="007306A5">
        <w:rPr>
          <w:rFonts w:ascii="Palatino Linotype" w:hAnsi="Palatino Linotype" w:cs="Verdana"/>
          <w:iCs/>
          <w:sz w:val="22"/>
          <w:szCs w:val="22"/>
        </w:rPr>
        <w:t>kick him in the bollocks</w:t>
      </w:r>
      <w:r>
        <w:rPr>
          <w:rFonts w:ascii="Palatino Linotype" w:hAnsi="Palatino Linotype" w:cs="Verdana"/>
          <w:iCs/>
          <w:sz w:val="22"/>
          <w:szCs w:val="22"/>
        </w:rPr>
        <w:t>’ (Jury K)</w:t>
      </w:r>
      <w:r w:rsidRPr="007306A5">
        <w:rPr>
          <w:rFonts w:ascii="Palatino Linotype" w:hAnsi="Palatino Linotype" w:cs="Verdana"/>
          <w:iCs/>
          <w:sz w:val="22"/>
          <w:szCs w:val="22"/>
        </w:rPr>
        <w:t xml:space="preserve">. Though </w:t>
      </w:r>
      <w:r>
        <w:rPr>
          <w:rFonts w:ascii="Palatino Linotype" w:hAnsi="Palatino Linotype" w:cs="Verdana"/>
          <w:iCs/>
          <w:sz w:val="22"/>
          <w:szCs w:val="22"/>
        </w:rPr>
        <w:t xml:space="preserve">some </w:t>
      </w:r>
      <w:r w:rsidRPr="007306A5">
        <w:rPr>
          <w:rFonts w:ascii="Palatino Linotype" w:hAnsi="Palatino Linotype" w:cs="Verdana"/>
          <w:iCs/>
          <w:sz w:val="22"/>
          <w:szCs w:val="22"/>
        </w:rPr>
        <w:t xml:space="preserve">participants occasionally challenged </w:t>
      </w:r>
      <w:r>
        <w:rPr>
          <w:rFonts w:ascii="Palatino Linotype" w:hAnsi="Palatino Linotype" w:cs="Verdana"/>
          <w:iCs/>
          <w:sz w:val="22"/>
          <w:szCs w:val="22"/>
        </w:rPr>
        <w:t xml:space="preserve">peers by </w:t>
      </w:r>
      <w:r w:rsidRPr="007306A5">
        <w:rPr>
          <w:rFonts w:ascii="Palatino Linotype" w:hAnsi="Palatino Linotype" w:cs="Verdana"/>
          <w:iCs/>
          <w:sz w:val="22"/>
          <w:szCs w:val="22"/>
        </w:rPr>
        <w:t>argu</w:t>
      </w:r>
      <w:r>
        <w:rPr>
          <w:rFonts w:ascii="Palatino Linotype" w:hAnsi="Palatino Linotype" w:cs="Verdana"/>
          <w:iCs/>
          <w:sz w:val="22"/>
          <w:szCs w:val="22"/>
        </w:rPr>
        <w:t>ing</w:t>
      </w:r>
      <w:r w:rsidRPr="007306A5">
        <w:rPr>
          <w:rFonts w:ascii="Palatino Linotype" w:hAnsi="Palatino Linotype" w:cs="Verdana"/>
          <w:iCs/>
          <w:sz w:val="22"/>
          <w:szCs w:val="22"/>
        </w:rPr>
        <w:t xml:space="preserve"> that women facing sexual assault may be too fearful or shocked to fight back physically</w:t>
      </w:r>
      <w:r>
        <w:rPr>
          <w:rFonts w:ascii="Palatino Linotype" w:hAnsi="Palatino Linotype" w:cs="Verdana"/>
          <w:iCs/>
          <w:sz w:val="22"/>
          <w:szCs w:val="22"/>
        </w:rPr>
        <w:t xml:space="preserve"> - an empirical reality that is borne out by a wealth of research on </w:t>
      </w:r>
      <w:r>
        <w:rPr>
          <w:rFonts w:ascii="Palatino Linotype" w:hAnsi="Palatino Linotype" w:cs="Verdana"/>
          <w:iCs/>
          <w:sz w:val="22"/>
          <w:szCs w:val="22"/>
        </w:rPr>
        <w:lastRenderedPageBreak/>
        <w:t>psychological and physiological responses to (sexual) trauma</w:t>
      </w:r>
      <w:r>
        <w:rPr>
          <w:rStyle w:val="FootnoteReference"/>
          <w:rFonts w:ascii="Palatino Linotype" w:hAnsi="Palatino Linotype"/>
          <w:iCs/>
          <w:sz w:val="22"/>
          <w:szCs w:val="22"/>
        </w:rPr>
        <w:footnoteReference w:id="43"/>
      </w:r>
      <w:r>
        <w:rPr>
          <w:rFonts w:ascii="Palatino Linotype" w:hAnsi="Palatino Linotype" w:cs="Verdana"/>
          <w:iCs/>
          <w:sz w:val="22"/>
          <w:szCs w:val="22"/>
        </w:rPr>
        <w:t xml:space="preserve"> - this ty</w:t>
      </w:r>
      <w:r w:rsidRPr="007306A5">
        <w:rPr>
          <w:rFonts w:ascii="Palatino Linotype" w:hAnsi="Palatino Linotype" w:cs="Verdana"/>
          <w:iCs/>
          <w:sz w:val="22"/>
          <w:szCs w:val="22"/>
        </w:rPr>
        <w:t xml:space="preserve">pe of interjection </w:t>
      </w:r>
      <w:r>
        <w:rPr>
          <w:rFonts w:ascii="Palatino Linotype" w:hAnsi="Palatino Linotype" w:cs="Verdana"/>
          <w:iCs/>
          <w:sz w:val="22"/>
          <w:szCs w:val="22"/>
        </w:rPr>
        <w:t>rarely caused others to revise their opinion. N</w:t>
      </w:r>
      <w:r w:rsidRPr="00A61913">
        <w:rPr>
          <w:rFonts w:ascii="Palatino Linotype" w:hAnsi="Palatino Linotype"/>
          <w:sz w:val="22"/>
          <w:szCs w:val="22"/>
        </w:rPr>
        <w:t>ot-guilty votes</w:t>
      </w:r>
      <w:r w:rsidRPr="008E03B5">
        <w:rPr>
          <w:rFonts w:ascii="Palatino Linotype" w:hAnsi="Palatino Linotype"/>
          <w:sz w:val="22"/>
          <w:szCs w:val="22"/>
        </w:rPr>
        <w:t xml:space="preserve"> and verdicts</w:t>
      </w:r>
      <w:r>
        <w:rPr>
          <w:rFonts w:ascii="Palatino Linotype" w:hAnsi="Palatino Linotype"/>
          <w:sz w:val="22"/>
          <w:szCs w:val="22"/>
        </w:rPr>
        <w:t xml:space="preserve"> continued, therefore, to be</w:t>
      </w:r>
      <w:r w:rsidRPr="00232CB1">
        <w:rPr>
          <w:rFonts w:ascii="Palatino Linotype" w:hAnsi="Palatino Linotype"/>
          <w:sz w:val="22"/>
          <w:szCs w:val="22"/>
        </w:rPr>
        <w:t xml:space="preserve"> frequently justified by reference to </w:t>
      </w:r>
      <w:r>
        <w:rPr>
          <w:rFonts w:ascii="Palatino Linotype" w:hAnsi="Palatino Linotype"/>
          <w:sz w:val="22"/>
          <w:szCs w:val="22"/>
        </w:rPr>
        <w:t>the</w:t>
      </w:r>
      <w:r w:rsidRPr="00232CB1">
        <w:rPr>
          <w:rFonts w:ascii="Palatino Linotype" w:hAnsi="Palatino Linotype"/>
          <w:sz w:val="22"/>
          <w:szCs w:val="22"/>
        </w:rPr>
        <w:t xml:space="preserve"> absence of </w:t>
      </w:r>
      <w:r>
        <w:rPr>
          <w:rFonts w:ascii="Palatino Linotype" w:hAnsi="Palatino Linotype"/>
          <w:sz w:val="22"/>
          <w:szCs w:val="22"/>
        </w:rPr>
        <w:t xml:space="preserve">the </w:t>
      </w:r>
      <w:r w:rsidRPr="00232CB1">
        <w:rPr>
          <w:rFonts w:ascii="Palatino Linotype" w:hAnsi="Palatino Linotype"/>
          <w:sz w:val="22"/>
          <w:szCs w:val="22"/>
        </w:rPr>
        <w:t xml:space="preserve">evidence of more serious </w:t>
      </w:r>
      <w:r w:rsidRPr="00AA24CC">
        <w:rPr>
          <w:rFonts w:ascii="Palatino Linotype" w:hAnsi="Palatino Linotype"/>
          <w:sz w:val="22"/>
          <w:szCs w:val="22"/>
        </w:rPr>
        <w:t>or</w:t>
      </w:r>
      <w:r w:rsidRPr="00FF63AF">
        <w:rPr>
          <w:rFonts w:ascii="Palatino Linotype" w:hAnsi="Palatino Linotype"/>
          <w:sz w:val="22"/>
          <w:szCs w:val="22"/>
        </w:rPr>
        <w:t xml:space="preserve"> extensive injuries </w:t>
      </w:r>
      <w:r>
        <w:rPr>
          <w:rFonts w:ascii="Palatino Linotype" w:hAnsi="Palatino Linotype"/>
          <w:sz w:val="22"/>
          <w:szCs w:val="22"/>
        </w:rPr>
        <w:t xml:space="preserve">to both trial parties. </w:t>
      </w:r>
    </w:p>
    <w:p w:rsidR="008B357B" w:rsidRDefault="008B357B" w:rsidP="00E05291">
      <w:pPr>
        <w:spacing w:line="480" w:lineRule="auto"/>
        <w:jc w:val="both"/>
        <w:rPr>
          <w:rFonts w:ascii="Palatino Linotype" w:hAnsi="Palatino Linotype" w:cs="Verdana"/>
          <w:iCs/>
          <w:sz w:val="22"/>
          <w:szCs w:val="22"/>
        </w:rPr>
      </w:pPr>
    </w:p>
    <w:p w:rsidR="008B357B" w:rsidRDefault="008B357B" w:rsidP="00E05291">
      <w:pPr>
        <w:spacing w:line="480" w:lineRule="auto"/>
        <w:jc w:val="both"/>
        <w:rPr>
          <w:rFonts w:ascii="Palatino Linotype" w:hAnsi="Palatino Linotype"/>
          <w:color w:val="000000"/>
          <w:sz w:val="22"/>
          <w:szCs w:val="22"/>
        </w:rPr>
      </w:pPr>
      <w:r>
        <w:rPr>
          <w:rFonts w:ascii="Palatino Linotype" w:hAnsi="Palatino Linotype"/>
          <w:sz w:val="22"/>
          <w:szCs w:val="22"/>
        </w:rPr>
        <w:t xml:space="preserve">Similarly striking was the response of a sizeable number of jurors to medical testimony regarding the likelihood of a victim of rape sustaining genital or internal injuries. </w:t>
      </w:r>
      <w:r w:rsidRPr="00AA26A1">
        <w:rPr>
          <w:rFonts w:ascii="Palatino Linotype" w:hAnsi="Palatino Linotype"/>
          <w:sz w:val="22"/>
          <w:szCs w:val="22"/>
        </w:rPr>
        <w:t xml:space="preserve">Informed by a </w:t>
      </w:r>
      <w:r w:rsidRPr="00AA26A1">
        <w:rPr>
          <w:rFonts w:ascii="Palatino Linotype" w:hAnsi="Palatino Linotype"/>
          <w:color w:val="000000"/>
          <w:sz w:val="22"/>
          <w:szCs w:val="22"/>
        </w:rPr>
        <w:t xml:space="preserve">specialist in </w:t>
      </w:r>
      <w:proofErr w:type="spellStart"/>
      <w:r w:rsidRPr="00AA26A1">
        <w:rPr>
          <w:rFonts w:ascii="Palatino Linotype" w:hAnsi="Palatino Linotype"/>
          <w:color w:val="000000"/>
          <w:sz w:val="22"/>
          <w:szCs w:val="22"/>
        </w:rPr>
        <w:t>genito</w:t>
      </w:r>
      <w:proofErr w:type="spellEnd"/>
      <w:r w:rsidRPr="00AA26A1">
        <w:rPr>
          <w:rFonts w:ascii="Palatino Linotype" w:hAnsi="Palatino Linotype"/>
          <w:color w:val="000000"/>
          <w:sz w:val="22"/>
          <w:szCs w:val="22"/>
        </w:rPr>
        <w:t xml:space="preserve">-urinary medicine with 15 years of professional experience that </w:t>
      </w:r>
      <w:r>
        <w:rPr>
          <w:rFonts w:ascii="Palatino Linotype" w:hAnsi="Palatino Linotype"/>
          <w:color w:val="000000"/>
          <w:sz w:val="22"/>
          <w:szCs w:val="22"/>
        </w:rPr>
        <w:t>it</w:t>
      </w:r>
      <w:r>
        <w:rPr>
          <w:rFonts w:ascii="Palatino Linotype" w:hAnsi="Palatino Linotype"/>
          <w:sz w:val="22"/>
          <w:szCs w:val="22"/>
        </w:rPr>
        <w:t xml:space="preserve"> </w:t>
      </w:r>
      <w:r w:rsidRPr="00AA26A1">
        <w:rPr>
          <w:rFonts w:ascii="Palatino Linotype" w:hAnsi="Palatino Linotype"/>
          <w:color w:val="000000"/>
          <w:sz w:val="22"/>
          <w:szCs w:val="22"/>
        </w:rPr>
        <w:t>is by no means the case that all persons subject to forced intercourse will display signs of internal injury during examination (testimony that was not challenged by the defence), across the juries</w:t>
      </w:r>
      <w:r>
        <w:rPr>
          <w:rFonts w:ascii="Palatino Linotype" w:hAnsi="Palatino Linotype"/>
          <w:color w:val="000000"/>
          <w:sz w:val="22"/>
          <w:szCs w:val="22"/>
        </w:rPr>
        <w:t>,</w:t>
      </w:r>
      <w:r w:rsidRPr="00AA26A1">
        <w:rPr>
          <w:rFonts w:ascii="Palatino Linotype" w:hAnsi="Palatino Linotype"/>
          <w:color w:val="000000"/>
          <w:sz w:val="22"/>
          <w:szCs w:val="22"/>
        </w:rPr>
        <w:t xml:space="preserve"> group members nonetheless regularly used the absence of such injury in the present case to raise doubt about the complainant</w:t>
      </w:r>
      <w:r>
        <w:rPr>
          <w:rFonts w:ascii="Palatino Linotype" w:hAnsi="Palatino Linotype"/>
          <w:color w:val="000000"/>
          <w:sz w:val="22"/>
          <w:szCs w:val="22"/>
        </w:rPr>
        <w:t>’</w:t>
      </w:r>
      <w:r w:rsidRPr="00AA26A1">
        <w:rPr>
          <w:rFonts w:ascii="Palatino Linotype" w:hAnsi="Palatino Linotype"/>
          <w:color w:val="000000"/>
          <w:sz w:val="22"/>
          <w:szCs w:val="22"/>
        </w:rPr>
        <w:t>s allegation</w:t>
      </w:r>
      <w:r>
        <w:rPr>
          <w:rFonts w:ascii="Palatino Linotype" w:hAnsi="Palatino Linotype"/>
          <w:color w:val="000000"/>
          <w:sz w:val="22"/>
          <w:szCs w:val="22"/>
        </w:rPr>
        <w:t>;</w:t>
      </w:r>
      <w:r w:rsidRPr="00AA26A1">
        <w:rPr>
          <w:rFonts w:ascii="Palatino Linotype" w:hAnsi="Palatino Linotype"/>
          <w:color w:val="000000"/>
          <w:sz w:val="22"/>
          <w:szCs w:val="22"/>
        </w:rPr>
        <w:t xml:space="preserve"> and indeed, on occasion</w:t>
      </w:r>
      <w:r>
        <w:rPr>
          <w:rFonts w:ascii="Palatino Linotype" w:hAnsi="Palatino Linotype"/>
          <w:color w:val="000000"/>
          <w:sz w:val="22"/>
          <w:szCs w:val="22"/>
        </w:rPr>
        <w:t xml:space="preserve">, our participants </w:t>
      </w:r>
      <w:r w:rsidRPr="00AA26A1">
        <w:rPr>
          <w:rFonts w:ascii="Palatino Linotype" w:hAnsi="Palatino Linotype"/>
          <w:color w:val="000000"/>
          <w:sz w:val="22"/>
          <w:szCs w:val="22"/>
        </w:rPr>
        <w:t xml:space="preserve">displayed a marked willingness </w:t>
      </w:r>
      <w:r>
        <w:rPr>
          <w:rFonts w:ascii="Palatino Linotype" w:hAnsi="Palatino Linotype"/>
          <w:color w:val="000000"/>
          <w:sz w:val="22"/>
          <w:szCs w:val="22"/>
        </w:rPr>
        <w:t>to take direct issue with the</w:t>
      </w:r>
      <w:r w:rsidRPr="00AA26A1">
        <w:rPr>
          <w:rFonts w:ascii="Palatino Linotype" w:hAnsi="Palatino Linotype"/>
          <w:color w:val="000000"/>
          <w:sz w:val="22"/>
          <w:szCs w:val="22"/>
        </w:rPr>
        <w:t xml:space="preserve"> medical expert</w:t>
      </w:r>
      <w:r>
        <w:rPr>
          <w:rFonts w:ascii="Palatino Linotype" w:hAnsi="Palatino Linotype"/>
          <w:color w:val="000000"/>
          <w:sz w:val="22"/>
          <w:szCs w:val="22"/>
        </w:rPr>
        <w:t>’</w:t>
      </w:r>
      <w:r w:rsidRPr="00AA26A1">
        <w:rPr>
          <w:rFonts w:ascii="Palatino Linotype" w:hAnsi="Palatino Linotype"/>
          <w:color w:val="000000"/>
          <w:sz w:val="22"/>
          <w:szCs w:val="22"/>
        </w:rPr>
        <w:t xml:space="preserve">s professional assessment. For example, in Jury G, a female juror observed, </w:t>
      </w:r>
    </w:p>
    <w:p w:rsidR="008B357B" w:rsidRDefault="008B357B" w:rsidP="00E05291">
      <w:pPr>
        <w:spacing w:line="480" w:lineRule="auto"/>
        <w:jc w:val="both"/>
        <w:rPr>
          <w:rFonts w:ascii="Palatino Linotype" w:hAnsi="Palatino Linotype"/>
          <w:color w:val="000000"/>
          <w:sz w:val="22"/>
          <w:szCs w:val="22"/>
        </w:rPr>
      </w:pPr>
    </w:p>
    <w:p w:rsidR="008B357B" w:rsidRDefault="008B357B" w:rsidP="00CF4CBA">
      <w:pPr>
        <w:spacing w:line="480" w:lineRule="auto"/>
        <w:ind w:left="567" w:right="567"/>
        <w:jc w:val="both"/>
        <w:rPr>
          <w:rFonts w:ascii="Palatino Linotype" w:hAnsi="Palatino Linotype"/>
          <w:sz w:val="22"/>
          <w:szCs w:val="22"/>
        </w:rPr>
      </w:pPr>
      <w:r>
        <w:rPr>
          <w:rFonts w:ascii="Palatino Linotype" w:hAnsi="Palatino Linotype"/>
          <w:color w:val="000000"/>
          <w:sz w:val="22"/>
          <w:szCs w:val="22"/>
        </w:rPr>
        <w:t>‘</w:t>
      </w:r>
      <w:r w:rsidRPr="00AA26A1">
        <w:rPr>
          <w:rFonts w:ascii="Palatino Linotype" w:hAnsi="Palatino Linotype"/>
          <w:sz w:val="22"/>
          <w:szCs w:val="22"/>
        </w:rPr>
        <w:t>I know the medical guy said that it</w:t>
      </w:r>
      <w:r>
        <w:rPr>
          <w:rFonts w:ascii="Palatino Linotype" w:hAnsi="Palatino Linotype"/>
          <w:sz w:val="22"/>
          <w:szCs w:val="22"/>
        </w:rPr>
        <w:t>’</w:t>
      </w:r>
      <w:r w:rsidRPr="00AA26A1">
        <w:rPr>
          <w:rFonts w:ascii="Palatino Linotype" w:hAnsi="Palatino Linotype"/>
          <w:sz w:val="22"/>
          <w:szCs w:val="22"/>
        </w:rPr>
        <w:t>s inconclusive and it doesn</w:t>
      </w:r>
      <w:r>
        <w:rPr>
          <w:rFonts w:ascii="Palatino Linotype" w:hAnsi="Palatino Linotype"/>
          <w:sz w:val="22"/>
          <w:szCs w:val="22"/>
        </w:rPr>
        <w:t>’</w:t>
      </w:r>
      <w:r w:rsidRPr="00AA26A1">
        <w:rPr>
          <w:rFonts w:ascii="Palatino Linotype" w:hAnsi="Palatino Linotype"/>
          <w:sz w:val="22"/>
          <w:szCs w:val="22"/>
        </w:rPr>
        <w:t>t always happen, but the whole internal trauma, there wasn</w:t>
      </w:r>
      <w:r>
        <w:rPr>
          <w:rFonts w:ascii="Palatino Linotype" w:hAnsi="Palatino Linotype"/>
          <w:sz w:val="22"/>
          <w:szCs w:val="22"/>
        </w:rPr>
        <w:t>’</w:t>
      </w:r>
      <w:r w:rsidRPr="00AA26A1">
        <w:rPr>
          <w:rFonts w:ascii="Palatino Linotype" w:hAnsi="Palatino Linotype"/>
          <w:sz w:val="22"/>
          <w:szCs w:val="22"/>
        </w:rPr>
        <w:t>t any.  And surely if you</w:t>
      </w:r>
      <w:r>
        <w:rPr>
          <w:rFonts w:ascii="Palatino Linotype" w:hAnsi="Palatino Linotype"/>
          <w:sz w:val="22"/>
          <w:szCs w:val="22"/>
        </w:rPr>
        <w:t>’</w:t>
      </w:r>
      <w:r w:rsidRPr="00AA26A1">
        <w:rPr>
          <w:rFonts w:ascii="Palatino Linotype" w:hAnsi="Palatino Linotype"/>
          <w:sz w:val="22"/>
          <w:szCs w:val="22"/>
        </w:rPr>
        <w:t>re that physically upset and that pulling away, there would be something there</w:t>
      </w:r>
      <w:r>
        <w:rPr>
          <w:rFonts w:ascii="Palatino Linotype" w:hAnsi="Palatino Linotype"/>
          <w:sz w:val="22"/>
          <w:szCs w:val="22"/>
        </w:rPr>
        <w:t xml:space="preserve">’. </w:t>
      </w:r>
    </w:p>
    <w:p w:rsidR="008B357B" w:rsidRDefault="008B357B" w:rsidP="00CF4CBA">
      <w:pPr>
        <w:spacing w:line="480" w:lineRule="auto"/>
        <w:ind w:left="567" w:right="567"/>
        <w:jc w:val="both"/>
        <w:rPr>
          <w:rFonts w:ascii="Palatino Linotype" w:hAnsi="Palatino Linotype"/>
          <w:sz w:val="22"/>
          <w:szCs w:val="22"/>
        </w:rPr>
      </w:pPr>
    </w:p>
    <w:p w:rsidR="008B357B" w:rsidRPr="005F74A8"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Meanwhile, </w:t>
      </w:r>
      <w:r w:rsidRPr="00AA26A1">
        <w:rPr>
          <w:rFonts w:ascii="Palatino Linotype" w:hAnsi="Palatino Linotype"/>
          <w:sz w:val="22"/>
          <w:szCs w:val="22"/>
        </w:rPr>
        <w:t xml:space="preserve">in </w:t>
      </w:r>
      <w:r>
        <w:rPr>
          <w:rFonts w:ascii="Palatino Linotype" w:hAnsi="Palatino Linotype"/>
          <w:sz w:val="22"/>
          <w:szCs w:val="22"/>
        </w:rPr>
        <w:t>J</w:t>
      </w:r>
      <w:r w:rsidRPr="00AA26A1">
        <w:rPr>
          <w:rFonts w:ascii="Palatino Linotype" w:hAnsi="Palatino Linotype"/>
          <w:sz w:val="22"/>
          <w:szCs w:val="22"/>
        </w:rPr>
        <w:t xml:space="preserve">ury N, a female juror </w:t>
      </w:r>
      <w:r>
        <w:rPr>
          <w:rFonts w:ascii="Palatino Linotype" w:hAnsi="Palatino Linotype"/>
          <w:sz w:val="22"/>
          <w:szCs w:val="22"/>
        </w:rPr>
        <w:t xml:space="preserve">explicitly laid </w:t>
      </w:r>
      <w:r w:rsidRPr="00AA26A1">
        <w:rPr>
          <w:rFonts w:ascii="Palatino Linotype" w:hAnsi="Palatino Linotype"/>
          <w:sz w:val="22"/>
          <w:szCs w:val="22"/>
        </w:rPr>
        <w:t xml:space="preserve">claim to superior personal insight, insisting, </w:t>
      </w:r>
      <w:r>
        <w:rPr>
          <w:rFonts w:ascii="Palatino Linotype" w:hAnsi="Palatino Linotype"/>
          <w:sz w:val="22"/>
          <w:szCs w:val="22"/>
        </w:rPr>
        <w:t>‘</w:t>
      </w:r>
      <w:r w:rsidRPr="00AA26A1">
        <w:rPr>
          <w:rFonts w:ascii="Palatino Linotype" w:hAnsi="Palatino Linotype"/>
          <w:sz w:val="22"/>
          <w:szCs w:val="22"/>
        </w:rPr>
        <w:t>most women, if it</w:t>
      </w:r>
      <w:r>
        <w:rPr>
          <w:rFonts w:ascii="Palatino Linotype" w:hAnsi="Palatino Linotype"/>
          <w:sz w:val="22"/>
          <w:szCs w:val="22"/>
        </w:rPr>
        <w:t>’</w:t>
      </w:r>
      <w:r w:rsidRPr="00AA26A1">
        <w:rPr>
          <w:rFonts w:ascii="Palatino Linotype" w:hAnsi="Palatino Linotype"/>
          <w:sz w:val="22"/>
          <w:szCs w:val="22"/>
        </w:rPr>
        <w:t>s what you call, rough sex, do show inside trauma.  And, I</w:t>
      </w:r>
      <w:r>
        <w:rPr>
          <w:rFonts w:ascii="Palatino Linotype" w:hAnsi="Palatino Linotype"/>
          <w:sz w:val="22"/>
          <w:szCs w:val="22"/>
        </w:rPr>
        <w:t>’</w:t>
      </w:r>
      <w:r w:rsidRPr="00AA26A1">
        <w:rPr>
          <w:rFonts w:ascii="Palatino Linotype" w:hAnsi="Palatino Linotype"/>
          <w:sz w:val="22"/>
          <w:szCs w:val="22"/>
        </w:rPr>
        <w:t>m telling you from working as a nurse when I was younger</w:t>
      </w:r>
      <w:r>
        <w:rPr>
          <w:rFonts w:ascii="Palatino Linotype" w:hAnsi="Palatino Linotype"/>
          <w:sz w:val="22"/>
          <w:szCs w:val="22"/>
        </w:rPr>
        <w:t>, t</w:t>
      </w:r>
      <w:r w:rsidRPr="00AA26A1">
        <w:rPr>
          <w:rFonts w:ascii="Palatino Linotype" w:hAnsi="Palatino Linotype"/>
          <w:sz w:val="22"/>
          <w:szCs w:val="22"/>
        </w:rPr>
        <w:t>hey do show inside trauma, and she didn</w:t>
      </w:r>
      <w:r>
        <w:rPr>
          <w:rFonts w:ascii="Palatino Linotype" w:hAnsi="Palatino Linotype"/>
          <w:sz w:val="22"/>
          <w:szCs w:val="22"/>
        </w:rPr>
        <w:t>’</w:t>
      </w:r>
      <w:r w:rsidRPr="00AA26A1">
        <w:rPr>
          <w:rFonts w:ascii="Palatino Linotype" w:hAnsi="Palatino Linotype"/>
          <w:sz w:val="22"/>
          <w:szCs w:val="22"/>
        </w:rPr>
        <w:t>t have any</w:t>
      </w:r>
      <w:r>
        <w:rPr>
          <w:rFonts w:ascii="Palatino Linotype" w:hAnsi="Palatino Linotype"/>
          <w:sz w:val="22"/>
          <w:szCs w:val="22"/>
        </w:rPr>
        <w:t xml:space="preserve">’.  Although other jurors </w:t>
      </w:r>
      <w:r w:rsidRPr="006B01D7">
        <w:rPr>
          <w:rFonts w:ascii="Palatino Linotype" w:hAnsi="Palatino Linotype"/>
          <w:sz w:val="22"/>
          <w:szCs w:val="22"/>
        </w:rPr>
        <w:t xml:space="preserve">sometimes contested this open disregard for </w:t>
      </w:r>
      <w:r w:rsidRPr="005F74A8">
        <w:rPr>
          <w:rFonts w:ascii="Palatino Linotype" w:hAnsi="Palatino Linotype"/>
          <w:sz w:val="22"/>
          <w:szCs w:val="22"/>
        </w:rPr>
        <w:t>expert medical opinion - as in Jury F</w:t>
      </w:r>
      <w:r>
        <w:rPr>
          <w:rFonts w:ascii="Palatino Linotype" w:hAnsi="Palatino Linotype"/>
          <w:sz w:val="22"/>
          <w:szCs w:val="22"/>
        </w:rPr>
        <w:t>,</w:t>
      </w:r>
      <w:r w:rsidRPr="005F74A8">
        <w:rPr>
          <w:rFonts w:ascii="Palatino Linotype" w:hAnsi="Palatino Linotype"/>
          <w:sz w:val="22"/>
          <w:szCs w:val="22"/>
        </w:rPr>
        <w:t xml:space="preserve"> where a juror responded to negative speculation </w:t>
      </w:r>
      <w:r>
        <w:rPr>
          <w:rFonts w:ascii="Palatino Linotype" w:hAnsi="Palatino Linotype"/>
          <w:sz w:val="22"/>
          <w:szCs w:val="22"/>
        </w:rPr>
        <w:t xml:space="preserve">by </w:t>
      </w:r>
      <w:r w:rsidRPr="005F74A8">
        <w:rPr>
          <w:rFonts w:ascii="Palatino Linotype" w:hAnsi="Palatino Linotype"/>
          <w:sz w:val="22"/>
          <w:szCs w:val="22"/>
        </w:rPr>
        <w:t xml:space="preserve">peers by remarking </w:t>
      </w:r>
      <w:r>
        <w:rPr>
          <w:rFonts w:ascii="Palatino Linotype" w:hAnsi="Palatino Linotype"/>
          <w:sz w:val="22"/>
          <w:szCs w:val="22"/>
        </w:rPr>
        <w:t>‘</w:t>
      </w:r>
      <w:r w:rsidRPr="005F74A8">
        <w:rPr>
          <w:rFonts w:ascii="Palatino Linotype" w:hAnsi="Palatino Linotype" w:cs="Verdana"/>
          <w:sz w:val="22"/>
          <w:szCs w:val="22"/>
        </w:rPr>
        <w:t>the doctor said there’s not always trauma or any sign of anything</w:t>
      </w:r>
      <w:r>
        <w:rPr>
          <w:rFonts w:ascii="Palatino Linotype" w:hAnsi="Palatino Linotype" w:cs="Verdana"/>
          <w:sz w:val="22"/>
          <w:szCs w:val="22"/>
        </w:rPr>
        <w:t>’</w:t>
      </w:r>
      <w:r w:rsidRPr="005F74A8">
        <w:rPr>
          <w:rFonts w:ascii="Palatino Linotype" w:hAnsi="Palatino Linotype" w:cs="Verdana"/>
          <w:sz w:val="22"/>
          <w:szCs w:val="22"/>
        </w:rPr>
        <w:t xml:space="preserve"> - </w:t>
      </w:r>
      <w:r w:rsidRPr="005F74A8">
        <w:rPr>
          <w:rFonts w:ascii="Palatino Linotype" w:hAnsi="Palatino Linotype"/>
          <w:sz w:val="22"/>
          <w:szCs w:val="22"/>
        </w:rPr>
        <w:t xml:space="preserve"> the absence of </w:t>
      </w:r>
      <w:r>
        <w:rPr>
          <w:rFonts w:ascii="Palatino Linotype" w:hAnsi="Palatino Linotype"/>
          <w:sz w:val="22"/>
          <w:szCs w:val="22"/>
        </w:rPr>
        <w:t xml:space="preserve">genital </w:t>
      </w:r>
      <w:r w:rsidRPr="005F74A8">
        <w:rPr>
          <w:rFonts w:ascii="Palatino Linotype" w:hAnsi="Palatino Linotype"/>
          <w:sz w:val="22"/>
          <w:szCs w:val="22"/>
        </w:rPr>
        <w:t xml:space="preserve"> trauma remained a significant stumbling block for many jurors who continued to insist that the complainant’s allegation would have been more convincing </w:t>
      </w:r>
      <w:r>
        <w:rPr>
          <w:rFonts w:ascii="Palatino Linotype" w:hAnsi="Palatino Linotype"/>
          <w:sz w:val="22"/>
          <w:szCs w:val="22"/>
        </w:rPr>
        <w:t>‘</w:t>
      </w:r>
      <w:r w:rsidRPr="005F74A8">
        <w:rPr>
          <w:rFonts w:ascii="Palatino Linotype" w:hAnsi="Palatino Linotype" w:cs="Verdana"/>
          <w:iCs/>
          <w:sz w:val="22"/>
          <w:szCs w:val="22"/>
        </w:rPr>
        <w:t>if she’d had some horrific internal injuries … or some kind of internal injuries, bruising</w:t>
      </w:r>
      <w:r>
        <w:rPr>
          <w:rFonts w:ascii="Palatino Linotype" w:hAnsi="Palatino Linotype" w:cs="Verdana"/>
          <w:iCs/>
          <w:sz w:val="22"/>
          <w:szCs w:val="22"/>
        </w:rPr>
        <w:t>’</w:t>
      </w:r>
      <w:r w:rsidRPr="005F74A8">
        <w:rPr>
          <w:rFonts w:ascii="Palatino Linotype" w:hAnsi="Palatino Linotype" w:cs="Verdana"/>
          <w:iCs/>
          <w:sz w:val="22"/>
          <w:szCs w:val="22"/>
        </w:rPr>
        <w:t xml:space="preserve"> (Jury K).</w:t>
      </w:r>
    </w:p>
    <w:p w:rsidR="008B357B" w:rsidRDefault="008B357B" w:rsidP="00E05291">
      <w:pPr>
        <w:autoSpaceDE w:val="0"/>
        <w:autoSpaceDN w:val="0"/>
        <w:adjustRightInd w:val="0"/>
        <w:spacing w:line="480" w:lineRule="auto"/>
        <w:jc w:val="both"/>
        <w:rPr>
          <w:rFonts w:ascii="Palatino Linotype" w:hAnsi="Palatino Linotype"/>
          <w:sz w:val="22"/>
          <w:szCs w:val="22"/>
        </w:rPr>
      </w:pPr>
    </w:p>
    <w:p w:rsidR="008B357B" w:rsidRDefault="008B357B" w:rsidP="00E05291">
      <w:pPr>
        <w:autoSpaceDE w:val="0"/>
        <w:autoSpaceDN w:val="0"/>
        <w:adjustRightInd w:val="0"/>
        <w:spacing w:line="480" w:lineRule="auto"/>
        <w:jc w:val="both"/>
        <w:rPr>
          <w:rFonts w:ascii="Palatino Linotype" w:hAnsi="Palatino Linotype" w:cs="NewBaskerville-Roman"/>
          <w:sz w:val="22"/>
          <w:szCs w:val="22"/>
          <w:lang w:eastAsia="en-GB"/>
        </w:rPr>
      </w:pPr>
      <w:r>
        <w:rPr>
          <w:rFonts w:ascii="Palatino Linotype" w:hAnsi="Palatino Linotype"/>
          <w:sz w:val="22"/>
          <w:szCs w:val="22"/>
        </w:rPr>
        <w:t xml:space="preserve">Elsewhere in the deliberations, jurors’ comments betrayed further worrying misconceptions regarding ‘appropriate’ or ‘genuine’ responses to sexual violence. Notwithstanding the reality that victims of sexual assault will react in a variety of ways, jurors regularly </w:t>
      </w:r>
      <w:r w:rsidRPr="00370AF3">
        <w:rPr>
          <w:rFonts w:ascii="Palatino Linotype" w:hAnsi="Palatino Linotype"/>
          <w:sz w:val="22"/>
          <w:szCs w:val="22"/>
        </w:rPr>
        <w:t>suggested to peers</w:t>
      </w:r>
      <w:r>
        <w:rPr>
          <w:rFonts w:ascii="Palatino Linotype" w:hAnsi="Palatino Linotype"/>
          <w:sz w:val="22"/>
          <w:szCs w:val="22"/>
        </w:rPr>
        <w:t>, for example,</w:t>
      </w:r>
      <w:r w:rsidRPr="00370AF3">
        <w:rPr>
          <w:rFonts w:ascii="Palatino Linotype" w:hAnsi="Palatino Linotype"/>
          <w:sz w:val="22"/>
          <w:szCs w:val="22"/>
        </w:rPr>
        <w:t xml:space="preserve"> that </w:t>
      </w:r>
      <w:r>
        <w:rPr>
          <w:rFonts w:ascii="Palatino Linotype" w:hAnsi="Palatino Linotype"/>
          <w:sz w:val="22"/>
          <w:szCs w:val="22"/>
        </w:rPr>
        <w:t xml:space="preserve">the complainant’s behaviour in getting changed after the alleged attack, without having a shower, was ‘a bit odd’ and ‘strange’ (Jury L) - and by implication implausible  - on the grounds that feeling ‘dirty’ (Jury P) or ‘grimy’ (Jury H) was a natural reaction to sexual violation and ‘most normal victims go and get a shower’ (Jury B). Similarly, the fact that the complainant had allegedly waited thirty minutes before contacting </w:t>
      </w:r>
      <w:r>
        <w:rPr>
          <w:rFonts w:ascii="Palatino Linotype" w:hAnsi="Palatino Linotype"/>
          <w:sz w:val="22"/>
          <w:szCs w:val="22"/>
        </w:rPr>
        <w:lastRenderedPageBreak/>
        <w:t xml:space="preserve">the police was perceived as problematic and ‘strange’ (Jury G) by many jurors, despite </w:t>
      </w:r>
      <w:r w:rsidRPr="00370AF3">
        <w:rPr>
          <w:rFonts w:ascii="Palatino Linotype" w:hAnsi="Palatino Linotype"/>
          <w:sz w:val="22"/>
          <w:szCs w:val="22"/>
        </w:rPr>
        <w:t>research</w:t>
      </w:r>
      <w:r>
        <w:rPr>
          <w:rFonts w:ascii="Palatino Linotype" w:hAnsi="Palatino Linotype"/>
          <w:sz w:val="22"/>
          <w:szCs w:val="22"/>
        </w:rPr>
        <w:t xml:space="preserve"> indicating </w:t>
      </w:r>
      <w:r w:rsidRPr="00370AF3">
        <w:rPr>
          <w:rFonts w:ascii="Palatino Linotype" w:hAnsi="Palatino Linotype"/>
          <w:sz w:val="22"/>
          <w:szCs w:val="22"/>
        </w:rPr>
        <w:t xml:space="preserve">that many sexual assault victims never report offences, and that many more will delay </w:t>
      </w:r>
      <w:r w:rsidRPr="00967CBF">
        <w:rPr>
          <w:rFonts w:ascii="Palatino Linotype" w:hAnsi="Palatino Linotype"/>
          <w:sz w:val="22"/>
          <w:szCs w:val="22"/>
        </w:rPr>
        <w:t>reporting, often for significant periods.</w:t>
      </w:r>
      <w:r w:rsidRPr="00967CBF">
        <w:rPr>
          <w:rStyle w:val="FootnoteReference"/>
          <w:rFonts w:ascii="Palatino Linotype" w:hAnsi="Palatino Linotype"/>
          <w:sz w:val="22"/>
          <w:szCs w:val="22"/>
        </w:rPr>
        <w:footnoteReference w:id="44"/>
      </w:r>
      <w:r w:rsidRPr="00967CBF">
        <w:rPr>
          <w:rFonts w:ascii="Palatino Linotype" w:hAnsi="Palatino Linotype"/>
          <w:sz w:val="22"/>
          <w:szCs w:val="22"/>
        </w:rPr>
        <w:t xml:space="preserve"> </w:t>
      </w:r>
      <w:r>
        <w:rPr>
          <w:rFonts w:ascii="Palatino Linotype" w:hAnsi="Palatino Linotype"/>
          <w:sz w:val="22"/>
          <w:szCs w:val="22"/>
        </w:rPr>
        <w:t>‘</w:t>
      </w:r>
      <w:r w:rsidRPr="00967CBF">
        <w:rPr>
          <w:rFonts w:ascii="Palatino Linotype" w:hAnsi="Palatino Linotype"/>
          <w:sz w:val="22"/>
          <w:szCs w:val="22"/>
        </w:rPr>
        <w:t>I can’t get over why she didn’t go straight to the phone when he went out of the door, she went and got changed</w:t>
      </w:r>
      <w:r>
        <w:rPr>
          <w:rFonts w:ascii="Palatino Linotype" w:hAnsi="Palatino Linotype"/>
          <w:sz w:val="22"/>
          <w:szCs w:val="22"/>
        </w:rPr>
        <w:t>’</w:t>
      </w:r>
      <w:r w:rsidRPr="00967CBF">
        <w:rPr>
          <w:rFonts w:ascii="Palatino Linotype" w:hAnsi="Palatino Linotype"/>
          <w:sz w:val="22"/>
          <w:szCs w:val="22"/>
        </w:rPr>
        <w:t xml:space="preserve"> (Jury B) commented one juror, for example, while fem</w:t>
      </w:r>
      <w:r>
        <w:rPr>
          <w:rFonts w:ascii="Palatino Linotype" w:hAnsi="Palatino Linotype"/>
          <w:sz w:val="22"/>
          <w:szCs w:val="22"/>
        </w:rPr>
        <w:t>a</w:t>
      </w:r>
      <w:r w:rsidRPr="00967CBF">
        <w:rPr>
          <w:rFonts w:ascii="Palatino Linotype" w:hAnsi="Palatino Linotype"/>
          <w:sz w:val="22"/>
          <w:szCs w:val="22"/>
        </w:rPr>
        <w:t xml:space="preserve">le jurors </w:t>
      </w:r>
      <w:r>
        <w:rPr>
          <w:rFonts w:ascii="Palatino Linotype" w:hAnsi="Palatino Linotype"/>
          <w:sz w:val="22"/>
          <w:szCs w:val="22"/>
        </w:rPr>
        <w:t xml:space="preserve">were often adamant that their own immediate response in such a situation </w:t>
      </w:r>
      <w:r w:rsidRPr="00967CBF">
        <w:rPr>
          <w:rFonts w:ascii="Palatino Linotype" w:hAnsi="Palatino Linotype" w:cs="NewBaskerville-Roman"/>
          <w:sz w:val="22"/>
          <w:szCs w:val="22"/>
          <w:lang w:eastAsia="en-GB"/>
        </w:rPr>
        <w:t xml:space="preserve">would have been </w:t>
      </w:r>
      <w:r>
        <w:rPr>
          <w:rFonts w:ascii="Palatino Linotype" w:hAnsi="Palatino Linotype" w:cs="NewBaskerville-Roman"/>
          <w:sz w:val="22"/>
          <w:szCs w:val="22"/>
          <w:lang w:eastAsia="en-GB"/>
        </w:rPr>
        <w:t xml:space="preserve">to telephone a close friend or family member. </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lang w:eastAsia="en-GB"/>
        </w:rPr>
      </w:pPr>
      <w:r>
        <w:rPr>
          <w:rFonts w:ascii="Palatino Linotype" w:hAnsi="Palatino Linotype"/>
          <w:sz w:val="22"/>
          <w:szCs w:val="22"/>
        </w:rPr>
        <w:t>All this suggests, therefore, that, in line with the findings of previous research, our jurors did not come to the deliberative process as ‘blank slates’.</w:t>
      </w:r>
      <w:r>
        <w:rPr>
          <w:rStyle w:val="FootnoteReference"/>
          <w:rFonts w:ascii="Palatino Linotype" w:hAnsi="Palatino Linotype"/>
          <w:sz w:val="22"/>
          <w:szCs w:val="22"/>
        </w:rPr>
        <w:footnoteReference w:id="45"/>
      </w:r>
      <w:r>
        <w:rPr>
          <w:rFonts w:ascii="Palatino Linotype" w:hAnsi="Palatino Linotype"/>
          <w:sz w:val="22"/>
          <w:szCs w:val="22"/>
        </w:rPr>
        <w:t xml:space="preserve"> To the contrary, they observed the trial, evaluated the evidence and engaged in deliberations with pre-</w:t>
      </w:r>
      <w:r w:rsidRPr="0059103A">
        <w:rPr>
          <w:rFonts w:ascii="Palatino Linotype" w:hAnsi="Palatino Linotype"/>
          <w:sz w:val="22"/>
          <w:szCs w:val="22"/>
        </w:rPr>
        <w:t>existing prototypes for crimes</w:t>
      </w:r>
      <w:r>
        <w:rPr>
          <w:rFonts w:ascii="Palatino Linotype" w:hAnsi="Palatino Linotype"/>
          <w:sz w:val="22"/>
          <w:szCs w:val="22"/>
        </w:rPr>
        <w:t xml:space="preserve"> (specifically, in this context, rape) in mind; and these prototypes, even when based on invalid generalisations and stereotypical beliefs, </w:t>
      </w:r>
      <w:r w:rsidRPr="0059103A">
        <w:rPr>
          <w:rFonts w:ascii="Palatino Linotype" w:hAnsi="Palatino Linotype"/>
          <w:sz w:val="22"/>
          <w:szCs w:val="22"/>
          <w:lang w:eastAsia="en-GB"/>
        </w:rPr>
        <w:t>operat</w:t>
      </w:r>
      <w:r>
        <w:rPr>
          <w:rFonts w:ascii="Palatino Linotype" w:hAnsi="Palatino Linotype"/>
          <w:sz w:val="22"/>
          <w:szCs w:val="22"/>
          <w:lang w:eastAsia="en-GB"/>
        </w:rPr>
        <w:t>ed</w:t>
      </w:r>
      <w:r w:rsidRPr="0059103A">
        <w:rPr>
          <w:rFonts w:ascii="Palatino Linotype" w:hAnsi="Palatino Linotype"/>
          <w:sz w:val="22"/>
          <w:szCs w:val="22"/>
          <w:lang w:eastAsia="en-GB"/>
        </w:rPr>
        <w:t xml:space="preserve"> powerfully in </w:t>
      </w:r>
      <w:r>
        <w:rPr>
          <w:rFonts w:ascii="Palatino Linotype" w:hAnsi="Palatino Linotype"/>
          <w:sz w:val="22"/>
          <w:szCs w:val="22"/>
          <w:lang w:eastAsia="en-GB"/>
        </w:rPr>
        <w:t xml:space="preserve">the process of individual and collective </w:t>
      </w:r>
      <w:r w:rsidRPr="0059103A">
        <w:rPr>
          <w:rFonts w:ascii="Palatino Linotype" w:hAnsi="Palatino Linotype"/>
          <w:sz w:val="22"/>
          <w:szCs w:val="22"/>
          <w:lang w:eastAsia="en-GB"/>
        </w:rPr>
        <w:t>story construction</w:t>
      </w:r>
      <w:r>
        <w:rPr>
          <w:rFonts w:ascii="Palatino Linotype" w:hAnsi="Palatino Linotype"/>
          <w:sz w:val="22"/>
          <w:szCs w:val="22"/>
          <w:lang w:eastAsia="en-GB"/>
        </w:rPr>
        <w:t>,</w:t>
      </w:r>
      <w:r w:rsidRPr="0059103A">
        <w:rPr>
          <w:rFonts w:ascii="Palatino Linotype" w:hAnsi="Palatino Linotype"/>
          <w:sz w:val="22"/>
          <w:szCs w:val="22"/>
          <w:lang w:eastAsia="en-GB"/>
        </w:rPr>
        <w:t xml:space="preserve"> and</w:t>
      </w:r>
      <w:r>
        <w:rPr>
          <w:rFonts w:ascii="Palatino Linotype" w:hAnsi="Palatino Linotype"/>
          <w:sz w:val="22"/>
          <w:szCs w:val="22"/>
          <w:lang w:eastAsia="en-GB"/>
        </w:rPr>
        <w:t xml:space="preserve"> often</w:t>
      </w:r>
      <w:r w:rsidRPr="0059103A">
        <w:rPr>
          <w:rFonts w:ascii="Palatino Linotype" w:hAnsi="Palatino Linotype"/>
          <w:sz w:val="22"/>
          <w:szCs w:val="22"/>
          <w:lang w:eastAsia="en-GB"/>
        </w:rPr>
        <w:t xml:space="preserve"> determinatively in verdict</w:t>
      </w:r>
      <w:r>
        <w:rPr>
          <w:rFonts w:ascii="Palatino Linotype" w:hAnsi="Palatino Linotype"/>
          <w:sz w:val="22"/>
          <w:szCs w:val="22"/>
          <w:lang w:eastAsia="en-GB"/>
        </w:rPr>
        <w:t xml:space="preserve"> outcomes.</w:t>
      </w:r>
      <w:r>
        <w:rPr>
          <w:rStyle w:val="FootnoteReference"/>
          <w:rFonts w:ascii="Palatino Linotype" w:hAnsi="Palatino Linotype"/>
          <w:sz w:val="18"/>
          <w:szCs w:val="18"/>
        </w:rPr>
        <w:footnoteReference w:id="46"/>
      </w:r>
    </w:p>
    <w:p w:rsidR="008B357B" w:rsidRDefault="008B357B" w:rsidP="00E05291">
      <w:pPr>
        <w:spacing w:line="480" w:lineRule="auto"/>
        <w:jc w:val="both"/>
        <w:rPr>
          <w:rFonts w:ascii="Palatino Linotype" w:hAnsi="Palatino Linotype"/>
          <w:sz w:val="22"/>
          <w:szCs w:val="22"/>
          <w:lang w:eastAsia="en-GB"/>
        </w:rPr>
      </w:pPr>
    </w:p>
    <w:p w:rsidR="008B357B" w:rsidRDefault="008B357B" w:rsidP="00E05291">
      <w:pPr>
        <w:spacing w:line="480" w:lineRule="auto"/>
        <w:jc w:val="both"/>
        <w:rPr>
          <w:rFonts w:ascii="Palatino Linotype" w:hAnsi="Palatino Linotype"/>
          <w:sz w:val="22"/>
          <w:szCs w:val="22"/>
          <w:lang w:eastAsia="en-GB"/>
        </w:rPr>
      </w:pPr>
      <w:r>
        <w:rPr>
          <w:rFonts w:ascii="Palatino Linotype" w:hAnsi="Palatino Linotype"/>
          <w:i/>
          <w:sz w:val="22"/>
          <w:szCs w:val="22"/>
          <w:lang w:eastAsia="en-GB"/>
        </w:rPr>
        <w:t>Bolstering the Narrative: ‘Filling Gaps’ by Creative Conjecture</w:t>
      </w:r>
      <w:r>
        <w:rPr>
          <w:rFonts w:ascii="Palatino Linotype" w:hAnsi="Palatino Linotype"/>
          <w:sz w:val="22"/>
          <w:szCs w:val="22"/>
          <w:lang w:eastAsia="en-GB"/>
        </w:rPr>
        <w:t xml:space="preserve">  </w:t>
      </w:r>
    </w:p>
    <w:p w:rsidR="008B357B" w:rsidRDefault="008B357B" w:rsidP="00E05291">
      <w:pPr>
        <w:spacing w:line="480" w:lineRule="auto"/>
        <w:jc w:val="both"/>
        <w:rPr>
          <w:rFonts w:ascii="Palatino Linotype" w:hAnsi="Palatino Linotype"/>
          <w:sz w:val="22"/>
          <w:szCs w:val="22"/>
          <w:lang w:eastAsia="en-GB"/>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lang w:eastAsia="en-GB"/>
        </w:rPr>
        <w:t>When jurors work collaboratively to reach a verdict, as discussed above, they pursue a compelling and plausible narrative that corresponds to their shared common sense and personal experiences / expectations; but in order to support a verdict decision confidently, jurors are also driven to uncover a complete account of events – an overarching story that ‘</w:t>
      </w:r>
      <w:r>
        <w:rPr>
          <w:rFonts w:ascii="Palatino Linotype" w:hAnsi="Palatino Linotype"/>
          <w:sz w:val="22"/>
          <w:szCs w:val="22"/>
        </w:rPr>
        <w:t>has all its parts’.</w:t>
      </w:r>
      <w:r>
        <w:rPr>
          <w:rStyle w:val="FootnoteReference"/>
          <w:rFonts w:ascii="Palatino Linotype" w:hAnsi="Palatino Linotype"/>
          <w:sz w:val="22"/>
          <w:szCs w:val="22"/>
        </w:rPr>
        <w:footnoteReference w:id="47"/>
      </w:r>
      <w:r>
        <w:rPr>
          <w:rFonts w:ascii="Palatino Linotype" w:hAnsi="Palatino Linotype"/>
          <w:sz w:val="22"/>
          <w:szCs w:val="22"/>
        </w:rPr>
        <w:t xml:space="preserve">  In their research, Conley and Conley have, for instance, observed that jurors are often keen to identify specific missing pieces of the master narrative (forensic evidence, witnesses, etc.) that they seek.</w:t>
      </w:r>
      <w:r>
        <w:rPr>
          <w:rStyle w:val="FootnoteReference"/>
          <w:rFonts w:ascii="Palatino Linotype" w:hAnsi="Palatino Linotype"/>
          <w:sz w:val="22"/>
          <w:szCs w:val="22"/>
        </w:rPr>
        <w:footnoteReference w:id="48"/>
      </w:r>
      <w:r>
        <w:rPr>
          <w:rFonts w:ascii="Palatino Linotype" w:hAnsi="Palatino Linotype"/>
          <w:sz w:val="22"/>
          <w:szCs w:val="22"/>
        </w:rPr>
        <w:t xml:space="preserve"> </w:t>
      </w:r>
      <w:r w:rsidRPr="00766FD3">
        <w:rPr>
          <w:rFonts w:ascii="Palatino Linotype" w:hAnsi="Palatino Linotype"/>
          <w:sz w:val="22"/>
          <w:szCs w:val="22"/>
        </w:rPr>
        <w:t xml:space="preserve">Consistent with this finding, jurors in the present study were often quick to identify ‘gaps’ </w:t>
      </w:r>
      <w:r>
        <w:rPr>
          <w:rFonts w:ascii="Palatino Linotype" w:hAnsi="Palatino Linotype"/>
          <w:sz w:val="22"/>
          <w:szCs w:val="22"/>
        </w:rPr>
        <w:t xml:space="preserve">or ‘holes’ </w:t>
      </w:r>
      <w:r w:rsidRPr="00766FD3">
        <w:rPr>
          <w:rFonts w:ascii="Palatino Linotype" w:hAnsi="Palatino Linotype"/>
          <w:sz w:val="22"/>
          <w:szCs w:val="22"/>
        </w:rPr>
        <w:t>in the trial narratives presented by both parties</w:t>
      </w:r>
      <w:r>
        <w:rPr>
          <w:rFonts w:ascii="Palatino Linotype" w:hAnsi="Palatino Linotype"/>
          <w:sz w:val="22"/>
          <w:szCs w:val="22"/>
        </w:rPr>
        <w:t xml:space="preserve"> in exchanges with peers</w:t>
      </w:r>
      <w:r w:rsidRPr="00766FD3">
        <w:rPr>
          <w:rFonts w:ascii="Palatino Linotype" w:hAnsi="Palatino Linotype"/>
          <w:sz w:val="22"/>
          <w:szCs w:val="22"/>
        </w:rPr>
        <w:t xml:space="preserve">. In particular, jurors frequently lamented the absence of more detailed </w:t>
      </w:r>
      <w:r>
        <w:rPr>
          <w:rFonts w:ascii="Palatino Linotype" w:hAnsi="Palatino Linotype"/>
          <w:sz w:val="22"/>
          <w:szCs w:val="22"/>
        </w:rPr>
        <w:t>‘</w:t>
      </w:r>
      <w:r w:rsidRPr="00766FD3">
        <w:rPr>
          <w:rFonts w:ascii="Palatino Linotype" w:hAnsi="Palatino Linotype"/>
          <w:sz w:val="22"/>
          <w:szCs w:val="22"/>
        </w:rPr>
        <w:t>background</w:t>
      </w:r>
      <w:r>
        <w:rPr>
          <w:rFonts w:ascii="Palatino Linotype" w:hAnsi="Palatino Linotype"/>
          <w:sz w:val="22"/>
          <w:szCs w:val="22"/>
        </w:rPr>
        <w:t>’</w:t>
      </w:r>
      <w:r w:rsidRPr="00766FD3">
        <w:rPr>
          <w:rFonts w:ascii="Palatino Linotype" w:hAnsi="Palatino Linotype"/>
          <w:sz w:val="22"/>
          <w:szCs w:val="22"/>
        </w:rPr>
        <w:t xml:space="preserve"> information regarding the parties’ prior relationship, their sex life</w:t>
      </w:r>
      <w:r>
        <w:rPr>
          <w:rFonts w:ascii="Palatino Linotype" w:hAnsi="Palatino Linotype"/>
          <w:sz w:val="22"/>
          <w:szCs w:val="22"/>
        </w:rPr>
        <w:t>,</w:t>
      </w:r>
      <w:r w:rsidRPr="00766FD3">
        <w:rPr>
          <w:rFonts w:ascii="Palatino Linotype" w:hAnsi="Palatino Linotype"/>
          <w:sz w:val="22"/>
          <w:szCs w:val="22"/>
        </w:rPr>
        <w:t xml:space="preserve"> the circumstances of their break-up</w:t>
      </w:r>
      <w:r>
        <w:rPr>
          <w:rFonts w:ascii="Palatino Linotype" w:hAnsi="Palatino Linotype"/>
          <w:sz w:val="22"/>
          <w:szCs w:val="22"/>
        </w:rPr>
        <w:t xml:space="preserve"> and the degree of contact they had maintained afterwards, as though seeking missing fragments of a picture they were attempting to piece </w:t>
      </w:r>
      <w:r>
        <w:rPr>
          <w:rFonts w:ascii="Palatino Linotype" w:hAnsi="Palatino Linotype"/>
          <w:sz w:val="22"/>
          <w:szCs w:val="22"/>
        </w:rPr>
        <w:lastRenderedPageBreak/>
        <w:t>together</w:t>
      </w:r>
      <w:r w:rsidRPr="00766FD3">
        <w:rPr>
          <w:rFonts w:ascii="Palatino Linotype" w:hAnsi="Palatino Linotype"/>
          <w:sz w:val="22"/>
          <w:szCs w:val="22"/>
        </w:rPr>
        <w:t>.</w:t>
      </w:r>
      <w:r>
        <w:rPr>
          <w:rFonts w:ascii="Palatino Linotype" w:hAnsi="Palatino Linotype"/>
          <w:sz w:val="22"/>
          <w:szCs w:val="22"/>
        </w:rPr>
        <w:t xml:space="preserve"> ‘[S]</w:t>
      </w:r>
      <w:proofErr w:type="spellStart"/>
      <w:r>
        <w:rPr>
          <w:rFonts w:ascii="Palatino Linotype" w:hAnsi="Palatino Linotype"/>
          <w:sz w:val="22"/>
          <w:szCs w:val="22"/>
        </w:rPr>
        <w:t>ome</w:t>
      </w:r>
      <w:proofErr w:type="spellEnd"/>
      <w:r>
        <w:rPr>
          <w:rFonts w:ascii="Palatino Linotype" w:hAnsi="Palatino Linotype"/>
          <w:sz w:val="22"/>
          <w:szCs w:val="22"/>
        </w:rPr>
        <w:t xml:space="preserve"> things were missing…’ observed one juror, for example, before adding ‘…what happened in the past, there wasn’t much said’ (Jury A), while another juror remarked, </w:t>
      </w:r>
    </w:p>
    <w:p w:rsidR="008B357B" w:rsidRDefault="008B357B" w:rsidP="00CF4CBA">
      <w:pPr>
        <w:spacing w:line="480" w:lineRule="auto"/>
        <w:ind w:left="567" w:right="567"/>
        <w:jc w:val="both"/>
        <w:rPr>
          <w:rFonts w:ascii="Palatino Linotype" w:hAnsi="Palatino Linotype"/>
          <w:sz w:val="22"/>
          <w:szCs w:val="22"/>
        </w:rPr>
      </w:pPr>
      <w:r>
        <w:rPr>
          <w:rFonts w:ascii="Palatino Linotype" w:hAnsi="Palatino Linotype"/>
          <w:sz w:val="22"/>
          <w:szCs w:val="22"/>
        </w:rPr>
        <w:t>‘</w:t>
      </w:r>
      <w:r w:rsidRPr="00E6383D">
        <w:rPr>
          <w:rFonts w:ascii="Palatino Linotype" w:hAnsi="Palatino Linotype" w:cs="Verdana"/>
          <w:iCs/>
          <w:sz w:val="22"/>
          <w:szCs w:val="22"/>
        </w:rPr>
        <w:t>If we knew more about their sexual relationship that they've had when they were together and a bit more information about them two, if we knew them more, then it might be a lot easier.  But there's no evidence</w:t>
      </w:r>
      <w:r>
        <w:rPr>
          <w:rFonts w:ascii="Palatino Linotype" w:hAnsi="Palatino Linotype" w:cs="Verdana"/>
          <w:iCs/>
          <w:sz w:val="22"/>
          <w:szCs w:val="22"/>
        </w:rPr>
        <w:t>’ (Jury C).</w:t>
      </w:r>
      <w:r w:rsidRPr="00D840ED">
        <w:rPr>
          <w:rFonts w:ascii="Verdana" w:hAnsi="Verdana" w:cs="Verdana"/>
          <w:i/>
          <w:iCs/>
        </w:rPr>
        <w:t xml:space="preserve">  </w:t>
      </w:r>
      <w:r>
        <w:rPr>
          <w:rFonts w:ascii="Palatino Linotype" w:hAnsi="Palatino Linotype"/>
          <w:sz w:val="22"/>
          <w:szCs w:val="22"/>
        </w:rPr>
        <w:t xml:space="preserve">  </w:t>
      </w:r>
    </w:p>
    <w:p w:rsidR="008B357B" w:rsidRDefault="008B357B" w:rsidP="00E05291">
      <w:pPr>
        <w:spacing w:line="480" w:lineRule="auto"/>
        <w:jc w:val="both"/>
        <w:rPr>
          <w:rFonts w:ascii="Palatino Linotype" w:hAnsi="Palatino Linotype"/>
          <w:sz w:val="22"/>
          <w:szCs w:val="22"/>
        </w:rPr>
      </w:pPr>
    </w:p>
    <w:p w:rsidR="008B357B" w:rsidRDefault="008B357B" w:rsidP="000F29A4">
      <w:pPr>
        <w:spacing w:line="480" w:lineRule="auto"/>
        <w:jc w:val="both"/>
        <w:rPr>
          <w:rFonts w:ascii="Palatino Linotype" w:hAnsi="Palatino Linotype"/>
          <w:sz w:val="22"/>
          <w:szCs w:val="22"/>
        </w:rPr>
      </w:pPr>
      <w:r>
        <w:rPr>
          <w:rFonts w:ascii="Palatino Linotype" w:hAnsi="Palatino Linotype"/>
          <w:sz w:val="22"/>
          <w:szCs w:val="22"/>
        </w:rPr>
        <w:t>Previous research has suggested that the response from jurors to this perceived ‘patchiness’ is frequently to ‘fill in the gaps’ in their narratives, constructing what Conley and Conley refer to as ‘powerful hypothetical mini-narratives’</w:t>
      </w:r>
      <w:r>
        <w:rPr>
          <w:rStyle w:val="FootnoteReference"/>
          <w:rFonts w:ascii="Palatino Linotype" w:hAnsi="Palatino Linotype"/>
          <w:sz w:val="22"/>
          <w:szCs w:val="22"/>
        </w:rPr>
        <w:footnoteReference w:id="49"/>
      </w:r>
      <w:r>
        <w:rPr>
          <w:rFonts w:ascii="Palatino Linotype" w:hAnsi="Palatino Linotype"/>
          <w:sz w:val="22"/>
          <w:szCs w:val="22"/>
        </w:rPr>
        <w:t xml:space="preserve"> that ‘extend the discussion beyond what did happen by telling a story about what could have happened’.</w:t>
      </w:r>
      <w:r>
        <w:rPr>
          <w:rStyle w:val="FootnoteReference"/>
          <w:rFonts w:ascii="Palatino Linotype" w:hAnsi="Palatino Linotype"/>
          <w:sz w:val="22"/>
          <w:szCs w:val="22"/>
        </w:rPr>
        <w:footnoteReference w:id="50"/>
      </w:r>
      <w:r>
        <w:rPr>
          <w:rFonts w:ascii="Palatino Linotype" w:hAnsi="Palatino Linotype"/>
          <w:sz w:val="22"/>
          <w:szCs w:val="22"/>
        </w:rPr>
        <w:t xml:space="preserve"> Though often based on tenuous foundations, these creative embellishments by jurors can have a profound impact upon the tone and direction of deliberations, being received gratefully by peers who are similarly in pursuit of a more complete narrative and becoming accepted into the ‘true’ version of events without further complication. Indeed, as Conley and Conley observe, while ‘in the short term, these hypothetical past worlds are offered as a basis for evaluating the particular pieces of evidence that are being considered’, ‘in the long term, they may play a vital cumulative role in developing a metanarrative that will frame the verdict’.</w:t>
      </w:r>
      <w:r>
        <w:rPr>
          <w:rStyle w:val="FootnoteReference"/>
          <w:rFonts w:ascii="Palatino Linotype" w:hAnsi="Palatino Linotype"/>
          <w:sz w:val="22"/>
          <w:szCs w:val="22"/>
        </w:rPr>
        <w:footnoteReference w:id="51"/>
      </w:r>
    </w:p>
    <w:p w:rsidR="008B357B" w:rsidRDefault="008B357B" w:rsidP="000F29A4">
      <w:pPr>
        <w:spacing w:line="480" w:lineRule="auto"/>
        <w:jc w:val="both"/>
        <w:rPr>
          <w:rFonts w:ascii="Palatino Linotype" w:hAnsi="Palatino Linotype"/>
          <w:sz w:val="22"/>
          <w:szCs w:val="22"/>
        </w:rPr>
      </w:pPr>
    </w:p>
    <w:p w:rsidR="008B357B" w:rsidRDefault="008B357B" w:rsidP="000F29A4">
      <w:pPr>
        <w:spacing w:line="480" w:lineRule="auto"/>
        <w:jc w:val="both"/>
        <w:rPr>
          <w:rFonts w:ascii="Palatino Linotype" w:hAnsi="Palatino Linotype"/>
          <w:sz w:val="22"/>
          <w:szCs w:val="22"/>
        </w:rPr>
      </w:pPr>
      <w:r>
        <w:rPr>
          <w:rFonts w:ascii="Palatino Linotype" w:hAnsi="Palatino Linotype"/>
          <w:sz w:val="22"/>
          <w:szCs w:val="22"/>
        </w:rPr>
        <w:lastRenderedPageBreak/>
        <w:t xml:space="preserve">In line with this, in the present study, we uncovered striking evidence of jurors’ willingness to construct hypothetical explanations for events when information presented at trial was deemed incomplete or otherwise deficient.  Across the deliberations, for example, jurors frequently speculated about possible alternative explanations for the complainant’s injuries - other than non-consensual sex - after observing that medical testimony adduced by the prosecution had only served to confirm the presence of bruising and scratches on the complainant’s body but, crucially, had not - and could not – conclusively attest to their source.  Amongst the most common suggestions put forward by jurors in this context were that the complainant had self-inflicted the injuries to bolster the credibility of her false rape allegation, that she had sustained them accidentally in the course of a separate sexual or other physical activity (including exercise), or that she was simply prone to bruising easily. </w:t>
      </w:r>
    </w:p>
    <w:p w:rsidR="008B357B" w:rsidRDefault="008B357B" w:rsidP="00E05291">
      <w:pPr>
        <w:spacing w:line="480" w:lineRule="auto"/>
        <w:jc w:val="both"/>
        <w:rPr>
          <w:rFonts w:ascii="Palatino Linotype" w:hAnsi="Palatino Linotype"/>
          <w:sz w:val="22"/>
          <w:szCs w:val="22"/>
        </w:rPr>
      </w:pPr>
    </w:p>
    <w:p w:rsidR="008B357B" w:rsidRPr="00BF3BD9" w:rsidRDefault="008B357B" w:rsidP="00E05291">
      <w:pPr>
        <w:spacing w:line="480" w:lineRule="auto"/>
        <w:jc w:val="both"/>
        <w:rPr>
          <w:rFonts w:ascii="Palatino Linotype" w:hAnsi="Palatino Linotype"/>
          <w:sz w:val="22"/>
          <w:szCs w:val="22"/>
        </w:rPr>
      </w:pPr>
      <w:r>
        <w:rPr>
          <w:rFonts w:ascii="Palatino Linotype" w:hAnsi="Palatino Linotype"/>
          <w:sz w:val="22"/>
          <w:szCs w:val="22"/>
        </w:rPr>
        <w:t>In addition, some jurors – noting an absence of information about the parties’ prior sexual relationship - engaged in supposition about their normal sexual proclivities, suggesting to peers that the complainant and defendant might have commonly engaged in ‘</w:t>
      </w:r>
      <w:r w:rsidRPr="00DB4504">
        <w:rPr>
          <w:rFonts w:ascii="Palatino Linotype" w:hAnsi="Palatino Linotype"/>
          <w:sz w:val="22"/>
          <w:szCs w:val="22"/>
        </w:rPr>
        <w:t>rough</w:t>
      </w:r>
      <w:r>
        <w:rPr>
          <w:rFonts w:ascii="Palatino Linotype" w:hAnsi="Palatino Linotype"/>
          <w:sz w:val="22"/>
          <w:szCs w:val="22"/>
        </w:rPr>
        <w:t>’</w:t>
      </w:r>
      <w:r w:rsidRPr="00DB4504">
        <w:rPr>
          <w:rFonts w:ascii="Palatino Linotype" w:hAnsi="Palatino Linotype"/>
          <w:sz w:val="22"/>
          <w:szCs w:val="22"/>
        </w:rPr>
        <w:t xml:space="preserve"> (</w:t>
      </w:r>
      <w:r w:rsidRPr="00C47C15">
        <w:rPr>
          <w:rFonts w:ascii="Palatino Linotype" w:hAnsi="Palatino Linotype"/>
          <w:sz w:val="22"/>
          <w:szCs w:val="22"/>
        </w:rPr>
        <w:t>Jury E)</w:t>
      </w:r>
      <w:r>
        <w:rPr>
          <w:rFonts w:ascii="Palatino Linotype" w:hAnsi="Palatino Linotype"/>
          <w:sz w:val="22"/>
          <w:szCs w:val="22"/>
        </w:rPr>
        <w:t xml:space="preserve"> or</w:t>
      </w:r>
      <w:r w:rsidRPr="00C47C15">
        <w:rPr>
          <w:rFonts w:ascii="Palatino Linotype" w:hAnsi="Palatino Linotype"/>
          <w:sz w:val="22"/>
          <w:szCs w:val="22"/>
        </w:rPr>
        <w:t xml:space="preserve"> </w:t>
      </w:r>
      <w:r>
        <w:rPr>
          <w:rFonts w:ascii="Palatino Linotype" w:hAnsi="Palatino Linotype"/>
          <w:sz w:val="22"/>
          <w:szCs w:val="22"/>
        </w:rPr>
        <w:t>‘</w:t>
      </w:r>
      <w:r w:rsidRPr="00C47C15">
        <w:rPr>
          <w:rFonts w:ascii="Palatino Linotype" w:hAnsi="Palatino Linotype"/>
          <w:sz w:val="22"/>
          <w:szCs w:val="22"/>
        </w:rPr>
        <w:t>raunchy</w:t>
      </w:r>
      <w:r>
        <w:rPr>
          <w:rFonts w:ascii="Palatino Linotype" w:hAnsi="Palatino Linotype"/>
          <w:sz w:val="22"/>
          <w:szCs w:val="22"/>
        </w:rPr>
        <w:t>’</w:t>
      </w:r>
      <w:r w:rsidRPr="00C47C15">
        <w:rPr>
          <w:rFonts w:ascii="Palatino Linotype" w:hAnsi="Palatino Linotype"/>
          <w:sz w:val="22"/>
          <w:szCs w:val="22"/>
        </w:rPr>
        <w:t xml:space="preserve"> (Jury B) </w:t>
      </w:r>
      <w:r>
        <w:rPr>
          <w:rFonts w:ascii="Palatino Linotype" w:hAnsi="Palatino Linotype"/>
          <w:sz w:val="22"/>
          <w:szCs w:val="22"/>
        </w:rPr>
        <w:t xml:space="preserve">sexual </w:t>
      </w:r>
      <w:r w:rsidRPr="00C47C15">
        <w:rPr>
          <w:rFonts w:ascii="Palatino Linotype" w:hAnsi="Palatino Linotype"/>
          <w:sz w:val="22"/>
          <w:szCs w:val="22"/>
        </w:rPr>
        <w:t>conduct</w:t>
      </w:r>
      <w:r>
        <w:rPr>
          <w:rFonts w:ascii="Palatino Linotype" w:hAnsi="Palatino Linotype"/>
          <w:sz w:val="22"/>
          <w:szCs w:val="22"/>
        </w:rPr>
        <w:t xml:space="preserve"> that entailed an element of violence and that the complainant’s injuries might accordingly be attributed to ‘kinky’ (Jury M) or ‘violent lovemaking’ (Jury D) on the night in question. As one male juror observed, for </w:t>
      </w:r>
      <w:r w:rsidRPr="00EA7F2D">
        <w:rPr>
          <w:rFonts w:ascii="Palatino Linotype" w:hAnsi="Palatino Linotype"/>
          <w:sz w:val="22"/>
          <w:szCs w:val="22"/>
        </w:rPr>
        <w:t xml:space="preserve">example, </w:t>
      </w:r>
      <w:r>
        <w:rPr>
          <w:rFonts w:ascii="Palatino Linotype" w:hAnsi="Palatino Linotype"/>
          <w:sz w:val="22"/>
          <w:szCs w:val="22"/>
        </w:rPr>
        <w:t>‘</w:t>
      </w:r>
      <w:r w:rsidRPr="00EA7F2D">
        <w:rPr>
          <w:rFonts w:ascii="Palatino Linotype" w:hAnsi="Palatino Linotype"/>
          <w:sz w:val="22"/>
          <w:szCs w:val="22"/>
        </w:rPr>
        <w:t>there are couples chucking each other all over the place isn’t there…You don’t know what them two are like when they’re normally at it</w:t>
      </w:r>
      <w:r>
        <w:rPr>
          <w:rFonts w:ascii="Palatino Linotype" w:hAnsi="Palatino Linotype"/>
          <w:sz w:val="22"/>
          <w:szCs w:val="22"/>
        </w:rPr>
        <w:t>’</w:t>
      </w:r>
      <w:r w:rsidRPr="00EA7F2D">
        <w:rPr>
          <w:rFonts w:ascii="Palatino Linotype" w:hAnsi="Palatino Linotype"/>
          <w:sz w:val="22"/>
          <w:szCs w:val="22"/>
        </w:rPr>
        <w:t xml:space="preserve"> (Jury E)</w:t>
      </w:r>
      <w:r>
        <w:rPr>
          <w:rFonts w:ascii="Palatino Linotype" w:hAnsi="Palatino Linotype"/>
          <w:sz w:val="22"/>
          <w:szCs w:val="22"/>
        </w:rPr>
        <w:t>,</w:t>
      </w:r>
      <w:r w:rsidRPr="00EA7F2D">
        <w:rPr>
          <w:rFonts w:ascii="Palatino Linotype" w:hAnsi="Palatino Linotype"/>
          <w:sz w:val="22"/>
          <w:szCs w:val="22"/>
        </w:rPr>
        <w:t xml:space="preserve"> while</w:t>
      </w:r>
      <w:r>
        <w:rPr>
          <w:rFonts w:ascii="Palatino Linotype" w:hAnsi="Palatino Linotype"/>
          <w:sz w:val="22"/>
          <w:szCs w:val="22"/>
        </w:rPr>
        <w:t xml:space="preserve"> in the same vein</w:t>
      </w:r>
      <w:r w:rsidRPr="00EA7F2D">
        <w:rPr>
          <w:rFonts w:ascii="Palatino Linotype" w:hAnsi="Palatino Linotype"/>
          <w:sz w:val="22"/>
          <w:szCs w:val="22"/>
        </w:rPr>
        <w:t xml:space="preserve"> another </w:t>
      </w:r>
      <w:r>
        <w:rPr>
          <w:rFonts w:ascii="Palatino Linotype" w:hAnsi="Palatino Linotype"/>
          <w:sz w:val="22"/>
          <w:szCs w:val="22"/>
        </w:rPr>
        <w:t xml:space="preserve">juror </w:t>
      </w:r>
      <w:r w:rsidRPr="00EA7F2D">
        <w:rPr>
          <w:rFonts w:ascii="Palatino Linotype" w:hAnsi="Palatino Linotype"/>
          <w:sz w:val="22"/>
          <w:szCs w:val="22"/>
        </w:rPr>
        <w:t xml:space="preserve">remarked, </w:t>
      </w:r>
      <w:r>
        <w:rPr>
          <w:rFonts w:ascii="Palatino Linotype" w:hAnsi="Palatino Linotype"/>
          <w:sz w:val="22"/>
          <w:szCs w:val="22"/>
        </w:rPr>
        <w:t>‘</w:t>
      </w:r>
      <w:r w:rsidRPr="00AA26A1">
        <w:rPr>
          <w:rFonts w:ascii="Palatino Linotype" w:hAnsi="Palatino Linotype" w:cs="Verdana"/>
          <w:iCs/>
          <w:sz w:val="22"/>
          <w:szCs w:val="22"/>
        </w:rPr>
        <w:t>The way I see it as that could have been a normal routine for them to get quite violent during sex</w:t>
      </w:r>
      <w:r>
        <w:rPr>
          <w:rFonts w:ascii="Palatino Linotype" w:hAnsi="Palatino Linotype" w:cs="Verdana"/>
          <w:iCs/>
          <w:sz w:val="22"/>
          <w:szCs w:val="22"/>
        </w:rPr>
        <w:t>’</w:t>
      </w:r>
      <w:r w:rsidRPr="00AA26A1">
        <w:rPr>
          <w:rFonts w:ascii="Palatino Linotype" w:hAnsi="Palatino Linotype" w:cs="Verdana"/>
          <w:iCs/>
          <w:sz w:val="22"/>
          <w:szCs w:val="22"/>
        </w:rPr>
        <w:t xml:space="preserve"> (Jury C)</w:t>
      </w:r>
      <w:r w:rsidRPr="00EA7F2D">
        <w:rPr>
          <w:rFonts w:ascii="Palatino Linotype" w:hAnsi="Palatino Linotype"/>
          <w:sz w:val="22"/>
          <w:szCs w:val="22"/>
        </w:rPr>
        <w:t>.</w:t>
      </w:r>
      <w:r>
        <w:rPr>
          <w:rFonts w:ascii="Palatino Linotype" w:hAnsi="Palatino Linotype"/>
          <w:sz w:val="22"/>
          <w:szCs w:val="22"/>
        </w:rPr>
        <w:t xml:space="preserve"> T</w:t>
      </w:r>
      <w:r w:rsidRPr="00BF3BD9">
        <w:rPr>
          <w:rFonts w:ascii="Palatino Linotype" w:hAnsi="Palatino Linotype"/>
          <w:sz w:val="22"/>
          <w:szCs w:val="22"/>
        </w:rPr>
        <w:t>he fact that th</w:t>
      </w:r>
      <w:r>
        <w:rPr>
          <w:rFonts w:ascii="Palatino Linotype" w:hAnsi="Palatino Linotype"/>
          <w:sz w:val="22"/>
          <w:szCs w:val="22"/>
        </w:rPr>
        <w:t xml:space="preserve">e defence introduced no evidence along these lines – notwithstanding its potential value in providing an exculpatory explanation for the </w:t>
      </w:r>
      <w:r>
        <w:rPr>
          <w:rFonts w:ascii="Palatino Linotype" w:hAnsi="Palatino Linotype"/>
          <w:sz w:val="22"/>
          <w:szCs w:val="22"/>
        </w:rPr>
        <w:lastRenderedPageBreak/>
        <w:t xml:space="preserve">complainant’s injuries - was notably deemed of </w:t>
      </w:r>
      <w:r w:rsidRPr="00BF3BD9">
        <w:rPr>
          <w:rFonts w:ascii="Palatino Linotype" w:hAnsi="Palatino Linotype"/>
          <w:sz w:val="22"/>
          <w:szCs w:val="22"/>
        </w:rPr>
        <w:t xml:space="preserve">little relevance </w:t>
      </w:r>
      <w:r>
        <w:rPr>
          <w:rFonts w:ascii="Palatino Linotype" w:hAnsi="Palatino Linotype"/>
          <w:sz w:val="22"/>
          <w:szCs w:val="22"/>
        </w:rPr>
        <w:t xml:space="preserve">by many jurors who </w:t>
      </w:r>
      <w:r w:rsidRPr="00BF3BD9">
        <w:rPr>
          <w:rFonts w:ascii="Palatino Linotype" w:hAnsi="Palatino Linotype"/>
          <w:sz w:val="22"/>
          <w:szCs w:val="22"/>
        </w:rPr>
        <w:t xml:space="preserve">assumed that its absence was the result of evidential limitations rather than factual inaccuracy.  </w:t>
      </w:r>
    </w:p>
    <w:p w:rsidR="008B357B" w:rsidRDefault="008B357B" w:rsidP="00E05291">
      <w:pPr>
        <w:spacing w:line="480" w:lineRule="auto"/>
        <w:jc w:val="both"/>
        <w:rPr>
          <w:rFonts w:ascii="Palatino Linotype" w:hAnsi="Palatino Linotype"/>
          <w:sz w:val="22"/>
          <w:szCs w:val="22"/>
        </w:rPr>
      </w:pPr>
    </w:p>
    <w:p w:rsidR="008B357B" w:rsidRDefault="008B357B" w:rsidP="00E05291">
      <w:pPr>
        <w:tabs>
          <w:tab w:val="left" w:pos="1188"/>
        </w:tabs>
        <w:spacing w:line="480" w:lineRule="auto"/>
        <w:jc w:val="both"/>
        <w:rPr>
          <w:rFonts w:ascii="Palatino Linotype" w:hAnsi="Palatino Linotype"/>
          <w:sz w:val="22"/>
          <w:szCs w:val="22"/>
        </w:rPr>
      </w:pPr>
      <w:r>
        <w:rPr>
          <w:rFonts w:ascii="Palatino Linotype" w:hAnsi="Palatino Linotype"/>
          <w:sz w:val="22"/>
          <w:szCs w:val="22"/>
        </w:rPr>
        <w:t xml:space="preserve">Speculation about the parties’ relationship similarly came to the fore as jurors contemplated the complainant’s possible motivations for making a false accusation of rape against her ex-partner. Having heard from both sides that the parties had remained on friendly terms following an amicable </w:t>
      </w:r>
      <w:r w:rsidRPr="00410A72">
        <w:rPr>
          <w:rFonts w:ascii="Palatino Linotype" w:hAnsi="Palatino Linotype"/>
          <w:sz w:val="22"/>
          <w:szCs w:val="22"/>
        </w:rPr>
        <w:t xml:space="preserve">break-up, some jurors </w:t>
      </w:r>
      <w:r>
        <w:rPr>
          <w:rFonts w:ascii="Palatino Linotype" w:hAnsi="Palatino Linotype"/>
          <w:sz w:val="22"/>
          <w:szCs w:val="22"/>
        </w:rPr>
        <w:t>suggested to peers</w:t>
      </w:r>
      <w:r w:rsidRPr="00410A72">
        <w:rPr>
          <w:rFonts w:ascii="Palatino Linotype" w:hAnsi="Palatino Linotype"/>
          <w:sz w:val="22"/>
          <w:szCs w:val="22"/>
        </w:rPr>
        <w:t xml:space="preserve"> that the complainant may, in</w:t>
      </w:r>
      <w:r>
        <w:rPr>
          <w:rFonts w:ascii="Palatino Linotype" w:hAnsi="Palatino Linotype"/>
          <w:sz w:val="22"/>
          <w:szCs w:val="22"/>
        </w:rPr>
        <w:t xml:space="preserve"> reality</w:t>
      </w:r>
      <w:r w:rsidRPr="00410A72">
        <w:rPr>
          <w:rFonts w:ascii="Palatino Linotype" w:hAnsi="Palatino Linotype"/>
          <w:sz w:val="22"/>
          <w:szCs w:val="22"/>
        </w:rPr>
        <w:t>, have harboured a strong</w:t>
      </w:r>
      <w:r>
        <w:rPr>
          <w:rFonts w:ascii="Palatino Linotype" w:hAnsi="Palatino Linotype"/>
          <w:sz w:val="22"/>
          <w:szCs w:val="22"/>
        </w:rPr>
        <w:t xml:space="preserve"> or</w:t>
      </w:r>
      <w:r w:rsidRPr="00410A72">
        <w:rPr>
          <w:rFonts w:ascii="Palatino Linotype" w:hAnsi="Palatino Linotype"/>
          <w:sz w:val="22"/>
          <w:szCs w:val="22"/>
        </w:rPr>
        <w:t xml:space="preserve"> </w:t>
      </w:r>
      <w:r>
        <w:rPr>
          <w:rFonts w:ascii="Palatino Linotype" w:hAnsi="Palatino Linotype"/>
          <w:sz w:val="22"/>
          <w:szCs w:val="22"/>
        </w:rPr>
        <w:t xml:space="preserve">‘clingy’ </w:t>
      </w:r>
      <w:r w:rsidRPr="00410A72">
        <w:rPr>
          <w:rFonts w:ascii="Palatino Linotype" w:hAnsi="Palatino Linotype"/>
          <w:sz w:val="22"/>
          <w:szCs w:val="22"/>
        </w:rPr>
        <w:t xml:space="preserve">desire </w:t>
      </w:r>
      <w:r>
        <w:rPr>
          <w:rFonts w:ascii="Palatino Linotype" w:hAnsi="Palatino Linotype"/>
          <w:sz w:val="22"/>
          <w:szCs w:val="22"/>
        </w:rPr>
        <w:t xml:space="preserve">(Jury G) </w:t>
      </w:r>
      <w:r w:rsidRPr="00410A72">
        <w:rPr>
          <w:rFonts w:ascii="Palatino Linotype" w:hAnsi="Palatino Linotype"/>
          <w:sz w:val="22"/>
          <w:szCs w:val="22"/>
        </w:rPr>
        <w:t xml:space="preserve">to rekindle the relationship and then reacted </w:t>
      </w:r>
      <w:r w:rsidRPr="00D33125">
        <w:rPr>
          <w:rFonts w:ascii="Palatino Linotype" w:hAnsi="Palatino Linotype"/>
          <w:sz w:val="22"/>
          <w:szCs w:val="22"/>
        </w:rPr>
        <w:t xml:space="preserve">angrily when, in accordance with the defence’s version of events, the defendant announced immediately after intercourse that he had no interest in resuming their affair. In Jury E, for example, a female juror </w:t>
      </w:r>
      <w:r>
        <w:rPr>
          <w:rFonts w:ascii="Palatino Linotype" w:hAnsi="Palatino Linotype"/>
          <w:sz w:val="22"/>
          <w:szCs w:val="22"/>
        </w:rPr>
        <w:t xml:space="preserve">told peers that she was sure the complainant had </w:t>
      </w:r>
      <w:r w:rsidRPr="00D33125">
        <w:rPr>
          <w:rFonts w:ascii="Palatino Linotype" w:hAnsi="Palatino Linotype"/>
          <w:sz w:val="22"/>
          <w:szCs w:val="22"/>
        </w:rPr>
        <w:t xml:space="preserve">fabricated the rape allegation because she was </w:t>
      </w:r>
      <w:r>
        <w:rPr>
          <w:rFonts w:ascii="Palatino Linotype" w:hAnsi="Palatino Linotype"/>
          <w:sz w:val="22"/>
          <w:szCs w:val="22"/>
        </w:rPr>
        <w:t>‘</w:t>
      </w:r>
      <w:r w:rsidRPr="00D33125">
        <w:rPr>
          <w:rFonts w:ascii="Palatino Linotype" w:hAnsi="Palatino Linotype"/>
          <w:sz w:val="22"/>
          <w:szCs w:val="22"/>
        </w:rPr>
        <w:t>madly in love</w:t>
      </w:r>
      <w:r>
        <w:rPr>
          <w:rFonts w:ascii="Palatino Linotype" w:hAnsi="Palatino Linotype"/>
          <w:sz w:val="22"/>
          <w:szCs w:val="22"/>
        </w:rPr>
        <w:t xml:space="preserve">’ with the defendant </w:t>
      </w:r>
      <w:r w:rsidRPr="00D33125">
        <w:rPr>
          <w:rFonts w:ascii="Palatino Linotype" w:hAnsi="Palatino Linotype"/>
          <w:sz w:val="22"/>
          <w:szCs w:val="22"/>
        </w:rPr>
        <w:t xml:space="preserve">and devastated when her affections were spurned – </w:t>
      </w:r>
      <w:r>
        <w:rPr>
          <w:rFonts w:ascii="Palatino Linotype" w:hAnsi="Palatino Linotype"/>
          <w:sz w:val="22"/>
          <w:szCs w:val="22"/>
        </w:rPr>
        <w:t>‘</w:t>
      </w:r>
      <w:r w:rsidRPr="00AA26A1">
        <w:rPr>
          <w:rFonts w:ascii="Palatino Linotype" w:hAnsi="Palatino Linotype"/>
          <w:sz w:val="22"/>
          <w:szCs w:val="22"/>
        </w:rPr>
        <w:t>I can imagine this girl</w:t>
      </w:r>
      <w:r>
        <w:rPr>
          <w:rFonts w:ascii="Palatino Linotype" w:hAnsi="Palatino Linotype"/>
          <w:sz w:val="22"/>
          <w:szCs w:val="22"/>
        </w:rPr>
        <w:t>’</w:t>
      </w:r>
      <w:r w:rsidRPr="00AA26A1">
        <w:rPr>
          <w:rFonts w:ascii="Palatino Linotype" w:hAnsi="Palatino Linotype"/>
          <w:sz w:val="22"/>
          <w:szCs w:val="22"/>
        </w:rPr>
        <w:t>s world crumbled</w:t>
      </w:r>
      <w:r>
        <w:rPr>
          <w:rFonts w:ascii="Palatino Linotype" w:hAnsi="Palatino Linotype"/>
          <w:sz w:val="22"/>
          <w:szCs w:val="22"/>
        </w:rPr>
        <w:t>’</w:t>
      </w:r>
      <w:r>
        <w:rPr>
          <w:rFonts w:ascii="Palatino Linotype" w:hAnsi="Palatino Linotype"/>
          <w:i/>
          <w:sz w:val="22"/>
          <w:szCs w:val="22"/>
        </w:rPr>
        <w:t xml:space="preserve"> -</w:t>
      </w:r>
      <w:r w:rsidRPr="00D33125">
        <w:rPr>
          <w:rFonts w:ascii="Palatino Linotype" w:hAnsi="Palatino Linotype"/>
          <w:sz w:val="22"/>
          <w:szCs w:val="22"/>
        </w:rPr>
        <w:t xml:space="preserve"> while jurors in Jury O variously proposed that the complainant was </w:t>
      </w:r>
      <w:r>
        <w:rPr>
          <w:rFonts w:ascii="Palatino Linotype" w:hAnsi="Palatino Linotype"/>
          <w:sz w:val="22"/>
          <w:szCs w:val="22"/>
        </w:rPr>
        <w:t>‘</w:t>
      </w:r>
      <w:r w:rsidRPr="00D33125">
        <w:rPr>
          <w:rFonts w:ascii="Palatino Linotype" w:hAnsi="Palatino Linotype"/>
          <w:sz w:val="22"/>
          <w:szCs w:val="22"/>
        </w:rPr>
        <w:t>a needy person</w:t>
      </w:r>
      <w:r>
        <w:rPr>
          <w:rFonts w:ascii="Palatino Linotype" w:hAnsi="Palatino Linotype"/>
          <w:sz w:val="22"/>
          <w:szCs w:val="22"/>
        </w:rPr>
        <w:t>’</w:t>
      </w:r>
      <w:r w:rsidRPr="00D33125">
        <w:rPr>
          <w:rFonts w:ascii="Palatino Linotype" w:hAnsi="Palatino Linotype"/>
          <w:sz w:val="22"/>
          <w:szCs w:val="22"/>
        </w:rPr>
        <w:t xml:space="preserve"> who </w:t>
      </w:r>
      <w:r>
        <w:rPr>
          <w:rFonts w:ascii="Palatino Linotype" w:hAnsi="Palatino Linotype"/>
          <w:sz w:val="22"/>
          <w:szCs w:val="22"/>
        </w:rPr>
        <w:t>‘</w:t>
      </w:r>
      <w:r w:rsidRPr="00D33125">
        <w:rPr>
          <w:rFonts w:ascii="Palatino Linotype" w:hAnsi="Palatino Linotype"/>
          <w:sz w:val="22"/>
          <w:szCs w:val="22"/>
        </w:rPr>
        <w:t>was feeling used</w:t>
      </w:r>
      <w:r>
        <w:rPr>
          <w:rFonts w:ascii="Palatino Linotype" w:hAnsi="Palatino Linotype"/>
          <w:sz w:val="22"/>
          <w:szCs w:val="22"/>
        </w:rPr>
        <w:t>’</w:t>
      </w:r>
      <w:r w:rsidRPr="00D33125">
        <w:rPr>
          <w:rFonts w:ascii="Palatino Linotype" w:hAnsi="Palatino Linotype"/>
          <w:sz w:val="22"/>
          <w:szCs w:val="22"/>
        </w:rPr>
        <w:t xml:space="preserve"> and now lying in an effort to </w:t>
      </w:r>
      <w:r>
        <w:rPr>
          <w:rFonts w:ascii="Palatino Linotype" w:hAnsi="Palatino Linotype"/>
          <w:sz w:val="22"/>
          <w:szCs w:val="22"/>
        </w:rPr>
        <w:t>‘</w:t>
      </w:r>
      <w:r w:rsidRPr="00D33125">
        <w:rPr>
          <w:rFonts w:ascii="Palatino Linotype" w:hAnsi="Palatino Linotype"/>
          <w:sz w:val="22"/>
          <w:szCs w:val="22"/>
        </w:rPr>
        <w:t>get her</w:t>
      </w:r>
      <w:r w:rsidRPr="00AA26A1">
        <w:rPr>
          <w:rFonts w:ascii="Palatino Linotype" w:hAnsi="Palatino Linotype" w:cs="Verdana"/>
          <w:sz w:val="22"/>
          <w:szCs w:val="22"/>
        </w:rPr>
        <w:t xml:space="preserve"> own back</w:t>
      </w:r>
      <w:r>
        <w:rPr>
          <w:rFonts w:ascii="Palatino Linotype" w:hAnsi="Palatino Linotype" w:cs="Verdana"/>
          <w:sz w:val="22"/>
          <w:szCs w:val="22"/>
        </w:rPr>
        <w:t>’</w:t>
      </w:r>
      <w:r w:rsidRPr="00D33125">
        <w:rPr>
          <w:rFonts w:ascii="Palatino Linotype" w:hAnsi="Palatino Linotype" w:cs="Verdana"/>
          <w:sz w:val="22"/>
          <w:szCs w:val="22"/>
        </w:rPr>
        <w:t xml:space="preserve"> on the defendant.</w:t>
      </w:r>
      <w:r w:rsidRPr="00AA26A1">
        <w:rPr>
          <w:rFonts w:ascii="Palatino Linotype" w:hAnsi="Palatino Linotype" w:cs="Verdana"/>
          <w:sz w:val="22"/>
          <w:szCs w:val="22"/>
        </w:rPr>
        <w:t xml:space="preserve">  </w:t>
      </w:r>
      <w:r w:rsidRPr="00DF2AA1">
        <w:rPr>
          <w:rFonts w:ascii="Palatino Linotype" w:hAnsi="Palatino Linotype"/>
          <w:sz w:val="22"/>
          <w:szCs w:val="22"/>
        </w:rPr>
        <w:t xml:space="preserve"> </w:t>
      </w:r>
    </w:p>
    <w:p w:rsidR="008B357B" w:rsidRPr="00D840ED" w:rsidRDefault="008B357B" w:rsidP="00DF36C4">
      <w:pPr>
        <w:tabs>
          <w:tab w:val="left" w:pos="732"/>
          <w:tab w:val="left" w:pos="11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Verdana" w:hAnsi="Verdana" w:cs="Verdana"/>
        </w:rPr>
      </w:pP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Overall, then, perhaps the most striking (if unsurprising) finding to emerge from this examination of the ways in which our jurors received and processed evidence is that they did not limit themselves to the evidential data they heard in the courtroom. Instead, they developed and considered a body of ‘unofficial evidence’</w:t>
      </w:r>
      <w:r>
        <w:rPr>
          <w:rStyle w:val="FootnoteReference"/>
          <w:rFonts w:ascii="Palatino Linotype" w:hAnsi="Palatino Linotype"/>
          <w:sz w:val="22"/>
          <w:szCs w:val="22"/>
        </w:rPr>
        <w:footnoteReference w:id="52"/>
      </w:r>
      <w:r>
        <w:rPr>
          <w:rFonts w:ascii="Palatino Linotype" w:hAnsi="Palatino Linotype"/>
          <w:sz w:val="22"/>
          <w:szCs w:val="22"/>
        </w:rPr>
        <w:t xml:space="preserve"> consisting of their own narratives derived from personal experience, ‘common sense’ knowledge and intuition, as well as ‘what </w:t>
      </w:r>
      <w:r>
        <w:rPr>
          <w:rFonts w:ascii="Palatino Linotype" w:hAnsi="Palatino Linotype"/>
          <w:sz w:val="22"/>
          <w:szCs w:val="22"/>
        </w:rPr>
        <w:lastRenderedPageBreak/>
        <w:t>they imagine to be the untold parts of the story’.</w:t>
      </w:r>
      <w:r>
        <w:rPr>
          <w:rStyle w:val="FootnoteReference"/>
          <w:rFonts w:ascii="Palatino Linotype" w:hAnsi="Palatino Linotype"/>
          <w:sz w:val="22"/>
          <w:szCs w:val="22"/>
        </w:rPr>
        <w:footnoteReference w:id="53"/>
      </w:r>
      <w:r>
        <w:rPr>
          <w:rFonts w:ascii="Palatino Linotype" w:hAnsi="Palatino Linotype"/>
          <w:sz w:val="22"/>
          <w:szCs w:val="22"/>
        </w:rPr>
        <w:t xml:space="preserve">  In terms of the administration of justice, this carries with it obvious dangers associated with the potential introduction of bias, factual inaccuracy, and irrelevancies into jury decision-making. At a human level, however, it is arguably understandable that jurors should rely on these cognitively and communicatively familiar narrative strategies, and that they should engage in a collective process of bolstering what is agreed upon as the ‘real story’ so that they can feel more confident in the verdict they ground upon it, with its inevitably serious consequences for the trial parties. In the following section, we reflect further on the dilemma that this presents to the criminal justice system, and briefly pose the question of whether there might be strategies available that can reduce the gap between lay and legal imaginaries to ensure jury decision-making that is more appropriately bounded by pertinent legal tests without usurping its unique contribution.</w:t>
      </w:r>
    </w:p>
    <w:p w:rsidR="008B357B" w:rsidRDefault="008B357B" w:rsidP="00E05291">
      <w:pPr>
        <w:spacing w:line="480" w:lineRule="auto"/>
        <w:jc w:val="both"/>
        <w:rPr>
          <w:rFonts w:ascii="Palatino Linotype" w:hAnsi="Palatino Linotype"/>
          <w:color w:val="FF0000"/>
          <w:sz w:val="22"/>
          <w:szCs w:val="22"/>
        </w:rPr>
      </w:pPr>
    </w:p>
    <w:p w:rsidR="008B357B" w:rsidRPr="008E7C73" w:rsidRDefault="008B357B" w:rsidP="00E05291">
      <w:pPr>
        <w:spacing w:line="480" w:lineRule="auto"/>
        <w:jc w:val="both"/>
        <w:rPr>
          <w:rFonts w:ascii="Palatino Linotype" w:hAnsi="Palatino Linotype"/>
          <w:sz w:val="22"/>
          <w:szCs w:val="22"/>
          <w:u w:val="single"/>
        </w:rPr>
      </w:pPr>
      <w:r w:rsidRPr="008E7C73">
        <w:rPr>
          <w:rFonts w:ascii="Palatino Linotype" w:hAnsi="Palatino Linotype"/>
          <w:sz w:val="22"/>
          <w:szCs w:val="22"/>
          <w:u w:val="single"/>
        </w:rPr>
        <w:t>Legal Fictions and Lay Stories: When Two Worlds Collide?</w:t>
      </w:r>
    </w:p>
    <w:p w:rsidR="008B357B" w:rsidRPr="00786C29" w:rsidRDefault="008B357B" w:rsidP="00E05291">
      <w:pPr>
        <w:spacing w:line="480" w:lineRule="auto"/>
        <w:jc w:val="both"/>
        <w:rPr>
          <w:rFonts w:ascii="Palatino Linotype" w:hAnsi="Palatino Linotype"/>
          <w:sz w:val="22"/>
          <w:szCs w:val="22"/>
        </w:rPr>
      </w:pPr>
    </w:p>
    <w:p w:rsidR="008B357B" w:rsidRPr="00786C29" w:rsidRDefault="008B357B" w:rsidP="00E05291">
      <w:pPr>
        <w:spacing w:line="480" w:lineRule="auto"/>
        <w:jc w:val="both"/>
        <w:rPr>
          <w:rFonts w:ascii="Palatino Linotype" w:hAnsi="Palatino Linotype"/>
          <w:sz w:val="22"/>
          <w:szCs w:val="22"/>
        </w:rPr>
      </w:pPr>
      <w:r w:rsidRPr="00786C29">
        <w:rPr>
          <w:rFonts w:ascii="Palatino Linotype" w:hAnsi="Palatino Linotype"/>
          <w:sz w:val="22"/>
          <w:szCs w:val="22"/>
        </w:rPr>
        <w:t xml:space="preserve">Over the previous sections, we have highlighted the limited use made by our jurors of the structured roadmap to decision-making that was provided to them in judicial instructions, both oral and written, and have illustrated the existence of a significant degree of confusion and misinterpretation, as well as a measure of disinterest, in the application of pertinent legal tests. Of course, as was noted above, the fact that our participants were involved in a mock study, and as such were aware both that the trial was a performance and that their collective verdicts would not have ‘real’ consequences, should be borne in mind. Although there was evidence in the present study of our jurors taking their task seriously and suspending </w:t>
      </w:r>
      <w:r w:rsidRPr="00786C29">
        <w:rPr>
          <w:rFonts w:ascii="Palatino Linotype" w:hAnsi="Palatino Linotype"/>
          <w:sz w:val="22"/>
          <w:szCs w:val="22"/>
        </w:rPr>
        <w:lastRenderedPageBreak/>
        <w:t>disbelief significantly, it is also possible that their role-playing acted as a disincentive for some jurors from fully engaging with the trial proceedings or the deliberation process, and from paying as much attention as they otherwise might have done to the judicial instructions and associated legal tests. In the absence of being able to observe the dynamics and content of ‘real’ jury deliberations, as a result of the</w:t>
      </w:r>
      <w:r>
        <w:rPr>
          <w:rFonts w:ascii="Palatino Linotype" w:hAnsi="Palatino Linotype"/>
          <w:sz w:val="22"/>
          <w:szCs w:val="22"/>
        </w:rPr>
        <w:t xml:space="preserve"> provisions of the</w:t>
      </w:r>
      <w:r w:rsidRPr="00786C29">
        <w:rPr>
          <w:rFonts w:ascii="Palatino Linotype" w:hAnsi="Palatino Linotype"/>
          <w:sz w:val="22"/>
          <w:szCs w:val="22"/>
        </w:rPr>
        <w:t xml:space="preserve"> Contempt of Court Act 1981, we cannot currently assess this possibility, and are left to surmise that the findings uncovered in this mock context may well give cause for some concern in relation to what is going on behind the closed doors of jury rooms in courts </w:t>
      </w:r>
      <w:r>
        <w:rPr>
          <w:rFonts w:ascii="Palatino Linotype" w:hAnsi="Palatino Linotype"/>
          <w:sz w:val="22"/>
          <w:szCs w:val="22"/>
        </w:rPr>
        <w:t>in England and Wales (and indeed, potentially, elsewhere)</w:t>
      </w:r>
      <w:r w:rsidRPr="00786C29">
        <w:rPr>
          <w:rFonts w:ascii="Palatino Linotype" w:hAnsi="Palatino Linotype"/>
          <w:sz w:val="22"/>
          <w:szCs w:val="22"/>
        </w:rPr>
        <w:t xml:space="preserve">. Moreover, the existence of previous research attesting to high levels of self-reported confidence in real jurors’ understanding of legal tests does not ameliorate the grounds for this concern; instead, it points as much to a disjunction between jurors’ actual understanding and their retrospective perception thereof, particularly when they may feel compelled to defend their group’s deliberative processes and outcome to a probing researcher at the end of a trial. </w:t>
      </w:r>
    </w:p>
    <w:p w:rsidR="008B357B" w:rsidRPr="00786C29" w:rsidRDefault="008B357B" w:rsidP="00E05291">
      <w:pPr>
        <w:spacing w:line="480" w:lineRule="auto"/>
        <w:jc w:val="both"/>
        <w:rPr>
          <w:rFonts w:ascii="Palatino Linotype" w:hAnsi="Palatino Linotype"/>
          <w:sz w:val="22"/>
          <w:szCs w:val="22"/>
        </w:rPr>
      </w:pPr>
    </w:p>
    <w:p w:rsidR="008B357B" w:rsidRPr="00786C29" w:rsidRDefault="008B357B" w:rsidP="00E05291">
      <w:pPr>
        <w:spacing w:line="480" w:lineRule="auto"/>
        <w:jc w:val="both"/>
        <w:rPr>
          <w:rFonts w:ascii="Palatino Linotype" w:hAnsi="Palatino Linotype"/>
          <w:sz w:val="22"/>
          <w:szCs w:val="22"/>
        </w:rPr>
      </w:pPr>
      <w:r w:rsidRPr="00786C29">
        <w:rPr>
          <w:rFonts w:ascii="Palatino Linotype" w:hAnsi="Palatino Linotype"/>
          <w:sz w:val="22"/>
          <w:szCs w:val="22"/>
        </w:rPr>
        <w:t xml:space="preserve">In the absence of the kind of sequential and detached reasoning that the law typically demands and presumes of those who apply it, we have turned in later stages of this article to explore the more fluid and grounded manner in which our jurors – in line with the findings of much previous research – appeared to approach the task of verdict deliberation, highlighting the extent to which at the heart of this process lies narrative construction. Relying heavily on presumptions drawn from either personal experience or ‘common sense’ (even, at times, in direct contradiction of expert testimony or judicial instruction) and frequently opting, in pursuit of a more ‘coherent’ account, to fill perceived gaps with hypotheticals (often markedly without grounding in the surrounding evidence), there was </w:t>
      </w:r>
      <w:r w:rsidRPr="00786C29">
        <w:rPr>
          <w:rFonts w:ascii="Palatino Linotype" w:hAnsi="Palatino Linotype"/>
          <w:sz w:val="22"/>
          <w:szCs w:val="22"/>
        </w:rPr>
        <w:lastRenderedPageBreak/>
        <w:t>ample evidence in this study of jurors’ use of story-telling techniques, both to construct a narrative that lent itself to a particular verdict preference at an individual level and to convince peers of the feasibility of that account (and verdict) in collective discussions.</w:t>
      </w:r>
    </w:p>
    <w:p w:rsidR="008B357B" w:rsidRDefault="008B357B" w:rsidP="00E05291">
      <w:pPr>
        <w:spacing w:line="480" w:lineRule="auto"/>
        <w:jc w:val="both"/>
        <w:rPr>
          <w:rFonts w:ascii="Palatino Linotype" w:hAnsi="Palatino Linotype"/>
          <w:color w:val="FF0000"/>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That this process of constructing narratives of events should play such a prominent role within jury deliberations – though somewhat at odds with the formal legal imaginary - is perhaps unsurprising.</w:t>
      </w:r>
      <w:r>
        <w:rPr>
          <w:rStyle w:val="FootnoteReference"/>
          <w:rFonts w:ascii="Palatino Linotype" w:hAnsi="Palatino Linotype"/>
          <w:sz w:val="22"/>
          <w:szCs w:val="22"/>
        </w:rPr>
        <w:footnoteReference w:id="54"/>
      </w:r>
      <w:r>
        <w:rPr>
          <w:rFonts w:ascii="Palatino Linotype" w:hAnsi="Palatino Linotype"/>
          <w:sz w:val="22"/>
          <w:szCs w:val="22"/>
        </w:rPr>
        <w:t xml:space="preserve"> As </w:t>
      </w:r>
      <w:proofErr w:type="spellStart"/>
      <w:r>
        <w:rPr>
          <w:rFonts w:ascii="Palatino Linotype" w:hAnsi="Palatino Linotype"/>
          <w:sz w:val="22"/>
          <w:szCs w:val="22"/>
        </w:rPr>
        <w:t>Ewick</w:t>
      </w:r>
      <w:proofErr w:type="spellEnd"/>
      <w:r>
        <w:rPr>
          <w:rFonts w:ascii="Palatino Linotype" w:hAnsi="Palatino Linotype"/>
          <w:sz w:val="22"/>
          <w:szCs w:val="22"/>
        </w:rPr>
        <w:t xml:space="preserve"> and </w:t>
      </w:r>
      <w:proofErr w:type="spellStart"/>
      <w:r>
        <w:rPr>
          <w:rFonts w:ascii="Palatino Linotype" w:hAnsi="Palatino Linotype"/>
          <w:sz w:val="22"/>
          <w:szCs w:val="22"/>
        </w:rPr>
        <w:t>Silbey</w:t>
      </w:r>
      <w:proofErr w:type="spellEnd"/>
      <w:r>
        <w:rPr>
          <w:rFonts w:ascii="Palatino Linotype" w:hAnsi="Palatino Linotype"/>
          <w:sz w:val="22"/>
          <w:szCs w:val="22"/>
        </w:rPr>
        <w:t xml:space="preserve"> have observed ‘storytelling is a conventional form of social interaction, among the ways we come to know each other, encounter the larger world, and learn about its organisation’</w:t>
      </w:r>
      <w:r>
        <w:rPr>
          <w:rStyle w:val="FootnoteReference"/>
          <w:rFonts w:ascii="Palatino Linotype" w:hAnsi="Palatino Linotype"/>
          <w:sz w:val="22"/>
          <w:szCs w:val="22"/>
        </w:rPr>
        <w:footnoteReference w:id="55"/>
      </w:r>
      <w:r>
        <w:rPr>
          <w:rFonts w:ascii="Palatino Linotype" w:hAnsi="Palatino Linotype"/>
          <w:sz w:val="22"/>
          <w:szCs w:val="22"/>
        </w:rPr>
        <w:t>; and as Bennett and Feldman put it ‘in every day social situations, people use stories as a means of conveying selective interpretations of social behaviour to others’.</w:t>
      </w:r>
      <w:r>
        <w:rPr>
          <w:rStyle w:val="FootnoteReference"/>
          <w:rFonts w:ascii="Palatino Linotype" w:hAnsi="Palatino Linotype"/>
          <w:sz w:val="22"/>
          <w:szCs w:val="22"/>
        </w:rPr>
        <w:footnoteReference w:id="56"/>
      </w:r>
      <w:r>
        <w:rPr>
          <w:rFonts w:ascii="Palatino Linotype" w:hAnsi="Palatino Linotype"/>
          <w:sz w:val="22"/>
          <w:szCs w:val="22"/>
        </w:rPr>
        <w:t xml:space="preserve"> Moreover, as Conley and Conley have more recently observed, jurors ‘hear fragmentary and often conflicting accounts of highly contested events’ and as such ‘have no choice but to create notions as to what took place’.</w:t>
      </w:r>
      <w:r>
        <w:rPr>
          <w:rStyle w:val="FootnoteReference"/>
          <w:rFonts w:ascii="Palatino Linotype" w:hAnsi="Palatino Linotype"/>
          <w:sz w:val="22"/>
          <w:szCs w:val="22"/>
        </w:rPr>
        <w:footnoteReference w:id="57"/>
      </w:r>
      <w:r>
        <w:rPr>
          <w:rFonts w:ascii="Palatino Linotype" w:hAnsi="Palatino Linotype"/>
          <w:sz w:val="22"/>
          <w:szCs w:val="22"/>
        </w:rPr>
        <w:t xml:space="preserve"> Indeed, this reality is widely acknowledged by legal counsel who will often quite deliberately present their case in a way that lends itself to being received and constructed by jurors as a narrative, in competition </w:t>
      </w:r>
      <w:r>
        <w:rPr>
          <w:rFonts w:ascii="Palatino Linotype" w:hAnsi="Palatino Linotype"/>
          <w:sz w:val="22"/>
          <w:szCs w:val="22"/>
        </w:rPr>
        <w:lastRenderedPageBreak/>
        <w:t>with alternative accounts.</w:t>
      </w:r>
      <w:r>
        <w:rPr>
          <w:rStyle w:val="FootnoteReference"/>
          <w:rFonts w:ascii="Palatino Linotype" w:hAnsi="Palatino Linotype"/>
          <w:sz w:val="22"/>
          <w:szCs w:val="22"/>
        </w:rPr>
        <w:footnoteReference w:id="58"/>
      </w:r>
      <w:r>
        <w:rPr>
          <w:rFonts w:ascii="Palatino Linotype" w:hAnsi="Palatino Linotype"/>
          <w:sz w:val="22"/>
          <w:szCs w:val="22"/>
        </w:rPr>
        <w:t xml:space="preserve"> At the same time, however, it has significant ramifications in terms of the process, and potentially the outcome, of verdict deliberations, and in terms of the prospects for judicial instructions - whether oral or written – being heeded and complied with in the manner that is intended. Indeed, a</w:t>
      </w:r>
      <w:r w:rsidRPr="00DF40A7">
        <w:rPr>
          <w:rFonts w:ascii="Palatino Linotype" w:hAnsi="Palatino Linotype"/>
          <w:sz w:val="22"/>
          <w:szCs w:val="22"/>
        </w:rPr>
        <w:t xml:space="preserve">s Conley and Conley </w:t>
      </w:r>
      <w:r>
        <w:rPr>
          <w:rFonts w:ascii="Palatino Linotype" w:hAnsi="Palatino Linotype"/>
          <w:sz w:val="22"/>
          <w:szCs w:val="22"/>
        </w:rPr>
        <w:t>have expressed it</w:t>
      </w:r>
      <w:r w:rsidRPr="00DF40A7">
        <w:rPr>
          <w:rFonts w:ascii="Palatino Linotype" w:hAnsi="Palatino Linotype"/>
          <w:sz w:val="22"/>
          <w:szCs w:val="22"/>
        </w:rPr>
        <w:t xml:space="preserve">, </w:t>
      </w:r>
      <w:r>
        <w:rPr>
          <w:rFonts w:ascii="Palatino Linotype" w:hAnsi="Palatino Linotype"/>
          <w:sz w:val="22"/>
          <w:szCs w:val="22"/>
        </w:rPr>
        <w:t>‘</w:t>
      </w:r>
      <w:r w:rsidRPr="00DF40A7">
        <w:rPr>
          <w:rFonts w:ascii="Palatino Linotype" w:hAnsi="Palatino Linotype"/>
          <w:sz w:val="22"/>
          <w:szCs w:val="22"/>
        </w:rPr>
        <w:t>the jurors’ use of stories raises a serious question about their fealty to their instructions. They are adjured to apply the rules of law on which they have been instructed to the stories that comprise the evidence. Here, however, they produce stories from their own experience and use them to justify or derive their own rules for processing the evidence</w:t>
      </w:r>
      <w:r>
        <w:rPr>
          <w:rFonts w:ascii="Palatino Linotype" w:hAnsi="Palatino Linotype"/>
          <w:sz w:val="22"/>
          <w:szCs w:val="22"/>
        </w:rPr>
        <w:t>.’</w:t>
      </w:r>
      <w:r>
        <w:rPr>
          <w:rStyle w:val="FootnoteReference"/>
          <w:rFonts w:ascii="Palatino Linotype" w:hAnsi="Palatino Linotype"/>
          <w:sz w:val="22"/>
          <w:szCs w:val="22"/>
        </w:rPr>
        <w:footnoteReference w:id="59"/>
      </w:r>
      <w:r w:rsidRPr="00DF40A7">
        <w:rPr>
          <w:rFonts w:ascii="Palatino Linotype" w:hAnsi="Palatino Linotype"/>
          <w:sz w:val="22"/>
          <w:szCs w:val="22"/>
        </w:rPr>
        <w:t xml:space="preserve"> </w:t>
      </w:r>
      <w:r>
        <w:rPr>
          <w:rFonts w:ascii="Palatino Linotype" w:hAnsi="Palatino Linotype"/>
          <w:sz w:val="22"/>
          <w:szCs w:val="22"/>
        </w:rPr>
        <w:t>Thus, unofficial rules – informed by personal experience and / or hypothetical supposition – may rival official, legal ones in the jury room, and jurors’ drive to uncover a compelling narrative may lead them to ‘fill the gaps’ with schema-based inferences that may be false or misleading.</w:t>
      </w:r>
      <w:r>
        <w:rPr>
          <w:rStyle w:val="FootnoteReference"/>
          <w:rFonts w:ascii="Palatino Linotype" w:hAnsi="Palatino Linotype"/>
          <w:sz w:val="22"/>
          <w:szCs w:val="22"/>
        </w:rPr>
        <w:footnoteReference w:id="60"/>
      </w:r>
      <w:r>
        <w:rPr>
          <w:rFonts w:ascii="Palatino Linotype" w:hAnsi="Palatino Linotype"/>
          <w:sz w:val="22"/>
          <w:szCs w:val="22"/>
        </w:rPr>
        <w:t xml:space="preserve"> </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So, is this an inevitable impasse that cannot be overcome? Based on a meta-analysis of 45 years of jury and mock jury research, Devine et al observe that, in contrast to the model of decision-making endorsed (at least implicitly) by the courts, jurors do not suspend judgment until all the facts are in, discarding and weighing information in accordance with judicial instruction, but instead base their decisions on past experience, personal values, and cognitive mechanisms such as scripts, schemas and stereotypes. They conclude that ‘this inability of jurors to control their fundamental, ‘hardwired’ cognitive processes should not </w:t>
      </w:r>
      <w:r>
        <w:rPr>
          <w:rFonts w:ascii="Palatino Linotype" w:hAnsi="Palatino Linotype"/>
          <w:sz w:val="22"/>
          <w:szCs w:val="22"/>
        </w:rPr>
        <w:lastRenderedPageBreak/>
        <w:t>come as a shock. What is surprising is that judicial instructions are still relied on as the primary corrective measure’.</w:t>
      </w:r>
      <w:r>
        <w:rPr>
          <w:rStyle w:val="FootnoteReference"/>
          <w:rFonts w:ascii="Palatino Linotype" w:hAnsi="Palatino Linotype"/>
          <w:sz w:val="22"/>
          <w:szCs w:val="22"/>
        </w:rPr>
        <w:footnoteReference w:id="61"/>
      </w:r>
      <w:r>
        <w:rPr>
          <w:rFonts w:ascii="Palatino Linotype" w:hAnsi="Palatino Linotype"/>
          <w:sz w:val="22"/>
          <w:szCs w:val="22"/>
        </w:rPr>
        <w:t xml:space="preserve"> In previous research, we have evidenced the potential for well-crafted judicial instructions to have a positive influence on (mock) juror decision-making, with information designed to challenge dubious stereotypes regarding ‘typical’ rape victim behaviour being received by jurors in ways that promoted fairer, and more open, deliberations.</w:t>
      </w:r>
      <w:r>
        <w:rPr>
          <w:rStyle w:val="FootnoteReference"/>
          <w:rFonts w:ascii="Palatino Linotype" w:hAnsi="Palatino Linotype"/>
          <w:sz w:val="22"/>
          <w:szCs w:val="22"/>
        </w:rPr>
        <w:footnoteReference w:id="62"/>
      </w:r>
      <w:r>
        <w:rPr>
          <w:rFonts w:ascii="Palatino Linotype" w:hAnsi="Palatino Linotype"/>
          <w:sz w:val="22"/>
          <w:szCs w:val="22"/>
        </w:rPr>
        <w:t xml:space="preserve"> What we suggest in the current context, therefore, is that greater consideration needs to be given not only to the content, but also to the design of judicial instructions. It seems clear from the present study, alongside a substantial body of previous work, that more conventional judicial instructions, which focus primarily upon communicating the pertinent legal tests, providing a staged sequence for the deliberative task and guiding jurors through the relevant evidence presented at trial, though clearly necessary, may not adequately speak to or engage jurors, and may do little to encourage them to adopt the kind of legalistic reasoning that sits at odds from their everyday cognitive processes. In the future, greater efforts could usefully be dedicated to research that explores differing modes of judicial instruction (e.g. question trails/flow charts, audio/visual presentations to supplement oral summing up</w:t>
      </w:r>
      <w:r>
        <w:rPr>
          <w:rStyle w:val="FootnoteReference"/>
          <w:rFonts w:ascii="Palatino Linotype" w:hAnsi="Palatino Linotype"/>
          <w:sz w:val="22"/>
          <w:szCs w:val="22"/>
        </w:rPr>
        <w:footnoteReference w:id="63"/>
      </w:r>
      <w:r>
        <w:rPr>
          <w:rFonts w:ascii="Palatino Linotype" w:hAnsi="Palatino Linotype"/>
          <w:sz w:val="22"/>
          <w:szCs w:val="22"/>
        </w:rPr>
        <w:t xml:space="preserve">), in order to assess whether an alternative </w:t>
      </w:r>
      <w:r>
        <w:rPr>
          <w:rFonts w:ascii="Palatino Linotype" w:hAnsi="Palatino Linotype"/>
          <w:sz w:val="22"/>
          <w:szCs w:val="22"/>
        </w:rPr>
        <w:lastRenderedPageBreak/>
        <w:t>approach, structure or contextualisation might assist in reducing the gap between legal and lay imaginaries. This, combined with a greater appreciation amongst the judiciary of the ways in which real jurors actually go about their deliberative task, and the difficulties that they face in disregarding what may be legally irrelevant but narratively pivotal considerations, will doubtless help in promoting more effective communication in the courtroom. Finally, in a context in which jurors in England and Wales receive almost no guidance about how to perform their role prior to embarking upon it, we would suggest that further research is merited in order to explore the potential for improved juror preparation to assist not only in the creation of more focussed, structured, and inclusive discussions (chaired more appropriately by effective forepersons) but in encouraging the abandonment of some of the more problematic cognitive shortcuts jurors currently rely upon, as well as their pursuit of perfectly complete narratives, which typically cannot be achieved in contested trial environments.</w:t>
      </w:r>
    </w:p>
    <w:p w:rsidR="008B357B" w:rsidRDefault="008B357B" w:rsidP="00E05291">
      <w:pPr>
        <w:spacing w:line="480" w:lineRule="auto"/>
        <w:jc w:val="both"/>
        <w:rPr>
          <w:rFonts w:ascii="Palatino Linotype" w:hAnsi="Palatino Linotype"/>
          <w:sz w:val="22"/>
          <w:szCs w:val="22"/>
        </w:rPr>
      </w:pPr>
    </w:p>
    <w:p w:rsidR="008B357B" w:rsidRDefault="008B357B" w:rsidP="00E05291">
      <w:pPr>
        <w:spacing w:line="480" w:lineRule="auto"/>
        <w:jc w:val="both"/>
        <w:rPr>
          <w:rFonts w:ascii="Palatino Linotype" w:hAnsi="Palatino Linotype"/>
          <w:sz w:val="22"/>
          <w:szCs w:val="22"/>
        </w:rPr>
      </w:pPr>
      <w:r>
        <w:rPr>
          <w:rFonts w:ascii="Palatino Linotype" w:hAnsi="Palatino Linotype"/>
          <w:sz w:val="22"/>
          <w:szCs w:val="22"/>
        </w:rPr>
        <w:t xml:space="preserve">The elimination of jurors’ reliance on narrative, and the cognitive processes that underpin it, is not only an impossible task, it is also an undesirable one, for it is precisely the jury’s non-legalistic, common sense, every day rationality that justifies its place at the centre of the criminal justice system. At the same time, however, turning a blind eye to the ways in which </w:t>
      </w:r>
      <w:r>
        <w:rPr>
          <w:rFonts w:ascii="Palatino Linotype" w:hAnsi="Palatino Linotype"/>
          <w:sz w:val="22"/>
          <w:szCs w:val="22"/>
        </w:rPr>
        <w:lastRenderedPageBreak/>
        <w:t xml:space="preserve">the processes relied upon in jury decision-making risk unjust outcomes in individual cases, and / or ignoring the evident disconnect between the idealised instructions given by judges and the realities of jurors’ engagement, or lack thereof, with legal tests, is no longer tenable. Research of the sort outlined here provides important glimpses behind the closed doors of the jury room, but more work is needed – including with ‘real’ juries – in order to properly uncover the dynamics, drivers and processes of jury deliberation and to explore the ways in which more tailored instructions and improved jury preparation could assist in bringing the legal and lay imaginaries into a more constructive dialogue in the pursuit of justice. </w:t>
      </w:r>
    </w:p>
    <w:p w:rsidR="008B357B" w:rsidRDefault="008B357B" w:rsidP="00E05291">
      <w:pPr>
        <w:spacing w:line="480" w:lineRule="auto"/>
        <w:jc w:val="both"/>
        <w:rPr>
          <w:rFonts w:ascii="Palatino Linotype" w:hAnsi="Palatino Linotype"/>
          <w:sz w:val="22"/>
          <w:szCs w:val="22"/>
        </w:rPr>
      </w:pPr>
    </w:p>
    <w:p w:rsidR="008B357B" w:rsidRPr="001F02BD" w:rsidRDefault="008B357B" w:rsidP="00E05291">
      <w:pPr>
        <w:spacing w:line="480" w:lineRule="auto"/>
        <w:rPr>
          <w:b/>
          <w:color w:val="1F497D"/>
        </w:rPr>
      </w:pPr>
      <w:r>
        <w:rPr>
          <w:rFonts w:ascii="Courier New" w:hAnsi="Courier New" w:cs="Courier New"/>
          <w:color w:val="000000"/>
        </w:rPr>
        <w:br/>
      </w:r>
      <w:r>
        <w:rPr>
          <w:rFonts w:ascii="Courier New" w:hAnsi="Courier New" w:cs="Courier New"/>
          <w:color w:val="000000"/>
        </w:rPr>
        <w:br/>
      </w:r>
    </w:p>
    <w:sectPr w:rsidR="008B357B" w:rsidRPr="001F02BD" w:rsidSect="00E05291">
      <w:pgSz w:w="11906" w:h="16838"/>
      <w:pgMar w:top="1440" w:right="1418" w:bottom="1440"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49" w:rsidRDefault="00B53449" w:rsidP="00170F10">
      <w:r>
        <w:separator/>
      </w:r>
    </w:p>
  </w:endnote>
  <w:endnote w:type="continuationSeparator" w:id="0">
    <w:p w:rsidR="00B53449" w:rsidRDefault="00B53449" w:rsidP="0017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Bembo-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49" w:rsidRDefault="00B53449" w:rsidP="00170F10">
      <w:r>
        <w:separator/>
      </w:r>
    </w:p>
  </w:footnote>
  <w:footnote w:type="continuationSeparator" w:id="0">
    <w:p w:rsidR="00B53449" w:rsidRDefault="00B53449" w:rsidP="00170F10">
      <w:r>
        <w:continuationSeparator/>
      </w:r>
    </w:p>
  </w:footnote>
  <w:footnote w:id="1">
    <w:p w:rsidR="008B357B" w:rsidRDefault="008B357B" w:rsidP="001B59D4">
      <w:pPr>
        <w:pStyle w:val="FootnoteText"/>
        <w:spacing w:line="480" w:lineRule="auto"/>
        <w:jc w:val="both"/>
      </w:pPr>
      <w:r>
        <w:rPr>
          <w:rStyle w:val="FootnoteReference"/>
        </w:rPr>
        <w:t>*</w:t>
      </w:r>
      <w:r>
        <w:t xml:space="preserve"> </w:t>
      </w:r>
      <w:r w:rsidRPr="00B5161D">
        <w:rPr>
          <w:rFonts w:ascii="Palatino Linotype" w:hAnsi="Palatino Linotype"/>
        </w:rPr>
        <w:t xml:space="preserve">Louise Ellison is Professor of Law at the </w:t>
      </w:r>
      <w:smartTag w:uri="urn:schemas-microsoft-com:office:smarttags" w:element="PlaceType">
        <w:r w:rsidRPr="00B5161D">
          <w:rPr>
            <w:rFonts w:ascii="Palatino Linotype" w:hAnsi="Palatino Linotype"/>
          </w:rPr>
          <w:t>University</w:t>
        </w:r>
      </w:smartTag>
      <w:r w:rsidRPr="00B5161D">
        <w:rPr>
          <w:rFonts w:ascii="Palatino Linotype" w:hAnsi="Palatino Linotype"/>
        </w:rPr>
        <w:t xml:space="preserve"> of </w:t>
      </w:r>
      <w:smartTag w:uri="urn:schemas-microsoft-com:office:smarttags" w:element="PlaceName">
        <w:r w:rsidRPr="00B5161D">
          <w:rPr>
            <w:rFonts w:ascii="Palatino Linotype" w:hAnsi="Palatino Linotype"/>
          </w:rPr>
          <w:t>Leeds</w:t>
        </w:r>
      </w:smartTag>
      <w:r w:rsidRPr="00B5161D">
        <w:rPr>
          <w:rFonts w:ascii="Palatino Linotype" w:hAnsi="Palatino Linotype"/>
        </w:rPr>
        <w:t xml:space="preserve"> and Vanessa E. Munro is Professor of Socio-Legal Studies at the </w:t>
      </w:r>
      <w:smartTag w:uri="urn:schemas-microsoft-com:office:smarttags" w:element="PlaceType">
        <w:smartTag w:uri="urn:schemas-microsoft-com:office:smarttags" w:element="place">
          <w:r w:rsidRPr="00B5161D">
            <w:rPr>
              <w:rFonts w:ascii="Palatino Linotype" w:hAnsi="Palatino Linotype"/>
            </w:rPr>
            <w:t>University</w:t>
          </w:r>
        </w:smartTag>
        <w:r w:rsidRPr="00B5161D">
          <w:rPr>
            <w:rFonts w:ascii="Palatino Linotype" w:hAnsi="Palatino Linotype"/>
          </w:rPr>
          <w:t xml:space="preserve"> of </w:t>
        </w:r>
        <w:smartTag w:uri="urn:schemas-microsoft-com:office:smarttags" w:element="PlaceName">
          <w:r w:rsidRPr="00B5161D">
            <w:rPr>
              <w:rFonts w:ascii="Palatino Linotype" w:hAnsi="Palatino Linotype"/>
            </w:rPr>
            <w:t>Nottingham</w:t>
          </w:r>
        </w:smartTag>
      </w:smartTag>
      <w:r w:rsidRPr="00B5161D">
        <w:rPr>
          <w:rFonts w:ascii="Palatino Linotype" w:hAnsi="Palatino Linotype"/>
        </w:rPr>
        <w:t>. The authors are indebted to the ESRC</w:t>
      </w:r>
      <w:r>
        <w:rPr>
          <w:rFonts w:ascii="Palatino Linotype" w:hAnsi="Palatino Linotype"/>
        </w:rPr>
        <w:t xml:space="preserve"> for funding this research (Ref RES-000-22-4277</w:t>
      </w:r>
      <w:r w:rsidRPr="00B5161D">
        <w:rPr>
          <w:rFonts w:ascii="Palatino Linotype" w:hAnsi="Palatino Linotype"/>
        </w:rPr>
        <w:t>), to the project’s Advisory Group, and to all those who participated in the trial reconstructions.</w:t>
      </w:r>
    </w:p>
  </w:footnote>
  <w:footnote w:id="2">
    <w:p w:rsidR="008B357B" w:rsidRDefault="008B357B" w:rsidP="001B59D4">
      <w:pPr>
        <w:pStyle w:val="FootnoteText"/>
        <w:spacing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r>
        <w:rPr>
          <w:rFonts w:ascii="Palatino Linotype" w:hAnsi="Palatino Linotype"/>
        </w:rPr>
        <w:t xml:space="preserve">L Ellison and V E Munro, ‘Getting to (Not) Guilty: Examining Jurors’ Deliberative Processes in, and Beyond, the Context of a Mock Rape Trial’ (2010) 30(1) </w:t>
      </w:r>
      <w:r>
        <w:rPr>
          <w:rFonts w:ascii="Palatino Linotype" w:hAnsi="Palatino Linotype"/>
          <w:i/>
        </w:rPr>
        <w:t>Legal Studies</w:t>
      </w:r>
      <w:r>
        <w:rPr>
          <w:rFonts w:ascii="Palatino Linotype" w:hAnsi="Palatino Linotype"/>
        </w:rPr>
        <w:t xml:space="preserve"> 74.</w:t>
      </w:r>
    </w:p>
  </w:footnote>
  <w:footnote w:id="3">
    <w:p w:rsidR="008B357B" w:rsidRPr="009F6E02" w:rsidRDefault="008B357B" w:rsidP="00A1097F">
      <w:pPr>
        <w:pStyle w:val="FootnoteText"/>
        <w:spacing w:line="480" w:lineRule="auto"/>
        <w:jc w:val="both"/>
        <w:rPr>
          <w:rFonts w:ascii="Palatino Linotype" w:hAnsi="Palatino Linotype"/>
        </w:rPr>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A</w:t>
      </w:r>
      <w:proofErr w:type="gramEnd"/>
      <w:r w:rsidRPr="00DC643E">
        <w:rPr>
          <w:rFonts w:ascii="Palatino Linotype" w:hAnsi="Palatino Linotype"/>
        </w:rPr>
        <w:t xml:space="preserve"> </w:t>
      </w:r>
      <w:proofErr w:type="spellStart"/>
      <w:r w:rsidRPr="00DC643E">
        <w:rPr>
          <w:rFonts w:ascii="Palatino Linotype" w:hAnsi="Palatino Linotype"/>
        </w:rPr>
        <w:t>Elwork</w:t>
      </w:r>
      <w:proofErr w:type="spellEnd"/>
      <w:r w:rsidRPr="00DC643E">
        <w:rPr>
          <w:rFonts w:ascii="Palatino Linotype" w:hAnsi="Palatino Linotype"/>
        </w:rPr>
        <w:t xml:space="preserve">, B Sales and J </w:t>
      </w:r>
      <w:proofErr w:type="spellStart"/>
      <w:r w:rsidRPr="00DC643E">
        <w:rPr>
          <w:rFonts w:ascii="Palatino Linotype" w:hAnsi="Palatino Linotype"/>
        </w:rPr>
        <w:t>Alfini</w:t>
      </w:r>
      <w:proofErr w:type="spellEnd"/>
      <w:r>
        <w:rPr>
          <w:rFonts w:ascii="Palatino Linotype" w:hAnsi="Palatino Linotype"/>
        </w:rPr>
        <w:t>,</w:t>
      </w:r>
      <w:r w:rsidRPr="00DC643E">
        <w:rPr>
          <w:rFonts w:ascii="Palatino Linotype" w:hAnsi="Palatino Linotype"/>
        </w:rPr>
        <w:t xml:space="preserve"> ‘</w:t>
      </w:r>
      <w:proofErr w:type="spellStart"/>
      <w:r w:rsidRPr="00DC643E">
        <w:rPr>
          <w:rFonts w:ascii="Palatino Linotype" w:hAnsi="Palatino Linotype"/>
        </w:rPr>
        <w:t>Juridic</w:t>
      </w:r>
      <w:proofErr w:type="spellEnd"/>
      <w:r w:rsidRPr="00DC643E">
        <w:rPr>
          <w:rFonts w:ascii="Palatino Linotype" w:hAnsi="Palatino Linotype"/>
        </w:rPr>
        <w:t xml:space="preserve"> Decisions: In Ignorance of the Law or in Light of it? </w:t>
      </w:r>
      <w:proofErr w:type="gramStart"/>
      <w:r w:rsidRPr="00DC643E">
        <w:rPr>
          <w:rFonts w:ascii="Palatino Linotype" w:hAnsi="Palatino Linotype"/>
        </w:rPr>
        <w:t xml:space="preserve">(1977) 1 </w:t>
      </w:r>
      <w:r w:rsidRPr="001B59D4">
        <w:rPr>
          <w:rFonts w:ascii="Palatino Linotype" w:hAnsi="Palatino Linotype"/>
          <w:i/>
        </w:rPr>
        <w:t xml:space="preserve">Law and Human </w:t>
      </w:r>
      <w:proofErr w:type="spellStart"/>
      <w:r w:rsidRPr="001B59D4">
        <w:rPr>
          <w:rFonts w:ascii="Palatino Linotype" w:hAnsi="Palatino Linotype"/>
          <w:i/>
        </w:rPr>
        <w:t>Behavior</w:t>
      </w:r>
      <w:proofErr w:type="spellEnd"/>
      <w:r w:rsidRPr="00DC643E">
        <w:rPr>
          <w:rFonts w:ascii="Palatino Linotype" w:hAnsi="Palatino Linotype"/>
        </w:rPr>
        <w:t xml:space="preserve"> 163; G Kramer and D Koenig</w:t>
      </w:r>
      <w:r>
        <w:rPr>
          <w:rFonts w:ascii="Palatino Linotype" w:hAnsi="Palatino Linotype"/>
        </w:rPr>
        <w:t>,</w:t>
      </w:r>
      <w:r w:rsidRPr="00DC643E">
        <w:rPr>
          <w:rFonts w:ascii="Palatino Linotype" w:hAnsi="Palatino Linotype"/>
        </w:rPr>
        <w:t xml:space="preserve"> ‘Do Jurors Understand Criminal Jury Instructions?</w:t>
      </w:r>
      <w:proofErr w:type="gramEnd"/>
      <w:r w:rsidRPr="00DC643E">
        <w:rPr>
          <w:rFonts w:ascii="Palatino Linotype" w:hAnsi="Palatino Linotype"/>
        </w:rPr>
        <w:t xml:space="preserve"> </w:t>
      </w:r>
      <w:proofErr w:type="spellStart"/>
      <w:r w:rsidRPr="00DC643E">
        <w:rPr>
          <w:rFonts w:ascii="Palatino Linotype" w:hAnsi="Palatino Linotype"/>
        </w:rPr>
        <w:t>Analyzing</w:t>
      </w:r>
      <w:proofErr w:type="spellEnd"/>
      <w:r w:rsidRPr="00DC643E">
        <w:rPr>
          <w:rFonts w:ascii="Palatino Linotype" w:hAnsi="Palatino Linotype"/>
        </w:rPr>
        <w:t xml:space="preserve"> the Results of the </w:t>
      </w:r>
      <w:smartTag w:uri="urn:schemas-microsoft-com:office:smarttags" w:element="State">
        <w:r w:rsidRPr="00DC643E">
          <w:rPr>
            <w:rFonts w:ascii="Palatino Linotype" w:hAnsi="Palatino Linotype"/>
          </w:rPr>
          <w:t>Michigan</w:t>
        </w:r>
      </w:smartTag>
      <w:r w:rsidRPr="00DC643E">
        <w:rPr>
          <w:rFonts w:ascii="Palatino Linotype" w:hAnsi="Palatino Linotype"/>
        </w:rPr>
        <w:t xml:space="preserve"> Juror Comprehension Project’ (1990) 23 </w:t>
      </w:r>
      <w:smartTag w:uri="urn:schemas-microsoft-com:office:smarttags" w:element="PlaceType">
        <w:smartTag w:uri="urn:schemas-microsoft-com:office:smarttags" w:element="place">
          <w:smartTag w:uri="urn:schemas-microsoft-com:office:smarttags" w:element="PlaceType">
            <w:r w:rsidRPr="001B59D4">
              <w:rPr>
                <w:rFonts w:ascii="Palatino Linotype" w:hAnsi="Palatino Linotype"/>
                <w:i/>
              </w:rPr>
              <w:t>University</w:t>
            </w:r>
          </w:smartTag>
          <w:r w:rsidRPr="001B59D4">
            <w:rPr>
              <w:rFonts w:ascii="Palatino Linotype" w:hAnsi="Palatino Linotype"/>
              <w:i/>
            </w:rPr>
            <w:t xml:space="preserve"> </w:t>
          </w:r>
          <w:r w:rsidRPr="009F6E02">
            <w:rPr>
              <w:rFonts w:ascii="Palatino Linotype" w:hAnsi="Palatino Linotype"/>
              <w:i/>
            </w:rPr>
            <w:t xml:space="preserve">of </w:t>
          </w:r>
          <w:smartTag w:uri="urn:schemas-microsoft-com:office:smarttags" w:element="PlaceName">
            <w:r w:rsidRPr="009F6E02">
              <w:rPr>
                <w:rFonts w:ascii="Palatino Linotype" w:hAnsi="Palatino Linotype"/>
                <w:i/>
              </w:rPr>
              <w:t>Michigan</w:t>
            </w:r>
          </w:smartTag>
        </w:smartTag>
      </w:smartTag>
      <w:r w:rsidRPr="009F6E02">
        <w:rPr>
          <w:rFonts w:ascii="Palatino Linotype" w:hAnsi="Palatino Linotype"/>
          <w:i/>
        </w:rPr>
        <w:t xml:space="preserve"> Journal of Law Reform </w:t>
      </w:r>
      <w:r w:rsidRPr="009F6E02">
        <w:rPr>
          <w:rFonts w:ascii="Palatino Linotype" w:hAnsi="Palatino Linotype"/>
        </w:rPr>
        <w:t>401.</w:t>
      </w:r>
    </w:p>
  </w:footnote>
  <w:footnote w:id="4">
    <w:p w:rsidR="008B357B" w:rsidRDefault="008B357B" w:rsidP="00B0439D">
      <w:pPr>
        <w:pStyle w:val="FootnoteText"/>
        <w:spacing w:line="480" w:lineRule="auto"/>
        <w:jc w:val="both"/>
      </w:pPr>
      <w:r w:rsidRPr="009F6E02">
        <w:rPr>
          <w:rStyle w:val="FootnoteReference"/>
          <w:rFonts w:ascii="Palatino Linotype" w:hAnsi="Palatino Linotype"/>
        </w:rPr>
        <w:footnoteRef/>
      </w:r>
      <w:r w:rsidRPr="009F6E02">
        <w:rPr>
          <w:rFonts w:ascii="Palatino Linotype" w:hAnsi="Palatino Linotype"/>
        </w:rPr>
        <w:t xml:space="preserve"> There is a significant body of research literature which confirms this view. For general discussion, see, for example, A Moore, ‘Trial by Schema: Cognitive Filters in the Courtroom’ (1989) 37 </w:t>
      </w:r>
      <w:r w:rsidRPr="009F6E02">
        <w:rPr>
          <w:rFonts w:ascii="Palatino Linotype" w:hAnsi="Palatino Linotype"/>
          <w:i/>
        </w:rPr>
        <w:t>UCLA Law Review</w:t>
      </w:r>
      <w:r w:rsidRPr="009F6E02">
        <w:rPr>
          <w:rFonts w:ascii="Palatino Linotype" w:hAnsi="Palatino Linotype"/>
        </w:rPr>
        <w:t xml:space="preserve"> 273.</w:t>
      </w:r>
    </w:p>
  </w:footnote>
  <w:footnote w:id="5">
    <w:p w:rsidR="008B357B" w:rsidRDefault="008B357B" w:rsidP="001B59D4">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For discussion of the study’s findings in relation to the impact of t</w:t>
      </w:r>
      <w:r>
        <w:rPr>
          <w:rFonts w:ascii="Palatino Linotype" w:hAnsi="Palatino Linotype"/>
        </w:rPr>
        <w:t xml:space="preserve">hese trial conditions, see L Ellison and V E Munro, ‘A Special Delivery? </w:t>
      </w:r>
      <w:proofErr w:type="gramStart"/>
      <w:r>
        <w:rPr>
          <w:rFonts w:ascii="Palatino Linotype" w:hAnsi="Palatino Linotype"/>
        </w:rPr>
        <w:t xml:space="preserve">Exploring the Impact of Screens, Live Links and Video-Recorded Evidence on Mock Juror Deliberation in Rape Trials’ (2014) </w:t>
      </w:r>
      <w:r>
        <w:rPr>
          <w:rFonts w:ascii="Palatino Linotype" w:hAnsi="Palatino Linotype"/>
          <w:i/>
        </w:rPr>
        <w:t>Social and Legal Studies</w:t>
      </w:r>
      <w:r>
        <w:rPr>
          <w:rFonts w:ascii="Palatino Linotype" w:hAnsi="Palatino Linotype"/>
        </w:rPr>
        <w:t>, forthcoming.</w:t>
      </w:r>
      <w:proofErr w:type="gramEnd"/>
    </w:p>
  </w:footnote>
  <w:footnote w:id="6">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See M Zander and P Henderson</w:t>
      </w:r>
      <w:r>
        <w:rPr>
          <w:rFonts w:ascii="Palatino Linotype" w:hAnsi="Palatino Linotype"/>
        </w:rPr>
        <w:t>,</w:t>
      </w:r>
      <w:r w:rsidRPr="00DC643E">
        <w:rPr>
          <w:rFonts w:ascii="Palatino Linotype" w:hAnsi="Palatino Linotype"/>
        </w:rPr>
        <w:t xml:space="preserve"> </w:t>
      </w:r>
      <w:proofErr w:type="gramStart"/>
      <w:r w:rsidRPr="00DC643E">
        <w:rPr>
          <w:rFonts w:ascii="Palatino Linotype" w:hAnsi="Palatino Linotype"/>
          <w:i/>
        </w:rPr>
        <w:t>The</w:t>
      </w:r>
      <w:proofErr w:type="gramEnd"/>
      <w:r w:rsidRPr="00DC643E">
        <w:rPr>
          <w:rFonts w:ascii="Palatino Linotype" w:hAnsi="Palatino Linotype"/>
          <w:i/>
        </w:rPr>
        <w:t xml:space="preserve"> Royal Commission of Criminal Justice: Crown Court Study</w:t>
      </w:r>
      <w:r w:rsidRPr="00DC643E">
        <w:rPr>
          <w:rFonts w:ascii="Palatino Linotype" w:hAnsi="Palatino Linotype"/>
          <w:iCs/>
        </w:rPr>
        <w:t>,</w:t>
      </w:r>
      <w:r w:rsidRPr="00DC643E">
        <w:rPr>
          <w:rFonts w:ascii="Palatino Linotype" w:hAnsi="Palatino Linotype"/>
        </w:rPr>
        <w:t xml:space="preserve"> Research Study No. 19 (London: HMSO, 1993), H </w:t>
      </w:r>
      <w:proofErr w:type="spellStart"/>
      <w:r w:rsidRPr="00DC643E">
        <w:rPr>
          <w:rFonts w:ascii="Palatino Linotype" w:hAnsi="Palatino Linotype"/>
          <w:bCs/>
          <w:lang w:val="en-US"/>
        </w:rPr>
        <w:t>Kalven</w:t>
      </w:r>
      <w:proofErr w:type="spellEnd"/>
      <w:r w:rsidRPr="00DC643E">
        <w:rPr>
          <w:rFonts w:ascii="Palatino Linotype" w:hAnsi="Palatino Linotype"/>
          <w:bCs/>
          <w:lang w:val="en-US"/>
        </w:rPr>
        <w:t xml:space="preserve"> and H </w:t>
      </w:r>
      <w:proofErr w:type="spellStart"/>
      <w:r w:rsidRPr="00DC643E">
        <w:rPr>
          <w:rFonts w:ascii="Palatino Linotype" w:hAnsi="Palatino Linotype"/>
          <w:bCs/>
          <w:lang w:val="en-US"/>
        </w:rPr>
        <w:t>Zeisel</w:t>
      </w:r>
      <w:proofErr w:type="spellEnd"/>
      <w:r w:rsidRPr="00DC643E">
        <w:rPr>
          <w:rFonts w:ascii="Palatino Linotype" w:hAnsi="Palatino Linotype"/>
          <w:bCs/>
          <w:lang w:val="en-US"/>
        </w:rPr>
        <w:t xml:space="preserve">, </w:t>
      </w:r>
      <w:r w:rsidRPr="00DC643E">
        <w:rPr>
          <w:rFonts w:ascii="Palatino Linotype" w:hAnsi="Palatino Linotype"/>
          <w:i/>
          <w:iCs/>
          <w:lang w:val="en-US"/>
        </w:rPr>
        <w:t xml:space="preserve">The American Jury </w:t>
      </w:r>
      <w:r w:rsidRPr="00DC643E">
        <w:rPr>
          <w:rFonts w:ascii="Palatino Linotype" w:hAnsi="Palatino Linotype"/>
          <w:lang w:val="en-US"/>
        </w:rPr>
        <w:t xml:space="preserve">(Illinois: University of Chicago Press, 1966). </w:t>
      </w:r>
    </w:p>
  </w:footnote>
  <w:footnote w:id="7">
    <w:p w:rsidR="008B357B" w:rsidRDefault="008B357B" w:rsidP="00DC643E">
      <w:pPr>
        <w:pStyle w:val="FootnoteText"/>
        <w:tabs>
          <w:tab w:val="left" w:pos="397"/>
        </w:tabs>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H </w:t>
      </w:r>
      <w:proofErr w:type="spellStart"/>
      <w:r w:rsidRPr="00DC643E">
        <w:rPr>
          <w:rFonts w:ascii="Palatino Linotype" w:hAnsi="Palatino Linotype"/>
        </w:rPr>
        <w:t>Zeisel</w:t>
      </w:r>
      <w:proofErr w:type="spellEnd"/>
      <w:r w:rsidRPr="00DC643E">
        <w:rPr>
          <w:rFonts w:ascii="Palatino Linotype" w:hAnsi="Palatino Linotype"/>
        </w:rPr>
        <w:t xml:space="preserve"> and S Diamond</w:t>
      </w:r>
      <w:r>
        <w:rPr>
          <w:rFonts w:ascii="Palatino Linotype" w:hAnsi="Palatino Linotype"/>
        </w:rPr>
        <w:t>,</w:t>
      </w:r>
      <w:r w:rsidRPr="00DC643E">
        <w:rPr>
          <w:rFonts w:ascii="Palatino Linotype" w:hAnsi="Palatino Linotype"/>
        </w:rPr>
        <w:t xml:space="preserve"> ‘Convincing Empirical Evidence on the Six Member Jury’ (1974) 41 </w:t>
      </w:r>
      <w:r w:rsidRPr="00E64167">
        <w:rPr>
          <w:rFonts w:ascii="Palatino Linotype" w:hAnsi="Palatino Linotype"/>
          <w:i/>
        </w:rPr>
        <w:t>University of Chicago Law Review</w:t>
      </w:r>
      <w:r w:rsidRPr="00DC643E">
        <w:rPr>
          <w:rFonts w:ascii="Palatino Linotype" w:hAnsi="Palatino Linotype"/>
        </w:rPr>
        <w:t xml:space="preserve"> 281, L Mills</w:t>
      </w:r>
      <w:r>
        <w:rPr>
          <w:rFonts w:ascii="Palatino Linotype" w:hAnsi="Palatino Linotype"/>
        </w:rPr>
        <w:t>,</w:t>
      </w:r>
      <w:r w:rsidRPr="00DC643E">
        <w:rPr>
          <w:rFonts w:ascii="Palatino Linotype" w:hAnsi="Palatino Linotype"/>
        </w:rPr>
        <w:t xml:space="preserve"> ‘Six Member and Twelve Member Juries: An Empirical Study of Trial Results’ (1973) </w:t>
      </w:r>
      <w:r w:rsidRPr="00E64167">
        <w:rPr>
          <w:rFonts w:ascii="Palatino Linotype" w:hAnsi="Palatino Linotype"/>
          <w:i/>
        </w:rPr>
        <w:t>6 Journal of Law Reform</w:t>
      </w:r>
      <w:r w:rsidRPr="00DC643E">
        <w:rPr>
          <w:rFonts w:ascii="Palatino Linotype" w:hAnsi="Palatino Linotype"/>
          <w:i/>
        </w:rPr>
        <w:t xml:space="preserve"> </w:t>
      </w:r>
      <w:r w:rsidRPr="00DC643E">
        <w:rPr>
          <w:rFonts w:ascii="Palatino Linotype" w:hAnsi="Palatino Linotype"/>
        </w:rPr>
        <w:t xml:space="preserve"> 671, N Kerr and R </w:t>
      </w:r>
      <w:proofErr w:type="spellStart"/>
      <w:r w:rsidRPr="00DC643E">
        <w:rPr>
          <w:rFonts w:ascii="Palatino Linotype" w:hAnsi="Palatino Linotype"/>
        </w:rPr>
        <w:t>MacCoun</w:t>
      </w:r>
      <w:proofErr w:type="spellEnd"/>
      <w:r>
        <w:rPr>
          <w:rFonts w:ascii="Palatino Linotype" w:hAnsi="Palatino Linotype"/>
        </w:rPr>
        <w:t>,</w:t>
      </w:r>
      <w:r w:rsidRPr="00DC643E">
        <w:rPr>
          <w:rFonts w:ascii="Palatino Linotype" w:hAnsi="Palatino Linotype"/>
        </w:rPr>
        <w:t xml:space="preserve"> ‘The Effects of Jury Size and Polling Method on the Process and Product of Jury Deliberation’ (1985) 48 </w:t>
      </w:r>
      <w:r w:rsidRPr="00E64167">
        <w:rPr>
          <w:rFonts w:ascii="Palatino Linotype" w:hAnsi="Palatino Linotype"/>
          <w:i/>
        </w:rPr>
        <w:t>Journal of Personality and Social Psychology</w:t>
      </w:r>
      <w:r w:rsidRPr="00DC643E">
        <w:rPr>
          <w:rFonts w:ascii="Palatino Linotype" w:hAnsi="Palatino Linotype"/>
        </w:rPr>
        <w:t xml:space="preserve"> 349, M Saks and M Marti</w:t>
      </w:r>
      <w:r>
        <w:rPr>
          <w:rFonts w:ascii="Palatino Linotype" w:hAnsi="Palatino Linotype"/>
        </w:rPr>
        <w:t>,</w:t>
      </w:r>
      <w:r w:rsidRPr="00DC643E">
        <w:rPr>
          <w:rFonts w:ascii="Palatino Linotype" w:hAnsi="Palatino Linotype"/>
        </w:rPr>
        <w:t xml:space="preserve"> ‘A Meta-Analysis of the Effects of Jury Size’ (1997) 21 </w:t>
      </w:r>
      <w:r w:rsidRPr="00E64167">
        <w:rPr>
          <w:rFonts w:ascii="Palatino Linotype" w:hAnsi="Palatino Linotype"/>
          <w:i/>
          <w:iCs/>
        </w:rPr>
        <w:t>Law and Human Behaviour</w:t>
      </w:r>
      <w:r w:rsidRPr="00DC643E">
        <w:rPr>
          <w:rFonts w:ascii="Palatino Linotype" w:hAnsi="Palatino Linotype"/>
        </w:rPr>
        <w:t xml:space="preserve"> 451.</w:t>
      </w:r>
    </w:p>
  </w:footnote>
  <w:footnote w:id="8">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 xml:space="preserve">A </w:t>
      </w:r>
      <w:proofErr w:type="spellStart"/>
      <w:r w:rsidRPr="00DC643E">
        <w:rPr>
          <w:rFonts w:ascii="Palatino Linotype" w:hAnsi="Palatino Linotype"/>
        </w:rPr>
        <w:t>Valentini</w:t>
      </w:r>
      <w:proofErr w:type="spellEnd"/>
      <w:r w:rsidRPr="00DC643E">
        <w:rPr>
          <w:rFonts w:ascii="Palatino Linotype" w:hAnsi="Palatino Linotype"/>
        </w:rPr>
        <w:t xml:space="preserve"> and L Downing</w:t>
      </w:r>
      <w:r>
        <w:rPr>
          <w:rFonts w:ascii="Palatino Linotype" w:hAnsi="Palatino Linotype"/>
        </w:rPr>
        <w:t>,</w:t>
      </w:r>
      <w:r w:rsidRPr="00DC643E">
        <w:rPr>
          <w:rFonts w:ascii="Palatino Linotype" w:hAnsi="Palatino Linotype"/>
        </w:rPr>
        <w:t xml:space="preserve"> ‘Differential Effects of Jury Size on Verdicts Following Deliberations as a Function of the Apparent Guilt of a Defendant' (1975) 32 </w:t>
      </w:r>
      <w:r w:rsidRPr="00E64167">
        <w:rPr>
          <w:rFonts w:ascii="Palatino Linotype" w:hAnsi="Palatino Linotype"/>
          <w:i/>
        </w:rPr>
        <w:t>Journal of Personality and Social Psychology</w:t>
      </w:r>
      <w:r w:rsidRPr="00DC643E">
        <w:rPr>
          <w:rFonts w:ascii="Palatino Linotype" w:hAnsi="Palatino Linotype"/>
        </w:rPr>
        <w:t xml:space="preserve"> 655.</w:t>
      </w:r>
      <w:proofErr w:type="gramEnd"/>
    </w:p>
  </w:footnote>
  <w:footnote w:id="9">
    <w:p w:rsidR="008B357B" w:rsidRDefault="008B357B" w:rsidP="00DC643E">
      <w:pPr>
        <w:tabs>
          <w:tab w:val="left" w:pos="-540"/>
        </w:tabs>
        <w:autoSpaceDE w:val="0"/>
        <w:autoSpaceDN w:val="0"/>
        <w:adjustRightInd w:val="0"/>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B </w:t>
      </w:r>
      <w:proofErr w:type="spellStart"/>
      <w:r w:rsidRPr="00DC643E">
        <w:rPr>
          <w:rFonts w:ascii="Palatino Linotype" w:hAnsi="Palatino Linotype"/>
          <w:bCs/>
          <w:color w:val="000000"/>
          <w:lang w:val="en-US"/>
        </w:rPr>
        <w:t>Latane</w:t>
      </w:r>
      <w:proofErr w:type="spellEnd"/>
      <w:r w:rsidRPr="00DC643E">
        <w:rPr>
          <w:rFonts w:ascii="Palatino Linotype" w:hAnsi="Palatino Linotype"/>
          <w:bCs/>
          <w:color w:val="000000"/>
          <w:lang w:val="en-US"/>
        </w:rPr>
        <w:t>, K Williams and S Harkins</w:t>
      </w:r>
      <w:r>
        <w:rPr>
          <w:rFonts w:ascii="Palatino Linotype" w:hAnsi="Palatino Linotype"/>
          <w:bCs/>
          <w:color w:val="000000"/>
          <w:lang w:val="en-US"/>
        </w:rPr>
        <w:t>,</w:t>
      </w:r>
      <w:r w:rsidRPr="00DC643E">
        <w:rPr>
          <w:rFonts w:ascii="Palatino Linotype" w:hAnsi="Palatino Linotype"/>
          <w:bCs/>
          <w:color w:val="000000"/>
          <w:lang w:val="en-US"/>
        </w:rPr>
        <w:t xml:space="preserve"> </w:t>
      </w:r>
      <w:r w:rsidRPr="00DC643E">
        <w:rPr>
          <w:rFonts w:ascii="Palatino Linotype" w:hAnsi="Palatino Linotype"/>
          <w:color w:val="000000"/>
          <w:lang w:val="en-US"/>
        </w:rPr>
        <w:t xml:space="preserve">‘Many Hands Makes Light Work: The Causes and Consequences of Social Loafing’ </w:t>
      </w:r>
      <w:r w:rsidRPr="00DC643E">
        <w:rPr>
          <w:rFonts w:ascii="Palatino Linotype" w:hAnsi="Palatino Linotype"/>
          <w:bCs/>
          <w:color w:val="000000"/>
          <w:lang w:val="en-US"/>
        </w:rPr>
        <w:t>(1979)</w:t>
      </w:r>
      <w:r w:rsidRPr="00DC643E">
        <w:rPr>
          <w:rFonts w:ascii="Palatino Linotype" w:hAnsi="Palatino Linotype"/>
          <w:color w:val="000000"/>
          <w:lang w:val="en-US"/>
        </w:rPr>
        <w:t xml:space="preserve"> </w:t>
      </w:r>
      <w:r w:rsidRPr="00E64167">
        <w:rPr>
          <w:rFonts w:ascii="Palatino Linotype" w:hAnsi="Palatino Linotype"/>
          <w:iCs/>
          <w:color w:val="000000"/>
          <w:lang w:val="en-US"/>
        </w:rPr>
        <w:t>37</w:t>
      </w:r>
      <w:r w:rsidRPr="00E64167">
        <w:rPr>
          <w:rFonts w:ascii="Palatino Linotype" w:hAnsi="Palatino Linotype"/>
          <w:i/>
          <w:iCs/>
          <w:color w:val="000000"/>
          <w:lang w:val="en-US"/>
        </w:rPr>
        <w:t xml:space="preserve"> Journal of Experimental Social Psychology</w:t>
      </w:r>
      <w:r w:rsidRPr="00DC643E">
        <w:rPr>
          <w:rFonts w:ascii="Palatino Linotype" w:hAnsi="Palatino Linotype"/>
          <w:i/>
          <w:iCs/>
          <w:color w:val="000000"/>
          <w:lang w:val="en-US"/>
        </w:rPr>
        <w:t xml:space="preserve"> </w:t>
      </w:r>
      <w:r w:rsidRPr="00DC643E">
        <w:rPr>
          <w:rFonts w:ascii="Palatino Linotype" w:hAnsi="Palatino Linotype"/>
          <w:color w:val="000000"/>
          <w:lang w:val="en-US"/>
        </w:rPr>
        <w:t>822.</w:t>
      </w:r>
    </w:p>
  </w:footnote>
  <w:footnote w:id="10">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 xml:space="preserve">Kerr and </w:t>
      </w:r>
      <w:proofErr w:type="spellStart"/>
      <w:r w:rsidRPr="00DC643E">
        <w:rPr>
          <w:rFonts w:ascii="Palatino Linotype" w:hAnsi="Palatino Linotype"/>
        </w:rPr>
        <w:t>MacCoun</w:t>
      </w:r>
      <w:proofErr w:type="spellEnd"/>
      <w:r w:rsidRPr="00DC643E">
        <w:rPr>
          <w:rFonts w:ascii="Palatino Linotype" w:hAnsi="Palatino Linotype"/>
        </w:rPr>
        <w:t xml:space="preserve">, above n </w:t>
      </w:r>
      <w:r>
        <w:rPr>
          <w:rFonts w:ascii="Palatino Linotype" w:hAnsi="Palatino Linotype"/>
        </w:rPr>
        <w:t>6</w:t>
      </w:r>
      <w:r w:rsidRPr="00DC643E">
        <w:rPr>
          <w:rFonts w:ascii="Palatino Linotype" w:hAnsi="Palatino Linotype"/>
        </w:rPr>
        <w:t>.</w:t>
      </w:r>
      <w:proofErr w:type="gramEnd"/>
    </w:p>
  </w:footnote>
  <w:footnote w:id="11">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 xml:space="preserve">A </w:t>
      </w:r>
      <w:proofErr w:type="spellStart"/>
      <w:r w:rsidRPr="00DC643E">
        <w:rPr>
          <w:rFonts w:ascii="Palatino Linotype" w:hAnsi="Palatino Linotype"/>
        </w:rPr>
        <w:t>Braunack</w:t>
      </w:r>
      <w:proofErr w:type="spellEnd"/>
      <w:r w:rsidRPr="00DC643E">
        <w:rPr>
          <w:rFonts w:ascii="Palatino Linotype" w:hAnsi="Palatino Linotype"/>
        </w:rPr>
        <w:t>-Mayer</w:t>
      </w:r>
      <w:r>
        <w:rPr>
          <w:rFonts w:ascii="Palatino Linotype" w:hAnsi="Palatino Linotype"/>
        </w:rPr>
        <w:t>,</w:t>
      </w:r>
      <w:r w:rsidRPr="00DC643E">
        <w:rPr>
          <w:rFonts w:ascii="Palatino Linotype" w:hAnsi="Palatino Linotype"/>
        </w:rPr>
        <w:t xml:space="preserve"> </w:t>
      </w:r>
      <w:r w:rsidRPr="00DC643E">
        <w:rPr>
          <w:rFonts w:ascii="Palatino Linotype" w:hAnsi="Palatino Linotype"/>
          <w:i/>
        </w:rPr>
        <w:t>‘</w:t>
      </w:r>
      <w:r>
        <w:rPr>
          <w:rStyle w:val="Emphasis"/>
          <w:rFonts w:ascii="Palatino Linotype" w:hAnsi="Palatino Linotype"/>
          <w:i w:val="0"/>
          <w:iCs/>
        </w:rPr>
        <w:t>The Ethics of P</w:t>
      </w:r>
      <w:r w:rsidRPr="00DC643E">
        <w:rPr>
          <w:rStyle w:val="Emphasis"/>
          <w:rFonts w:ascii="Palatino Linotype" w:hAnsi="Palatino Linotype"/>
          <w:i w:val="0"/>
          <w:iCs/>
        </w:rPr>
        <w:t xml:space="preserve">articipating in </w:t>
      </w:r>
      <w:r>
        <w:rPr>
          <w:rStyle w:val="Emphasis"/>
          <w:rFonts w:ascii="Palatino Linotype" w:hAnsi="Palatino Linotype"/>
          <w:i w:val="0"/>
          <w:iCs/>
        </w:rPr>
        <w:t>R</w:t>
      </w:r>
      <w:r w:rsidRPr="00DC643E">
        <w:rPr>
          <w:rStyle w:val="Emphasis"/>
          <w:rFonts w:ascii="Palatino Linotype" w:hAnsi="Palatino Linotype"/>
          <w:i w:val="0"/>
          <w:iCs/>
        </w:rPr>
        <w:t>esearch’ (2002) 117(9)</w:t>
      </w:r>
      <w:r w:rsidRPr="00DC643E">
        <w:rPr>
          <w:rStyle w:val="st"/>
          <w:rFonts w:ascii="Palatino Linotype" w:hAnsi="Palatino Linotype"/>
        </w:rPr>
        <w:t xml:space="preserve"> </w:t>
      </w:r>
      <w:r w:rsidRPr="00E64167">
        <w:rPr>
          <w:rStyle w:val="st"/>
          <w:rFonts w:ascii="Palatino Linotype" w:hAnsi="Palatino Linotype"/>
          <w:i/>
        </w:rPr>
        <w:t xml:space="preserve">Medical Journal of Australia </w:t>
      </w:r>
      <w:r w:rsidRPr="00DC643E">
        <w:rPr>
          <w:rStyle w:val="st"/>
          <w:rFonts w:ascii="Palatino Linotype" w:hAnsi="Palatino Linotype"/>
        </w:rPr>
        <w:t>468.</w:t>
      </w:r>
      <w:proofErr w:type="gramEnd"/>
    </w:p>
  </w:footnote>
  <w:footnote w:id="12">
    <w:p w:rsidR="008B357B" w:rsidRDefault="008B357B" w:rsidP="00E64167">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Other researchers report similarly high levels of engagement by mock jurors. See, for example, J Goodman-</w:t>
      </w:r>
      <w:proofErr w:type="spellStart"/>
      <w:r w:rsidRPr="00DC643E">
        <w:rPr>
          <w:rFonts w:ascii="Palatino Linotype" w:hAnsi="Palatino Linotype"/>
        </w:rPr>
        <w:t>Delahunty</w:t>
      </w:r>
      <w:proofErr w:type="spellEnd"/>
      <w:r w:rsidRPr="00DC643E">
        <w:rPr>
          <w:rFonts w:ascii="Palatino Linotype" w:hAnsi="Palatino Linotype"/>
        </w:rPr>
        <w:t xml:space="preserve">, M </w:t>
      </w:r>
      <w:proofErr w:type="spellStart"/>
      <w:r w:rsidRPr="00DC643E">
        <w:rPr>
          <w:rFonts w:ascii="Palatino Linotype" w:hAnsi="Palatino Linotype"/>
        </w:rPr>
        <w:t>Rossner</w:t>
      </w:r>
      <w:proofErr w:type="spellEnd"/>
      <w:r w:rsidRPr="00DC643E">
        <w:rPr>
          <w:rFonts w:ascii="Palatino Linotype" w:hAnsi="Palatino Linotype"/>
        </w:rPr>
        <w:t xml:space="preserve"> and D </w:t>
      </w:r>
      <w:proofErr w:type="spellStart"/>
      <w:r w:rsidRPr="00DC643E">
        <w:rPr>
          <w:rFonts w:ascii="Palatino Linotype" w:hAnsi="Palatino Linotype"/>
        </w:rPr>
        <w:t>Tait</w:t>
      </w:r>
      <w:proofErr w:type="spellEnd"/>
      <w:r>
        <w:rPr>
          <w:rFonts w:ascii="Palatino Linotype" w:hAnsi="Palatino Linotype"/>
        </w:rPr>
        <w:t>,</w:t>
      </w:r>
      <w:r w:rsidRPr="00DC643E">
        <w:rPr>
          <w:rFonts w:ascii="Palatino Linotype" w:hAnsi="Palatino Linotype"/>
        </w:rPr>
        <w:t xml:space="preserve"> ‘Simulation a</w:t>
      </w:r>
      <w:r>
        <w:rPr>
          <w:rFonts w:ascii="Palatino Linotype" w:hAnsi="Palatino Linotype"/>
        </w:rPr>
        <w:t xml:space="preserve">nd </w:t>
      </w:r>
      <w:r>
        <w:rPr>
          <w:rFonts w:ascii="Palatino Linotype" w:hAnsi="Palatino Linotype"/>
          <w:u w:val="double"/>
        </w:rPr>
        <w:t>Di</w:t>
      </w:r>
      <w:r>
        <w:rPr>
          <w:rFonts w:ascii="Palatino Linotype" w:hAnsi="Palatino Linotype"/>
        </w:rPr>
        <w:t>ssimulation in Jury R</w:t>
      </w:r>
      <w:r w:rsidRPr="00DC643E">
        <w:rPr>
          <w:rFonts w:ascii="Palatino Linotype" w:hAnsi="Palatino Linotype"/>
        </w:rPr>
        <w:t xml:space="preserve">esearch: </w:t>
      </w:r>
      <w:r>
        <w:rPr>
          <w:rFonts w:ascii="Palatino Linotype" w:hAnsi="Palatino Linotype"/>
        </w:rPr>
        <w:t>C</w:t>
      </w:r>
      <w:r w:rsidRPr="00DC643E">
        <w:rPr>
          <w:rFonts w:ascii="Palatino Linotype" w:hAnsi="Palatino Linotype"/>
        </w:rPr>
        <w:t xml:space="preserve">redibility in a </w:t>
      </w:r>
      <w:r>
        <w:rPr>
          <w:rFonts w:ascii="Palatino Linotype" w:hAnsi="Palatino Linotype"/>
        </w:rPr>
        <w:t>L</w:t>
      </w:r>
      <w:r w:rsidRPr="00DC643E">
        <w:rPr>
          <w:rFonts w:ascii="Palatino Linotype" w:hAnsi="Palatino Linotype"/>
        </w:rPr>
        <w:t xml:space="preserve">ive </w:t>
      </w:r>
      <w:r>
        <w:rPr>
          <w:rFonts w:ascii="Palatino Linotype" w:hAnsi="Palatino Linotype"/>
        </w:rPr>
        <w:t>M</w:t>
      </w:r>
      <w:r w:rsidRPr="00DC643E">
        <w:rPr>
          <w:rFonts w:ascii="Palatino Linotype" w:hAnsi="Palatino Linotype"/>
        </w:rPr>
        <w:t xml:space="preserve">ock </w:t>
      </w:r>
      <w:r>
        <w:rPr>
          <w:rFonts w:ascii="Palatino Linotype" w:hAnsi="Palatino Linotype"/>
        </w:rPr>
        <w:t>T</w:t>
      </w:r>
      <w:r w:rsidRPr="00DC643E">
        <w:rPr>
          <w:rFonts w:ascii="Palatino Linotype" w:hAnsi="Palatino Linotype"/>
        </w:rPr>
        <w:t xml:space="preserve">rial’ in (eds.) L </w:t>
      </w:r>
      <w:proofErr w:type="spellStart"/>
      <w:r w:rsidRPr="00DC643E">
        <w:rPr>
          <w:rFonts w:ascii="Palatino Linotype" w:hAnsi="Palatino Linotype"/>
        </w:rPr>
        <w:t>Bartells</w:t>
      </w:r>
      <w:proofErr w:type="spellEnd"/>
      <w:r w:rsidRPr="00DC643E">
        <w:rPr>
          <w:rFonts w:ascii="Palatino Linotype" w:hAnsi="Palatino Linotype"/>
        </w:rPr>
        <w:t xml:space="preserve"> and K Richards</w:t>
      </w:r>
      <w:r>
        <w:rPr>
          <w:rFonts w:ascii="Palatino Linotype" w:hAnsi="Palatino Linotype"/>
        </w:rPr>
        <w:t>,</w:t>
      </w:r>
      <w:r w:rsidRPr="00DC643E">
        <w:rPr>
          <w:rFonts w:ascii="Palatino Linotype" w:hAnsi="Palatino Linotype"/>
        </w:rPr>
        <w:t xml:space="preserve"> </w:t>
      </w:r>
      <w:r w:rsidRPr="00DC643E">
        <w:rPr>
          <w:rFonts w:ascii="Palatino Linotype" w:hAnsi="Palatino Linotype"/>
          <w:i/>
        </w:rPr>
        <w:t>Qualitative Criminology: Stories from the Field</w:t>
      </w:r>
      <w:r w:rsidRPr="00DC643E">
        <w:rPr>
          <w:rFonts w:ascii="Palatino Linotype" w:hAnsi="Palatino Linotype"/>
        </w:rPr>
        <w:t xml:space="preserve"> (NSW, Australia: Federation Press, 2011)</w:t>
      </w:r>
      <w:r>
        <w:rPr>
          <w:rFonts w:ascii="Palatino Linotype" w:hAnsi="Palatino Linotype"/>
        </w:rPr>
        <w:t>.</w:t>
      </w:r>
      <w:r w:rsidRPr="00DC643E">
        <w:rPr>
          <w:rFonts w:ascii="Palatino Linotype" w:hAnsi="Palatino Linotype"/>
        </w:rPr>
        <w:t xml:space="preserve">   </w:t>
      </w:r>
    </w:p>
  </w:footnote>
  <w:footnote w:id="13">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See, for example, D Wilson and E </w:t>
      </w:r>
      <w:proofErr w:type="spellStart"/>
      <w:r w:rsidRPr="00DC643E">
        <w:rPr>
          <w:rFonts w:ascii="Palatino Linotype" w:hAnsi="Palatino Linotype"/>
        </w:rPr>
        <w:t>Donnerstein</w:t>
      </w:r>
      <w:proofErr w:type="spellEnd"/>
      <w:r>
        <w:rPr>
          <w:rFonts w:ascii="Palatino Linotype" w:hAnsi="Palatino Linotype"/>
        </w:rPr>
        <w:t>,</w:t>
      </w:r>
      <w:r w:rsidRPr="00DC643E">
        <w:rPr>
          <w:rFonts w:ascii="Palatino Linotype" w:hAnsi="Palatino Linotype"/>
        </w:rPr>
        <w:t xml:space="preserve"> ‘Guilty or Not Guilty? A Look at the ‘Simulated’ Jury Paradigm’ (1977) </w:t>
      </w:r>
      <w:r w:rsidRPr="00E64167">
        <w:rPr>
          <w:rFonts w:ascii="Palatino Linotype" w:hAnsi="Palatino Linotype"/>
          <w:i/>
        </w:rPr>
        <w:t>7 Journal of Applied Social Psychology</w:t>
      </w:r>
      <w:r w:rsidRPr="00DC643E">
        <w:rPr>
          <w:rFonts w:ascii="Palatino Linotype" w:hAnsi="Palatino Linotype"/>
        </w:rPr>
        <w:t xml:space="preserve"> 175; H </w:t>
      </w:r>
      <w:proofErr w:type="spellStart"/>
      <w:r w:rsidRPr="00DC643E">
        <w:rPr>
          <w:rFonts w:ascii="Palatino Linotype" w:hAnsi="Palatino Linotype"/>
        </w:rPr>
        <w:t>Zeisel</w:t>
      </w:r>
      <w:proofErr w:type="spellEnd"/>
      <w:r w:rsidRPr="00DC643E">
        <w:rPr>
          <w:rFonts w:ascii="Palatino Linotype" w:hAnsi="Palatino Linotype"/>
        </w:rPr>
        <w:t xml:space="preserve"> and S Diamond</w:t>
      </w:r>
      <w:r>
        <w:rPr>
          <w:rFonts w:ascii="Palatino Linotype" w:hAnsi="Palatino Linotype"/>
        </w:rPr>
        <w:t>,</w:t>
      </w:r>
      <w:r w:rsidRPr="00DC643E">
        <w:rPr>
          <w:rFonts w:ascii="Palatino Linotype" w:hAnsi="Palatino Linotype"/>
        </w:rPr>
        <w:t xml:space="preserve"> ‘The Effect of Peremptory Challenges on Jury and Verdict: An Experiment in a Federal District Court’ (1978) </w:t>
      </w:r>
      <w:r w:rsidRPr="00FE0C4A">
        <w:rPr>
          <w:rFonts w:ascii="Palatino Linotype" w:hAnsi="Palatino Linotype"/>
        </w:rPr>
        <w:t xml:space="preserve">30 </w:t>
      </w:r>
      <w:r w:rsidRPr="00E64167">
        <w:rPr>
          <w:rFonts w:ascii="Palatino Linotype" w:hAnsi="Palatino Linotype"/>
          <w:i/>
        </w:rPr>
        <w:t>Stanford Law Review</w:t>
      </w:r>
      <w:r w:rsidRPr="00DC643E">
        <w:rPr>
          <w:rFonts w:ascii="Palatino Linotype" w:hAnsi="Palatino Linotype"/>
          <w:i/>
        </w:rPr>
        <w:t xml:space="preserve"> </w:t>
      </w:r>
      <w:r w:rsidRPr="00DC643E">
        <w:rPr>
          <w:rFonts w:ascii="Palatino Linotype" w:hAnsi="Palatino Linotype"/>
        </w:rPr>
        <w:t xml:space="preserve">491; N Kerr, D </w:t>
      </w:r>
      <w:proofErr w:type="spellStart"/>
      <w:r w:rsidRPr="00DC643E">
        <w:rPr>
          <w:rFonts w:ascii="Palatino Linotype" w:hAnsi="Palatino Linotype"/>
        </w:rPr>
        <w:t>Nerenz</w:t>
      </w:r>
      <w:proofErr w:type="spellEnd"/>
      <w:r w:rsidRPr="00DC643E">
        <w:rPr>
          <w:rFonts w:ascii="Palatino Linotype" w:hAnsi="Palatino Linotype"/>
        </w:rPr>
        <w:t xml:space="preserve"> and D Herrick</w:t>
      </w:r>
      <w:r>
        <w:rPr>
          <w:rFonts w:ascii="Palatino Linotype" w:hAnsi="Palatino Linotype"/>
        </w:rPr>
        <w:t>,</w:t>
      </w:r>
      <w:r w:rsidRPr="00DC643E">
        <w:rPr>
          <w:rFonts w:ascii="Palatino Linotype" w:hAnsi="Palatino Linotype"/>
        </w:rPr>
        <w:t xml:space="preserve"> ‘Role Playing and Study of Jury Behaviour’ (1979) 7 </w:t>
      </w:r>
      <w:r w:rsidRPr="00E64167">
        <w:rPr>
          <w:rFonts w:ascii="Palatino Linotype" w:hAnsi="Palatino Linotype"/>
          <w:i/>
        </w:rPr>
        <w:t>Sociological Methods and Research</w:t>
      </w:r>
      <w:r w:rsidRPr="00DC643E">
        <w:rPr>
          <w:rFonts w:ascii="Palatino Linotype" w:hAnsi="Palatino Linotype"/>
        </w:rPr>
        <w:t xml:space="preserve"> 337. </w:t>
      </w:r>
    </w:p>
  </w:footnote>
  <w:footnote w:id="14">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S M </w:t>
      </w:r>
      <w:proofErr w:type="spellStart"/>
      <w:r w:rsidRPr="00DC643E">
        <w:rPr>
          <w:rFonts w:ascii="Palatino Linotype" w:hAnsi="Palatino Linotype"/>
        </w:rPr>
        <w:t>Kassin</w:t>
      </w:r>
      <w:proofErr w:type="spellEnd"/>
      <w:r w:rsidRPr="00DC643E">
        <w:rPr>
          <w:rFonts w:ascii="Palatino Linotype" w:hAnsi="Palatino Linotype"/>
        </w:rPr>
        <w:t xml:space="preserve"> and L S </w:t>
      </w:r>
      <w:proofErr w:type="spellStart"/>
      <w:r w:rsidRPr="00DC643E">
        <w:rPr>
          <w:rFonts w:ascii="Palatino Linotype" w:hAnsi="Palatino Linotype"/>
        </w:rPr>
        <w:t>Wrightsman</w:t>
      </w:r>
      <w:proofErr w:type="spellEnd"/>
      <w:r>
        <w:rPr>
          <w:rFonts w:ascii="Palatino Linotype" w:hAnsi="Palatino Linotype"/>
        </w:rPr>
        <w:t>,</w:t>
      </w:r>
      <w:r w:rsidRPr="00DC643E">
        <w:rPr>
          <w:rFonts w:ascii="Palatino Linotype" w:hAnsi="Palatino Linotype"/>
        </w:rPr>
        <w:t xml:space="preserve"> ‘On the Requirements of Proof: The Timing of Judicial Instruction and Mock Juror Verdicts’ (1979) 37 </w:t>
      </w:r>
      <w:r w:rsidRPr="00E64167">
        <w:rPr>
          <w:rFonts w:ascii="Palatino Linotype" w:hAnsi="Palatino Linotype"/>
          <w:i/>
        </w:rPr>
        <w:t>Journal of Personality and Social Psychology</w:t>
      </w:r>
      <w:r w:rsidRPr="00DC643E">
        <w:rPr>
          <w:rFonts w:ascii="Palatino Linotype" w:hAnsi="Palatino Linotype"/>
        </w:rPr>
        <w:t xml:space="preserve"> 1877; L J Severance and E F Loftus</w:t>
      </w:r>
      <w:r>
        <w:rPr>
          <w:rFonts w:ascii="Palatino Linotype" w:hAnsi="Palatino Linotype"/>
        </w:rPr>
        <w:t>,</w:t>
      </w:r>
      <w:r w:rsidRPr="00DC643E">
        <w:rPr>
          <w:rFonts w:ascii="Palatino Linotype" w:hAnsi="Palatino Linotype"/>
        </w:rPr>
        <w:t xml:space="preserve"> ‘Improving the Ability of Jurors to Comprehend and Apply Criminal Jury Instructions’ (1982) 17 </w:t>
      </w:r>
      <w:r w:rsidRPr="00E64167">
        <w:rPr>
          <w:rFonts w:ascii="Palatino Linotype" w:hAnsi="Palatino Linotype"/>
          <w:i/>
          <w:iCs/>
        </w:rPr>
        <w:t>Law and Society Review</w:t>
      </w:r>
      <w:r w:rsidRPr="00DC643E">
        <w:rPr>
          <w:rFonts w:ascii="Palatino Linotype" w:hAnsi="Palatino Linotype"/>
        </w:rPr>
        <w:t xml:space="preserve"> 153; c.f. </w:t>
      </w:r>
      <w:proofErr w:type="gramStart"/>
      <w:r w:rsidRPr="00DC643E">
        <w:rPr>
          <w:rFonts w:ascii="Palatino Linotype" w:hAnsi="Palatino Linotype"/>
        </w:rPr>
        <w:t xml:space="preserve">A </w:t>
      </w:r>
      <w:proofErr w:type="spellStart"/>
      <w:r w:rsidRPr="00DC643E">
        <w:rPr>
          <w:rFonts w:ascii="Palatino Linotype" w:hAnsi="Palatino Linotype"/>
        </w:rPr>
        <w:t>Reifman</w:t>
      </w:r>
      <w:proofErr w:type="spellEnd"/>
      <w:r w:rsidRPr="00DC643E">
        <w:rPr>
          <w:rFonts w:ascii="Palatino Linotype" w:hAnsi="Palatino Linotype"/>
        </w:rPr>
        <w:t xml:space="preserve">, S M </w:t>
      </w:r>
      <w:proofErr w:type="spellStart"/>
      <w:r w:rsidRPr="00DC643E">
        <w:rPr>
          <w:rFonts w:ascii="Palatino Linotype" w:hAnsi="Palatino Linotype"/>
        </w:rPr>
        <w:t>Gusick</w:t>
      </w:r>
      <w:proofErr w:type="spellEnd"/>
      <w:r w:rsidRPr="00DC643E">
        <w:rPr>
          <w:rFonts w:ascii="Palatino Linotype" w:hAnsi="Palatino Linotype"/>
        </w:rPr>
        <w:t xml:space="preserve"> and P C Ellsworth</w:t>
      </w:r>
      <w:r>
        <w:rPr>
          <w:rFonts w:ascii="Palatino Linotype" w:hAnsi="Palatino Linotype"/>
        </w:rPr>
        <w:t>,</w:t>
      </w:r>
      <w:r w:rsidRPr="00DC643E">
        <w:rPr>
          <w:rFonts w:ascii="Palatino Linotype" w:hAnsi="Palatino Linotype"/>
        </w:rPr>
        <w:t xml:space="preserve"> ‘Real Jurors’ Understanding of the Law in Real Cases’ (1992) 16 (5) </w:t>
      </w:r>
      <w:r w:rsidRPr="00E64167">
        <w:rPr>
          <w:rFonts w:ascii="Palatino Linotype" w:hAnsi="Palatino Linotype"/>
          <w:i/>
        </w:rPr>
        <w:t>Law and Human Behaviour</w:t>
      </w:r>
      <w:r w:rsidRPr="00DC643E">
        <w:rPr>
          <w:rFonts w:ascii="Palatino Linotype" w:hAnsi="Palatino Linotype"/>
        </w:rPr>
        <w:t xml:space="preserve"> 539.</w:t>
      </w:r>
      <w:proofErr w:type="gramEnd"/>
      <w:r w:rsidRPr="00DC643E">
        <w:rPr>
          <w:rFonts w:ascii="Palatino Linotype" w:hAnsi="Palatino Linotype"/>
        </w:rPr>
        <w:t xml:space="preserve"> </w:t>
      </w:r>
    </w:p>
  </w:footnote>
  <w:footnote w:id="15">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J Hepburn</w:t>
      </w:r>
      <w:r>
        <w:rPr>
          <w:rFonts w:ascii="Palatino Linotype" w:hAnsi="Palatino Linotype"/>
        </w:rPr>
        <w:t>,</w:t>
      </w:r>
      <w:r w:rsidRPr="00DC643E">
        <w:rPr>
          <w:rFonts w:ascii="Palatino Linotype" w:hAnsi="Palatino Linotype"/>
        </w:rPr>
        <w:t xml:space="preserve"> ‘The Objective Reality of Evidence &amp; the Utility of Systematic Jury Selection’ (1980) </w:t>
      </w:r>
      <w:r w:rsidRPr="00343AFA">
        <w:rPr>
          <w:rFonts w:ascii="Palatino Linotype" w:hAnsi="Palatino Linotype"/>
          <w:i/>
        </w:rPr>
        <w:t xml:space="preserve">Law and Human Behaviour </w:t>
      </w:r>
      <w:r w:rsidRPr="00DC643E">
        <w:rPr>
          <w:rFonts w:ascii="Palatino Linotype" w:hAnsi="Palatino Linotype"/>
        </w:rPr>
        <w:t xml:space="preserve">89, M </w:t>
      </w:r>
      <w:proofErr w:type="spellStart"/>
      <w:r w:rsidRPr="00DC643E">
        <w:rPr>
          <w:rFonts w:ascii="Palatino Linotype" w:hAnsi="Palatino Linotype"/>
        </w:rPr>
        <w:t>Bonazzoli</w:t>
      </w:r>
      <w:proofErr w:type="spellEnd"/>
      <w:r>
        <w:rPr>
          <w:rFonts w:ascii="Palatino Linotype" w:hAnsi="Palatino Linotype"/>
        </w:rPr>
        <w:t>,</w:t>
      </w:r>
      <w:r w:rsidRPr="00DC643E">
        <w:rPr>
          <w:rFonts w:ascii="Palatino Linotype" w:hAnsi="Palatino Linotype"/>
        </w:rPr>
        <w:t xml:space="preserve"> ‘Jury Selection &amp; Bias: Debunking Invidious Stereotypes </w:t>
      </w:r>
      <w:proofErr w:type="gramStart"/>
      <w:r w:rsidRPr="00DC643E">
        <w:rPr>
          <w:rFonts w:ascii="Palatino Linotype" w:hAnsi="Palatino Linotype"/>
        </w:rPr>
        <w:t>Through</w:t>
      </w:r>
      <w:proofErr w:type="gramEnd"/>
      <w:r w:rsidRPr="00DC643E">
        <w:rPr>
          <w:rFonts w:ascii="Palatino Linotype" w:hAnsi="Palatino Linotype"/>
        </w:rPr>
        <w:t xml:space="preserve"> Science’ (1998) 18 </w:t>
      </w:r>
      <w:r w:rsidRPr="00343AFA">
        <w:rPr>
          <w:rFonts w:ascii="Palatino Linotype" w:hAnsi="Palatino Linotype"/>
          <w:i/>
        </w:rPr>
        <w:t>Quinnipiac Law Review</w:t>
      </w:r>
      <w:r w:rsidRPr="00DC643E">
        <w:rPr>
          <w:rFonts w:ascii="Palatino Linotype" w:hAnsi="Palatino Linotype"/>
        </w:rPr>
        <w:t xml:space="preserve"> 19, P Ellsworth</w:t>
      </w:r>
      <w:r>
        <w:rPr>
          <w:rFonts w:ascii="Palatino Linotype" w:hAnsi="Palatino Linotype"/>
        </w:rPr>
        <w:t>,</w:t>
      </w:r>
      <w:r w:rsidRPr="00DC643E">
        <w:rPr>
          <w:rFonts w:ascii="Palatino Linotype" w:hAnsi="Palatino Linotype"/>
        </w:rPr>
        <w:t xml:space="preserve"> ‘Some Steps Between </w:t>
      </w:r>
      <w:r>
        <w:rPr>
          <w:rFonts w:ascii="Palatino Linotype" w:hAnsi="Palatino Linotype"/>
        </w:rPr>
        <w:t>Attitudes and Verdicts’ in</w:t>
      </w:r>
      <w:r w:rsidRPr="00DC643E">
        <w:rPr>
          <w:rFonts w:ascii="Palatino Linotype" w:hAnsi="Palatino Linotype"/>
        </w:rPr>
        <w:t xml:space="preserve"> R Hastie</w:t>
      </w:r>
      <w:r>
        <w:rPr>
          <w:rFonts w:ascii="Palatino Linotype" w:hAnsi="Palatino Linotype"/>
        </w:rPr>
        <w:t xml:space="preserve"> (ed.)</w:t>
      </w:r>
      <w:r w:rsidRPr="00DC643E">
        <w:rPr>
          <w:rFonts w:ascii="Palatino Linotype" w:hAnsi="Palatino Linotype"/>
        </w:rPr>
        <w:t xml:space="preserve"> </w:t>
      </w:r>
      <w:r w:rsidRPr="00DC643E">
        <w:rPr>
          <w:rFonts w:ascii="Palatino Linotype" w:hAnsi="Palatino Linotype"/>
          <w:i/>
        </w:rPr>
        <w:t>Inside the Juror: The Psychology of Juror Decision-Making</w:t>
      </w:r>
      <w:r w:rsidRPr="00DC643E">
        <w:rPr>
          <w:rFonts w:ascii="Palatino Linotype" w:hAnsi="Palatino Linotype"/>
        </w:rPr>
        <w:t xml:space="preserve"> (Cambridge: CUP, 1993). </w:t>
      </w:r>
    </w:p>
  </w:footnote>
  <w:footnote w:id="16">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C </w:t>
      </w:r>
      <w:proofErr w:type="spellStart"/>
      <w:r w:rsidRPr="00DC643E">
        <w:rPr>
          <w:rFonts w:ascii="Palatino Linotype" w:hAnsi="Palatino Linotype"/>
        </w:rPr>
        <w:t>Kleinke</w:t>
      </w:r>
      <w:proofErr w:type="spellEnd"/>
      <w:r w:rsidRPr="00DC643E">
        <w:rPr>
          <w:rFonts w:ascii="Palatino Linotype" w:hAnsi="Palatino Linotype"/>
        </w:rPr>
        <w:t xml:space="preserve"> and C Meyer</w:t>
      </w:r>
      <w:r>
        <w:rPr>
          <w:rFonts w:ascii="Palatino Linotype" w:hAnsi="Palatino Linotype"/>
        </w:rPr>
        <w:t>,</w:t>
      </w:r>
      <w:r w:rsidRPr="00DC643E">
        <w:rPr>
          <w:rFonts w:ascii="Palatino Linotype" w:hAnsi="Palatino Linotype"/>
        </w:rPr>
        <w:t xml:space="preserve"> ‘Evaluation of Rape Victims by Men and Women with High and Low Belief in a Just World’ (1990) 14 </w:t>
      </w:r>
      <w:r w:rsidRPr="00343AFA">
        <w:rPr>
          <w:rFonts w:ascii="Palatino Linotype" w:hAnsi="Palatino Linotype"/>
          <w:i/>
        </w:rPr>
        <w:t>Psychology of Women Quarterly</w:t>
      </w:r>
      <w:r w:rsidRPr="00DC643E">
        <w:rPr>
          <w:rFonts w:ascii="Palatino Linotype" w:hAnsi="Palatino Linotype"/>
        </w:rPr>
        <w:t xml:space="preserve"> 345; L Foley and M </w:t>
      </w:r>
      <w:proofErr w:type="spellStart"/>
      <w:r w:rsidRPr="00DC643E">
        <w:rPr>
          <w:rFonts w:ascii="Palatino Linotype" w:hAnsi="Palatino Linotype"/>
        </w:rPr>
        <w:t>Pigott</w:t>
      </w:r>
      <w:proofErr w:type="spellEnd"/>
      <w:r>
        <w:rPr>
          <w:rFonts w:ascii="Palatino Linotype" w:hAnsi="Palatino Linotype"/>
        </w:rPr>
        <w:t>,</w:t>
      </w:r>
      <w:r w:rsidRPr="00DC643E">
        <w:rPr>
          <w:rFonts w:ascii="Palatino Linotype" w:hAnsi="Palatino Linotype"/>
        </w:rPr>
        <w:t xml:space="preserve"> ‘Belief in a Just World and Jury Decisions in a Civil Rape Trial’ (2000) 30 </w:t>
      </w:r>
      <w:r w:rsidRPr="00343AFA">
        <w:rPr>
          <w:rFonts w:ascii="Palatino Linotype" w:hAnsi="Palatino Linotype"/>
          <w:i/>
        </w:rPr>
        <w:t>Journal of Applied Social Psychology</w:t>
      </w:r>
      <w:r w:rsidRPr="00DC643E">
        <w:rPr>
          <w:rFonts w:ascii="Palatino Linotype" w:hAnsi="Palatino Linotype"/>
        </w:rPr>
        <w:t xml:space="preserve"> 935, D </w:t>
      </w:r>
      <w:proofErr w:type="spellStart"/>
      <w:r w:rsidRPr="00DC643E">
        <w:rPr>
          <w:rFonts w:ascii="Palatino Linotype" w:hAnsi="Palatino Linotype"/>
        </w:rPr>
        <w:t>Ugwuebu</w:t>
      </w:r>
      <w:proofErr w:type="spellEnd"/>
      <w:r>
        <w:rPr>
          <w:rFonts w:ascii="Palatino Linotype" w:hAnsi="Palatino Linotype"/>
        </w:rPr>
        <w:t>,</w:t>
      </w:r>
      <w:r w:rsidRPr="00DC643E">
        <w:rPr>
          <w:rFonts w:ascii="Palatino Linotype" w:hAnsi="Palatino Linotype"/>
        </w:rPr>
        <w:t xml:space="preserve"> ‘Racial and Evidential Factors in Juror Attribution of Legal Responsibility’ (1979) 15</w:t>
      </w:r>
      <w:r w:rsidRPr="00343AFA">
        <w:rPr>
          <w:rFonts w:ascii="Palatino Linotype" w:hAnsi="Palatino Linotype"/>
          <w:i/>
        </w:rPr>
        <w:t xml:space="preserve"> </w:t>
      </w:r>
      <w:r w:rsidRPr="00343AFA">
        <w:rPr>
          <w:rFonts w:ascii="Palatino Linotype" w:hAnsi="Palatino Linotype"/>
          <w:i/>
          <w:iCs/>
        </w:rPr>
        <w:t xml:space="preserve">Journal of Experimental Social Psychology </w:t>
      </w:r>
      <w:r w:rsidRPr="00DC643E">
        <w:rPr>
          <w:rFonts w:ascii="Palatino Linotype" w:hAnsi="Palatino Linotype"/>
        </w:rPr>
        <w:t xml:space="preserve">133. </w:t>
      </w:r>
    </w:p>
  </w:footnote>
  <w:footnote w:id="17">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For discussion see J </w:t>
      </w:r>
      <w:proofErr w:type="spellStart"/>
      <w:r w:rsidRPr="00DC643E">
        <w:rPr>
          <w:rFonts w:ascii="Palatino Linotype" w:hAnsi="Palatino Linotype"/>
        </w:rPr>
        <w:t>Temkin</w:t>
      </w:r>
      <w:proofErr w:type="spellEnd"/>
      <w:r w:rsidRPr="00DC643E">
        <w:rPr>
          <w:rFonts w:ascii="Palatino Linotype" w:hAnsi="Palatino Linotype"/>
        </w:rPr>
        <w:t xml:space="preserve"> and B </w:t>
      </w:r>
      <w:proofErr w:type="spellStart"/>
      <w:r w:rsidRPr="00DC643E">
        <w:rPr>
          <w:rFonts w:ascii="Palatino Linotype" w:hAnsi="Palatino Linotype"/>
        </w:rPr>
        <w:t>Krahe</w:t>
      </w:r>
      <w:proofErr w:type="spellEnd"/>
      <w:r>
        <w:rPr>
          <w:rFonts w:ascii="Palatino Linotype" w:hAnsi="Palatino Linotype"/>
        </w:rPr>
        <w:t>,</w:t>
      </w:r>
      <w:r w:rsidRPr="00DC643E">
        <w:rPr>
          <w:rFonts w:ascii="Palatino Linotype" w:hAnsi="Palatino Linotype"/>
        </w:rPr>
        <w:t xml:space="preserve"> </w:t>
      </w:r>
      <w:r w:rsidRPr="00DC643E">
        <w:rPr>
          <w:rFonts w:ascii="Palatino Linotype" w:hAnsi="Palatino Linotype"/>
          <w:i/>
        </w:rPr>
        <w:t>Sexual Assault and the Justice Gap: A Question of Attitude</w:t>
      </w:r>
      <w:r w:rsidRPr="00DC643E">
        <w:rPr>
          <w:rFonts w:ascii="Palatino Linotype" w:hAnsi="Palatino Linotype"/>
        </w:rPr>
        <w:t xml:space="preserve"> (London: Hart, 2008).</w:t>
      </w:r>
    </w:p>
  </w:footnote>
  <w:footnote w:id="18">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Pr>
          <w:rFonts w:ascii="Palatino Linotype" w:hAnsi="Palatino Linotype"/>
        </w:rPr>
        <w:t xml:space="preserve"> L Ellison and V E Munro, ‘A Stranger in the Bushes or an Elephant in the Room</w:t>
      </w:r>
      <w:proofErr w:type="gramStart"/>
      <w:r>
        <w:rPr>
          <w:rFonts w:ascii="Palatino Linotype" w:hAnsi="Palatino Linotype"/>
        </w:rPr>
        <w:t>?:</w:t>
      </w:r>
      <w:proofErr w:type="gramEnd"/>
      <w:r>
        <w:rPr>
          <w:rFonts w:ascii="Palatino Linotype" w:hAnsi="Palatino Linotype"/>
        </w:rPr>
        <w:t xml:space="preserve"> Critical Reflections on Received Rape Myth Wisdom in the Context of a Mock Jury Study’ (2010) 13(4) </w:t>
      </w:r>
      <w:r>
        <w:rPr>
          <w:rFonts w:ascii="Palatino Linotype" w:hAnsi="Palatino Linotype"/>
          <w:i/>
        </w:rPr>
        <w:t>New Criminal Law Review</w:t>
      </w:r>
      <w:r>
        <w:rPr>
          <w:rFonts w:ascii="Palatino Linotype" w:hAnsi="Palatino Linotype"/>
        </w:rPr>
        <w:t xml:space="preserve"> 781.</w:t>
      </w:r>
    </w:p>
  </w:footnote>
  <w:footnote w:id="19">
    <w:p w:rsidR="008B357B" w:rsidRDefault="008B357B" w:rsidP="00DC643E">
      <w:pPr>
        <w:pStyle w:val="FootnoteText"/>
        <w:spacing w:before="120" w:line="480" w:lineRule="auto"/>
      </w:pPr>
      <w:r w:rsidRPr="00DC643E">
        <w:rPr>
          <w:rStyle w:val="FootnoteReference"/>
          <w:rFonts w:ascii="Palatino Linotype" w:hAnsi="Palatino Linotype"/>
        </w:rPr>
        <w:footnoteRef/>
      </w:r>
      <w:r>
        <w:rPr>
          <w:rFonts w:ascii="Palatino Linotype" w:hAnsi="Palatino Linotype"/>
        </w:rPr>
        <w:t xml:space="preserve"> </w:t>
      </w:r>
      <w:proofErr w:type="gramStart"/>
      <w:r>
        <w:rPr>
          <w:rFonts w:ascii="Palatino Linotype" w:hAnsi="Palatino Linotype"/>
        </w:rPr>
        <w:t>Ellison and Munro, above n. 4.</w:t>
      </w:r>
      <w:proofErr w:type="gramEnd"/>
    </w:p>
  </w:footnote>
  <w:footnote w:id="20">
    <w:p w:rsidR="008B357B" w:rsidRDefault="008B357B" w:rsidP="002F7BF4">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r>
        <w:rPr>
          <w:rFonts w:ascii="Palatino Linotype" w:hAnsi="Palatino Linotype"/>
        </w:rPr>
        <w:t xml:space="preserve">L Ellison and V E Munro, ‘Better the Devil You Know? ‘Real Rape’ Stereotypes and </w:t>
      </w:r>
      <w:proofErr w:type="gramStart"/>
      <w:r>
        <w:rPr>
          <w:rFonts w:ascii="Palatino Linotype" w:hAnsi="Palatino Linotype"/>
        </w:rPr>
        <w:t>The</w:t>
      </w:r>
      <w:proofErr w:type="gramEnd"/>
      <w:r>
        <w:rPr>
          <w:rFonts w:ascii="Palatino Linotype" w:hAnsi="Palatino Linotype"/>
        </w:rPr>
        <w:t xml:space="preserve"> Relevance of a Previous Relationship in (Mock) Juror Deliberation’ (2013) 14 </w:t>
      </w:r>
      <w:r>
        <w:rPr>
          <w:rFonts w:ascii="Palatino Linotype" w:hAnsi="Palatino Linotype"/>
          <w:i/>
        </w:rPr>
        <w:t>International Journal of Evidence and Proof</w:t>
      </w:r>
      <w:r>
        <w:rPr>
          <w:rFonts w:ascii="Palatino Linotype" w:hAnsi="Palatino Linotype"/>
        </w:rPr>
        <w:t xml:space="preserve"> 299.</w:t>
      </w:r>
    </w:p>
  </w:footnote>
  <w:footnote w:id="21">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Zander and Henderson</w:t>
      </w:r>
      <w:r>
        <w:rPr>
          <w:rFonts w:ascii="Palatino Linotype" w:hAnsi="Palatino Linotype"/>
        </w:rPr>
        <w:t>, above n 5 at 205.</w:t>
      </w:r>
      <w:proofErr w:type="gramEnd"/>
      <w:r>
        <w:rPr>
          <w:rFonts w:ascii="Palatino Linotype" w:hAnsi="Palatino Linotype"/>
        </w:rPr>
        <w:t xml:space="preserve"> </w:t>
      </w:r>
      <w:r w:rsidRPr="00DC643E">
        <w:rPr>
          <w:rFonts w:ascii="Palatino Linotype" w:hAnsi="Palatino Linotype"/>
        </w:rPr>
        <w:t xml:space="preserve"> </w:t>
      </w:r>
    </w:p>
  </w:footnote>
  <w:footnote w:id="22">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Zander and Henderson</w:t>
      </w:r>
      <w:r>
        <w:rPr>
          <w:rFonts w:ascii="Palatino Linotype" w:hAnsi="Palatino Linotype"/>
        </w:rPr>
        <w:t xml:space="preserve">, above n 5 at </w:t>
      </w:r>
      <w:r w:rsidRPr="00DC643E">
        <w:rPr>
          <w:rFonts w:ascii="Palatino Linotype" w:hAnsi="Palatino Linotype"/>
        </w:rPr>
        <w:t>212.</w:t>
      </w:r>
      <w:proofErr w:type="gramEnd"/>
      <w:r w:rsidRPr="00DC643E">
        <w:rPr>
          <w:rFonts w:ascii="Palatino Linotype" w:hAnsi="Palatino Linotype"/>
        </w:rPr>
        <w:t xml:space="preserve">  See also L </w:t>
      </w:r>
      <w:proofErr w:type="spellStart"/>
      <w:r w:rsidRPr="00DC643E">
        <w:rPr>
          <w:rFonts w:ascii="Palatino Linotype" w:hAnsi="Palatino Linotype"/>
        </w:rPr>
        <w:t>Trimboli</w:t>
      </w:r>
      <w:proofErr w:type="spellEnd"/>
      <w:r>
        <w:rPr>
          <w:rFonts w:ascii="Palatino Linotype" w:hAnsi="Palatino Linotype"/>
        </w:rPr>
        <w:t>,</w:t>
      </w:r>
      <w:r w:rsidRPr="00DC643E">
        <w:rPr>
          <w:rFonts w:ascii="Palatino Linotype" w:hAnsi="Palatino Linotype"/>
        </w:rPr>
        <w:t xml:space="preserve"> </w:t>
      </w:r>
      <w:r w:rsidRPr="00DC643E">
        <w:rPr>
          <w:rFonts w:ascii="Palatino Linotype" w:hAnsi="Palatino Linotype"/>
          <w:i/>
        </w:rPr>
        <w:t>Juror Understanding of Judicial Instructions in Criminal Trials</w:t>
      </w:r>
      <w:r w:rsidRPr="00DC643E">
        <w:rPr>
          <w:rFonts w:ascii="Palatino Linotype" w:hAnsi="Palatino Linotype"/>
        </w:rPr>
        <w:t xml:space="preserve"> Crime and Justice Bulletin No 119 (NSW Bureau of Crime Statistics and Research, 2008).</w:t>
      </w:r>
    </w:p>
  </w:footnote>
  <w:footnote w:id="23">
    <w:p w:rsidR="008B357B" w:rsidRDefault="008B357B" w:rsidP="00DC643E">
      <w:pPr>
        <w:pStyle w:val="Default"/>
        <w:spacing w:before="120" w:line="480" w:lineRule="auto"/>
        <w:jc w:val="both"/>
      </w:pPr>
      <w:r w:rsidRPr="00DC643E">
        <w:rPr>
          <w:rStyle w:val="FootnoteReference"/>
          <w:rFonts w:ascii="Palatino Linotype" w:hAnsi="Palatino Linotype"/>
          <w:sz w:val="20"/>
          <w:szCs w:val="20"/>
        </w:rPr>
        <w:footnoteRef/>
      </w:r>
      <w:r w:rsidRPr="00DC643E">
        <w:rPr>
          <w:rFonts w:ascii="Palatino Linotype" w:hAnsi="Palatino Linotype"/>
          <w:sz w:val="20"/>
          <w:szCs w:val="20"/>
        </w:rPr>
        <w:t xml:space="preserve"> In Thomas’s case simulation study, mock jurors were asked post-trial to identify the two questions the judge explicitly directed them to answer to determine if the defendant had acted in self-defence (did the defendant believe it was necessary to use force and did he use reasonable force?)  Only 31% of mock jurors accurately identified both questions. A further 48% correctly identified one of the two questions. The study did not examine how juror understanding of the legal questions affected deliberations. C Thomas</w:t>
      </w:r>
      <w:r>
        <w:rPr>
          <w:rFonts w:ascii="Palatino Linotype" w:hAnsi="Palatino Linotype"/>
          <w:sz w:val="20"/>
          <w:szCs w:val="20"/>
        </w:rPr>
        <w:t>,</w:t>
      </w:r>
      <w:r w:rsidRPr="00DC643E">
        <w:rPr>
          <w:rFonts w:ascii="Palatino Linotype" w:hAnsi="Palatino Linotype"/>
          <w:sz w:val="20"/>
          <w:szCs w:val="20"/>
        </w:rPr>
        <w:t xml:space="preserve"> </w:t>
      </w:r>
      <w:r w:rsidRPr="00DC643E">
        <w:rPr>
          <w:rFonts w:ascii="Palatino Linotype" w:hAnsi="Palatino Linotype"/>
          <w:i/>
          <w:sz w:val="20"/>
          <w:szCs w:val="20"/>
        </w:rPr>
        <w:t>Are Juries Fair? Ministry of Justice Research Series</w:t>
      </w:r>
      <w:r w:rsidRPr="00DC643E">
        <w:rPr>
          <w:rFonts w:ascii="Palatino Linotype" w:hAnsi="Palatino Linotype"/>
          <w:sz w:val="20"/>
          <w:szCs w:val="20"/>
        </w:rPr>
        <w:t xml:space="preserve"> 1/10 (London: Ministry of Justice, 2010) 36. See also </w:t>
      </w:r>
      <w:proofErr w:type="spellStart"/>
      <w:r w:rsidRPr="00DC643E">
        <w:rPr>
          <w:rFonts w:ascii="Palatino Linotype" w:hAnsi="Palatino Linotype"/>
          <w:sz w:val="20"/>
          <w:szCs w:val="20"/>
        </w:rPr>
        <w:t>Elwork</w:t>
      </w:r>
      <w:proofErr w:type="spellEnd"/>
      <w:r w:rsidRPr="00DC643E">
        <w:rPr>
          <w:rFonts w:ascii="Palatino Linotype" w:hAnsi="Palatino Linotype"/>
          <w:sz w:val="20"/>
          <w:szCs w:val="20"/>
        </w:rPr>
        <w:t xml:space="preserve">, Sales and </w:t>
      </w:r>
      <w:proofErr w:type="spellStart"/>
      <w:r w:rsidRPr="00DC643E">
        <w:rPr>
          <w:rFonts w:ascii="Palatino Linotype" w:hAnsi="Palatino Linotype"/>
          <w:sz w:val="20"/>
          <w:szCs w:val="20"/>
        </w:rPr>
        <w:t>Alfini</w:t>
      </w:r>
      <w:proofErr w:type="spellEnd"/>
      <w:r>
        <w:rPr>
          <w:rFonts w:ascii="Palatino Linotype" w:hAnsi="Palatino Linotype"/>
          <w:sz w:val="20"/>
          <w:szCs w:val="20"/>
        </w:rPr>
        <w:t>, above n. 2.</w:t>
      </w:r>
      <w:r w:rsidRPr="00DC643E">
        <w:rPr>
          <w:rFonts w:ascii="Palatino Linotype" w:hAnsi="Palatino Linotype"/>
          <w:sz w:val="20"/>
          <w:szCs w:val="20"/>
        </w:rPr>
        <w:t xml:space="preserve"> </w:t>
      </w:r>
    </w:p>
  </w:footnote>
  <w:footnote w:id="24">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P Ellsworth</w:t>
      </w:r>
      <w:r>
        <w:rPr>
          <w:rFonts w:ascii="Palatino Linotype" w:hAnsi="Palatino Linotype"/>
        </w:rPr>
        <w:t>,</w:t>
      </w:r>
      <w:r w:rsidRPr="00DC643E">
        <w:rPr>
          <w:rFonts w:ascii="Palatino Linotype" w:hAnsi="Palatino Linotype"/>
        </w:rPr>
        <w:t xml:space="preserve"> 'Are Twelve Heads Better than One' (1989) 52 </w:t>
      </w:r>
      <w:r w:rsidRPr="002F7BF4">
        <w:rPr>
          <w:rFonts w:ascii="Palatino Linotype" w:hAnsi="Palatino Linotype"/>
          <w:i/>
        </w:rPr>
        <w:t>Law and Contemporary Problems</w:t>
      </w:r>
      <w:r w:rsidRPr="00DC643E">
        <w:rPr>
          <w:rFonts w:ascii="Palatino Linotype" w:hAnsi="Palatino Linotype"/>
          <w:i/>
        </w:rPr>
        <w:t xml:space="preserve"> </w:t>
      </w:r>
      <w:r w:rsidRPr="00DC643E">
        <w:rPr>
          <w:rFonts w:ascii="Palatino Linotype" w:hAnsi="Palatino Linotype"/>
        </w:rPr>
        <w:t>207.</w:t>
      </w:r>
    </w:p>
  </w:footnote>
  <w:footnote w:id="25">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See, for example, N Madge</w:t>
      </w:r>
      <w:r>
        <w:rPr>
          <w:rFonts w:ascii="Palatino Linotype" w:hAnsi="Palatino Linotype"/>
        </w:rPr>
        <w:t>,</w:t>
      </w:r>
      <w:r w:rsidRPr="00DC643E">
        <w:rPr>
          <w:rFonts w:ascii="Palatino Linotype" w:hAnsi="Palatino Linotype"/>
        </w:rPr>
        <w:t xml:space="preserve"> ‘Summing up – a Judge’s Perspective’ [2006] </w:t>
      </w:r>
      <w:r w:rsidRPr="002F7BF4">
        <w:rPr>
          <w:rFonts w:ascii="Palatino Linotype" w:hAnsi="Palatino Linotype"/>
          <w:i/>
        </w:rPr>
        <w:t>Criminal Law Review</w:t>
      </w:r>
      <w:r w:rsidRPr="00DC643E">
        <w:rPr>
          <w:rFonts w:ascii="Palatino Linotype" w:hAnsi="Palatino Linotype"/>
        </w:rPr>
        <w:t xml:space="preserve"> 817.</w:t>
      </w:r>
    </w:p>
  </w:footnote>
  <w:footnote w:id="26">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Thomas</w:t>
      </w:r>
      <w:r>
        <w:rPr>
          <w:rFonts w:ascii="Palatino Linotype" w:hAnsi="Palatino Linotype"/>
        </w:rPr>
        <w:t>, above n 22,</w:t>
      </w:r>
      <w:r w:rsidRPr="00DC643E">
        <w:rPr>
          <w:rFonts w:ascii="Palatino Linotype" w:hAnsi="Palatino Linotype"/>
        </w:rPr>
        <w:t xml:space="preserve"> </w:t>
      </w:r>
      <w:proofErr w:type="spellStart"/>
      <w:r w:rsidRPr="00DC643E">
        <w:rPr>
          <w:rFonts w:ascii="Palatino Linotype" w:hAnsi="Palatino Linotype"/>
        </w:rPr>
        <w:t>Reifman</w:t>
      </w:r>
      <w:proofErr w:type="spellEnd"/>
      <w:r w:rsidRPr="00DC643E">
        <w:rPr>
          <w:rFonts w:ascii="Palatino Linotype" w:hAnsi="Palatino Linotype"/>
        </w:rPr>
        <w:t>,</w:t>
      </w:r>
      <w:r>
        <w:rPr>
          <w:rFonts w:ascii="Palatino Linotype" w:hAnsi="Palatino Linotype"/>
        </w:rPr>
        <w:t xml:space="preserve"> </w:t>
      </w:r>
      <w:proofErr w:type="spellStart"/>
      <w:r w:rsidRPr="00DC643E">
        <w:rPr>
          <w:rFonts w:ascii="Palatino Linotype" w:hAnsi="Palatino Linotype"/>
        </w:rPr>
        <w:t>Gusick</w:t>
      </w:r>
      <w:proofErr w:type="spellEnd"/>
      <w:r w:rsidRPr="00DC643E">
        <w:rPr>
          <w:rFonts w:ascii="Palatino Linotype" w:hAnsi="Palatino Linotype"/>
        </w:rPr>
        <w:t xml:space="preserve"> and Ellsworth</w:t>
      </w:r>
      <w:r>
        <w:rPr>
          <w:rFonts w:ascii="Palatino Linotype" w:hAnsi="Palatino Linotype"/>
        </w:rPr>
        <w:t xml:space="preserve">, above n. 12, </w:t>
      </w:r>
      <w:r w:rsidRPr="00DC643E">
        <w:rPr>
          <w:rFonts w:ascii="Palatino Linotype" w:hAnsi="Palatino Linotype"/>
        </w:rPr>
        <w:t xml:space="preserve">L </w:t>
      </w:r>
      <w:proofErr w:type="spellStart"/>
      <w:r w:rsidRPr="00DC643E">
        <w:rPr>
          <w:rFonts w:ascii="Palatino Linotype" w:hAnsi="Palatino Linotype"/>
        </w:rPr>
        <w:t>Heuer</w:t>
      </w:r>
      <w:proofErr w:type="spellEnd"/>
      <w:r w:rsidRPr="00DC643E">
        <w:rPr>
          <w:rFonts w:ascii="Palatino Linotype" w:hAnsi="Palatino Linotype"/>
        </w:rPr>
        <w:t xml:space="preserve"> and S </w:t>
      </w:r>
      <w:proofErr w:type="spellStart"/>
      <w:r w:rsidRPr="00DC643E">
        <w:rPr>
          <w:rFonts w:ascii="Palatino Linotype" w:hAnsi="Palatino Linotype"/>
        </w:rPr>
        <w:t>Penrod</w:t>
      </w:r>
      <w:proofErr w:type="spellEnd"/>
      <w:r>
        <w:rPr>
          <w:rFonts w:ascii="Palatino Linotype" w:hAnsi="Palatino Linotype"/>
        </w:rPr>
        <w:t>,</w:t>
      </w:r>
      <w:r w:rsidRPr="00DC643E">
        <w:rPr>
          <w:rFonts w:ascii="Palatino Linotype" w:hAnsi="Palatino Linotype"/>
        </w:rPr>
        <w:t xml:space="preserve"> ‘A Field Experiment with Written and Preliminary Instructions’ (1989) 13 </w:t>
      </w:r>
      <w:r w:rsidRPr="002F7BF4">
        <w:rPr>
          <w:rFonts w:ascii="Palatino Linotype" w:hAnsi="Palatino Linotype"/>
          <w:i/>
        </w:rPr>
        <w:t xml:space="preserve">Law and Human </w:t>
      </w:r>
      <w:proofErr w:type="spellStart"/>
      <w:r w:rsidRPr="002F7BF4">
        <w:rPr>
          <w:rFonts w:ascii="Palatino Linotype" w:hAnsi="Palatino Linotype"/>
          <w:i/>
        </w:rPr>
        <w:t>Behavior</w:t>
      </w:r>
      <w:proofErr w:type="spellEnd"/>
      <w:r w:rsidRPr="00DC643E">
        <w:rPr>
          <w:rFonts w:ascii="Palatino Linotype" w:hAnsi="Palatino Linotype"/>
        </w:rPr>
        <w:t xml:space="preserve"> 409</w:t>
      </w:r>
      <w:r>
        <w:rPr>
          <w:rFonts w:ascii="Palatino Linotype" w:hAnsi="Palatino Linotype"/>
        </w:rPr>
        <w:t xml:space="preserve">. A recent post-verdict survey of juries, conducted at Crown Courts in the London area, found that 70% had received written directions. Among this group every juror reported finding the written directions helpful - C Thomas, ‘Avoiding the Perfect Storm of Juror Contempt [2013] </w:t>
      </w:r>
      <w:r w:rsidRPr="002F7BF4">
        <w:rPr>
          <w:rFonts w:ascii="Palatino Linotype" w:hAnsi="Palatino Linotype"/>
          <w:i/>
        </w:rPr>
        <w:t>Criminal Law Review</w:t>
      </w:r>
      <w:r>
        <w:rPr>
          <w:rFonts w:ascii="Palatino Linotype" w:hAnsi="Palatino Linotype"/>
        </w:rPr>
        <w:t xml:space="preserve"> 483.     </w:t>
      </w:r>
    </w:p>
  </w:footnote>
  <w:footnote w:id="27">
    <w:p w:rsidR="008B357B" w:rsidRDefault="008B357B" w:rsidP="002F7BF4">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cs="Arial"/>
        </w:rPr>
        <w:t>Judicial College,</w:t>
      </w:r>
      <w:r w:rsidRPr="00DC643E">
        <w:rPr>
          <w:rFonts w:ascii="Palatino Linotype" w:hAnsi="Palatino Linotype" w:cs="Arial"/>
          <w:i/>
        </w:rPr>
        <w:t xml:space="preserve"> Crown Court Bench Book – Directing the Jury (</w:t>
      </w:r>
      <w:r w:rsidRPr="00DC643E">
        <w:rPr>
          <w:rFonts w:ascii="Palatino Linotype" w:hAnsi="Palatino Linotype" w:cs="Arial"/>
        </w:rPr>
        <w:t xml:space="preserve">2010) </w:t>
      </w:r>
      <w:hyperlink r:id="rId1" w:history="1">
        <w:r w:rsidRPr="00DC643E">
          <w:rPr>
            <w:rStyle w:val="Hyperlink"/>
            <w:rFonts w:ascii="Palatino Linotype" w:hAnsi="Palatino Linotype" w:cs="Arial"/>
          </w:rPr>
          <w:t>www.judiciary.gov.uk/publications-and-reports/judicial-college/Pre+2011/crown-court-bench-book-directing-the-jury</w:t>
        </w:r>
      </w:hyperlink>
      <w:r w:rsidRPr="00DC643E">
        <w:rPr>
          <w:rFonts w:ascii="Palatino Linotype" w:hAnsi="Palatino Linotype" w:cs="Arial"/>
        </w:rPr>
        <w:t xml:space="preserve"> (last accessed 17 July 2013).</w:t>
      </w:r>
      <w:proofErr w:type="gramEnd"/>
      <w:r w:rsidRPr="00DC643E">
        <w:rPr>
          <w:rFonts w:ascii="Palatino Linotype" w:hAnsi="Palatino Linotype" w:cs="Arial"/>
        </w:rPr>
        <w:t xml:space="preserve">  </w:t>
      </w:r>
    </w:p>
  </w:footnote>
  <w:footnote w:id="28">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See J W Montgomery</w:t>
      </w:r>
      <w:r>
        <w:rPr>
          <w:rFonts w:ascii="Palatino Linotype" w:hAnsi="Palatino Linotype"/>
        </w:rPr>
        <w:t>,</w:t>
      </w:r>
      <w:r w:rsidRPr="00DC643E">
        <w:rPr>
          <w:rFonts w:ascii="Palatino Linotype" w:hAnsi="Palatino Linotype"/>
        </w:rPr>
        <w:t xml:space="preserve"> ‘The Criminal Standard of Proof’ (1998) </w:t>
      </w:r>
      <w:r w:rsidRPr="002F7BF4">
        <w:rPr>
          <w:rFonts w:ascii="Palatino Linotype" w:hAnsi="Palatino Linotype"/>
          <w:i/>
          <w:iCs/>
        </w:rPr>
        <w:t>New Law Journal</w:t>
      </w:r>
      <w:r w:rsidRPr="00DC643E">
        <w:rPr>
          <w:rFonts w:ascii="Palatino Linotype" w:hAnsi="Palatino Linotype"/>
        </w:rPr>
        <w:t xml:space="preserve"> 582.</w:t>
      </w:r>
    </w:p>
  </w:footnote>
  <w:footnote w:id="29">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C M </w:t>
      </w:r>
      <w:proofErr w:type="gramStart"/>
      <w:r w:rsidRPr="00DC643E">
        <w:rPr>
          <w:rFonts w:ascii="Palatino Linotype" w:hAnsi="Palatino Linotype"/>
        </w:rPr>
        <w:t>A</w:t>
      </w:r>
      <w:proofErr w:type="gramEnd"/>
      <w:r w:rsidRPr="00DC643E">
        <w:rPr>
          <w:rFonts w:ascii="Palatino Linotype" w:hAnsi="Palatino Linotype"/>
        </w:rPr>
        <w:t xml:space="preserve"> </w:t>
      </w:r>
      <w:proofErr w:type="spellStart"/>
      <w:r w:rsidRPr="00DC643E">
        <w:rPr>
          <w:rFonts w:ascii="Palatino Linotype" w:hAnsi="Palatino Linotype"/>
        </w:rPr>
        <w:t>McCauliff</w:t>
      </w:r>
      <w:proofErr w:type="spellEnd"/>
      <w:r>
        <w:rPr>
          <w:rFonts w:ascii="Palatino Linotype" w:hAnsi="Palatino Linotype"/>
        </w:rPr>
        <w:t>,</w:t>
      </w:r>
      <w:r w:rsidRPr="00DC643E">
        <w:rPr>
          <w:rFonts w:ascii="Palatino Linotype" w:hAnsi="Palatino Linotype"/>
        </w:rPr>
        <w:t xml:space="preserve"> ‘Burdens of proof: Degrees of belief, quanta of evidence, or constitutional guarantees?’ </w:t>
      </w:r>
      <w:proofErr w:type="gramStart"/>
      <w:r w:rsidRPr="00DC643E">
        <w:rPr>
          <w:rFonts w:ascii="Palatino Linotype" w:hAnsi="Palatino Linotype"/>
        </w:rPr>
        <w:t xml:space="preserve">(1982) 35 </w:t>
      </w:r>
      <w:r w:rsidRPr="002F7BF4">
        <w:rPr>
          <w:rFonts w:ascii="Palatino Linotype" w:hAnsi="Palatino Linotype"/>
          <w:i/>
          <w:iCs/>
        </w:rPr>
        <w:t>Vanderbilt Law Review</w:t>
      </w:r>
      <w:r w:rsidRPr="00DC643E">
        <w:rPr>
          <w:rFonts w:ascii="Palatino Linotype" w:hAnsi="Palatino Linotype"/>
          <w:i/>
          <w:iCs/>
        </w:rPr>
        <w:t xml:space="preserve"> </w:t>
      </w:r>
      <w:r w:rsidRPr="00DC643E">
        <w:rPr>
          <w:rFonts w:ascii="Palatino Linotype" w:hAnsi="Palatino Linotype"/>
        </w:rPr>
        <w:t>1260.</w:t>
      </w:r>
      <w:proofErr w:type="gramEnd"/>
      <w:r w:rsidRPr="00DC643E">
        <w:rPr>
          <w:rFonts w:ascii="Palatino Linotype" w:hAnsi="Palatino Linotype"/>
        </w:rPr>
        <w:t xml:space="preserve"> See also M Zander</w:t>
      </w:r>
      <w:r>
        <w:rPr>
          <w:rFonts w:ascii="Palatino Linotype" w:hAnsi="Palatino Linotype"/>
        </w:rPr>
        <w:t>,</w:t>
      </w:r>
      <w:r w:rsidRPr="00DC643E">
        <w:rPr>
          <w:rFonts w:ascii="Palatino Linotype" w:hAnsi="Palatino Linotype"/>
        </w:rPr>
        <w:t xml:space="preserve"> ‘The Criminal Standard of Proof: How Sure is </w:t>
      </w:r>
      <w:proofErr w:type="gramStart"/>
      <w:r w:rsidRPr="00DC643E">
        <w:rPr>
          <w:rFonts w:ascii="Palatino Linotype" w:hAnsi="Palatino Linotype"/>
        </w:rPr>
        <w:t>Sure</w:t>
      </w:r>
      <w:proofErr w:type="gramEnd"/>
      <w:r w:rsidRPr="00DC643E">
        <w:rPr>
          <w:rFonts w:ascii="Palatino Linotype" w:hAnsi="Palatino Linotype"/>
        </w:rPr>
        <w:t xml:space="preserve">?’ </w:t>
      </w:r>
      <w:proofErr w:type="gramStart"/>
      <w:r w:rsidRPr="00DC643E">
        <w:rPr>
          <w:rFonts w:ascii="Palatino Linotype" w:hAnsi="Palatino Linotype"/>
        </w:rPr>
        <w:t xml:space="preserve">(2000) 150 </w:t>
      </w:r>
      <w:r w:rsidRPr="002F7BF4">
        <w:rPr>
          <w:rFonts w:ascii="Palatino Linotype" w:hAnsi="Palatino Linotype"/>
          <w:i/>
        </w:rPr>
        <w:t xml:space="preserve">New Law Journal </w:t>
      </w:r>
      <w:r w:rsidRPr="00DC643E">
        <w:rPr>
          <w:rFonts w:ascii="Palatino Linotype" w:hAnsi="Palatino Linotype"/>
        </w:rPr>
        <w:t>1517.</w:t>
      </w:r>
      <w:proofErr w:type="gramEnd"/>
    </w:p>
  </w:footnote>
  <w:footnote w:id="30">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 xml:space="preserve">R J </w:t>
      </w:r>
      <w:r w:rsidRPr="00DC643E">
        <w:rPr>
          <w:rFonts w:ascii="Palatino Linotype" w:hAnsi="Palatino Linotype"/>
          <w:bCs/>
        </w:rPr>
        <w:t>Simon</w:t>
      </w:r>
      <w:r>
        <w:rPr>
          <w:rFonts w:ascii="Palatino Linotype" w:hAnsi="Palatino Linotype"/>
          <w:bCs/>
        </w:rPr>
        <w:t>,</w:t>
      </w:r>
      <w:r w:rsidRPr="00DC643E">
        <w:rPr>
          <w:rFonts w:ascii="Palatino Linotype" w:hAnsi="Palatino Linotype"/>
          <w:bCs/>
        </w:rPr>
        <w:t xml:space="preserve"> ‘Judges' translations of burdens of proof into statements of probability’ (1969) 14 </w:t>
      </w:r>
      <w:r w:rsidRPr="002F7BF4">
        <w:rPr>
          <w:rFonts w:ascii="Palatino Linotype" w:hAnsi="Palatino Linotype"/>
          <w:bCs/>
          <w:i/>
        </w:rPr>
        <w:t>Trial Lawyers' Guide</w:t>
      </w:r>
      <w:r w:rsidRPr="00DC643E">
        <w:rPr>
          <w:rFonts w:ascii="Palatino Linotype" w:hAnsi="Palatino Linotype"/>
          <w:bCs/>
          <w:i/>
        </w:rPr>
        <w:t xml:space="preserve"> </w:t>
      </w:r>
      <w:r w:rsidRPr="00DC643E">
        <w:rPr>
          <w:rFonts w:ascii="Palatino Linotype" w:hAnsi="Palatino Linotype"/>
          <w:bCs/>
        </w:rPr>
        <w:t>29.</w:t>
      </w:r>
      <w:proofErr w:type="gramEnd"/>
      <w:r w:rsidRPr="00DC643E">
        <w:rPr>
          <w:rFonts w:ascii="Palatino Linotype" w:hAnsi="Palatino Linotype"/>
          <w:bCs/>
        </w:rPr>
        <w:t xml:space="preserve"> </w:t>
      </w:r>
    </w:p>
  </w:footnote>
  <w:footnote w:id="31">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For discussion see R Hastie</w:t>
      </w:r>
      <w:r>
        <w:rPr>
          <w:rFonts w:ascii="Palatino Linotype" w:hAnsi="Palatino Linotype"/>
        </w:rPr>
        <w:t>,</w:t>
      </w:r>
      <w:r w:rsidRPr="00DC643E">
        <w:rPr>
          <w:rFonts w:ascii="Palatino Linotype" w:hAnsi="Palatino Linotype"/>
        </w:rPr>
        <w:t xml:space="preserve"> </w:t>
      </w:r>
      <w:r w:rsidRPr="00DC643E">
        <w:rPr>
          <w:rFonts w:ascii="Palatino Linotype" w:hAnsi="Palatino Linotype"/>
          <w:i/>
        </w:rPr>
        <w:t>Inside the Juror</w:t>
      </w:r>
      <w:r w:rsidRPr="00DC643E">
        <w:rPr>
          <w:rFonts w:ascii="Palatino Linotype" w:hAnsi="Palatino Linotype"/>
        </w:rPr>
        <w:t xml:space="preserve"> (Cambridge: Cambridge University Press, 1993), V Smith</w:t>
      </w:r>
      <w:r>
        <w:rPr>
          <w:rFonts w:ascii="Palatino Linotype" w:hAnsi="Palatino Linotype"/>
        </w:rPr>
        <w:t>,</w:t>
      </w:r>
      <w:r w:rsidRPr="00DC643E">
        <w:rPr>
          <w:rFonts w:ascii="Palatino Linotype" w:hAnsi="Palatino Linotype"/>
        </w:rPr>
        <w:t xml:space="preserve"> ‘Prototypes in the Courtroom: Law Representation of Legal Concepts’ (1991) 61 </w:t>
      </w:r>
      <w:r w:rsidRPr="002F7BF4">
        <w:rPr>
          <w:rFonts w:ascii="Palatino Linotype" w:hAnsi="Palatino Linotype"/>
          <w:i/>
        </w:rPr>
        <w:t>Journal of Personality and Social Psychology</w:t>
      </w:r>
      <w:r w:rsidRPr="00DC643E">
        <w:rPr>
          <w:rFonts w:ascii="Palatino Linotype" w:hAnsi="Palatino Linotype"/>
        </w:rPr>
        <w:t xml:space="preserve"> 857.</w:t>
      </w:r>
    </w:p>
  </w:footnote>
  <w:footnote w:id="32">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M Kaplan and G </w:t>
      </w:r>
      <w:proofErr w:type="spellStart"/>
      <w:r w:rsidRPr="00DC643E">
        <w:rPr>
          <w:rFonts w:ascii="Palatino Linotype" w:hAnsi="Palatino Linotype"/>
        </w:rPr>
        <w:t>Kemmerick</w:t>
      </w:r>
      <w:proofErr w:type="spellEnd"/>
      <w:r>
        <w:rPr>
          <w:rFonts w:ascii="Palatino Linotype" w:hAnsi="Palatino Linotype"/>
        </w:rPr>
        <w:t>,</w:t>
      </w:r>
      <w:r w:rsidRPr="00DC643E">
        <w:rPr>
          <w:rFonts w:ascii="Palatino Linotype" w:hAnsi="Palatino Linotype"/>
        </w:rPr>
        <w:t xml:space="preserve"> ‘Juror Judgment as Information Integration: Combining Evidential and Non-evidential Information’ (1974) 30 </w:t>
      </w:r>
      <w:r w:rsidRPr="002F7BF4">
        <w:rPr>
          <w:rFonts w:ascii="Palatino Linotype" w:hAnsi="Palatino Linotype"/>
          <w:i/>
        </w:rPr>
        <w:t>Journal of Personality and Social Psychology</w:t>
      </w:r>
      <w:r w:rsidRPr="00DC643E">
        <w:rPr>
          <w:rFonts w:ascii="Palatino Linotype" w:hAnsi="Palatino Linotype"/>
        </w:rPr>
        <w:t xml:space="preserve"> 493, T </w:t>
      </w:r>
      <w:proofErr w:type="spellStart"/>
      <w:r w:rsidRPr="00DC643E">
        <w:rPr>
          <w:rFonts w:ascii="Palatino Linotype" w:hAnsi="Palatino Linotype"/>
        </w:rPr>
        <w:t>Ostrom</w:t>
      </w:r>
      <w:proofErr w:type="spellEnd"/>
      <w:r w:rsidRPr="00DC643E">
        <w:rPr>
          <w:rFonts w:ascii="Palatino Linotype" w:hAnsi="Palatino Linotype"/>
        </w:rPr>
        <w:t>, C Werner and M Saks</w:t>
      </w:r>
      <w:r>
        <w:rPr>
          <w:rFonts w:ascii="Palatino Linotype" w:hAnsi="Palatino Linotype"/>
        </w:rPr>
        <w:t>,</w:t>
      </w:r>
      <w:r w:rsidRPr="00DC643E">
        <w:rPr>
          <w:rFonts w:ascii="Palatino Linotype" w:hAnsi="Palatino Linotype"/>
        </w:rPr>
        <w:t xml:space="preserve"> ‘An Integration Theory Analysis of Jurors’ Presumptions of Guilt or Innocence’ (1978) 36 </w:t>
      </w:r>
      <w:r w:rsidRPr="002F7BF4">
        <w:rPr>
          <w:rFonts w:ascii="Palatino Linotype" w:hAnsi="Palatino Linotype"/>
          <w:i/>
        </w:rPr>
        <w:t>Journal of Personality and Social Psychology</w:t>
      </w:r>
      <w:r w:rsidRPr="00DC643E">
        <w:rPr>
          <w:rFonts w:ascii="Palatino Linotype" w:hAnsi="Palatino Linotype"/>
        </w:rPr>
        <w:t xml:space="preserve"> 436; for an alternative account see also D </w:t>
      </w:r>
      <w:proofErr w:type="spellStart"/>
      <w:r w:rsidRPr="00DC643E">
        <w:rPr>
          <w:rFonts w:ascii="Palatino Linotype" w:hAnsi="Palatino Linotype"/>
        </w:rPr>
        <w:t>Schum</w:t>
      </w:r>
      <w:proofErr w:type="spellEnd"/>
      <w:r w:rsidRPr="00DC643E">
        <w:rPr>
          <w:rFonts w:ascii="Palatino Linotype" w:hAnsi="Palatino Linotype"/>
        </w:rPr>
        <w:t xml:space="preserve"> and A Martin</w:t>
      </w:r>
      <w:r>
        <w:rPr>
          <w:rFonts w:ascii="Palatino Linotype" w:hAnsi="Palatino Linotype"/>
        </w:rPr>
        <w:t>,</w:t>
      </w:r>
      <w:r w:rsidRPr="00DC643E">
        <w:rPr>
          <w:rFonts w:ascii="Palatino Linotype" w:hAnsi="Palatino Linotype"/>
        </w:rPr>
        <w:t xml:space="preserve"> ‘Formal and Empirical Research on Cascaded Inference in Jurisprudence’ (1982) 17 </w:t>
      </w:r>
      <w:r w:rsidRPr="002F7BF4">
        <w:rPr>
          <w:rFonts w:ascii="Palatino Linotype" w:hAnsi="Palatino Linotype"/>
          <w:i/>
        </w:rPr>
        <w:t xml:space="preserve">Law and Society Review </w:t>
      </w:r>
      <w:r w:rsidRPr="00DC643E">
        <w:rPr>
          <w:rFonts w:ascii="Palatino Linotype" w:hAnsi="Palatino Linotype"/>
        </w:rPr>
        <w:t>105.</w:t>
      </w:r>
    </w:p>
  </w:footnote>
  <w:footnote w:id="33">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D Devine,  L Clayton, B </w:t>
      </w:r>
      <w:proofErr w:type="spellStart"/>
      <w:r w:rsidRPr="00DC643E">
        <w:rPr>
          <w:rFonts w:ascii="Palatino Linotype" w:hAnsi="Palatino Linotype"/>
        </w:rPr>
        <w:t>Dunford</w:t>
      </w:r>
      <w:proofErr w:type="spellEnd"/>
      <w:r w:rsidRPr="00DC643E">
        <w:rPr>
          <w:rFonts w:ascii="Palatino Linotype" w:hAnsi="Palatino Linotype"/>
        </w:rPr>
        <w:t xml:space="preserve">, R </w:t>
      </w:r>
      <w:proofErr w:type="spellStart"/>
      <w:r w:rsidRPr="00DC643E">
        <w:rPr>
          <w:rFonts w:ascii="Palatino Linotype" w:hAnsi="Palatino Linotype"/>
        </w:rPr>
        <w:t>Seying</w:t>
      </w:r>
      <w:proofErr w:type="spellEnd"/>
      <w:r w:rsidRPr="00DC643E">
        <w:rPr>
          <w:rFonts w:ascii="Palatino Linotype" w:hAnsi="Palatino Linotype"/>
        </w:rPr>
        <w:t xml:space="preserve"> and J Pryce</w:t>
      </w:r>
      <w:r>
        <w:rPr>
          <w:rFonts w:ascii="Palatino Linotype" w:hAnsi="Palatino Linotype"/>
        </w:rPr>
        <w:t>,</w:t>
      </w:r>
      <w:r w:rsidRPr="00DC643E">
        <w:rPr>
          <w:rFonts w:ascii="Palatino Linotype" w:hAnsi="Palatino Linotype"/>
        </w:rPr>
        <w:t xml:space="preserve"> 'Jury Decision Making: 45 Years of Empirical Research on Deliberating Groups' (2001) 7 </w:t>
      </w:r>
      <w:r w:rsidRPr="002F7BF4">
        <w:rPr>
          <w:rFonts w:ascii="Palatino Linotype" w:hAnsi="Palatino Linotype"/>
          <w:i/>
        </w:rPr>
        <w:t>Psychology Public Policy and Law</w:t>
      </w:r>
      <w:r w:rsidRPr="00DC643E">
        <w:rPr>
          <w:rFonts w:ascii="Palatino Linotype" w:hAnsi="Palatino Linotype"/>
        </w:rPr>
        <w:t xml:space="preserve"> 622 at 624; see also N </w:t>
      </w:r>
      <w:proofErr w:type="spellStart"/>
      <w:r w:rsidRPr="00DC643E">
        <w:rPr>
          <w:rFonts w:ascii="Palatino Linotype" w:hAnsi="Palatino Linotype"/>
        </w:rPr>
        <w:t>Vidmar</w:t>
      </w:r>
      <w:proofErr w:type="spellEnd"/>
      <w:r w:rsidRPr="00DC643E">
        <w:rPr>
          <w:rFonts w:ascii="Palatino Linotype" w:hAnsi="Palatino Linotype"/>
        </w:rPr>
        <w:t xml:space="preserve"> and S Diamond</w:t>
      </w:r>
      <w:r>
        <w:rPr>
          <w:rFonts w:ascii="Palatino Linotype" w:hAnsi="Palatino Linotype"/>
        </w:rPr>
        <w:t>,</w:t>
      </w:r>
      <w:r w:rsidRPr="00DC643E">
        <w:rPr>
          <w:rFonts w:ascii="Palatino Linotype" w:hAnsi="Palatino Linotype"/>
        </w:rPr>
        <w:t xml:space="preserve"> ‘Jury Room Ruminations on Forbidden Topics’ (2001) 87 </w:t>
      </w:r>
      <w:r w:rsidRPr="002F7BF4">
        <w:rPr>
          <w:rFonts w:ascii="Palatino Linotype" w:hAnsi="Palatino Linotype"/>
          <w:i/>
        </w:rPr>
        <w:t>Virginia Law Review</w:t>
      </w:r>
      <w:r w:rsidRPr="00DC643E">
        <w:rPr>
          <w:rFonts w:ascii="Palatino Linotype" w:hAnsi="Palatino Linotype"/>
        </w:rPr>
        <w:t xml:space="preserve"> 1857; see also V Smith and C  Studebaker</w:t>
      </w:r>
      <w:r>
        <w:rPr>
          <w:rFonts w:ascii="Palatino Linotype" w:hAnsi="Palatino Linotype"/>
        </w:rPr>
        <w:t>,</w:t>
      </w:r>
      <w:r w:rsidRPr="00DC643E">
        <w:rPr>
          <w:rFonts w:ascii="Palatino Linotype" w:hAnsi="Palatino Linotype"/>
        </w:rPr>
        <w:t xml:space="preserve"> ‘What Do You Expect?: The Influence of People’s Prior Knowledge of Crime Categories on Fact-Finding’ (1996) 20 </w:t>
      </w:r>
      <w:r w:rsidRPr="002F7BF4">
        <w:rPr>
          <w:rFonts w:ascii="Palatino Linotype" w:hAnsi="Palatino Linotype"/>
          <w:i/>
        </w:rPr>
        <w:t xml:space="preserve">Law and Human </w:t>
      </w:r>
      <w:proofErr w:type="spellStart"/>
      <w:r w:rsidRPr="002F7BF4">
        <w:rPr>
          <w:rFonts w:ascii="Palatino Linotype" w:hAnsi="Palatino Linotype"/>
          <w:i/>
        </w:rPr>
        <w:t>Behavior</w:t>
      </w:r>
      <w:proofErr w:type="spellEnd"/>
      <w:r w:rsidRPr="00DC643E">
        <w:rPr>
          <w:rFonts w:ascii="Palatino Linotype" w:hAnsi="Palatino Linotype"/>
        </w:rPr>
        <w:t xml:space="preserve"> 517.</w:t>
      </w:r>
    </w:p>
  </w:footnote>
  <w:footnote w:id="34">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N Pennington and R Hastie</w:t>
      </w:r>
      <w:r>
        <w:rPr>
          <w:rFonts w:ascii="Palatino Linotype" w:hAnsi="Palatino Linotype"/>
        </w:rPr>
        <w:t>,</w:t>
      </w:r>
      <w:r w:rsidRPr="00DC643E">
        <w:rPr>
          <w:rFonts w:ascii="Palatino Linotype" w:hAnsi="Palatino Linotype"/>
        </w:rPr>
        <w:t xml:space="preserve"> ‘Explanation-Based Decision Making: The Effects of Memory Structure on Judgment’ (1988) 14 </w:t>
      </w:r>
      <w:r w:rsidRPr="002F7BF4">
        <w:rPr>
          <w:rFonts w:ascii="Palatino Linotype" w:hAnsi="Palatino Linotype"/>
          <w:i/>
        </w:rPr>
        <w:t>Journal of Experimental Psychology: Learning, Memory and Cognition</w:t>
      </w:r>
      <w:r w:rsidRPr="00DC643E">
        <w:rPr>
          <w:rFonts w:ascii="Palatino Linotype" w:hAnsi="Palatino Linotype"/>
        </w:rPr>
        <w:t xml:space="preserve"> 521. See also L Bennett and M Feldman</w:t>
      </w:r>
      <w:r>
        <w:rPr>
          <w:rFonts w:ascii="Palatino Linotype" w:hAnsi="Palatino Linotype"/>
        </w:rPr>
        <w:t>,</w:t>
      </w:r>
      <w:r w:rsidRPr="00DC643E">
        <w:rPr>
          <w:rFonts w:ascii="Palatino Linotype" w:hAnsi="Palatino Linotype"/>
        </w:rPr>
        <w:t xml:space="preserve"> </w:t>
      </w:r>
      <w:r w:rsidRPr="00DC643E">
        <w:rPr>
          <w:rFonts w:ascii="Palatino Linotype" w:hAnsi="Palatino Linotype"/>
          <w:i/>
        </w:rPr>
        <w:t>Reconstructing Reality in the Courtroom; Justice and Judgment in American Culture</w:t>
      </w:r>
      <w:r w:rsidRPr="00DC643E">
        <w:rPr>
          <w:rFonts w:ascii="Palatino Linotype" w:hAnsi="Palatino Linotype"/>
        </w:rPr>
        <w:t xml:space="preserve"> (New Brunswick, NJ: Rutgers University Press, 1981).</w:t>
      </w:r>
    </w:p>
  </w:footnote>
  <w:footnote w:id="35">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N Pennington and R Hastie</w:t>
      </w:r>
      <w:r>
        <w:rPr>
          <w:rFonts w:ascii="Palatino Linotype" w:hAnsi="Palatino Linotype"/>
        </w:rPr>
        <w:t>,</w:t>
      </w:r>
      <w:r w:rsidRPr="00DC643E">
        <w:rPr>
          <w:rFonts w:ascii="Palatino Linotype" w:hAnsi="Palatino Linotype"/>
        </w:rPr>
        <w:t xml:space="preserve"> ‘Evidence evaluation in complex decision making’ (1986) </w:t>
      </w:r>
      <w:r w:rsidRPr="002F7BF4">
        <w:rPr>
          <w:rFonts w:ascii="Palatino Linotype" w:hAnsi="Palatino Linotype"/>
          <w:i/>
        </w:rPr>
        <w:t xml:space="preserve">51 Journal of Personality and Social Psychology </w:t>
      </w:r>
      <w:r w:rsidRPr="00DC643E">
        <w:rPr>
          <w:rFonts w:ascii="Palatino Linotype" w:hAnsi="Palatino Linotype"/>
        </w:rPr>
        <w:t>242 at 254.</w:t>
      </w:r>
      <w:proofErr w:type="gramEnd"/>
    </w:p>
  </w:footnote>
  <w:footnote w:id="36">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A good story should not only be compatible with the evidential data but it should also be well-structured and correctly describe a general pattern of states and events one expects to come across in the world.  </w:t>
      </w:r>
      <w:proofErr w:type="gramStart"/>
      <w:r w:rsidRPr="00DC643E">
        <w:rPr>
          <w:rFonts w:ascii="Palatino Linotype" w:hAnsi="Palatino Linotype"/>
        </w:rPr>
        <w:t>N Pennington and R Hastie</w:t>
      </w:r>
      <w:r>
        <w:rPr>
          <w:rFonts w:ascii="Palatino Linotype" w:hAnsi="Palatino Linotype"/>
        </w:rPr>
        <w:t>,</w:t>
      </w:r>
      <w:r w:rsidRPr="00DC643E">
        <w:rPr>
          <w:rFonts w:ascii="Palatino Linotype" w:hAnsi="Palatino Linotype"/>
        </w:rPr>
        <w:t xml:space="preserve"> ‘The Story Model for Jury Decision Making’ in R Hastie, S </w:t>
      </w:r>
      <w:proofErr w:type="spellStart"/>
      <w:r w:rsidRPr="00DC643E">
        <w:rPr>
          <w:rFonts w:ascii="Palatino Linotype" w:hAnsi="Palatino Linotype"/>
        </w:rPr>
        <w:t>Penrod</w:t>
      </w:r>
      <w:proofErr w:type="spellEnd"/>
      <w:r w:rsidRPr="00DC643E">
        <w:rPr>
          <w:rFonts w:ascii="Palatino Linotype" w:hAnsi="Palatino Linotype"/>
        </w:rPr>
        <w:t xml:space="preserve"> and N Pennington</w:t>
      </w:r>
      <w:r>
        <w:rPr>
          <w:rFonts w:ascii="Palatino Linotype" w:hAnsi="Palatino Linotype"/>
        </w:rPr>
        <w:t>,</w:t>
      </w:r>
      <w:r w:rsidRPr="00DC643E">
        <w:rPr>
          <w:rFonts w:ascii="Palatino Linotype" w:hAnsi="Palatino Linotype"/>
        </w:rPr>
        <w:t xml:space="preserve"> </w:t>
      </w:r>
      <w:r w:rsidRPr="00DC643E">
        <w:rPr>
          <w:rFonts w:ascii="Palatino Linotype" w:hAnsi="Palatino Linotype"/>
          <w:i/>
        </w:rPr>
        <w:t>Inside the Jury</w:t>
      </w:r>
      <w:r w:rsidRPr="00DC643E">
        <w:rPr>
          <w:rFonts w:ascii="Palatino Linotype" w:hAnsi="Palatino Linotype"/>
        </w:rPr>
        <w:t xml:space="preserve"> (Cambridge, MA: Harvard University Press, 1983).</w:t>
      </w:r>
      <w:proofErr w:type="gramEnd"/>
      <w:r w:rsidRPr="00DC643E">
        <w:rPr>
          <w:rFonts w:ascii="Palatino Linotype" w:hAnsi="Palatino Linotype"/>
        </w:rPr>
        <w:t xml:space="preserve">  For further discussion see F </w:t>
      </w:r>
      <w:proofErr w:type="spellStart"/>
      <w:r w:rsidRPr="00DC643E">
        <w:rPr>
          <w:rFonts w:ascii="Palatino Linotype" w:hAnsi="Palatino Linotype"/>
        </w:rPr>
        <w:t>Bex</w:t>
      </w:r>
      <w:proofErr w:type="spellEnd"/>
      <w:r>
        <w:rPr>
          <w:rFonts w:ascii="Palatino Linotype" w:hAnsi="Palatino Linotype"/>
        </w:rPr>
        <w:t>,</w:t>
      </w:r>
      <w:r w:rsidRPr="00DC643E">
        <w:rPr>
          <w:rFonts w:ascii="Palatino Linotype" w:hAnsi="Palatino Linotype"/>
        </w:rPr>
        <w:t xml:space="preserve"> </w:t>
      </w:r>
      <w:r w:rsidRPr="00DC643E">
        <w:rPr>
          <w:rFonts w:ascii="Palatino Linotype" w:hAnsi="Palatino Linotype"/>
          <w:i/>
        </w:rPr>
        <w:t>Arguments, Stories and Criminal Evidence</w:t>
      </w:r>
      <w:r w:rsidRPr="00DC643E">
        <w:rPr>
          <w:rFonts w:ascii="Palatino Linotype" w:hAnsi="Palatino Linotype"/>
        </w:rPr>
        <w:t xml:space="preserve"> (London: Springer, 2011). </w:t>
      </w:r>
    </w:p>
  </w:footnote>
  <w:footnote w:id="37">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 xml:space="preserve">H </w:t>
      </w:r>
      <w:proofErr w:type="spellStart"/>
      <w:r w:rsidRPr="00DC643E">
        <w:rPr>
          <w:rFonts w:ascii="Palatino Linotype" w:hAnsi="Palatino Linotype"/>
        </w:rPr>
        <w:t>Garfinkel</w:t>
      </w:r>
      <w:proofErr w:type="spellEnd"/>
      <w:r>
        <w:rPr>
          <w:rFonts w:ascii="Palatino Linotype" w:hAnsi="Palatino Linotype"/>
        </w:rPr>
        <w:t>,</w:t>
      </w:r>
      <w:r w:rsidRPr="00DC643E">
        <w:rPr>
          <w:rFonts w:ascii="Palatino Linotype" w:hAnsi="Palatino Linotype"/>
        </w:rPr>
        <w:t xml:space="preserve"> </w:t>
      </w:r>
      <w:r w:rsidRPr="00DC643E">
        <w:rPr>
          <w:rFonts w:ascii="Palatino Linotype" w:hAnsi="Palatino Linotype"/>
          <w:i/>
        </w:rPr>
        <w:t>Studies in Ethnomethodology</w:t>
      </w:r>
      <w:r w:rsidRPr="00DC643E">
        <w:rPr>
          <w:rFonts w:ascii="Palatino Linotype" w:hAnsi="Palatino Linotype"/>
        </w:rPr>
        <w:t xml:space="preserve"> (Englewood Cliffs, NJ: Prentice Hall, 1967) 112.</w:t>
      </w:r>
      <w:proofErr w:type="gramEnd"/>
    </w:p>
  </w:footnote>
  <w:footnote w:id="38">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D Maynard and J Manzo</w:t>
      </w:r>
      <w:r>
        <w:rPr>
          <w:rFonts w:ascii="Palatino Linotype" w:hAnsi="Palatino Linotype"/>
        </w:rPr>
        <w:t>,</w:t>
      </w:r>
      <w:r w:rsidRPr="00DC643E">
        <w:rPr>
          <w:rFonts w:ascii="Palatino Linotype" w:hAnsi="Palatino Linotype"/>
        </w:rPr>
        <w:t xml:space="preserve"> ‘On the Sociology of Justice: Theoretical Notes from an Actual Jury Deliberation’ (1993) 11 </w:t>
      </w:r>
      <w:r w:rsidRPr="002F7BF4">
        <w:rPr>
          <w:rFonts w:ascii="Palatino Linotype" w:hAnsi="Palatino Linotype"/>
          <w:i/>
        </w:rPr>
        <w:t>Sociological Theory</w:t>
      </w:r>
      <w:r w:rsidRPr="00DC643E">
        <w:rPr>
          <w:rFonts w:ascii="Palatino Linotype" w:hAnsi="Palatino Linotype"/>
        </w:rPr>
        <w:t xml:space="preserve"> 171. </w:t>
      </w:r>
    </w:p>
  </w:footnote>
  <w:footnote w:id="39">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Maynard and Manzo</w:t>
      </w:r>
      <w:r>
        <w:rPr>
          <w:rFonts w:ascii="Palatino Linotype" w:hAnsi="Palatino Linotype"/>
        </w:rPr>
        <w:t>, above n. 37, at</w:t>
      </w:r>
      <w:r w:rsidRPr="00DC643E">
        <w:rPr>
          <w:rFonts w:ascii="Palatino Linotype" w:hAnsi="Palatino Linotype"/>
        </w:rPr>
        <w:t xml:space="preserve"> 178.</w:t>
      </w:r>
      <w:proofErr w:type="gramEnd"/>
    </w:p>
  </w:footnote>
  <w:footnote w:id="40">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Pr>
          <w:rFonts w:ascii="Palatino Linotype" w:hAnsi="Palatino Linotype"/>
        </w:rPr>
        <w:t xml:space="preserve"> </w:t>
      </w:r>
      <w:proofErr w:type="gramStart"/>
      <w:r w:rsidRPr="00DC643E">
        <w:rPr>
          <w:rFonts w:ascii="Palatino Linotype" w:hAnsi="Palatino Linotype"/>
        </w:rPr>
        <w:t>Ellsworth</w:t>
      </w:r>
      <w:r>
        <w:rPr>
          <w:rFonts w:ascii="Palatino Linotype" w:hAnsi="Palatino Linotype"/>
        </w:rPr>
        <w:t>, above n. 23, at 207</w:t>
      </w:r>
      <w:r w:rsidRPr="00DC643E">
        <w:rPr>
          <w:rFonts w:ascii="Palatino Linotype" w:hAnsi="Palatino Linotype"/>
        </w:rPr>
        <w:t>.</w:t>
      </w:r>
      <w:proofErr w:type="gramEnd"/>
    </w:p>
  </w:footnote>
  <w:footnote w:id="41">
    <w:p w:rsidR="008B357B" w:rsidRDefault="008B357B" w:rsidP="002F7BF4">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J Manzo</w:t>
      </w:r>
      <w:r>
        <w:rPr>
          <w:rFonts w:ascii="Palatino Linotype" w:hAnsi="Palatino Linotype"/>
        </w:rPr>
        <w:t>,</w:t>
      </w:r>
      <w:r w:rsidRPr="00DC643E">
        <w:rPr>
          <w:rFonts w:ascii="Palatino Linotype" w:hAnsi="Palatino Linotype"/>
        </w:rPr>
        <w:t xml:space="preserve"> ‘Juror Narratives of Personal Experience’ (1993) 13 Text 267, 274.  See also J Manzo</w:t>
      </w:r>
      <w:r>
        <w:rPr>
          <w:rFonts w:ascii="Palatino Linotype" w:hAnsi="Palatino Linotype"/>
        </w:rPr>
        <w:t>,</w:t>
      </w:r>
      <w:r w:rsidRPr="00DC643E">
        <w:rPr>
          <w:rFonts w:ascii="Palatino Linotype" w:hAnsi="Palatino Linotype"/>
        </w:rPr>
        <w:t xml:space="preserve"> ‘”You Wouldn’t Take </w:t>
      </w:r>
      <w:proofErr w:type="gramStart"/>
      <w:r w:rsidRPr="00DC643E">
        <w:rPr>
          <w:rFonts w:ascii="Palatino Linotype" w:hAnsi="Palatino Linotype"/>
        </w:rPr>
        <w:t>a Seven</w:t>
      </w:r>
      <w:proofErr w:type="gramEnd"/>
      <w:r w:rsidRPr="00DC643E">
        <w:rPr>
          <w:rFonts w:ascii="Palatino Linotype" w:hAnsi="Palatino Linotype"/>
        </w:rPr>
        <w:t>-Year-Old and Ask him All These Questions”: Jurors’ Use of Practical Reasoning in Supporting Their Arguments’ (1994)</w:t>
      </w:r>
      <w:r>
        <w:rPr>
          <w:rFonts w:ascii="Palatino Linotype" w:hAnsi="Palatino Linotype"/>
        </w:rPr>
        <w:t xml:space="preserve"> </w:t>
      </w:r>
      <w:r w:rsidRPr="00DC643E">
        <w:rPr>
          <w:rFonts w:ascii="Palatino Linotype" w:hAnsi="Palatino Linotype"/>
        </w:rPr>
        <w:t xml:space="preserve">19 </w:t>
      </w:r>
      <w:r w:rsidRPr="002F7BF4">
        <w:rPr>
          <w:rFonts w:ascii="Palatino Linotype" w:hAnsi="Palatino Linotype"/>
          <w:i/>
        </w:rPr>
        <w:t>Law and Social Inquiry</w:t>
      </w:r>
      <w:r w:rsidRPr="00DC643E">
        <w:rPr>
          <w:rFonts w:ascii="Palatino Linotype" w:hAnsi="Palatino Linotype"/>
        </w:rPr>
        <w:t xml:space="preserve"> 639. </w:t>
      </w:r>
    </w:p>
  </w:footnote>
  <w:footnote w:id="42">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One female juror disclosed that she had been the victim of a sexual assault during the deliberations. It is of course possible that other participants had direct experience of sexual violence that was not disclosed.   </w:t>
      </w:r>
    </w:p>
  </w:footnote>
  <w:footnote w:id="43">
    <w:p w:rsidR="008B357B" w:rsidRPr="009B1392" w:rsidRDefault="008B357B" w:rsidP="00B0439D">
      <w:pPr>
        <w:pStyle w:val="FootnoteText"/>
        <w:spacing w:line="480" w:lineRule="auto"/>
        <w:jc w:val="both"/>
        <w:rPr>
          <w:rFonts w:ascii="Palatino Linotype" w:hAnsi="Palatino Linotype"/>
        </w:rPr>
      </w:pPr>
      <w:r w:rsidRPr="009B1392">
        <w:rPr>
          <w:rStyle w:val="FootnoteReference"/>
          <w:rFonts w:ascii="Palatino Linotype" w:hAnsi="Palatino Linotype"/>
        </w:rPr>
        <w:footnoteRef/>
      </w:r>
      <w:r w:rsidRPr="009B1392">
        <w:rPr>
          <w:rFonts w:ascii="Palatino Linotype" w:hAnsi="Palatino Linotype"/>
        </w:rPr>
        <w:t xml:space="preserve"> See, for example, L </w:t>
      </w:r>
      <w:r w:rsidRPr="009B1392">
        <w:rPr>
          <w:rFonts w:ascii="Palatino Linotype" w:hAnsi="Palatino Linotype"/>
          <w:color w:val="000000"/>
        </w:rPr>
        <w:t xml:space="preserve">Bowyer and M Dalton, ‘Female Victims of Rape and their Genital Injuries’ (1997) 104 </w:t>
      </w:r>
      <w:r w:rsidRPr="009B1392">
        <w:rPr>
          <w:rFonts w:ascii="Palatino Linotype" w:hAnsi="Palatino Linotype"/>
          <w:i/>
          <w:color w:val="000000"/>
        </w:rPr>
        <w:t>British Journal of Obstetrics and Gynaecology</w:t>
      </w:r>
      <w:r w:rsidRPr="009B1392">
        <w:rPr>
          <w:rFonts w:ascii="Palatino Linotype" w:hAnsi="Palatino Linotype"/>
          <w:color w:val="000000"/>
        </w:rPr>
        <w:t xml:space="preserve"> 617; J </w:t>
      </w:r>
      <w:r w:rsidRPr="009B1392">
        <w:rPr>
          <w:rFonts w:ascii="Palatino Linotype" w:hAnsi="Palatino Linotype"/>
        </w:rPr>
        <w:t xml:space="preserve">Du Mont and D White, </w:t>
      </w:r>
      <w:r w:rsidRPr="009B1392">
        <w:rPr>
          <w:rStyle w:val="Emphasis"/>
          <w:rFonts w:ascii="Palatino Linotype" w:hAnsi="Palatino Linotype"/>
        </w:rPr>
        <w:t>The Uses and Impacts of Medico-Legal Evidence in Sexual Assault Cases: A Global Review</w:t>
      </w:r>
      <w:r w:rsidRPr="009B1392">
        <w:rPr>
          <w:rFonts w:ascii="Palatino Linotype" w:hAnsi="Palatino Linotype"/>
        </w:rPr>
        <w:t xml:space="preserve"> (Geneva: World Health Organisation, 2007); N </w:t>
      </w:r>
      <w:r w:rsidRPr="009B1392">
        <w:rPr>
          <w:rFonts w:ascii="Palatino Linotype" w:hAnsi="Palatino Linotype"/>
          <w:color w:val="231F20"/>
        </w:rPr>
        <w:t xml:space="preserve">Sugar, D Fine, and T Eckert, ‘Physical Injury After Sexual Assault: Findings of a Large Case Series’ (2004) 190 </w:t>
      </w:r>
      <w:r w:rsidRPr="009B1392">
        <w:rPr>
          <w:rFonts w:ascii="Palatino Linotype" w:hAnsi="Palatino Linotype"/>
          <w:i/>
          <w:color w:val="231F20"/>
        </w:rPr>
        <w:t>American Journal of Obstetrics and</w:t>
      </w:r>
      <w:r w:rsidRPr="009B1392">
        <w:rPr>
          <w:rFonts w:ascii="Palatino Linotype" w:hAnsi="Palatino Linotype"/>
          <w:color w:val="231F20"/>
        </w:rPr>
        <w:t xml:space="preserve"> Gynaecology 71; B Rothschild, </w:t>
      </w:r>
      <w:r w:rsidRPr="009B1392">
        <w:rPr>
          <w:rFonts w:ascii="Palatino Linotype" w:hAnsi="Palatino Linotype"/>
          <w:i/>
          <w:color w:val="231F20"/>
        </w:rPr>
        <w:t xml:space="preserve">The Body Remembers: The Psychophysiology of Trauma and Trauma Treatment </w:t>
      </w:r>
      <w:r w:rsidRPr="009B1392">
        <w:rPr>
          <w:rFonts w:ascii="Palatino Linotype" w:hAnsi="Palatino Linotype"/>
          <w:color w:val="231F20"/>
        </w:rPr>
        <w:t xml:space="preserve">(New York: W.W. Norton &amp; Co, 2000). </w:t>
      </w:r>
      <w:r w:rsidRPr="009B1392">
        <w:rPr>
          <w:rFonts w:ascii="Palatino Linotype" w:hAnsi="Palatino Linotype"/>
        </w:rPr>
        <w:t xml:space="preserve">For further discussion of the tenacity of this force requirement in the minds of jurors in the present study, see also Ellison and Munro, above n. 19; and for similar findings in relation to a previous study, see L. Ellison and V E Munro, ‘Reacting to Rape: Exploring Mock Jurors’ Assessments of Complainant Credibility’ (2009) 49(2) </w:t>
      </w:r>
      <w:r w:rsidRPr="009B1392">
        <w:rPr>
          <w:rFonts w:ascii="Palatino Linotype" w:hAnsi="Palatino Linotype"/>
          <w:i/>
        </w:rPr>
        <w:t>British Journal of Criminology</w:t>
      </w:r>
      <w:r w:rsidRPr="009B1392">
        <w:rPr>
          <w:rFonts w:ascii="Palatino Linotype" w:hAnsi="Palatino Linotype"/>
        </w:rPr>
        <w:t xml:space="preserve"> 202. </w:t>
      </w:r>
    </w:p>
  </w:footnote>
  <w:footnote w:id="44">
    <w:p w:rsidR="008B357B" w:rsidRDefault="008B357B" w:rsidP="00DC643E">
      <w:pPr>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r w:rsidRPr="00C367E2">
        <w:rPr>
          <w:rFonts w:ascii="Palatino Linotype" w:hAnsi="Palatino Linotype"/>
          <w:color w:val="000000"/>
        </w:rPr>
        <w:t xml:space="preserve">J Du Mont, K Miller and T </w:t>
      </w:r>
      <w:proofErr w:type="spellStart"/>
      <w:r w:rsidRPr="00C367E2">
        <w:rPr>
          <w:rFonts w:ascii="Palatino Linotype" w:hAnsi="Palatino Linotype"/>
          <w:color w:val="000000"/>
        </w:rPr>
        <w:t>Myhr</w:t>
      </w:r>
      <w:proofErr w:type="spellEnd"/>
      <w:r>
        <w:rPr>
          <w:rFonts w:ascii="Palatino Linotype" w:hAnsi="Palatino Linotype"/>
          <w:color w:val="000000"/>
        </w:rPr>
        <w:t>,</w:t>
      </w:r>
      <w:r w:rsidRPr="00C367E2">
        <w:rPr>
          <w:rFonts w:ascii="Palatino Linotype" w:hAnsi="Palatino Linotype"/>
          <w:color w:val="000000"/>
        </w:rPr>
        <w:t xml:space="preserve"> ‘The Role of “Real Rape” and “Real Victim” Stereotypes in the Police Reporting Practices of Sexually Assaulted Women’ (2003) 9 </w:t>
      </w:r>
      <w:r w:rsidRPr="00C367E2">
        <w:rPr>
          <w:rFonts w:ascii="Palatino Linotype" w:hAnsi="Palatino Linotype"/>
          <w:i/>
          <w:color w:val="000000"/>
        </w:rPr>
        <w:t>Violence Against Women</w:t>
      </w:r>
      <w:r w:rsidRPr="00C367E2">
        <w:rPr>
          <w:rFonts w:ascii="Palatino Linotype" w:hAnsi="Palatino Linotype"/>
          <w:color w:val="000000"/>
        </w:rPr>
        <w:t xml:space="preserve"> 467, J Clay-Warner and C Burt</w:t>
      </w:r>
      <w:r>
        <w:rPr>
          <w:rFonts w:ascii="Palatino Linotype" w:hAnsi="Palatino Linotype"/>
          <w:color w:val="000000"/>
        </w:rPr>
        <w:t>,</w:t>
      </w:r>
      <w:r w:rsidRPr="00C367E2">
        <w:rPr>
          <w:rFonts w:ascii="Palatino Linotype" w:hAnsi="Palatino Linotype"/>
          <w:color w:val="000000"/>
        </w:rPr>
        <w:t xml:space="preserve"> ‘Rape reporting after reforms: Have times really changed?’ (2005) 11 </w:t>
      </w:r>
      <w:r w:rsidRPr="00C367E2">
        <w:rPr>
          <w:rFonts w:ascii="Palatino Linotype" w:hAnsi="Palatino Linotype"/>
          <w:i/>
          <w:color w:val="000000"/>
        </w:rPr>
        <w:t>Violence Against Women</w:t>
      </w:r>
      <w:r w:rsidRPr="00C367E2">
        <w:rPr>
          <w:rFonts w:ascii="Palatino Linotype" w:hAnsi="Palatino Linotype"/>
          <w:color w:val="000000"/>
        </w:rPr>
        <w:t xml:space="preserve"> 150, </w:t>
      </w:r>
      <w:r w:rsidRPr="00C367E2">
        <w:rPr>
          <w:rFonts w:ascii="Palatino Linotype" w:hAnsi="Palatino Linotype" w:cs="Bembo"/>
        </w:rPr>
        <w:t xml:space="preserve">L </w:t>
      </w:r>
      <w:proofErr w:type="spellStart"/>
      <w:r w:rsidRPr="00C367E2">
        <w:rPr>
          <w:rFonts w:ascii="Palatino Linotype" w:hAnsi="Palatino Linotype" w:cs="Bembo"/>
        </w:rPr>
        <w:t>Starzynski</w:t>
      </w:r>
      <w:proofErr w:type="spellEnd"/>
      <w:r w:rsidRPr="00C367E2">
        <w:rPr>
          <w:rFonts w:ascii="Palatino Linotype" w:hAnsi="Palatino Linotype" w:cs="Bembo"/>
        </w:rPr>
        <w:t xml:space="preserve">, S Ullman, H </w:t>
      </w:r>
      <w:proofErr w:type="spellStart"/>
      <w:r w:rsidRPr="00C367E2">
        <w:rPr>
          <w:rFonts w:ascii="Palatino Linotype" w:hAnsi="Palatino Linotype" w:cs="Bembo"/>
        </w:rPr>
        <w:t>Filipas</w:t>
      </w:r>
      <w:proofErr w:type="spellEnd"/>
      <w:r w:rsidRPr="00C367E2">
        <w:rPr>
          <w:rFonts w:ascii="Palatino Linotype" w:hAnsi="Palatino Linotype" w:cs="Bembo"/>
        </w:rPr>
        <w:t xml:space="preserve"> and S Townsend</w:t>
      </w:r>
      <w:r>
        <w:rPr>
          <w:rFonts w:ascii="Palatino Linotype" w:hAnsi="Palatino Linotype" w:cs="Bembo"/>
        </w:rPr>
        <w:t>,</w:t>
      </w:r>
      <w:r w:rsidRPr="00C367E2">
        <w:rPr>
          <w:rFonts w:ascii="Palatino Linotype" w:hAnsi="Palatino Linotype" w:cs="Bembo"/>
        </w:rPr>
        <w:t xml:space="preserve"> ‘Correlates of women’s sexual assault disclosure to informal and formal support sources’ (2005) 20 </w:t>
      </w:r>
      <w:r w:rsidRPr="00C367E2">
        <w:rPr>
          <w:rFonts w:ascii="Palatino Linotype" w:hAnsi="Palatino Linotype" w:cs="Bembo-Italic"/>
          <w:i/>
          <w:iCs/>
        </w:rPr>
        <w:t xml:space="preserve">Violence and Victims </w:t>
      </w:r>
      <w:r w:rsidRPr="00C367E2">
        <w:rPr>
          <w:rFonts w:ascii="Palatino Linotype" w:hAnsi="Palatino Linotype" w:cs="Bembo-Italic"/>
          <w:iCs/>
        </w:rPr>
        <w:t>4</w:t>
      </w:r>
      <w:r w:rsidRPr="00C367E2">
        <w:rPr>
          <w:rFonts w:ascii="Palatino Linotype" w:hAnsi="Palatino Linotype" w:cs="Bembo"/>
        </w:rPr>
        <w:t>17.</w:t>
      </w:r>
      <w:r w:rsidRPr="00DC643E">
        <w:rPr>
          <w:rFonts w:ascii="Palatino Linotype" w:hAnsi="Palatino Linotype"/>
        </w:rPr>
        <w:t xml:space="preserve">   </w:t>
      </w:r>
    </w:p>
  </w:footnote>
  <w:footnote w:id="45">
    <w:p w:rsidR="008B357B" w:rsidRDefault="008B357B" w:rsidP="002F7BF4">
      <w:pPr>
        <w:pStyle w:val="FootnoteText"/>
        <w:spacing w:line="480" w:lineRule="auto"/>
        <w:jc w:val="both"/>
      </w:pPr>
      <w:r w:rsidRPr="00DC643E">
        <w:rPr>
          <w:rStyle w:val="FootnoteReference"/>
          <w:rFonts w:ascii="Palatino Linotype" w:hAnsi="Palatino Linotype"/>
        </w:rPr>
        <w:footnoteRef/>
      </w:r>
      <w:r>
        <w:rPr>
          <w:rFonts w:ascii="Palatino Linotype" w:hAnsi="Palatino Linotype"/>
        </w:rPr>
        <w:t xml:space="preserve"> </w:t>
      </w:r>
      <w:proofErr w:type="gramStart"/>
      <w:r w:rsidRPr="00DC643E">
        <w:rPr>
          <w:rFonts w:ascii="Palatino Linotype" w:hAnsi="Palatino Linotype"/>
        </w:rPr>
        <w:t>Smith</w:t>
      </w:r>
      <w:r>
        <w:rPr>
          <w:rFonts w:ascii="Palatino Linotype" w:hAnsi="Palatino Linotype"/>
        </w:rPr>
        <w:t xml:space="preserve">, above n. 30, at </w:t>
      </w:r>
      <w:r w:rsidRPr="00DC643E">
        <w:rPr>
          <w:rFonts w:ascii="Palatino Linotype" w:hAnsi="Palatino Linotype"/>
        </w:rPr>
        <w:t>858.</w:t>
      </w:r>
      <w:proofErr w:type="gramEnd"/>
    </w:p>
  </w:footnote>
  <w:footnote w:id="46">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L </w:t>
      </w:r>
      <w:proofErr w:type="spellStart"/>
      <w:r w:rsidRPr="00DC643E">
        <w:rPr>
          <w:rFonts w:ascii="Palatino Linotype" w:hAnsi="Palatino Linotype"/>
        </w:rPr>
        <w:t>Stalans</w:t>
      </w:r>
      <w:proofErr w:type="spellEnd"/>
      <w:r w:rsidRPr="00DC643E">
        <w:rPr>
          <w:rFonts w:ascii="Palatino Linotype" w:hAnsi="Palatino Linotype"/>
        </w:rPr>
        <w:t xml:space="preserve">, ‘Citizen’s Crime Stereotypes, Biased Recall and Punishment Preferences in Abstract Cases: The Educative Role of Interpersonal Sources’ (1993) 17 </w:t>
      </w:r>
      <w:r w:rsidRPr="002F7BF4">
        <w:rPr>
          <w:rFonts w:ascii="Palatino Linotype" w:hAnsi="Palatino Linotype"/>
          <w:i/>
        </w:rPr>
        <w:t xml:space="preserve">Law and Human </w:t>
      </w:r>
      <w:proofErr w:type="spellStart"/>
      <w:r w:rsidRPr="002F7BF4">
        <w:rPr>
          <w:rFonts w:ascii="Palatino Linotype" w:hAnsi="Palatino Linotype"/>
          <w:i/>
        </w:rPr>
        <w:t>Behavior</w:t>
      </w:r>
      <w:proofErr w:type="spellEnd"/>
      <w:r w:rsidRPr="00DC643E">
        <w:rPr>
          <w:rFonts w:ascii="Palatino Linotype" w:hAnsi="Palatino Linotype"/>
        </w:rPr>
        <w:t xml:space="preserve"> 451, N </w:t>
      </w:r>
      <w:proofErr w:type="spellStart"/>
      <w:r w:rsidRPr="00DC643E">
        <w:rPr>
          <w:rFonts w:ascii="Palatino Linotype" w:hAnsi="Palatino Linotype"/>
        </w:rPr>
        <w:t>Finkel</w:t>
      </w:r>
      <w:proofErr w:type="spellEnd"/>
      <w:r w:rsidRPr="00DC643E">
        <w:rPr>
          <w:rFonts w:ascii="Palatino Linotype" w:hAnsi="Palatino Linotype"/>
        </w:rPr>
        <w:t xml:space="preserve"> and J  </w:t>
      </w:r>
      <w:proofErr w:type="spellStart"/>
      <w:r w:rsidRPr="00DC643E">
        <w:rPr>
          <w:rFonts w:ascii="Palatino Linotype" w:hAnsi="Palatino Linotype"/>
        </w:rPr>
        <w:t>Groscup</w:t>
      </w:r>
      <w:proofErr w:type="spellEnd"/>
      <w:r>
        <w:rPr>
          <w:rFonts w:ascii="Palatino Linotype" w:hAnsi="Palatino Linotype"/>
        </w:rPr>
        <w:t>,</w:t>
      </w:r>
      <w:r w:rsidRPr="00DC643E">
        <w:rPr>
          <w:rFonts w:ascii="Palatino Linotype" w:hAnsi="Palatino Linotype"/>
        </w:rPr>
        <w:t xml:space="preserve"> ‘Crime Prototypes, Objective versus Subjective Culpability, and a </w:t>
      </w:r>
      <w:proofErr w:type="spellStart"/>
      <w:r w:rsidRPr="00DC643E">
        <w:rPr>
          <w:rFonts w:ascii="Palatino Linotype" w:hAnsi="Palatino Linotype"/>
        </w:rPr>
        <w:t>Commonsense</w:t>
      </w:r>
      <w:proofErr w:type="spellEnd"/>
      <w:r w:rsidRPr="00DC643E">
        <w:rPr>
          <w:rFonts w:ascii="Palatino Linotype" w:hAnsi="Palatino Linotype"/>
        </w:rPr>
        <w:t xml:space="preserve"> Balance’ (1997) 21 </w:t>
      </w:r>
      <w:r w:rsidRPr="002F7BF4">
        <w:rPr>
          <w:rFonts w:ascii="Palatino Linotype" w:hAnsi="Palatino Linotype"/>
          <w:i/>
        </w:rPr>
        <w:t xml:space="preserve">Law and Human </w:t>
      </w:r>
      <w:proofErr w:type="spellStart"/>
      <w:r w:rsidRPr="002F7BF4">
        <w:rPr>
          <w:rFonts w:ascii="Palatino Linotype" w:hAnsi="Palatino Linotype"/>
          <w:i/>
        </w:rPr>
        <w:t>Behavior</w:t>
      </w:r>
      <w:proofErr w:type="spellEnd"/>
      <w:r w:rsidRPr="00DC643E">
        <w:rPr>
          <w:rFonts w:ascii="Palatino Linotype" w:hAnsi="Palatino Linotype"/>
        </w:rPr>
        <w:t xml:space="preserve"> 209; in relation to rape, see B </w:t>
      </w:r>
      <w:proofErr w:type="spellStart"/>
      <w:r w:rsidRPr="00DC643E">
        <w:rPr>
          <w:rFonts w:ascii="Palatino Linotype" w:hAnsi="Palatino Linotype"/>
        </w:rPr>
        <w:t>Krahe</w:t>
      </w:r>
      <w:proofErr w:type="spellEnd"/>
      <w:r w:rsidRPr="00DC643E">
        <w:rPr>
          <w:rFonts w:ascii="Palatino Linotype" w:hAnsi="Palatino Linotype"/>
        </w:rPr>
        <w:t xml:space="preserve">, J </w:t>
      </w:r>
      <w:proofErr w:type="spellStart"/>
      <w:r w:rsidRPr="00DC643E">
        <w:rPr>
          <w:rFonts w:ascii="Palatino Linotype" w:hAnsi="Palatino Linotype"/>
        </w:rPr>
        <w:t>Temkin</w:t>
      </w:r>
      <w:proofErr w:type="spellEnd"/>
      <w:r w:rsidRPr="00DC643E">
        <w:rPr>
          <w:rFonts w:ascii="Palatino Linotype" w:hAnsi="Palatino Linotype"/>
        </w:rPr>
        <w:t xml:space="preserve"> and S </w:t>
      </w:r>
      <w:proofErr w:type="spellStart"/>
      <w:r w:rsidRPr="00DC643E">
        <w:rPr>
          <w:rFonts w:ascii="Palatino Linotype" w:hAnsi="Palatino Linotype"/>
        </w:rPr>
        <w:t>Bieneck</w:t>
      </w:r>
      <w:proofErr w:type="spellEnd"/>
      <w:r>
        <w:rPr>
          <w:rFonts w:ascii="Palatino Linotype" w:hAnsi="Palatino Linotype"/>
        </w:rPr>
        <w:t>,</w:t>
      </w:r>
      <w:r w:rsidRPr="00DC643E">
        <w:rPr>
          <w:rFonts w:ascii="Palatino Linotype" w:hAnsi="Palatino Linotype"/>
        </w:rPr>
        <w:t xml:space="preserve"> ‘Schema-Driven Information Processing in Judgements about Rape’</w:t>
      </w:r>
      <w:r>
        <w:rPr>
          <w:rFonts w:ascii="Palatino Linotype" w:hAnsi="Palatino Linotype"/>
        </w:rPr>
        <w:t xml:space="preserve"> </w:t>
      </w:r>
      <w:r w:rsidRPr="00DC643E">
        <w:rPr>
          <w:rFonts w:ascii="Palatino Linotype" w:hAnsi="Palatino Linotype"/>
        </w:rPr>
        <w:t xml:space="preserve">(2007) 21 </w:t>
      </w:r>
      <w:r w:rsidRPr="002F7BF4">
        <w:rPr>
          <w:rFonts w:ascii="Palatino Linotype" w:hAnsi="Palatino Linotype"/>
          <w:i/>
        </w:rPr>
        <w:t>Applied Cognitive Psychology</w:t>
      </w:r>
      <w:r w:rsidRPr="00DC643E">
        <w:rPr>
          <w:rFonts w:ascii="Palatino Linotype" w:hAnsi="Palatino Linotype"/>
        </w:rPr>
        <w:t xml:space="preserve"> 601.</w:t>
      </w:r>
    </w:p>
  </w:footnote>
  <w:footnote w:id="47">
    <w:p w:rsidR="008B357B" w:rsidRDefault="008B357B" w:rsidP="002F7BF4">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L Griffiths</w:t>
      </w:r>
      <w:r>
        <w:rPr>
          <w:rFonts w:ascii="Palatino Linotype" w:hAnsi="Palatino Linotype"/>
        </w:rPr>
        <w:t>,</w:t>
      </w:r>
      <w:r w:rsidRPr="00DC643E">
        <w:rPr>
          <w:rFonts w:ascii="Palatino Linotype" w:hAnsi="Palatino Linotype"/>
        </w:rPr>
        <w:t xml:space="preserve"> ‘Narrative, Truth and Trial’ (2013</w:t>
      </w:r>
      <w:r w:rsidRPr="002F7BF4">
        <w:rPr>
          <w:rFonts w:ascii="Palatino Linotype" w:hAnsi="Palatino Linotype"/>
          <w:i/>
        </w:rPr>
        <w:t xml:space="preserve">) Georgetown Law Journal </w:t>
      </w:r>
      <w:r w:rsidRPr="00DC643E">
        <w:rPr>
          <w:rFonts w:ascii="Palatino Linotype" w:hAnsi="Palatino Linotype"/>
        </w:rPr>
        <w:t>281</w:t>
      </w:r>
      <w:r>
        <w:rPr>
          <w:rFonts w:ascii="Palatino Linotype" w:hAnsi="Palatino Linotype"/>
        </w:rPr>
        <w:t>,</w:t>
      </w:r>
      <w:r w:rsidRPr="00DC643E">
        <w:rPr>
          <w:rFonts w:ascii="Palatino Linotype" w:hAnsi="Palatino Linotype"/>
        </w:rPr>
        <w:t xml:space="preserve"> citing N Pennington and R Hastie</w:t>
      </w:r>
      <w:r>
        <w:rPr>
          <w:rFonts w:ascii="Palatino Linotype" w:hAnsi="Palatino Linotype"/>
        </w:rPr>
        <w:t>,</w:t>
      </w:r>
      <w:r w:rsidRPr="00DC643E">
        <w:rPr>
          <w:rFonts w:ascii="Palatino Linotype" w:hAnsi="Palatino Linotype"/>
        </w:rPr>
        <w:t xml:space="preserve"> ‘A Cognitive Theory of Jury Decision Making: The Story Model’ (1991) 13</w:t>
      </w:r>
      <w:r w:rsidRPr="002F7BF4">
        <w:rPr>
          <w:rFonts w:ascii="Palatino Linotype" w:hAnsi="Palatino Linotype"/>
          <w:i/>
        </w:rPr>
        <w:t xml:space="preserve"> Cardozo Law Review </w:t>
      </w:r>
      <w:r w:rsidRPr="00DC643E">
        <w:rPr>
          <w:rFonts w:ascii="Palatino Linotype" w:hAnsi="Palatino Linotype"/>
        </w:rPr>
        <w:t>519, 528.</w:t>
      </w:r>
    </w:p>
  </w:footnote>
  <w:footnote w:id="48">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r>
        <w:rPr>
          <w:rFonts w:ascii="Palatino Linotype" w:hAnsi="Palatino Linotype"/>
        </w:rPr>
        <w:t xml:space="preserve">R </w:t>
      </w:r>
      <w:r w:rsidRPr="00DC643E">
        <w:rPr>
          <w:rFonts w:ascii="Palatino Linotype" w:hAnsi="Palatino Linotype"/>
        </w:rPr>
        <w:t xml:space="preserve">Conley </w:t>
      </w:r>
      <w:r>
        <w:rPr>
          <w:rFonts w:ascii="Palatino Linotype" w:hAnsi="Palatino Linotype"/>
        </w:rPr>
        <w:t>and</w:t>
      </w:r>
      <w:r w:rsidRPr="00DC643E">
        <w:rPr>
          <w:rFonts w:ascii="Palatino Linotype" w:hAnsi="Palatino Linotype"/>
        </w:rPr>
        <w:t xml:space="preserve"> </w:t>
      </w:r>
      <w:r>
        <w:rPr>
          <w:rFonts w:ascii="Palatino Linotype" w:hAnsi="Palatino Linotype"/>
        </w:rPr>
        <w:t xml:space="preserve">J </w:t>
      </w:r>
      <w:r w:rsidRPr="00DC643E">
        <w:rPr>
          <w:rFonts w:ascii="Palatino Linotype" w:hAnsi="Palatino Linotype"/>
        </w:rPr>
        <w:t>Conley</w:t>
      </w:r>
      <w:r>
        <w:rPr>
          <w:rFonts w:ascii="Palatino Linotype" w:hAnsi="Palatino Linotype"/>
        </w:rPr>
        <w:t xml:space="preserve">, ‘Stories from the Jury Room: How Jurors Use Narrative to Process Evidence’ </w:t>
      </w:r>
      <w:r>
        <w:rPr>
          <w:lang w:eastAsia="en-US"/>
        </w:rPr>
        <w:t>(2009)</w:t>
      </w:r>
      <w:r w:rsidRPr="00C23A9F">
        <w:rPr>
          <w:lang w:eastAsia="en-US"/>
        </w:rPr>
        <w:t xml:space="preserve"> </w:t>
      </w:r>
      <w:r w:rsidRPr="00C23A9F">
        <w:rPr>
          <w:iCs/>
          <w:lang w:eastAsia="en-US"/>
        </w:rPr>
        <w:t xml:space="preserve">49 Studies in Law, Politics, and Society </w:t>
      </w:r>
      <w:r w:rsidRPr="00C23A9F">
        <w:rPr>
          <w:lang w:eastAsia="en-US"/>
        </w:rPr>
        <w:t>25.</w:t>
      </w:r>
      <w:r w:rsidRPr="00C23A9F">
        <w:rPr>
          <w:rFonts w:ascii="Palatino Linotype" w:hAnsi="Palatino Linotype"/>
        </w:rPr>
        <w:t xml:space="preserve">  </w:t>
      </w:r>
      <w:r w:rsidRPr="00DC643E">
        <w:rPr>
          <w:rFonts w:ascii="Palatino Linotype" w:hAnsi="Palatino Linotype"/>
        </w:rPr>
        <w:t xml:space="preserve">See also G </w:t>
      </w:r>
      <w:proofErr w:type="spellStart"/>
      <w:r w:rsidRPr="00DC643E">
        <w:rPr>
          <w:rFonts w:ascii="Palatino Linotype" w:hAnsi="Palatino Linotype"/>
        </w:rPr>
        <w:t>Winship</w:t>
      </w:r>
      <w:proofErr w:type="spellEnd"/>
      <w:r>
        <w:rPr>
          <w:rFonts w:ascii="Palatino Linotype" w:hAnsi="Palatino Linotype"/>
        </w:rPr>
        <w:t>,</w:t>
      </w:r>
      <w:r w:rsidRPr="00DC643E">
        <w:rPr>
          <w:rFonts w:ascii="Palatino Linotype" w:hAnsi="Palatino Linotype"/>
        </w:rPr>
        <w:t xml:space="preserve"> ‘Jury Deliberation: an Observation Study’ (2000) 33 Group Analysis 547.  </w:t>
      </w:r>
    </w:p>
  </w:footnote>
  <w:footnote w:id="49">
    <w:p w:rsidR="008B357B" w:rsidRDefault="008B357B" w:rsidP="00DC643E">
      <w:pPr>
        <w:pStyle w:val="FootnoteText"/>
        <w:spacing w:line="480" w:lineRule="auto"/>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 xml:space="preserve">Conley </w:t>
      </w:r>
      <w:r>
        <w:rPr>
          <w:rFonts w:ascii="Palatino Linotype" w:hAnsi="Palatino Linotype"/>
        </w:rPr>
        <w:t xml:space="preserve">and </w:t>
      </w:r>
      <w:r w:rsidRPr="00DC643E">
        <w:rPr>
          <w:rFonts w:ascii="Palatino Linotype" w:hAnsi="Palatino Linotype"/>
        </w:rPr>
        <w:t>Conley</w:t>
      </w:r>
      <w:r>
        <w:rPr>
          <w:rFonts w:ascii="Palatino Linotype" w:hAnsi="Palatino Linotype"/>
        </w:rPr>
        <w:t>, above n 47</w:t>
      </w:r>
      <w:r w:rsidRPr="00DC643E">
        <w:rPr>
          <w:rFonts w:ascii="Palatino Linotype" w:hAnsi="Palatino Linotype"/>
        </w:rPr>
        <w:t xml:space="preserve"> at </w:t>
      </w:r>
      <w:r>
        <w:rPr>
          <w:rFonts w:ascii="Palatino Linotype" w:hAnsi="Palatino Linotype"/>
        </w:rPr>
        <w:t>50.</w:t>
      </w:r>
      <w:proofErr w:type="gramEnd"/>
    </w:p>
  </w:footnote>
  <w:footnote w:id="50">
    <w:p w:rsidR="008B357B" w:rsidRDefault="008B357B" w:rsidP="00DC643E">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 xml:space="preserve">Conley </w:t>
      </w:r>
      <w:r>
        <w:rPr>
          <w:rFonts w:ascii="Palatino Linotype" w:hAnsi="Palatino Linotype"/>
        </w:rPr>
        <w:t xml:space="preserve">and </w:t>
      </w:r>
      <w:r w:rsidRPr="00DC643E">
        <w:rPr>
          <w:rFonts w:ascii="Palatino Linotype" w:hAnsi="Palatino Linotype"/>
        </w:rPr>
        <w:t>Conley</w:t>
      </w:r>
      <w:r>
        <w:rPr>
          <w:rFonts w:ascii="Palatino Linotype" w:hAnsi="Palatino Linotype"/>
        </w:rPr>
        <w:t>, above n</w:t>
      </w:r>
      <w:r w:rsidRPr="00DC643E">
        <w:rPr>
          <w:rFonts w:ascii="Palatino Linotype" w:hAnsi="Palatino Linotype"/>
        </w:rPr>
        <w:t xml:space="preserve"> </w:t>
      </w:r>
      <w:r>
        <w:rPr>
          <w:rFonts w:ascii="Palatino Linotype" w:hAnsi="Palatino Linotype"/>
        </w:rPr>
        <w:t xml:space="preserve">47 </w:t>
      </w:r>
      <w:r w:rsidRPr="00DC643E">
        <w:rPr>
          <w:rFonts w:ascii="Palatino Linotype" w:hAnsi="Palatino Linotype"/>
        </w:rPr>
        <w:t xml:space="preserve">at </w:t>
      </w:r>
      <w:r>
        <w:rPr>
          <w:rFonts w:ascii="Palatino Linotype" w:hAnsi="Palatino Linotype"/>
        </w:rPr>
        <w:t>50.</w:t>
      </w:r>
      <w:proofErr w:type="gramEnd"/>
      <w:r>
        <w:rPr>
          <w:rFonts w:ascii="Palatino Linotype" w:hAnsi="Palatino Linotype"/>
        </w:rPr>
        <w:t xml:space="preserve"> </w:t>
      </w:r>
      <w:r w:rsidRPr="00DC643E">
        <w:rPr>
          <w:rFonts w:ascii="Palatino Linotype" w:hAnsi="Palatino Linotype"/>
        </w:rPr>
        <w:t>The story model posits jurors speculating about the facts external to the trial in order</w:t>
      </w:r>
      <w:r>
        <w:rPr>
          <w:rFonts w:ascii="Palatino Linotype" w:hAnsi="Palatino Linotype"/>
        </w:rPr>
        <w:t xml:space="preserve"> to complete the picture. See </w:t>
      </w:r>
      <w:r w:rsidRPr="00DC643E">
        <w:rPr>
          <w:rFonts w:ascii="Palatino Linotype" w:hAnsi="Palatino Linotype"/>
        </w:rPr>
        <w:t>Pennington and Hastie</w:t>
      </w:r>
      <w:r>
        <w:rPr>
          <w:rFonts w:ascii="Palatino Linotype" w:hAnsi="Palatino Linotype"/>
        </w:rPr>
        <w:t xml:space="preserve">, above n. 46, at </w:t>
      </w:r>
      <w:r w:rsidRPr="00DC643E">
        <w:rPr>
          <w:rFonts w:ascii="Palatino Linotype" w:hAnsi="Palatino Linotype"/>
        </w:rPr>
        <w:t xml:space="preserve">527.  </w:t>
      </w:r>
    </w:p>
  </w:footnote>
  <w:footnote w:id="51">
    <w:p w:rsidR="008B357B" w:rsidRDefault="008B357B" w:rsidP="000F29A4">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 xml:space="preserve">Conley </w:t>
      </w:r>
      <w:r>
        <w:rPr>
          <w:rFonts w:ascii="Palatino Linotype" w:hAnsi="Palatino Linotype"/>
        </w:rPr>
        <w:t xml:space="preserve">and </w:t>
      </w:r>
      <w:r w:rsidRPr="00DC643E">
        <w:rPr>
          <w:rFonts w:ascii="Palatino Linotype" w:hAnsi="Palatino Linotype"/>
        </w:rPr>
        <w:t>Conley</w:t>
      </w:r>
      <w:r>
        <w:rPr>
          <w:rFonts w:ascii="Palatino Linotype" w:hAnsi="Palatino Linotype"/>
        </w:rPr>
        <w:t>, above n</w:t>
      </w:r>
      <w:r w:rsidRPr="00DC643E">
        <w:rPr>
          <w:rFonts w:ascii="Palatino Linotype" w:hAnsi="Palatino Linotype"/>
        </w:rPr>
        <w:t xml:space="preserve"> </w:t>
      </w:r>
      <w:r>
        <w:rPr>
          <w:rFonts w:ascii="Palatino Linotype" w:hAnsi="Palatino Linotype"/>
        </w:rPr>
        <w:t xml:space="preserve">47 </w:t>
      </w:r>
      <w:r w:rsidRPr="00DC643E">
        <w:rPr>
          <w:rFonts w:ascii="Palatino Linotype" w:hAnsi="Palatino Linotype"/>
        </w:rPr>
        <w:t xml:space="preserve">at </w:t>
      </w:r>
      <w:r>
        <w:rPr>
          <w:rFonts w:ascii="Palatino Linotype" w:hAnsi="Palatino Linotype"/>
        </w:rPr>
        <w:t>50.</w:t>
      </w:r>
      <w:proofErr w:type="gramEnd"/>
    </w:p>
  </w:footnote>
  <w:footnote w:id="52">
    <w:p w:rsidR="008B357B" w:rsidRDefault="008B357B" w:rsidP="00DC643E">
      <w:pPr>
        <w:pStyle w:val="FootnoteText"/>
        <w:spacing w:line="480" w:lineRule="auto"/>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 xml:space="preserve">Conley </w:t>
      </w:r>
      <w:r>
        <w:rPr>
          <w:rFonts w:ascii="Palatino Linotype" w:hAnsi="Palatino Linotype"/>
        </w:rPr>
        <w:t xml:space="preserve">and </w:t>
      </w:r>
      <w:r w:rsidRPr="00DC643E">
        <w:rPr>
          <w:rFonts w:ascii="Palatino Linotype" w:hAnsi="Palatino Linotype"/>
        </w:rPr>
        <w:t>Conley</w:t>
      </w:r>
      <w:r>
        <w:rPr>
          <w:rFonts w:ascii="Palatino Linotype" w:hAnsi="Palatino Linotype"/>
        </w:rPr>
        <w:t>, above n 47</w:t>
      </w:r>
      <w:r w:rsidRPr="00DC643E">
        <w:rPr>
          <w:rFonts w:ascii="Palatino Linotype" w:hAnsi="Palatino Linotype"/>
        </w:rPr>
        <w:t xml:space="preserve"> at </w:t>
      </w:r>
      <w:r>
        <w:rPr>
          <w:rFonts w:ascii="Palatino Linotype" w:hAnsi="Palatino Linotype"/>
        </w:rPr>
        <w:t>51.</w:t>
      </w:r>
      <w:proofErr w:type="gramEnd"/>
    </w:p>
  </w:footnote>
  <w:footnote w:id="53">
    <w:p w:rsidR="008B357B" w:rsidRDefault="008B357B" w:rsidP="00DC643E">
      <w:pPr>
        <w:pStyle w:val="FootnoteText"/>
        <w:spacing w:line="480" w:lineRule="auto"/>
      </w:pPr>
      <w:r w:rsidRPr="00DC643E">
        <w:rPr>
          <w:rStyle w:val="FootnoteReference"/>
          <w:rFonts w:ascii="Palatino Linotype" w:hAnsi="Palatino Linotype"/>
        </w:rPr>
        <w:footnoteRef/>
      </w:r>
      <w:r>
        <w:rPr>
          <w:rFonts w:ascii="Palatino Linotype" w:hAnsi="Palatino Linotype"/>
        </w:rPr>
        <w:t xml:space="preserve"> </w:t>
      </w:r>
      <w:proofErr w:type="gramStart"/>
      <w:r>
        <w:rPr>
          <w:rFonts w:ascii="Palatino Linotype" w:hAnsi="Palatino Linotype"/>
        </w:rPr>
        <w:t>Griffiths above n 46</w:t>
      </w:r>
      <w:r w:rsidRPr="00DC643E">
        <w:rPr>
          <w:rFonts w:ascii="Palatino Linotype" w:hAnsi="Palatino Linotype"/>
        </w:rPr>
        <w:t xml:space="preserve"> at 310.</w:t>
      </w:r>
      <w:proofErr w:type="gramEnd"/>
      <w:r w:rsidRPr="00DC643E">
        <w:rPr>
          <w:rFonts w:ascii="Palatino Linotype" w:hAnsi="Palatino Linotype"/>
        </w:rPr>
        <w:t xml:space="preserve">  </w:t>
      </w:r>
    </w:p>
  </w:footnote>
  <w:footnote w:id="54">
    <w:p w:rsidR="008B357B" w:rsidRDefault="008B357B" w:rsidP="00DC643E">
      <w:pPr>
        <w:pStyle w:val="FootnoteText"/>
        <w:spacing w:before="120" w:line="480" w:lineRule="auto"/>
      </w:pPr>
      <w:r w:rsidRPr="00DC643E">
        <w:rPr>
          <w:rStyle w:val="FootnoteReference"/>
          <w:rFonts w:ascii="Palatino Linotype" w:hAnsi="Palatino Linotype"/>
        </w:rPr>
        <w:footnoteRef/>
      </w:r>
      <w:r>
        <w:rPr>
          <w:rFonts w:ascii="Palatino Linotype" w:hAnsi="Palatino Linotype"/>
        </w:rPr>
        <w:t xml:space="preserve"> </w:t>
      </w:r>
      <w:proofErr w:type="gramStart"/>
      <w:r>
        <w:rPr>
          <w:rFonts w:ascii="Palatino Linotype" w:hAnsi="Palatino Linotype"/>
        </w:rPr>
        <w:t>Griffiths above n 46,</w:t>
      </w:r>
      <w:r w:rsidRPr="00DC643E">
        <w:rPr>
          <w:rFonts w:ascii="Palatino Linotype" w:hAnsi="Palatino Linotype"/>
        </w:rPr>
        <w:t xml:space="preserve"> at 281.</w:t>
      </w:r>
      <w:proofErr w:type="gramEnd"/>
    </w:p>
  </w:footnote>
  <w:footnote w:id="55">
    <w:p w:rsidR="008B357B" w:rsidRDefault="008B357B" w:rsidP="00D140CB">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P </w:t>
      </w:r>
      <w:proofErr w:type="spellStart"/>
      <w:r w:rsidRPr="00DC643E">
        <w:rPr>
          <w:rFonts w:ascii="Palatino Linotype" w:hAnsi="Palatino Linotype"/>
        </w:rPr>
        <w:t>Ewick</w:t>
      </w:r>
      <w:proofErr w:type="spellEnd"/>
      <w:r w:rsidRPr="00DC643E">
        <w:rPr>
          <w:rFonts w:ascii="Palatino Linotype" w:hAnsi="Palatino Linotype"/>
        </w:rPr>
        <w:t xml:space="preserve"> and S </w:t>
      </w:r>
      <w:proofErr w:type="spellStart"/>
      <w:r w:rsidRPr="00DC643E">
        <w:rPr>
          <w:rFonts w:ascii="Palatino Linotype" w:hAnsi="Palatino Linotype"/>
        </w:rPr>
        <w:t>Silbey</w:t>
      </w:r>
      <w:proofErr w:type="spellEnd"/>
      <w:r>
        <w:rPr>
          <w:rFonts w:ascii="Palatino Linotype" w:hAnsi="Palatino Linotype"/>
        </w:rPr>
        <w:t>,</w:t>
      </w:r>
      <w:r w:rsidRPr="00DC643E">
        <w:rPr>
          <w:rFonts w:ascii="Palatino Linotype" w:hAnsi="Palatino Linotype"/>
        </w:rPr>
        <w:t xml:space="preserve"> </w:t>
      </w:r>
      <w:proofErr w:type="gramStart"/>
      <w:r w:rsidRPr="00DC643E">
        <w:rPr>
          <w:rFonts w:ascii="Palatino Linotype" w:hAnsi="Palatino Linotype"/>
          <w:i/>
        </w:rPr>
        <w:t>The</w:t>
      </w:r>
      <w:proofErr w:type="gramEnd"/>
      <w:r w:rsidRPr="00DC643E">
        <w:rPr>
          <w:rFonts w:ascii="Palatino Linotype" w:hAnsi="Palatino Linotype"/>
          <w:i/>
        </w:rPr>
        <w:t xml:space="preserve"> Common Place of Law: Stories from Everyday Life</w:t>
      </w:r>
      <w:r w:rsidRPr="00DC643E">
        <w:rPr>
          <w:rFonts w:ascii="Palatino Linotype" w:hAnsi="Palatino Linotype"/>
        </w:rPr>
        <w:t xml:space="preserve"> (Chicago University: University of Chicago Press, 1998) 242. See also E Ochs</w:t>
      </w:r>
      <w:r>
        <w:rPr>
          <w:rFonts w:ascii="Palatino Linotype" w:hAnsi="Palatino Linotype"/>
        </w:rPr>
        <w:t>,</w:t>
      </w:r>
      <w:r w:rsidRPr="00DC643E">
        <w:rPr>
          <w:rFonts w:ascii="Palatino Linotype" w:hAnsi="Palatino Linotype"/>
        </w:rPr>
        <w:t xml:space="preserve"> </w:t>
      </w:r>
      <w:r w:rsidRPr="00DC643E">
        <w:rPr>
          <w:rFonts w:ascii="Palatino Linotype" w:hAnsi="Palatino Linotype"/>
          <w:i/>
        </w:rPr>
        <w:t>Living Narrative: Creating Lives in Everyday Storytelling</w:t>
      </w:r>
      <w:r w:rsidRPr="00DC643E">
        <w:rPr>
          <w:rFonts w:ascii="Palatino Linotype" w:hAnsi="Palatino Linotype"/>
        </w:rPr>
        <w:t xml:space="preserve"> (Cambridge, MA: Harvard University Press, 2002)</w:t>
      </w:r>
      <w:r>
        <w:rPr>
          <w:rFonts w:ascii="Palatino Linotype" w:hAnsi="Palatino Linotype"/>
        </w:rPr>
        <w:t>.</w:t>
      </w:r>
    </w:p>
  </w:footnote>
  <w:footnote w:id="56">
    <w:p w:rsidR="008B357B" w:rsidRDefault="008B357B" w:rsidP="00DC643E">
      <w:pPr>
        <w:pStyle w:val="FootnoteText"/>
        <w:spacing w:before="120" w:line="480" w:lineRule="auto"/>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Bennett and Feldman</w:t>
      </w:r>
      <w:r>
        <w:rPr>
          <w:rFonts w:ascii="Palatino Linotype" w:hAnsi="Palatino Linotype"/>
        </w:rPr>
        <w:t xml:space="preserve">, above n 33, at </w:t>
      </w:r>
      <w:r w:rsidRPr="00DC643E">
        <w:rPr>
          <w:rFonts w:ascii="Palatino Linotype" w:hAnsi="Palatino Linotype"/>
        </w:rPr>
        <w:t>7.</w:t>
      </w:r>
      <w:proofErr w:type="gramEnd"/>
    </w:p>
  </w:footnote>
  <w:footnote w:id="57">
    <w:p w:rsidR="008B357B" w:rsidRDefault="008B357B" w:rsidP="00DC643E">
      <w:pPr>
        <w:pStyle w:val="FootnoteText"/>
        <w:spacing w:before="120" w:line="480" w:lineRule="auto"/>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 xml:space="preserve">Conley </w:t>
      </w:r>
      <w:r>
        <w:rPr>
          <w:rFonts w:ascii="Palatino Linotype" w:hAnsi="Palatino Linotype"/>
        </w:rPr>
        <w:t xml:space="preserve">and </w:t>
      </w:r>
      <w:r w:rsidRPr="00DC643E">
        <w:rPr>
          <w:rFonts w:ascii="Palatino Linotype" w:hAnsi="Palatino Linotype"/>
        </w:rPr>
        <w:t>Conley</w:t>
      </w:r>
      <w:r>
        <w:rPr>
          <w:rFonts w:ascii="Palatino Linotype" w:hAnsi="Palatino Linotype"/>
        </w:rPr>
        <w:t>, above n</w:t>
      </w:r>
      <w:r w:rsidRPr="00DC643E">
        <w:rPr>
          <w:rFonts w:ascii="Palatino Linotype" w:hAnsi="Palatino Linotype"/>
        </w:rPr>
        <w:t xml:space="preserve"> </w:t>
      </w:r>
      <w:r>
        <w:rPr>
          <w:rFonts w:ascii="Palatino Linotype" w:hAnsi="Palatino Linotype"/>
        </w:rPr>
        <w:t xml:space="preserve">47, </w:t>
      </w:r>
      <w:r w:rsidRPr="00DC643E">
        <w:rPr>
          <w:rFonts w:ascii="Palatino Linotype" w:hAnsi="Palatino Linotype"/>
        </w:rPr>
        <w:t xml:space="preserve">at </w:t>
      </w:r>
      <w:r>
        <w:rPr>
          <w:rFonts w:ascii="Palatino Linotype" w:hAnsi="Palatino Linotype"/>
        </w:rPr>
        <w:t>31.</w:t>
      </w:r>
      <w:proofErr w:type="gramEnd"/>
    </w:p>
  </w:footnote>
  <w:footnote w:id="58">
    <w:p w:rsidR="008B357B" w:rsidRDefault="008B357B" w:rsidP="00A57253">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For discussion see C </w:t>
      </w:r>
      <w:proofErr w:type="spellStart"/>
      <w:r w:rsidRPr="00DC643E">
        <w:rPr>
          <w:rFonts w:ascii="Palatino Linotype" w:hAnsi="Palatino Linotype"/>
        </w:rPr>
        <w:t>Heffer</w:t>
      </w:r>
      <w:proofErr w:type="spellEnd"/>
      <w:r>
        <w:rPr>
          <w:rFonts w:ascii="Palatino Linotype" w:hAnsi="Palatino Linotype"/>
        </w:rPr>
        <w:t>,</w:t>
      </w:r>
      <w:r w:rsidRPr="00DC643E">
        <w:rPr>
          <w:rFonts w:ascii="Palatino Linotype" w:hAnsi="Palatino Linotype"/>
        </w:rPr>
        <w:t xml:space="preserve"> ‘Narratives in the Trial: Constructing Cr</w:t>
      </w:r>
      <w:r>
        <w:rPr>
          <w:rFonts w:ascii="Palatino Linotype" w:hAnsi="Palatino Linotype"/>
        </w:rPr>
        <w:t xml:space="preserve">ime Stories in Court’ in </w:t>
      </w:r>
      <w:r w:rsidRPr="00DC643E">
        <w:rPr>
          <w:rFonts w:ascii="Palatino Linotype" w:hAnsi="Palatino Linotype"/>
        </w:rPr>
        <w:t xml:space="preserve">M </w:t>
      </w:r>
      <w:proofErr w:type="spellStart"/>
      <w:r w:rsidRPr="00DC643E">
        <w:rPr>
          <w:rFonts w:ascii="Palatino Linotype" w:hAnsi="Palatino Linotype"/>
        </w:rPr>
        <w:t>Coulthard</w:t>
      </w:r>
      <w:proofErr w:type="spellEnd"/>
      <w:r w:rsidRPr="00DC643E">
        <w:rPr>
          <w:rFonts w:ascii="Palatino Linotype" w:hAnsi="Palatino Linotype"/>
        </w:rPr>
        <w:t xml:space="preserve"> and A Johnson</w:t>
      </w:r>
      <w:r>
        <w:rPr>
          <w:rFonts w:ascii="Palatino Linotype" w:hAnsi="Palatino Linotype"/>
        </w:rPr>
        <w:t xml:space="preserve"> (eds.),</w:t>
      </w:r>
      <w:r w:rsidRPr="00DC643E">
        <w:rPr>
          <w:rFonts w:ascii="Palatino Linotype" w:hAnsi="Palatino Linotype"/>
        </w:rPr>
        <w:t xml:space="preserve"> </w:t>
      </w:r>
      <w:r w:rsidRPr="00DC643E">
        <w:rPr>
          <w:rFonts w:ascii="Palatino Linotype" w:hAnsi="Palatino Linotype"/>
          <w:i/>
        </w:rPr>
        <w:t>Routledge Handbook of Forensic Linguistics</w:t>
      </w:r>
      <w:r w:rsidRPr="00DC643E">
        <w:rPr>
          <w:rFonts w:ascii="Palatino Linotype" w:hAnsi="Palatino Linotype"/>
        </w:rPr>
        <w:t xml:space="preserve"> (Oxon: Routledge, 2013).  </w:t>
      </w:r>
    </w:p>
  </w:footnote>
  <w:footnote w:id="59">
    <w:p w:rsidR="008B357B" w:rsidRDefault="008B357B" w:rsidP="00DC643E">
      <w:pPr>
        <w:pStyle w:val="FootnoteText"/>
        <w:spacing w:before="120" w:line="480" w:lineRule="auto"/>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 xml:space="preserve">Conley </w:t>
      </w:r>
      <w:r>
        <w:rPr>
          <w:rFonts w:ascii="Palatino Linotype" w:hAnsi="Palatino Linotype"/>
        </w:rPr>
        <w:t xml:space="preserve">and </w:t>
      </w:r>
      <w:r w:rsidRPr="00DC643E">
        <w:rPr>
          <w:rFonts w:ascii="Palatino Linotype" w:hAnsi="Palatino Linotype"/>
        </w:rPr>
        <w:t>Conley</w:t>
      </w:r>
      <w:r>
        <w:rPr>
          <w:rFonts w:ascii="Palatino Linotype" w:hAnsi="Palatino Linotype"/>
        </w:rPr>
        <w:t>, above n</w:t>
      </w:r>
      <w:r w:rsidRPr="00DC643E">
        <w:rPr>
          <w:rFonts w:ascii="Palatino Linotype" w:hAnsi="Palatino Linotype"/>
        </w:rPr>
        <w:t xml:space="preserve"> </w:t>
      </w:r>
      <w:r>
        <w:rPr>
          <w:rFonts w:ascii="Palatino Linotype" w:hAnsi="Palatino Linotype"/>
        </w:rPr>
        <w:t xml:space="preserve">47 </w:t>
      </w:r>
      <w:r w:rsidRPr="00DC643E">
        <w:rPr>
          <w:rFonts w:ascii="Palatino Linotype" w:hAnsi="Palatino Linotype"/>
        </w:rPr>
        <w:t xml:space="preserve">at </w:t>
      </w:r>
      <w:r>
        <w:rPr>
          <w:rFonts w:ascii="Palatino Linotype" w:hAnsi="Palatino Linotype"/>
        </w:rPr>
        <w:t>38.</w:t>
      </w:r>
      <w:proofErr w:type="gramEnd"/>
    </w:p>
  </w:footnote>
  <w:footnote w:id="60">
    <w:p w:rsidR="008B357B" w:rsidRDefault="008B357B" w:rsidP="00DC643E">
      <w:pPr>
        <w:pStyle w:val="FootnoteText"/>
        <w:spacing w:before="120" w:line="480" w:lineRule="auto"/>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sidRPr="00DC643E">
        <w:rPr>
          <w:rFonts w:ascii="Palatino Linotype" w:hAnsi="Palatino Linotype"/>
        </w:rPr>
        <w:t>Griffiths</w:t>
      </w:r>
      <w:r>
        <w:rPr>
          <w:rFonts w:ascii="Palatino Linotype" w:hAnsi="Palatino Linotype"/>
        </w:rPr>
        <w:t>,</w:t>
      </w:r>
      <w:r w:rsidRPr="00DC643E">
        <w:rPr>
          <w:rFonts w:ascii="Palatino Linotype" w:hAnsi="Palatino Linotype"/>
        </w:rPr>
        <w:t xml:space="preserve"> a</w:t>
      </w:r>
      <w:r>
        <w:rPr>
          <w:rFonts w:ascii="Palatino Linotype" w:hAnsi="Palatino Linotype"/>
        </w:rPr>
        <w:t>bove n 46</w:t>
      </w:r>
      <w:r w:rsidRPr="00DC643E">
        <w:rPr>
          <w:rFonts w:ascii="Palatino Linotype" w:hAnsi="Palatino Linotype"/>
        </w:rPr>
        <w:t>.</w:t>
      </w:r>
      <w:proofErr w:type="gramEnd"/>
    </w:p>
  </w:footnote>
  <w:footnote w:id="61">
    <w:p w:rsidR="008B357B" w:rsidRDefault="008B357B" w:rsidP="00DC643E">
      <w:pPr>
        <w:pStyle w:val="FootnoteText"/>
        <w:spacing w:before="120" w:line="480" w:lineRule="auto"/>
      </w:pPr>
      <w:r w:rsidRPr="00DC643E">
        <w:rPr>
          <w:rStyle w:val="FootnoteReference"/>
          <w:rFonts w:ascii="Palatino Linotype" w:hAnsi="Palatino Linotype"/>
        </w:rPr>
        <w:footnoteRef/>
      </w:r>
      <w:r>
        <w:rPr>
          <w:rFonts w:ascii="Palatino Linotype" w:hAnsi="Palatino Linotype"/>
        </w:rPr>
        <w:t xml:space="preserve"> </w:t>
      </w:r>
      <w:r w:rsidRPr="00DC643E">
        <w:rPr>
          <w:rFonts w:ascii="Palatino Linotype" w:hAnsi="Palatino Linotype"/>
        </w:rPr>
        <w:t>Devine</w:t>
      </w:r>
      <w:r>
        <w:rPr>
          <w:rFonts w:ascii="Palatino Linotype" w:hAnsi="Palatino Linotype"/>
        </w:rPr>
        <w:t xml:space="preserve"> et al</w:t>
      </w:r>
      <w:r w:rsidRPr="00DC643E">
        <w:rPr>
          <w:rFonts w:ascii="Palatino Linotype" w:hAnsi="Palatino Linotype"/>
        </w:rPr>
        <w:t>,</w:t>
      </w:r>
      <w:r>
        <w:rPr>
          <w:rFonts w:ascii="Palatino Linotype" w:hAnsi="Palatino Linotype"/>
        </w:rPr>
        <w:t xml:space="preserve"> above n. 32, at</w:t>
      </w:r>
      <w:r w:rsidRPr="00DC643E">
        <w:rPr>
          <w:rFonts w:ascii="Palatino Linotype" w:hAnsi="Palatino Linotype"/>
        </w:rPr>
        <w:t xml:space="preserve"> 699.</w:t>
      </w:r>
    </w:p>
  </w:footnote>
  <w:footnote w:id="62">
    <w:p w:rsidR="008B357B" w:rsidRDefault="008B357B" w:rsidP="00CF6C68">
      <w:pPr>
        <w:pStyle w:val="FootnoteText"/>
        <w:spacing w:before="120" w:line="480" w:lineRule="auto"/>
        <w:jc w:val="both"/>
      </w:pPr>
      <w:r w:rsidRPr="00DC643E">
        <w:rPr>
          <w:rStyle w:val="FootnoteReference"/>
          <w:rFonts w:ascii="Palatino Linotype" w:hAnsi="Palatino Linotype"/>
        </w:rPr>
        <w:footnoteRef/>
      </w:r>
      <w:r w:rsidRPr="00DC643E">
        <w:rPr>
          <w:rFonts w:ascii="Palatino Linotype" w:hAnsi="Palatino Linotype"/>
        </w:rPr>
        <w:t xml:space="preserve"> </w:t>
      </w:r>
      <w:proofErr w:type="gramStart"/>
      <w:r>
        <w:rPr>
          <w:rFonts w:ascii="Palatino Linotype" w:hAnsi="Palatino Linotype"/>
        </w:rPr>
        <w:t>L Ellison and V E Munro, ‘Turning Mirrors into Windows?</w:t>
      </w:r>
      <w:proofErr w:type="gramEnd"/>
      <w:r>
        <w:rPr>
          <w:rFonts w:ascii="Palatino Linotype" w:hAnsi="Palatino Linotype"/>
        </w:rPr>
        <w:t xml:space="preserve"> Assessing the Impact of (Mock) Juror Education in Rape Trials’ (2009) 49(3) </w:t>
      </w:r>
      <w:r>
        <w:rPr>
          <w:rFonts w:ascii="Palatino Linotype" w:hAnsi="Palatino Linotype"/>
          <w:i/>
        </w:rPr>
        <w:t xml:space="preserve">British </w:t>
      </w:r>
      <w:proofErr w:type="gramStart"/>
      <w:r>
        <w:rPr>
          <w:rFonts w:ascii="Palatino Linotype" w:hAnsi="Palatino Linotype"/>
          <w:i/>
        </w:rPr>
        <w:t>Journal</w:t>
      </w:r>
      <w:proofErr w:type="gramEnd"/>
      <w:r>
        <w:rPr>
          <w:rFonts w:ascii="Palatino Linotype" w:hAnsi="Palatino Linotype"/>
          <w:i/>
        </w:rPr>
        <w:t xml:space="preserve"> of </w:t>
      </w:r>
      <w:r w:rsidRPr="00CF6C68">
        <w:rPr>
          <w:rFonts w:ascii="Palatino Linotype" w:hAnsi="Palatino Linotype"/>
          <w:i/>
        </w:rPr>
        <w:t>Criminology</w:t>
      </w:r>
      <w:r>
        <w:rPr>
          <w:rFonts w:ascii="Palatino Linotype" w:hAnsi="Palatino Linotype"/>
        </w:rPr>
        <w:t xml:space="preserve"> 363.</w:t>
      </w:r>
    </w:p>
  </w:footnote>
  <w:footnote w:id="63">
    <w:p w:rsidR="008B357B" w:rsidRDefault="008B357B" w:rsidP="008846C0">
      <w:pPr>
        <w:pStyle w:val="FootnoteText"/>
        <w:spacing w:line="480" w:lineRule="auto"/>
        <w:jc w:val="both"/>
      </w:pPr>
      <w:r w:rsidRPr="008846C0">
        <w:rPr>
          <w:rStyle w:val="FootnoteReference"/>
          <w:rFonts w:ascii="Palatino Linotype" w:hAnsi="Palatino Linotype"/>
        </w:rPr>
        <w:footnoteRef/>
      </w:r>
      <w:r w:rsidRPr="008846C0">
        <w:rPr>
          <w:rFonts w:ascii="Palatino Linotype" w:hAnsi="Palatino Linotype"/>
        </w:rPr>
        <w:t xml:space="preserve"> The NSW Law Reform Commission recently concluded that question trails and visual aids (e.g. computer animations) could potentially be of considerable value in assisting juries to understand the issues they need to decide and to apply the law to the facts of cases. NSW Law Reform Commission</w:t>
      </w:r>
      <w:r>
        <w:rPr>
          <w:rFonts w:ascii="Palatino Linotype" w:hAnsi="Palatino Linotype"/>
        </w:rPr>
        <w:t>,</w:t>
      </w:r>
      <w:r w:rsidRPr="008846C0">
        <w:rPr>
          <w:rFonts w:ascii="Palatino Linotype" w:hAnsi="Palatino Linotype"/>
        </w:rPr>
        <w:t xml:space="preserve"> </w:t>
      </w:r>
      <w:r w:rsidRPr="008846C0">
        <w:rPr>
          <w:rFonts w:ascii="Palatino Linotype" w:hAnsi="Palatino Linotype"/>
          <w:i/>
        </w:rPr>
        <w:t>Jury Directions</w:t>
      </w:r>
      <w:r w:rsidRPr="008846C0">
        <w:rPr>
          <w:rFonts w:ascii="Palatino Linotype" w:hAnsi="Palatino Linotype"/>
        </w:rPr>
        <w:t xml:space="preserve"> (NSW, Australia: NSW Law Reform Commission, 2012). For further discussion see, N Brewer, S Harvey and C </w:t>
      </w:r>
      <w:proofErr w:type="spellStart"/>
      <w:r w:rsidRPr="008846C0">
        <w:rPr>
          <w:rFonts w:ascii="Palatino Linotype" w:hAnsi="Palatino Linotype"/>
        </w:rPr>
        <w:t>Semmler</w:t>
      </w:r>
      <w:proofErr w:type="spellEnd"/>
      <w:r>
        <w:rPr>
          <w:rFonts w:ascii="Palatino Linotype" w:hAnsi="Palatino Linotype"/>
        </w:rPr>
        <w:t>,</w:t>
      </w:r>
      <w:r w:rsidRPr="008846C0">
        <w:rPr>
          <w:rFonts w:ascii="Palatino Linotype" w:hAnsi="Palatino Linotype"/>
        </w:rPr>
        <w:t xml:space="preserve"> ‘Improving Comprehension of jury Instructions with Audio-visual Presentation’ (2004) 10 </w:t>
      </w:r>
      <w:r w:rsidRPr="00CF6C68">
        <w:rPr>
          <w:rFonts w:ascii="Palatino Linotype" w:hAnsi="Palatino Linotype"/>
          <w:i/>
        </w:rPr>
        <w:t>Applied Cognitive Psychology</w:t>
      </w:r>
      <w:r w:rsidRPr="008846C0">
        <w:rPr>
          <w:rFonts w:ascii="Palatino Linotype" w:hAnsi="Palatino Linotype"/>
        </w:rPr>
        <w:t xml:space="preserve"> 765, C </w:t>
      </w:r>
      <w:proofErr w:type="spellStart"/>
      <w:r w:rsidRPr="008846C0">
        <w:rPr>
          <w:rFonts w:ascii="Palatino Linotype" w:hAnsi="Palatino Linotype"/>
        </w:rPr>
        <w:t>Semmler</w:t>
      </w:r>
      <w:proofErr w:type="spellEnd"/>
      <w:r w:rsidRPr="008846C0">
        <w:rPr>
          <w:rFonts w:ascii="Palatino Linotype" w:hAnsi="Palatino Linotype"/>
        </w:rPr>
        <w:t xml:space="preserve"> and N Brewer</w:t>
      </w:r>
      <w:r>
        <w:rPr>
          <w:rFonts w:ascii="Palatino Linotype" w:hAnsi="Palatino Linotype"/>
        </w:rPr>
        <w:t>,</w:t>
      </w:r>
      <w:r w:rsidRPr="008846C0">
        <w:rPr>
          <w:rFonts w:ascii="Palatino Linotype" w:hAnsi="Palatino Linotype"/>
        </w:rPr>
        <w:t xml:space="preserve"> ‘Using a Flow-chart to Improve Comprehension of Jury Instructions’ (2002) 9 </w:t>
      </w:r>
      <w:r w:rsidRPr="00CF6C68">
        <w:rPr>
          <w:rFonts w:ascii="Palatino Linotype" w:hAnsi="Palatino Linotype"/>
          <w:i/>
        </w:rPr>
        <w:t>Psychiatry, Psychology and Law</w:t>
      </w:r>
      <w:r w:rsidRPr="008846C0">
        <w:rPr>
          <w:rFonts w:ascii="Palatino Linotype" w:hAnsi="Palatino Linotype"/>
        </w:rPr>
        <w:t xml:space="preserve"> 262.   The New Zealand Criminal Bench Book </w:t>
      </w:r>
      <w:r>
        <w:rPr>
          <w:rFonts w:ascii="Palatino Linotype" w:hAnsi="Palatino Linotype"/>
        </w:rPr>
        <w:t xml:space="preserve">also </w:t>
      </w:r>
      <w:r w:rsidRPr="008846C0">
        <w:rPr>
          <w:rFonts w:ascii="Palatino Linotype" w:hAnsi="Palatino Linotype"/>
        </w:rPr>
        <w:t>contains example of question trails for use by judges, New Zealand Institute of Judicial Studies</w:t>
      </w:r>
      <w:r>
        <w:rPr>
          <w:rFonts w:ascii="Palatino Linotype" w:hAnsi="Palatino Linotype"/>
        </w:rPr>
        <w:t>,</w:t>
      </w:r>
      <w:r w:rsidRPr="008846C0">
        <w:rPr>
          <w:rFonts w:ascii="Palatino Linotype" w:hAnsi="Palatino Linotype"/>
        </w:rPr>
        <w:t xml:space="preserve"> </w:t>
      </w:r>
      <w:r w:rsidRPr="008846C0">
        <w:rPr>
          <w:rFonts w:ascii="Palatino Linotype" w:hAnsi="Palatino Linotype"/>
          <w:i/>
        </w:rPr>
        <w:t>Criminal Jury Trials Bench Book</w:t>
      </w:r>
      <w:r w:rsidRPr="008846C0">
        <w:rPr>
          <w:rFonts w:ascii="Palatino Linotype" w:hAnsi="Palatino Linotype"/>
        </w:rPr>
        <w:t xml:space="preserve"> (New Zealand Institute of Judicial Studies, 2006).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44C"/>
    <w:rsid w:val="000007C2"/>
    <w:rsid w:val="00000D81"/>
    <w:rsid w:val="00001C38"/>
    <w:rsid w:val="00004F6A"/>
    <w:rsid w:val="00004FBF"/>
    <w:rsid w:val="00005974"/>
    <w:rsid w:val="000062E4"/>
    <w:rsid w:val="0000772E"/>
    <w:rsid w:val="00007760"/>
    <w:rsid w:val="00007901"/>
    <w:rsid w:val="000109A7"/>
    <w:rsid w:val="00012573"/>
    <w:rsid w:val="0001269E"/>
    <w:rsid w:val="00013254"/>
    <w:rsid w:val="000139D1"/>
    <w:rsid w:val="00014482"/>
    <w:rsid w:val="000145F3"/>
    <w:rsid w:val="0001681D"/>
    <w:rsid w:val="00026827"/>
    <w:rsid w:val="00027AC0"/>
    <w:rsid w:val="0003139D"/>
    <w:rsid w:val="00036392"/>
    <w:rsid w:val="00042F5D"/>
    <w:rsid w:val="000459BE"/>
    <w:rsid w:val="0005120A"/>
    <w:rsid w:val="00051D61"/>
    <w:rsid w:val="00052517"/>
    <w:rsid w:val="000525BD"/>
    <w:rsid w:val="0005483D"/>
    <w:rsid w:val="00055EEB"/>
    <w:rsid w:val="00062DC1"/>
    <w:rsid w:val="0006360F"/>
    <w:rsid w:val="000648D0"/>
    <w:rsid w:val="00064C8E"/>
    <w:rsid w:val="00064F4B"/>
    <w:rsid w:val="0006788C"/>
    <w:rsid w:val="000700F2"/>
    <w:rsid w:val="00070AE6"/>
    <w:rsid w:val="00071036"/>
    <w:rsid w:val="00073B01"/>
    <w:rsid w:val="00076351"/>
    <w:rsid w:val="00080179"/>
    <w:rsid w:val="00080596"/>
    <w:rsid w:val="000836D1"/>
    <w:rsid w:val="0008388A"/>
    <w:rsid w:val="00085674"/>
    <w:rsid w:val="00087664"/>
    <w:rsid w:val="00090B90"/>
    <w:rsid w:val="00092815"/>
    <w:rsid w:val="000928BB"/>
    <w:rsid w:val="0009343D"/>
    <w:rsid w:val="00093A21"/>
    <w:rsid w:val="00093BD9"/>
    <w:rsid w:val="00094D95"/>
    <w:rsid w:val="00097014"/>
    <w:rsid w:val="00097E21"/>
    <w:rsid w:val="000A2542"/>
    <w:rsid w:val="000A4A8F"/>
    <w:rsid w:val="000A4FF7"/>
    <w:rsid w:val="000A7A1E"/>
    <w:rsid w:val="000B1F49"/>
    <w:rsid w:val="000B206B"/>
    <w:rsid w:val="000B37D8"/>
    <w:rsid w:val="000B63D1"/>
    <w:rsid w:val="000B6700"/>
    <w:rsid w:val="000B74D7"/>
    <w:rsid w:val="000C184C"/>
    <w:rsid w:val="000C20F1"/>
    <w:rsid w:val="000C2D62"/>
    <w:rsid w:val="000C4755"/>
    <w:rsid w:val="000C77A9"/>
    <w:rsid w:val="000D05E5"/>
    <w:rsid w:val="000D2539"/>
    <w:rsid w:val="000D51D2"/>
    <w:rsid w:val="000D5290"/>
    <w:rsid w:val="000D5C5B"/>
    <w:rsid w:val="000D5FB5"/>
    <w:rsid w:val="000D65DE"/>
    <w:rsid w:val="000D69E0"/>
    <w:rsid w:val="000D6D31"/>
    <w:rsid w:val="000D7552"/>
    <w:rsid w:val="000E40E0"/>
    <w:rsid w:val="000E557C"/>
    <w:rsid w:val="000E6A5B"/>
    <w:rsid w:val="000F11C0"/>
    <w:rsid w:val="000F29A4"/>
    <w:rsid w:val="000F35E8"/>
    <w:rsid w:val="000F4AC1"/>
    <w:rsid w:val="000F5C67"/>
    <w:rsid w:val="001015C2"/>
    <w:rsid w:val="001058A8"/>
    <w:rsid w:val="00107890"/>
    <w:rsid w:val="00110FE5"/>
    <w:rsid w:val="0011105D"/>
    <w:rsid w:val="00113126"/>
    <w:rsid w:val="0011366E"/>
    <w:rsid w:val="001144DE"/>
    <w:rsid w:val="00115C49"/>
    <w:rsid w:val="0011629A"/>
    <w:rsid w:val="0011699D"/>
    <w:rsid w:val="00121175"/>
    <w:rsid w:val="00121241"/>
    <w:rsid w:val="00124EB1"/>
    <w:rsid w:val="001257CA"/>
    <w:rsid w:val="0012581B"/>
    <w:rsid w:val="00126F86"/>
    <w:rsid w:val="00127425"/>
    <w:rsid w:val="00130117"/>
    <w:rsid w:val="001326E8"/>
    <w:rsid w:val="001332EE"/>
    <w:rsid w:val="00133B01"/>
    <w:rsid w:val="00135AEF"/>
    <w:rsid w:val="00140C1B"/>
    <w:rsid w:val="00145784"/>
    <w:rsid w:val="00147660"/>
    <w:rsid w:val="00151586"/>
    <w:rsid w:val="00151AC3"/>
    <w:rsid w:val="0015409F"/>
    <w:rsid w:val="00154F15"/>
    <w:rsid w:val="00155C4F"/>
    <w:rsid w:val="00156BB8"/>
    <w:rsid w:val="001621DF"/>
    <w:rsid w:val="0016273F"/>
    <w:rsid w:val="0016277D"/>
    <w:rsid w:val="00164A7D"/>
    <w:rsid w:val="00167802"/>
    <w:rsid w:val="00170F10"/>
    <w:rsid w:val="00171E26"/>
    <w:rsid w:val="001748A9"/>
    <w:rsid w:val="00176EF5"/>
    <w:rsid w:val="0018039B"/>
    <w:rsid w:val="001814F8"/>
    <w:rsid w:val="00184A67"/>
    <w:rsid w:val="00184B20"/>
    <w:rsid w:val="00190B25"/>
    <w:rsid w:val="00192221"/>
    <w:rsid w:val="00192E3B"/>
    <w:rsid w:val="001934D1"/>
    <w:rsid w:val="001A03B2"/>
    <w:rsid w:val="001A2FCD"/>
    <w:rsid w:val="001A3B90"/>
    <w:rsid w:val="001A52AF"/>
    <w:rsid w:val="001B04D1"/>
    <w:rsid w:val="001B0C18"/>
    <w:rsid w:val="001B1947"/>
    <w:rsid w:val="001B2887"/>
    <w:rsid w:val="001B35E5"/>
    <w:rsid w:val="001B59D4"/>
    <w:rsid w:val="001B684B"/>
    <w:rsid w:val="001B6869"/>
    <w:rsid w:val="001C0F77"/>
    <w:rsid w:val="001C1DDC"/>
    <w:rsid w:val="001C280C"/>
    <w:rsid w:val="001C44D5"/>
    <w:rsid w:val="001C46BD"/>
    <w:rsid w:val="001D06F8"/>
    <w:rsid w:val="001D14AA"/>
    <w:rsid w:val="001D188F"/>
    <w:rsid w:val="001D2F44"/>
    <w:rsid w:val="001D6211"/>
    <w:rsid w:val="001D79D4"/>
    <w:rsid w:val="001E05A4"/>
    <w:rsid w:val="001E15CE"/>
    <w:rsid w:val="001F02BD"/>
    <w:rsid w:val="001F060A"/>
    <w:rsid w:val="001F2EC7"/>
    <w:rsid w:val="001F3B07"/>
    <w:rsid w:val="001F4C21"/>
    <w:rsid w:val="001F54B0"/>
    <w:rsid w:val="001F79D5"/>
    <w:rsid w:val="002019D3"/>
    <w:rsid w:val="00202923"/>
    <w:rsid w:val="00207E0A"/>
    <w:rsid w:val="0021033A"/>
    <w:rsid w:val="00210422"/>
    <w:rsid w:val="002114D2"/>
    <w:rsid w:val="00214C68"/>
    <w:rsid w:val="002155A8"/>
    <w:rsid w:val="0021578A"/>
    <w:rsid w:val="00216A34"/>
    <w:rsid w:val="002212FD"/>
    <w:rsid w:val="00222F31"/>
    <w:rsid w:val="00224052"/>
    <w:rsid w:val="00226F31"/>
    <w:rsid w:val="00232CB1"/>
    <w:rsid w:val="00233D5A"/>
    <w:rsid w:val="00234072"/>
    <w:rsid w:val="00234E17"/>
    <w:rsid w:val="00236101"/>
    <w:rsid w:val="00236563"/>
    <w:rsid w:val="00236699"/>
    <w:rsid w:val="002374AF"/>
    <w:rsid w:val="00242B8B"/>
    <w:rsid w:val="00242F61"/>
    <w:rsid w:val="00244EF4"/>
    <w:rsid w:val="002450DA"/>
    <w:rsid w:val="00245427"/>
    <w:rsid w:val="00247E98"/>
    <w:rsid w:val="00251326"/>
    <w:rsid w:val="00254712"/>
    <w:rsid w:val="00254928"/>
    <w:rsid w:val="00255F24"/>
    <w:rsid w:val="00261069"/>
    <w:rsid w:val="0026135E"/>
    <w:rsid w:val="00261A76"/>
    <w:rsid w:val="00262D9C"/>
    <w:rsid w:val="002638C2"/>
    <w:rsid w:val="002646E7"/>
    <w:rsid w:val="00264A9B"/>
    <w:rsid w:val="002671FD"/>
    <w:rsid w:val="002675CE"/>
    <w:rsid w:val="00274233"/>
    <w:rsid w:val="002773CC"/>
    <w:rsid w:val="002831C6"/>
    <w:rsid w:val="0028335B"/>
    <w:rsid w:val="00290C4E"/>
    <w:rsid w:val="00291AD0"/>
    <w:rsid w:val="0029267C"/>
    <w:rsid w:val="00292D77"/>
    <w:rsid w:val="00293D37"/>
    <w:rsid w:val="00294699"/>
    <w:rsid w:val="002963AC"/>
    <w:rsid w:val="00296C83"/>
    <w:rsid w:val="002A20F0"/>
    <w:rsid w:val="002A473E"/>
    <w:rsid w:val="002A5283"/>
    <w:rsid w:val="002A6BB2"/>
    <w:rsid w:val="002A710C"/>
    <w:rsid w:val="002B0619"/>
    <w:rsid w:val="002B1949"/>
    <w:rsid w:val="002B5B68"/>
    <w:rsid w:val="002B60CD"/>
    <w:rsid w:val="002C3702"/>
    <w:rsid w:val="002C5259"/>
    <w:rsid w:val="002C6C07"/>
    <w:rsid w:val="002C6FE5"/>
    <w:rsid w:val="002C7D7D"/>
    <w:rsid w:val="002D2870"/>
    <w:rsid w:val="002D33E0"/>
    <w:rsid w:val="002D3D4C"/>
    <w:rsid w:val="002D463D"/>
    <w:rsid w:val="002D565C"/>
    <w:rsid w:val="002E0B59"/>
    <w:rsid w:val="002E1121"/>
    <w:rsid w:val="002E166C"/>
    <w:rsid w:val="002E2CA9"/>
    <w:rsid w:val="002F1643"/>
    <w:rsid w:val="002F1A9A"/>
    <w:rsid w:val="002F4B2B"/>
    <w:rsid w:val="002F4BAA"/>
    <w:rsid w:val="002F7BF4"/>
    <w:rsid w:val="00300922"/>
    <w:rsid w:val="00303435"/>
    <w:rsid w:val="00303BCC"/>
    <w:rsid w:val="0031039D"/>
    <w:rsid w:val="0031588C"/>
    <w:rsid w:val="00317FBF"/>
    <w:rsid w:val="003206DE"/>
    <w:rsid w:val="00320A19"/>
    <w:rsid w:val="00322EDB"/>
    <w:rsid w:val="00327F97"/>
    <w:rsid w:val="00330FDE"/>
    <w:rsid w:val="00334246"/>
    <w:rsid w:val="0033509B"/>
    <w:rsid w:val="003357D1"/>
    <w:rsid w:val="003358A3"/>
    <w:rsid w:val="003358F7"/>
    <w:rsid w:val="003365A2"/>
    <w:rsid w:val="0034196A"/>
    <w:rsid w:val="00343AFA"/>
    <w:rsid w:val="00344469"/>
    <w:rsid w:val="003447C4"/>
    <w:rsid w:val="00346527"/>
    <w:rsid w:val="00346FE2"/>
    <w:rsid w:val="00347307"/>
    <w:rsid w:val="00351022"/>
    <w:rsid w:val="003514C8"/>
    <w:rsid w:val="00353517"/>
    <w:rsid w:val="00353A84"/>
    <w:rsid w:val="00354342"/>
    <w:rsid w:val="0035732D"/>
    <w:rsid w:val="00362A0C"/>
    <w:rsid w:val="00365C84"/>
    <w:rsid w:val="00366F6F"/>
    <w:rsid w:val="00367D50"/>
    <w:rsid w:val="00370AF3"/>
    <w:rsid w:val="003723B1"/>
    <w:rsid w:val="00372462"/>
    <w:rsid w:val="0037291C"/>
    <w:rsid w:val="0037320A"/>
    <w:rsid w:val="0037731A"/>
    <w:rsid w:val="003817BD"/>
    <w:rsid w:val="00383A40"/>
    <w:rsid w:val="00384DAB"/>
    <w:rsid w:val="00384DDC"/>
    <w:rsid w:val="003855C1"/>
    <w:rsid w:val="003878CC"/>
    <w:rsid w:val="003879C2"/>
    <w:rsid w:val="00390835"/>
    <w:rsid w:val="00391764"/>
    <w:rsid w:val="00395ECA"/>
    <w:rsid w:val="00396CB4"/>
    <w:rsid w:val="00396E94"/>
    <w:rsid w:val="00397411"/>
    <w:rsid w:val="003A403D"/>
    <w:rsid w:val="003A5222"/>
    <w:rsid w:val="003B044C"/>
    <w:rsid w:val="003B2489"/>
    <w:rsid w:val="003C0193"/>
    <w:rsid w:val="003C2C2E"/>
    <w:rsid w:val="003C61C1"/>
    <w:rsid w:val="003C735A"/>
    <w:rsid w:val="003C7A55"/>
    <w:rsid w:val="003D29CF"/>
    <w:rsid w:val="003D34F8"/>
    <w:rsid w:val="003D40CE"/>
    <w:rsid w:val="003D517D"/>
    <w:rsid w:val="003D5CBE"/>
    <w:rsid w:val="003D7954"/>
    <w:rsid w:val="003E0A94"/>
    <w:rsid w:val="003E152C"/>
    <w:rsid w:val="003E1593"/>
    <w:rsid w:val="003E2E19"/>
    <w:rsid w:val="003E3032"/>
    <w:rsid w:val="003E3567"/>
    <w:rsid w:val="003E5346"/>
    <w:rsid w:val="003E5C18"/>
    <w:rsid w:val="003E5F29"/>
    <w:rsid w:val="003E65E9"/>
    <w:rsid w:val="003E72C3"/>
    <w:rsid w:val="003E7D70"/>
    <w:rsid w:val="003F0675"/>
    <w:rsid w:val="003F0F18"/>
    <w:rsid w:val="003F11BA"/>
    <w:rsid w:val="003F1B62"/>
    <w:rsid w:val="003F25D4"/>
    <w:rsid w:val="003F4024"/>
    <w:rsid w:val="003F6226"/>
    <w:rsid w:val="003F717C"/>
    <w:rsid w:val="004026DC"/>
    <w:rsid w:val="00402D30"/>
    <w:rsid w:val="00403614"/>
    <w:rsid w:val="00404BED"/>
    <w:rsid w:val="00406A07"/>
    <w:rsid w:val="00407407"/>
    <w:rsid w:val="00410A72"/>
    <w:rsid w:val="00410D2C"/>
    <w:rsid w:val="00410F0D"/>
    <w:rsid w:val="00411570"/>
    <w:rsid w:val="004119C2"/>
    <w:rsid w:val="0041266E"/>
    <w:rsid w:val="00413170"/>
    <w:rsid w:val="0041450A"/>
    <w:rsid w:val="00414EF3"/>
    <w:rsid w:val="00414F1A"/>
    <w:rsid w:val="00420E16"/>
    <w:rsid w:val="004214F0"/>
    <w:rsid w:val="00422394"/>
    <w:rsid w:val="004233BB"/>
    <w:rsid w:val="0042658B"/>
    <w:rsid w:val="00426658"/>
    <w:rsid w:val="004305E8"/>
    <w:rsid w:val="00431D85"/>
    <w:rsid w:val="00431E7F"/>
    <w:rsid w:val="00433DDD"/>
    <w:rsid w:val="00436DC3"/>
    <w:rsid w:val="00437DD3"/>
    <w:rsid w:val="0044098E"/>
    <w:rsid w:val="00442191"/>
    <w:rsid w:val="00442927"/>
    <w:rsid w:val="0044383E"/>
    <w:rsid w:val="00445599"/>
    <w:rsid w:val="00446C11"/>
    <w:rsid w:val="00450D48"/>
    <w:rsid w:val="00452166"/>
    <w:rsid w:val="00454996"/>
    <w:rsid w:val="00457376"/>
    <w:rsid w:val="00461F84"/>
    <w:rsid w:val="0046204A"/>
    <w:rsid w:val="00462184"/>
    <w:rsid w:val="00462CDA"/>
    <w:rsid w:val="00463CEA"/>
    <w:rsid w:val="0046510D"/>
    <w:rsid w:val="0046578D"/>
    <w:rsid w:val="004701C6"/>
    <w:rsid w:val="004704F9"/>
    <w:rsid w:val="00471BE8"/>
    <w:rsid w:val="004745E9"/>
    <w:rsid w:val="00477861"/>
    <w:rsid w:val="00481EA5"/>
    <w:rsid w:val="00482F5E"/>
    <w:rsid w:val="00485CBC"/>
    <w:rsid w:val="00486750"/>
    <w:rsid w:val="004868A9"/>
    <w:rsid w:val="00486D4F"/>
    <w:rsid w:val="00487A03"/>
    <w:rsid w:val="00487E71"/>
    <w:rsid w:val="00490E43"/>
    <w:rsid w:val="00493316"/>
    <w:rsid w:val="00493810"/>
    <w:rsid w:val="0049432B"/>
    <w:rsid w:val="00494D75"/>
    <w:rsid w:val="0049564C"/>
    <w:rsid w:val="0049732B"/>
    <w:rsid w:val="004A0667"/>
    <w:rsid w:val="004A0E84"/>
    <w:rsid w:val="004A13B5"/>
    <w:rsid w:val="004A1A13"/>
    <w:rsid w:val="004A557C"/>
    <w:rsid w:val="004B111D"/>
    <w:rsid w:val="004B1920"/>
    <w:rsid w:val="004B2C6D"/>
    <w:rsid w:val="004B2C72"/>
    <w:rsid w:val="004B3DF8"/>
    <w:rsid w:val="004B4BCA"/>
    <w:rsid w:val="004B6134"/>
    <w:rsid w:val="004C163A"/>
    <w:rsid w:val="004C1F8D"/>
    <w:rsid w:val="004C598E"/>
    <w:rsid w:val="004C5A45"/>
    <w:rsid w:val="004C6354"/>
    <w:rsid w:val="004C69BD"/>
    <w:rsid w:val="004D036F"/>
    <w:rsid w:val="004D10D6"/>
    <w:rsid w:val="004D278D"/>
    <w:rsid w:val="004D2D06"/>
    <w:rsid w:val="004D6224"/>
    <w:rsid w:val="004D67FE"/>
    <w:rsid w:val="004D69B2"/>
    <w:rsid w:val="004E0067"/>
    <w:rsid w:val="004E103E"/>
    <w:rsid w:val="004E122B"/>
    <w:rsid w:val="004E2369"/>
    <w:rsid w:val="004E4F19"/>
    <w:rsid w:val="004E66C6"/>
    <w:rsid w:val="004E78FA"/>
    <w:rsid w:val="004E7B39"/>
    <w:rsid w:val="004F0C12"/>
    <w:rsid w:val="004F0F4F"/>
    <w:rsid w:val="004F358B"/>
    <w:rsid w:val="004F5823"/>
    <w:rsid w:val="005002B4"/>
    <w:rsid w:val="00500FB4"/>
    <w:rsid w:val="00501833"/>
    <w:rsid w:val="0050304A"/>
    <w:rsid w:val="00503E85"/>
    <w:rsid w:val="00504616"/>
    <w:rsid w:val="00505123"/>
    <w:rsid w:val="00513516"/>
    <w:rsid w:val="00513F56"/>
    <w:rsid w:val="00514829"/>
    <w:rsid w:val="00514E2F"/>
    <w:rsid w:val="005157EC"/>
    <w:rsid w:val="0051592D"/>
    <w:rsid w:val="00515CC9"/>
    <w:rsid w:val="00516B51"/>
    <w:rsid w:val="0051779D"/>
    <w:rsid w:val="00521EA4"/>
    <w:rsid w:val="0052293B"/>
    <w:rsid w:val="00522C08"/>
    <w:rsid w:val="005238B9"/>
    <w:rsid w:val="00527720"/>
    <w:rsid w:val="005277A9"/>
    <w:rsid w:val="00533ED1"/>
    <w:rsid w:val="00541A85"/>
    <w:rsid w:val="005420D3"/>
    <w:rsid w:val="0054633B"/>
    <w:rsid w:val="0054699C"/>
    <w:rsid w:val="005470C9"/>
    <w:rsid w:val="005476BE"/>
    <w:rsid w:val="005476E8"/>
    <w:rsid w:val="00553D69"/>
    <w:rsid w:val="00556354"/>
    <w:rsid w:val="0055735E"/>
    <w:rsid w:val="00557C91"/>
    <w:rsid w:val="00565C4E"/>
    <w:rsid w:val="00566609"/>
    <w:rsid w:val="0056692B"/>
    <w:rsid w:val="00566B52"/>
    <w:rsid w:val="00567F6A"/>
    <w:rsid w:val="0057231E"/>
    <w:rsid w:val="0057353C"/>
    <w:rsid w:val="005744BF"/>
    <w:rsid w:val="00580031"/>
    <w:rsid w:val="00580503"/>
    <w:rsid w:val="00581374"/>
    <w:rsid w:val="00581481"/>
    <w:rsid w:val="00583747"/>
    <w:rsid w:val="005850C4"/>
    <w:rsid w:val="005852D6"/>
    <w:rsid w:val="00590573"/>
    <w:rsid w:val="00590DB3"/>
    <w:rsid w:val="0059103A"/>
    <w:rsid w:val="00592247"/>
    <w:rsid w:val="005A030A"/>
    <w:rsid w:val="005A1B95"/>
    <w:rsid w:val="005A3CB4"/>
    <w:rsid w:val="005A4BEB"/>
    <w:rsid w:val="005A51A4"/>
    <w:rsid w:val="005B1698"/>
    <w:rsid w:val="005B1EF4"/>
    <w:rsid w:val="005B2350"/>
    <w:rsid w:val="005B40EF"/>
    <w:rsid w:val="005B4A6C"/>
    <w:rsid w:val="005B74B8"/>
    <w:rsid w:val="005B7A6E"/>
    <w:rsid w:val="005C01AC"/>
    <w:rsid w:val="005C0331"/>
    <w:rsid w:val="005C2424"/>
    <w:rsid w:val="005C334D"/>
    <w:rsid w:val="005C401B"/>
    <w:rsid w:val="005C58AE"/>
    <w:rsid w:val="005D0395"/>
    <w:rsid w:val="005D092A"/>
    <w:rsid w:val="005D0E38"/>
    <w:rsid w:val="005D1647"/>
    <w:rsid w:val="005D36F9"/>
    <w:rsid w:val="005D43C1"/>
    <w:rsid w:val="005E0293"/>
    <w:rsid w:val="005E09EC"/>
    <w:rsid w:val="005E1446"/>
    <w:rsid w:val="005E1542"/>
    <w:rsid w:val="005E3A8F"/>
    <w:rsid w:val="005F0E29"/>
    <w:rsid w:val="005F35D5"/>
    <w:rsid w:val="005F5E3F"/>
    <w:rsid w:val="005F689C"/>
    <w:rsid w:val="005F6B59"/>
    <w:rsid w:val="005F74A8"/>
    <w:rsid w:val="006001E6"/>
    <w:rsid w:val="00601CF5"/>
    <w:rsid w:val="00603963"/>
    <w:rsid w:val="00604470"/>
    <w:rsid w:val="00604863"/>
    <w:rsid w:val="00606B46"/>
    <w:rsid w:val="006137E6"/>
    <w:rsid w:val="0061526B"/>
    <w:rsid w:val="006164E6"/>
    <w:rsid w:val="006218C7"/>
    <w:rsid w:val="00625764"/>
    <w:rsid w:val="0063040A"/>
    <w:rsid w:val="00630925"/>
    <w:rsid w:val="00631E34"/>
    <w:rsid w:val="00634FF0"/>
    <w:rsid w:val="0063556D"/>
    <w:rsid w:val="00636F21"/>
    <w:rsid w:val="00637BE8"/>
    <w:rsid w:val="006414C9"/>
    <w:rsid w:val="00641648"/>
    <w:rsid w:val="00641BE5"/>
    <w:rsid w:val="006439AE"/>
    <w:rsid w:val="00650A44"/>
    <w:rsid w:val="006519EF"/>
    <w:rsid w:val="0065219C"/>
    <w:rsid w:val="00652E23"/>
    <w:rsid w:val="0065751B"/>
    <w:rsid w:val="0066038F"/>
    <w:rsid w:val="00671C8E"/>
    <w:rsid w:val="006721CD"/>
    <w:rsid w:val="00672AE4"/>
    <w:rsid w:val="00672AF7"/>
    <w:rsid w:val="006773A1"/>
    <w:rsid w:val="006774CD"/>
    <w:rsid w:val="00683233"/>
    <w:rsid w:val="006A0027"/>
    <w:rsid w:val="006A0B6A"/>
    <w:rsid w:val="006A12D3"/>
    <w:rsid w:val="006A22DF"/>
    <w:rsid w:val="006A3EB4"/>
    <w:rsid w:val="006A48B3"/>
    <w:rsid w:val="006A753E"/>
    <w:rsid w:val="006B01D7"/>
    <w:rsid w:val="006B0E18"/>
    <w:rsid w:val="006B445A"/>
    <w:rsid w:val="006B660B"/>
    <w:rsid w:val="006B7724"/>
    <w:rsid w:val="006C12A5"/>
    <w:rsid w:val="006C31C0"/>
    <w:rsid w:val="006C6EBE"/>
    <w:rsid w:val="006C6FDE"/>
    <w:rsid w:val="006C79CD"/>
    <w:rsid w:val="006D0E42"/>
    <w:rsid w:val="006D1250"/>
    <w:rsid w:val="006D12B2"/>
    <w:rsid w:val="006D226B"/>
    <w:rsid w:val="006D3E15"/>
    <w:rsid w:val="006D5009"/>
    <w:rsid w:val="006D5644"/>
    <w:rsid w:val="006E1807"/>
    <w:rsid w:val="006E4578"/>
    <w:rsid w:val="006E4719"/>
    <w:rsid w:val="006E7A5E"/>
    <w:rsid w:val="006F05F1"/>
    <w:rsid w:val="006F1387"/>
    <w:rsid w:val="006F1933"/>
    <w:rsid w:val="006F1DE6"/>
    <w:rsid w:val="006F3577"/>
    <w:rsid w:val="006F364C"/>
    <w:rsid w:val="006F5F44"/>
    <w:rsid w:val="00700BDF"/>
    <w:rsid w:val="00702879"/>
    <w:rsid w:val="00704836"/>
    <w:rsid w:val="00707530"/>
    <w:rsid w:val="00707B78"/>
    <w:rsid w:val="00710326"/>
    <w:rsid w:val="0071087A"/>
    <w:rsid w:val="00711BB7"/>
    <w:rsid w:val="007126B9"/>
    <w:rsid w:val="00714288"/>
    <w:rsid w:val="00715131"/>
    <w:rsid w:val="00717F71"/>
    <w:rsid w:val="00720BDA"/>
    <w:rsid w:val="007229FF"/>
    <w:rsid w:val="007233B7"/>
    <w:rsid w:val="007260CC"/>
    <w:rsid w:val="007306A5"/>
    <w:rsid w:val="00730F18"/>
    <w:rsid w:val="0073436E"/>
    <w:rsid w:val="00734582"/>
    <w:rsid w:val="00734BDD"/>
    <w:rsid w:val="00734EB7"/>
    <w:rsid w:val="00737F5C"/>
    <w:rsid w:val="00741FD2"/>
    <w:rsid w:val="00746C7F"/>
    <w:rsid w:val="00747EDC"/>
    <w:rsid w:val="007510AA"/>
    <w:rsid w:val="00752907"/>
    <w:rsid w:val="007539E8"/>
    <w:rsid w:val="00753C79"/>
    <w:rsid w:val="00755C25"/>
    <w:rsid w:val="0075629F"/>
    <w:rsid w:val="00757B83"/>
    <w:rsid w:val="00757FBB"/>
    <w:rsid w:val="007614EA"/>
    <w:rsid w:val="0076169C"/>
    <w:rsid w:val="00761E2A"/>
    <w:rsid w:val="00762ED5"/>
    <w:rsid w:val="0076499C"/>
    <w:rsid w:val="007660BF"/>
    <w:rsid w:val="00766FD3"/>
    <w:rsid w:val="00767208"/>
    <w:rsid w:val="00770B29"/>
    <w:rsid w:val="007720BF"/>
    <w:rsid w:val="007723C9"/>
    <w:rsid w:val="00772837"/>
    <w:rsid w:val="00774824"/>
    <w:rsid w:val="00776589"/>
    <w:rsid w:val="007768AE"/>
    <w:rsid w:val="0078067B"/>
    <w:rsid w:val="0078473E"/>
    <w:rsid w:val="00786C29"/>
    <w:rsid w:val="007871B6"/>
    <w:rsid w:val="0078766E"/>
    <w:rsid w:val="00794C4E"/>
    <w:rsid w:val="007962F7"/>
    <w:rsid w:val="00796E0E"/>
    <w:rsid w:val="00797107"/>
    <w:rsid w:val="007A0873"/>
    <w:rsid w:val="007A19DF"/>
    <w:rsid w:val="007A2C12"/>
    <w:rsid w:val="007A53E4"/>
    <w:rsid w:val="007A5528"/>
    <w:rsid w:val="007B2B16"/>
    <w:rsid w:val="007B3C85"/>
    <w:rsid w:val="007B4D89"/>
    <w:rsid w:val="007B52E0"/>
    <w:rsid w:val="007B634B"/>
    <w:rsid w:val="007B6896"/>
    <w:rsid w:val="007B76BE"/>
    <w:rsid w:val="007C000D"/>
    <w:rsid w:val="007C08B0"/>
    <w:rsid w:val="007C116A"/>
    <w:rsid w:val="007C4570"/>
    <w:rsid w:val="007C7999"/>
    <w:rsid w:val="007D25D0"/>
    <w:rsid w:val="007D47AB"/>
    <w:rsid w:val="007D5094"/>
    <w:rsid w:val="007E125F"/>
    <w:rsid w:val="007E2714"/>
    <w:rsid w:val="007E335E"/>
    <w:rsid w:val="007E529E"/>
    <w:rsid w:val="007E5C11"/>
    <w:rsid w:val="007E6806"/>
    <w:rsid w:val="007E6EBE"/>
    <w:rsid w:val="007E75C7"/>
    <w:rsid w:val="007E75FD"/>
    <w:rsid w:val="007F1696"/>
    <w:rsid w:val="007F3F75"/>
    <w:rsid w:val="007F5570"/>
    <w:rsid w:val="007F5A55"/>
    <w:rsid w:val="007F7D62"/>
    <w:rsid w:val="00800865"/>
    <w:rsid w:val="00801651"/>
    <w:rsid w:val="0080187F"/>
    <w:rsid w:val="00801CB8"/>
    <w:rsid w:val="00804574"/>
    <w:rsid w:val="00804A73"/>
    <w:rsid w:val="0080519B"/>
    <w:rsid w:val="00806A87"/>
    <w:rsid w:val="00807826"/>
    <w:rsid w:val="0081182E"/>
    <w:rsid w:val="008123DA"/>
    <w:rsid w:val="00812BD2"/>
    <w:rsid w:val="00817626"/>
    <w:rsid w:val="008201A9"/>
    <w:rsid w:val="008214EB"/>
    <w:rsid w:val="00821F7F"/>
    <w:rsid w:val="00824AAB"/>
    <w:rsid w:val="008266C6"/>
    <w:rsid w:val="008311F6"/>
    <w:rsid w:val="00831269"/>
    <w:rsid w:val="008325C2"/>
    <w:rsid w:val="0083455D"/>
    <w:rsid w:val="008355CC"/>
    <w:rsid w:val="00837AEC"/>
    <w:rsid w:val="00837E55"/>
    <w:rsid w:val="008411F5"/>
    <w:rsid w:val="0084389E"/>
    <w:rsid w:val="00844715"/>
    <w:rsid w:val="00844F5C"/>
    <w:rsid w:val="0084501F"/>
    <w:rsid w:val="00845254"/>
    <w:rsid w:val="00846D85"/>
    <w:rsid w:val="00851EC0"/>
    <w:rsid w:val="00853BFA"/>
    <w:rsid w:val="0085442B"/>
    <w:rsid w:val="00856BC9"/>
    <w:rsid w:val="00856C41"/>
    <w:rsid w:val="0085767F"/>
    <w:rsid w:val="008628AD"/>
    <w:rsid w:val="008629CB"/>
    <w:rsid w:val="00864061"/>
    <w:rsid w:val="00864B64"/>
    <w:rsid w:val="00865179"/>
    <w:rsid w:val="00871EFA"/>
    <w:rsid w:val="008737BA"/>
    <w:rsid w:val="00873D9C"/>
    <w:rsid w:val="00874AFD"/>
    <w:rsid w:val="0087535F"/>
    <w:rsid w:val="00875599"/>
    <w:rsid w:val="008757CA"/>
    <w:rsid w:val="0088116E"/>
    <w:rsid w:val="00882ADB"/>
    <w:rsid w:val="008845C3"/>
    <w:rsid w:val="008846C0"/>
    <w:rsid w:val="00885167"/>
    <w:rsid w:val="00885B7A"/>
    <w:rsid w:val="0088679B"/>
    <w:rsid w:val="00887032"/>
    <w:rsid w:val="00890686"/>
    <w:rsid w:val="008918D6"/>
    <w:rsid w:val="00891B66"/>
    <w:rsid w:val="00892B98"/>
    <w:rsid w:val="008946DD"/>
    <w:rsid w:val="00896427"/>
    <w:rsid w:val="00896FD6"/>
    <w:rsid w:val="008A4FCA"/>
    <w:rsid w:val="008A7A3F"/>
    <w:rsid w:val="008B1827"/>
    <w:rsid w:val="008B357B"/>
    <w:rsid w:val="008B3F94"/>
    <w:rsid w:val="008B6D32"/>
    <w:rsid w:val="008C1510"/>
    <w:rsid w:val="008C56E7"/>
    <w:rsid w:val="008C7B3A"/>
    <w:rsid w:val="008D16C6"/>
    <w:rsid w:val="008D56CD"/>
    <w:rsid w:val="008E03B5"/>
    <w:rsid w:val="008E2F8A"/>
    <w:rsid w:val="008E403F"/>
    <w:rsid w:val="008E6A00"/>
    <w:rsid w:val="008E74CE"/>
    <w:rsid w:val="008E7B3A"/>
    <w:rsid w:val="008E7C73"/>
    <w:rsid w:val="008E7F63"/>
    <w:rsid w:val="008F38E6"/>
    <w:rsid w:val="008F3D60"/>
    <w:rsid w:val="008F4363"/>
    <w:rsid w:val="008F4F31"/>
    <w:rsid w:val="008F5985"/>
    <w:rsid w:val="008F5AC6"/>
    <w:rsid w:val="008F7DBD"/>
    <w:rsid w:val="00900703"/>
    <w:rsid w:val="00903278"/>
    <w:rsid w:val="00907EBB"/>
    <w:rsid w:val="00907F7B"/>
    <w:rsid w:val="0091012A"/>
    <w:rsid w:val="009117E7"/>
    <w:rsid w:val="00912AA9"/>
    <w:rsid w:val="00912B81"/>
    <w:rsid w:val="0091486C"/>
    <w:rsid w:val="00915567"/>
    <w:rsid w:val="00915727"/>
    <w:rsid w:val="00915F17"/>
    <w:rsid w:val="009173C6"/>
    <w:rsid w:val="00920593"/>
    <w:rsid w:val="009223E9"/>
    <w:rsid w:val="00926ED0"/>
    <w:rsid w:val="00931294"/>
    <w:rsid w:val="00931817"/>
    <w:rsid w:val="00931CDD"/>
    <w:rsid w:val="0093284F"/>
    <w:rsid w:val="00935D88"/>
    <w:rsid w:val="00940842"/>
    <w:rsid w:val="009412A8"/>
    <w:rsid w:val="00942A7C"/>
    <w:rsid w:val="00944BD8"/>
    <w:rsid w:val="0094506B"/>
    <w:rsid w:val="00945E52"/>
    <w:rsid w:val="00947ECB"/>
    <w:rsid w:val="0095092C"/>
    <w:rsid w:val="00950A36"/>
    <w:rsid w:val="00950C8D"/>
    <w:rsid w:val="00951045"/>
    <w:rsid w:val="00956CEC"/>
    <w:rsid w:val="00961594"/>
    <w:rsid w:val="00962B8E"/>
    <w:rsid w:val="009638E7"/>
    <w:rsid w:val="00963D61"/>
    <w:rsid w:val="009643E6"/>
    <w:rsid w:val="00967CBF"/>
    <w:rsid w:val="00970586"/>
    <w:rsid w:val="00974CA5"/>
    <w:rsid w:val="00974FCA"/>
    <w:rsid w:val="009750EE"/>
    <w:rsid w:val="00975AFA"/>
    <w:rsid w:val="00976427"/>
    <w:rsid w:val="00976465"/>
    <w:rsid w:val="00976DF6"/>
    <w:rsid w:val="00977A71"/>
    <w:rsid w:val="00981248"/>
    <w:rsid w:val="0098297D"/>
    <w:rsid w:val="00983786"/>
    <w:rsid w:val="00983F0B"/>
    <w:rsid w:val="00985740"/>
    <w:rsid w:val="00987319"/>
    <w:rsid w:val="00991FCE"/>
    <w:rsid w:val="0099218A"/>
    <w:rsid w:val="0099630B"/>
    <w:rsid w:val="00997BF8"/>
    <w:rsid w:val="009A3039"/>
    <w:rsid w:val="009A6063"/>
    <w:rsid w:val="009A7098"/>
    <w:rsid w:val="009A72F6"/>
    <w:rsid w:val="009A78DD"/>
    <w:rsid w:val="009B0DE4"/>
    <w:rsid w:val="009B1392"/>
    <w:rsid w:val="009B2B2B"/>
    <w:rsid w:val="009B3B63"/>
    <w:rsid w:val="009C1BDF"/>
    <w:rsid w:val="009C2AF0"/>
    <w:rsid w:val="009C30A0"/>
    <w:rsid w:val="009C3555"/>
    <w:rsid w:val="009C451D"/>
    <w:rsid w:val="009C5622"/>
    <w:rsid w:val="009D0817"/>
    <w:rsid w:val="009D0A3E"/>
    <w:rsid w:val="009D0B11"/>
    <w:rsid w:val="009D49B8"/>
    <w:rsid w:val="009D518A"/>
    <w:rsid w:val="009D5530"/>
    <w:rsid w:val="009E00DD"/>
    <w:rsid w:val="009E0A84"/>
    <w:rsid w:val="009E22B1"/>
    <w:rsid w:val="009E3DFE"/>
    <w:rsid w:val="009F408F"/>
    <w:rsid w:val="009F5183"/>
    <w:rsid w:val="009F6150"/>
    <w:rsid w:val="009F6B22"/>
    <w:rsid w:val="009F6E02"/>
    <w:rsid w:val="00A00940"/>
    <w:rsid w:val="00A0381A"/>
    <w:rsid w:val="00A043AD"/>
    <w:rsid w:val="00A0640A"/>
    <w:rsid w:val="00A07730"/>
    <w:rsid w:val="00A10056"/>
    <w:rsid w:val="00A1097F"/>
    <w:rsid w:val="00A15059"/>
    <w:rsid w:val="00A15493"/>
    <w:rsid w:val="00A21018"/>
    <w:rsid w:val="00A21C36"/>
    <w:rsid w:val="00A21FCB"/>
    <w:rsid w:val="00A226D7"/>
    <w:rsid w:val="00A22A4C"/>
    <w:rsid w:val="00A22E6F"/>
    <w:rsid w:val="00A23A52"/>
    <w:rsid w:val="00A23C00"/>
    <w:rsid w:val="00A24821"/>
    <w:rsid w:val="00A33F73"/>
    <w:rsid w:val="00A37B1B"/>
    <w:rsid w:val="00A40693"/>
    <w:rsid w:val="00A42A9B"/>
    <w:rsid w:val="00A43318"/>
    <w:rsid w:val="00A43C15"/>
    <w:rsid w:val="00A468B3"/>
    <w:rsid w:val="00A4719E"/>
    <w:rsid w:val="00A47419"/>
    <w:rsid w:val="00A47825"/>
    <w:rsid w:val="00A50073"/>
    <w:rsid w:val="00A50EFF"/>
    <w:rsid w:val="00A511F0"/>
    <w:rsid w:val="00A51AD4"/>
    <w:rsid w:val="00A5278D"/>
    <w:rsid w:val="00A54823"/>
    <w:rsid w:val="00A5594D"/>
    <w:rsid w:val="00A559CF"/>
    <w:rsid w:val="00A57253"/>
    <w:rsid w:val="00A615F6"/>
    <w:rsid w:val="00A61732"/>
    <w:rsid w:val="00A617FB"/>
    <w:rsid w:val="00A61913"/>
    <w:rsid w:val="00A63057"/>
    <w:rsid w:val="00A6387F"/>
    <w:rsid w:val="00A65DDE"/>
    <w:rsid w:val="00A739AC"/>
    <w:rsid w:val="00A7425B"/>
    <w:rsid w:val="00A74BCA"/>
    <w:rsid w:val="00A756E1"/>
    <w:rsid w:val="00A76277"/>
    <w:rsid w:val="00A76D9B"/>
    <w:rsid w:val="00A8016D"/>
    <w:rsid w:val="00A81DD9"/>
    <w:rsid w:val="00A821CB"/>
    <w:rsid w:val="00A832BC"/>
    <w:rsid w:val="00A87310"/>
    <w:rsid w:val="00A91F41"/>
    <w:rsid w:val="00A934D2"/>
    <w:rsid w:val="00A94F0A"/>
    <w:rsid w:val="00A95157"/>
    <w:rsid w:val="00A95F37"/>
    <w:rsid w:val="00A96892"/>
    <w:rsid w:val="00A96AC6"/>
    <w:rsid w:val="00AA00AD"/>
    <w:rsid w:val="00AA0FA6"/>
    <w:rsid w:val="00AA1A7C"/>
    <w:rsid w:val="00AA1E05"/>
    <w:rsid w:val="00AA24CC"/>
    <w:rsid w:val="00AA26A1"/>
    <w:rsid w:val="00AA353D"/>
    <w:rsid w:val="00AA5FAB"/>
    <w:rsid w:val="00AA60A5"/>
    <w:rsid w:val="00AA6515"/>
    <w:rsid w:val="00AA700C"/>
    <w:rsid w:val="00AA72E7"/>
    <w:rsid w:val="00AA7D38"/>
    <w:rsid w:val="00AB122F"/>
    <w:rsid w:val="00AB1B92"/>
    <w:rsid w:val="00AB23B2"/>
    <w:rsid w:val="00AB3AF8"/>
    <w:rsid w:val="00AB3CC9"/>
    <w:rsid w:val="00AB54E4"/>
    <w:rsid w:val="00AB5A3D"/>
    <w:rsid w:val="00AB7846"/>
    <w:rsid w:val="00AC0889"/>
    <w:rsid w:val="00AC0960"/>
    <w:rsid w:val="00AC1736"/>
    <w:rsid w:val="00AC3E01"/>
    <w:rsid w:val="00AC5388"/>
    <w:rsid w:val="00AD2F4A"/>
    <w:rsid w:val="00AD47A9"/>
    <w:rsid w:val="00AD702C"/>
    <w:rsid w:val="00AD76E3"/>
    <w:rsid w:val="00AE051E"/>
    <w:rsid w:val="00AE0B42"/>
    <w:rsid w:val="00AE106A"/>
    <w:rsid w:val="00AE10A0"/>
    <w:rsid w:val="00AE2C42"/>
    <w:rsid w:val="00AE455A"/>
    <w:rsid w:val="00AE4926"/>
    <w:rsid w:val="00AE55A8"/>
    <w:rsid w:val="00AE5640"/>
    <w:rsid w:val="00AE5F84"/>
    <w:rsid w:val="00AF15A3"/>
    <w:rsid w:val="00AF1D1E"/>
    <w:rsid w:val="00AF29CD"/>
    <w:rsid w:val="00AF2E16"/>
    <w:rsid w:val="00AF331D"/>
    <w:rsid w:val="00AF346B"/>
    <w:rsid w:val="00AF4273"/>
    <w:rsid w:val="00AF4C0A"/>
    <w:rsid w:val="00AF6971"/>
    <w:rsid w:val="00B02C7D"/>
    <w:rsid w:val="00B037B7"/>
    <w:rsid w:val="00B04379"/>
    <w:rsid w:val="00B0439D"/>
    <w:rsid w:val="00B05DEE"/>
    <w:rsid w:val="00B0641F"/>
    <w:rsid w:val="00B066AD"/>
    <w:rsid w:val="00B0726F"/>
    <w:rsid w:val="00B076D8"/>
    <w:rsid w:val="00B108DE"/>
    <w:rsid w:val="00B12377"/>
    <w:rsid w:val="00B1421C"/>
    <w:rsid w:val="00B14935"/>
    <w:rsid w:val="00B15490"/>
    <w:rsid w:val="00B165C0"/>
    <w:rsid w:val="00B17761"/>
    <w:rsid w:val="00B201A2"/>
    <w:rsid w:val="00B21FFD"/>
    <w:rsid w:val="00B222FD"/>
    <w:rsid w:val="00B2288F"/>
    <w:rsid w:val="00B22D30"/>
    <w:rsid w:val="00B23217"/>
    <w:rsid w:val="00B24D5E"/>
    <w:rsid w:val="00B27BFC"/>
    <w:rsid w:val="00B30225"/>
    <w:rsid w:val="00B3451C"/>
    <w:rsid w:val="00B35DE4"/>
    <w:rsid w:val="00B41E43"/>
    <w:rsid w:val="00B4253C"/>
    <w:rsid w:val="00B435AA"/>
    <w:rsid w:val="00B4397C"/>
    <w:rsid w:val="00B43A2A"/>
    <w:rsid w:val="00B44A49"/>
    <w:rsid w:val="00B45256"/>
    <w:rsid w:val="00B46982"/>
    <w:rsid w:val="00B50717"/>
    <w:rsid w:val="00B5161D"/>
    <w:rsid w:val="00B53449"/>
    <w:rsid w:val="00B54978"/>
    <w:rsid w:val="00B61140"/>
    <w:rsid w:val="00B6225E"/>
    <w:rsid w:val="00B62365"/>
    <w:rsid w:val="00B634E4"/>
    <w:rsid w:val="00B63A00"/>
    <w:rsid w:val="00B64B5C"/>
    <w:rsid w:val="00B64BAB"/>
    <w:rsid w:val="00B71408"/>
    <w:rsid w:val="00B7426F"/>
    <w:rsid w:val="00B75EF2"/>
    <w:rsid w:val="00B77672"/>
    <w:rsid w:val="00B8035B"/>
    <w:rsid w:val="00B80529"/>
    <w:rsid w:val="00B81BB0"/>
    <w:rsid w:val="00B841AD"/>
    <w:rsid w:val="00B8495E"/>
    <w:rsid w:val="00B85936"/>
    <w:rsid w:val="00B90070"/>
    <w:rsid w:val="00B90C4F"/>
    <w:rsid w:val="00B9130A"/>
    <w:rsid w:val="00B92B35"/>
    <w:rsid w:val="00B93FD5"/>
    <w:rsid w:val="00B9727E"/>
    <w:rsid w:val="00BA2006"/>
    <w:rsid w:val="00BA2C16"/>
    <w:rsid w:val="00BA4DB3"/>
    <w:rsid w:val="00BA5B41"/>
    <w:rsid w:val="00BA742B"/>
    <w:rsid w:val="00BB02B8"/>
    <w:rsid w:val="00BB0C05"/>
    <w:rsid w:val="00BB4562"/>
    <w:rsid w:val="00BB5B9E"/>
    <w:rsid w:val="00BC1BFE"/>
    <w:rsid w:val="00BC1EC2"/>
    <w:rsid w:val="00BC3632"/>
    <w:rsid w:val="00BC3B85"/>
    <w:rsid w:val="00BC4704"/>
    <w:rsid w:val="00BC5280"/>
    <w:rsid w:val="00BC56E7"/>
    <w:rsid w:val="00BD004B"/>
    <w:rsid w:val="00BD0C28"/>
    <w:rsid w:val="00BD3470"/>
    <w:rsid w:val="00BD35C6"/>
    <w:rsid w:val="00BD365E"/>
    <w:rsid w:val="00BD4280"/>
    <w:rsid w:val="00BD446F"/>
    <w:rsid w:val="00BD5825"/>
    <w:rsid w:val="00BE0D5C"/>
    <w:rsid w:val="00BE63D3"/>
    <w:rsid w:val="00BE7BAF"/>
    <w:rsid w:val="00BF3BD9"/>
    <w:rsid w:val="00BF51E7"/>
    <w:rsid w:val="00BF7184"/>
    <w:rsid w:val="00BF7A36"/>
    <w:rsid w:val="00C04DB4"/>
    <w:rsid w:val="00C06A8B"/>
    <w:rsid w:val="00C0702A"/>
    <w:rsid w:val="00C0752C"/>
    <w:rsid w:val="00C111F8"/>
    <w:rsid w:val="00C1250B"/>
    <w:rsid w:val="00C21703"/>
    <w:rsid w:val="00C2208A"/>
    <w:rsid w:val="00C23A9F"/>
    <w:rsid w:val="00C249A4"/>
    <w:rsid w:val="00C268AF"/>
    <w:rsid w:val="00C305BC"/>
    <w:rsid w:val="00C33363"/>
    <w:rsid w:val="00C34AD9"/>
    <w:rsid w:val="00C34FB8"/>
    <w:rsid w:val="00C367E2"/>
    <w:rsid w:val="00C3743F"/>
    <w:rsid w:val="00C4065F"/>
    <w:rsid w:val="00C42A37"/>
    <w:rsid w:val="00C42C2A"/>
    <w:rsid w:val="00C42C2F"/>
    <w:rsid w:val="00C47C15"/>
    <w:rsid w:val="00C52CBC"/>
    <w:rsid w:val="00C5542C"/>
    <w:rsid w:val="00C557B9"/>
    <w:rsid w:val="00C56039"/>
    <w:rsid w:val="00C56CB9"/>
    <w:rsid w:val="00C63D48"/>
    <w:rsid w:val="00C63FB4"/>
    <w:rsid w:val="00C65034"/>
    <w:rsid w:val="00C65BD2"/>
    <w:rsid w:val="00C66AB5"/>
    <w:rsid w:val="00C67287"/>
    <w:rsid w:val="00C67CCB"/>
    <w:rsid w:val="00C67F6A"/>
    <w:rsid w:val="00C7165D"/>
    <w:rsid w:val="00C72683"/>
    <w:rsid w:val="00C73599"/>
    <w:rsid w:val="00C73D0F"/>
    <w:rsid w:val="00C73E6A"/>
    <w:rsid w:val="00C80678"/>
    <w:rsid w:val="00C81C54"/>
    <w:rsid w:val="00C81DC4"/>
    <w:rsid w:val="00C822F7"/>
    <w:rsid w:val="00C823E4"/>
    <w:rsid w:val="00C8391F"/>
    <w:rsid w:val="00C849B4"/>
    <w:rsid w:val="00C84B0C"/>
    <w:rsid w:val="00C84BC5"/>
    <w:rsid w:val="00C8526C"/>
    <w:rsid w:val="00C85A68"/>
    <w:rsid w:val="00C8620C"/>
    <w:rsid w:val="00C87505"/>
    <w:rsid w:val="00C877F5"/>
    <w:rsid w:val="00C87D87"/>
    <w:rsid w:val="00C902FA"/>
    <w:rsid w:val="00C90FB4"/>
    <w:rsid w:val="00C93C69"/>
    <w:rsid w:val="00C949D9"/>
    <w:rsid w:val="00C94DE8"/>
    <w:rsid w:val="00CA0117"/>
    <w:rsid w:val="00CA259C"/>
    <w:rsid w:val="00CA3148"/>
    <w:rsid w:val="00CA40DC"/>
    <w:rsid w:val="00CA60AE"/>
    <w:rsid w:val="00CB1BE5"/>
    <w:rsid w:val="00CB318F"/>
    <w:rsid w:val="00CB3E3D"/>
    <w:rsid w:val="00CB4251"/>
    <w:rsid w:val="00CB4BBC"/>
    <w:rsid w:val="00CB649C"/>
    <w:rsid w:val="00CC233C"/>
    <w:rsid w:val="00CC3DEA"/>
    <w:rsid w:val="00CC6156"/>
    <w:rsid w:val="00CC6CA3"/>
    <w:rsid w:val="00CD10E9"/>
    <w:rsid w:val="00CD1ED3"/>
    <w:rsid w:val="00CD1F53"/>
    <w:rsid w:val="00CD55A9"/>
    <w:rsid w:val="00CD5BF9"/>
    <w:rsid w:val="00CE0611"/>
    <w:rsid w:val="00CE0A8A"/>
    <w:rsid w:val="00CE0C68"/>
    <w:rsid w:val="00CE0F1A"/>
    <w:rsid w:val="00CE2515"/>
    <w:rsid w:val="00CE2ADB"/>
    <w:rsid w:val="00CE3235"/>
    <w:rsid w:val="00CE3CD6"/>
    <w:rsid w:val="00CE5062"/>
    <w:rsid w:val="00CE6909"/>
    <w:rsid w:val="00CF0D66"/>
    <w:rsid w:val="00CF355A"/>
    <w:rsid w:val="00CF3BDE"/>
    <w:rsid w:val="00CF4847"/>
    <w:rsid w:val="00CF4CBA"/>
    <w:rsid w:val="00CF4F7A"/>
    <w:rsid w:val="00CF5FEC"/>
    <w:rsid w:val="00CF616F"/>
    <w:rsid w:val="00CF6C68"/>
    <w:rsid w:val="00CF70E9"/>
    <w:rsid w:val="00D01FFA"/>
    <w:rsid w:val="00D023BE"/>
    <w:rsid w:val="00D027F3"/>
    <w:rsid w:val="00D0387C"/>
    <w:rsid w:val="00D058C8"/>
    <w:rsid w:val="00D12F6F"/>
    <w:rsid w:val="00D140CB"/>
    <w:rsid w:val="00D1455C"/>
    <w:rsid w:val="00D146AC"/>
    <w:rsid w:val="00D20C90"/>
    <w:rsid w:val="00D27877"/>
    <w:rsid w:val="00D30065"/>
    <w:rsid w:val="00D3098C"/>
    <w:rsid w:val="00D30AD5"/>
    <w:rsid w:val="00D30EB3"/>
    <w:rsid w:val="00D31220"/>
    <w:rsid w:val="00D3196F"/>
    <w:rsid w:val="00D33125"/>
    <w:rsid w:val="00D35A4B"/>
    <w:rsid w:val="00D44897"/>
    <w:rsid w:val="00D45B91"/>
    <w:rsid w:val="00D45E15"/>
    <w:rsid w:val="00D5085E"/>
    <w:rsid w:val="00D5140D"/>
    <w:rsid w:val="00D536CD"/>
    <w:rsid w:val="00D544C3"/>
    <w:rsid w:val="00D54BE9"/>
    <w:rsid w:val="00D5508D"/>
    <w:rsid w:val="00D579BA"/>
    <w:rsid w:val="00D60962"/>
    <w:rsid w:val="00D654DD"/>
    <w:rsid w:val="00D67838"/>
    <w:rsid w:val="00D72065"/>
    <w:rsid w:val="00D7286E"/>
    <w:rsid w:val="00D7292C"/>
    <w:rsid w:val="00D72A4B"/>
    <w:rsid w:val="00D73B8E"/>
    <w:rsid w:val="00D75894"/>
    <w:rsid w:val="00D7605E"/>
    <w:rsid w:val="00D8061D"/>
    <w:rsid w:val="00D80C6A"/>
    <w:rsid w:val="00D8271A"/>
    <w:rsid w:val="00D840D6"/>
    <w:rsid w:val="00D840ED"/>
    <w:rsid w:val="00D84210"/>
    <w:rsid w:val="00D8690A"/>
    <w:rsid w:val="00D87085"/>
    <w:rsid w:val="00D92366"/>
    <w:rsid w:val="00D92830"/>
    <w:rsid w:val="00D955A2"/>
    <w:rsid w:val="00D96527"/>
    <w:rsid w:val="00DA129E"/>
    <w:rsid w:val="00DA30A0"/>
    <w:rsid w:val="00DA337F"/>
    <w:rsid w:val="00DA5965"/>
    <w:rsid w:val="00DA66CB"/>
    <w:rsid w:val="00DA7E25"/>
    <w:rsid w:val="00DB180D"/>
    <w:rsid w:val="00DB4504"/>
    <w:rsid w:val="00DB5106"/>
    <w:rsid w:val="00DB6820"/>
    <w:rsid w:val="00DC11F8"/>
    <w:rsid w:val="00DC2AD6"/>
    <w:rsid w:val="00DC404B"/>
    <w:rsid w:val="00DC4192"/>
    <w:rsid w:val="00DC41C3"/>
    <w:rsid w:val="00DC4C67"/>
    <w:rsid w:val="00DC637A"/>
    <w:rsid w:val="00DC643E"/>
    <w:rsid w:val="00DC6764"/>
    <w:rsid w:val="00DD163C"/>
    <w:rsid w:val="00DD3173"/>
    <w:rsid w:val="00DD5289"/>
    <w:rsid w:val="00DD67B1"/>
    <w:rsid w:val="00DD6A9C"/>
    <w:rsid w:val="00DD7F57"/>
    <w:rsid w:val="00DE21E4"/>
    <w:rsid w:val="00DE347A"/>
    <w:rsid w:val="00DE4D65"/>
    <w:rsid w:val="00DE59EB"/>
    <w:rsid w:val="00DE5F65"/>
    <w:rsid w:val="00DF1057"/>
    <w:rsid w:val="00DF124E"/>
    <w:rsid w:val="00DF1D1E"/>
    <w:rsid w:val="00DF1DE9"/>
    <w:rsid w:val="00DF2780"/>
    <w:rsid w:val="00DF2AA1"/>
    <w:rsid w:val="00DF36C4"/>
    <w:rsid w:val="00DF40A7"/>
    <w:rsid w:val="00DF7D68"/>
    <w:rsid w:val="00E00642"/>
    <w:rsid w:val="00E01319"/>
    <w:rsid w:val="00E04EB7"/>
    <w:rsid w:val="00E05291"/>
    <w:rsid w:val="00E05508"/>
    <w:rsid w:val="00E104C3"/>
    <w:rsid w:val="00E128C4"/>
    <w:rsid w:val="00E15A57"/>
    <w:rsid w:val="00E168AE"/>
    <w:rsid w:val="00E16AE9"/>
    <w:rsid w:val="00E30118"/>
    <w:rsid w:val="00E302A9"/>
    <w:rsid w:val="00E330A4"/>
    <w:rsid w:val="00E340BD"/>
    <w:rsid w:val="00E357CF"/>
    <w:rsid w:val="00E35DD1"/>
    <w:rsid w:val="00E410EA"/>
    <w:rsid w:val="00E419C9"/>
    <w:rsid w:val="00E42005"/>
    <w:rsid w:val="00E4260C"/>
    <w:rsid w:val="00E43B6F"/>
    <w:rsid w:val="00E47753"/>
    <w:rsid w:val="00E54B76"/>
    <w:rsid w:val="00E57429"/>
    <w:rsid w:val="00E61E05"/>
    <w:rsid w:val="00E6284C"/>
    <w:rsid w:val="00E6383D"/>
    <w:rsid w:val="00E64167"/>
    <w:rsid w:val="00E647AB"/>
    <w:rsid w:val="00E6616E"/>
    <w:rsid w:val="00E70EA3"/>
    <w:rsid w:val="00E711AA"/>
    <w:rsid w:val="00E81534"/>
    <w:rsid w:val="00E8176E"/>
    <w:rsid w:val="00E86A70"/>
    <w:rsid w:val="00E87495"/>
    <w:rsid w:val="00E906B2"/>
    <w:rsid w:val="00E906DB"/>
    <w:rsid w:val="00E90BF7"/>
    <w:rsid w:val="00E910A0"/>
    <w:rsid w:val="00E91CA0"/>
    <w:rsid w:val="00E92B6C"/>
    <w:rsid w:val="00E9351C"/>
    <w:rsid w:val="00E93676"/>
    <w:rsid w:val="00E977A7"/>
    <w:rsid w:val="00EA192A"/>
    <w:rsid w:val="00EA1BF0"/>
    <w:rsid w:val="00EA1D31"/>
    <w:rsid w:val="00EA2C76"/>
    <w:rsid w:val="00EA66AB"/>
    <w:rsid w:val="00EA6AA0"/>
    <w:rsid w:val="00EA6B8F"/>
    <w:rsid w:val="00EA786E"/>
    <w:rsid w:val="00EA7A7A"/>
    <w:rsid w:val="00EA7F2D"/>
    <w:rsid w:val="00EB1073"/>
    <w:rsid w:val="00EB1D7D"/>
    <w:rsid w:val="00EB4032"/>
    <w:rsid w:val="00EB4504"/>
    <w:rsid w:val="00EB64BC"/>
    <w:rsid w:val="00EC14F1"/>
    <w:rsid w:val="00EC4FB3"/>
    <w:rsid w:val="00EC56C2"/>
    <w:rsid w:val="00EC630E"/>
    <w:rsid w:val="00EC7C0A"/>
    <w:rsid w:val="00ED0F6A"/>
    <w:rsid w:val="00ED1C4D"/>
    <w:rsid w:val="00ED340D"/>
    <w:rsid w:val="00ED4226"/>
    <w:rsid w:val="00ED54F4"/>
    <w:rsid w:val="00ED70A4"/>
    <w:rsid w:val="00ED79DB"/>
    <w:rsid w:val="00EE01AA"/>
    <w:rsid w:val="00EE05D0"/>
    <w:rsid w:val="00EE0F91"/>
    <w:rsid w:val="00EE1681"/>
    <w:rsid w:val="00EE22A4"/>
    <w:rsid w:val="00EE2C6A"/>
    <w:rsid w:val="00EE37EA"/>
    <w:rsid w:val="00EE3991"/>
    <w:rsid w:val="00EE7D36"/>
    <w:rsid w:val="00EF0C88"/>
    <w:rsid w:val="00EF10C2"/>
    <w:rsid w:val="00EF4562"/>
    <w:rsid w:val="00EF486E"/>
    <w:rsid w:val="00EF6E82"/>
    <w:rsid w:val="00EF6F2A"/>
    <w:rsid w:val="00EF70E6"/>
    <w:rsid w:val="00F00BA8"/>
    <w:rsid w:val="00F00D74"/>
    <w:rsid w:val="00F01133"/>
    <w:rsid w:val="00F0125A"/>
    <w:rsid w:val="00F0144D"/>
    <w:rsid w:val="00F015D6"/>
    <w:rsid w:val="00F0198A"/>
    <w:rsid w:val="00F02011"/>
    <w:rsid w:val="00F022B5"/>
    <w:rsid w:val="00F025CC"/>
    <w:rsid w:val="00F02ABB"/>
    <w:rsid w:val="00F06243"/>
    <w:rsid w:val="00F06848"/>
    <w:rsid w:val="00F074F1"/>
    <w:rsid w:val="00F1440D"/>
    <w:rsid w:val="00F20074"/>
    <w:rsid w:val="00F24341"/>
    <w:rsid w:val="00F25C09"/>
    <w:rsid w:val="00F25E4F"/>
    <w:rsid w:val="00F25E9E"/>
    <w:rsid w:val="00F2621A"/>
    <w:rsid w:val="00F267BD"/>
    <w:rsid w:val="00F31E76"/>
    <w:rsid w:val="00F32B2B"/>
    <w:rsid w:val="00F34A0C"/>
    <w:rsid w:val="00F42731"/>
    <w:rsid w:val="00F450B7"/>
    <w:rsid w:val="00F45602"/>
    <w:rsid w:val="00F45C93"/>
    <w:rsid w:val="00F4732C"/>
    <w:rsid w:val="00F478B7"/>
    <w:rsid w:val="00F50011"/>
    <w:rsid w:val="00F53010"/>
    <w:rsid w:val="00F54E8F"/>
    <w:rsid w:val="00F57116"/>
    <w:rsid w:val="00F61393"/>
    <w:rsid w:val="00F62FFE"/>
    <w:rsid w:val="00F64205"/>
    <w:rsid w:val="00F6564B"/>
    <w:rsid w:val="00F66751"/>
    <w:rsid w:val="00F67052"/>
    <w:rsid w:val="00F72D07"/>
    <w:rsid w:val="00F73B34"/>
    <w:rsid w:val="00F756A0"/>
    <w:rsid w:val="00F756B2"/>
    <w:rsid w:val="00F76417"/>
    <w:rsid w:val="00F76BCA"/>
    <w:rsid w:val="00F80E5C"/>
    <w:rsid w:val="00F812EB"/>
    <w:rsid w:val="00F82238"/>
    <w:rsid w:val="00F82661"/>
    <w:rsid w:val="00F82DFF"/>
    <w:rsid w:val="00F83DE8"/>
    <w:rsid w:val="00F86C51"/>
    <w:rsid w:val="00F87DAB"/>
    <w:rsid w:val="00F9259D"/>
    <w:rsid w:val="00F9276D"/>
    <w:rsid w:val="00F9320C"/>
    <w:rsid w:val="00F97D42"/>
    <w:rsid w:val="00FA16FD"/>
    <w:rsid w:val="00FA5DF8"/>
    <w:rsid w:val="00FB02F6"/>
    <w:rsid w:val="00FB1554"/>
    <w:rsid w:val="00FB1F11"/>
    <w:rsid w:val="00FB28C0"/>
    <w:rsid w:val="00FB3772"/>
    <w:rsid w:val="00FB4834"/>
    <w:rsid w:val="00FB63E2"/>
    <w:rsid w:val="00FC0EF6"/>
    <w:rsid w:val="00FC1E73"/>
    <w:rsid w:val="00FC2A90"/>
    <w:rsid w:val="00FC6F8D"/>
    <w:rsid w:val="00FD094E"/>
    <w:rsid w:val="00FD3A51"/>
    <w:rsid w:val="00FD5474"/>
    <w:rsid w:val="00FD61C9"/>
    <w:rsid w:val="00FE0266"/>
    <w:rsid w:val="00FE0C4A"/>
    <w:rsid w:val="00FE346C"/>
    <w:rsid w:val="00FE4917"/>
    <w:rsid w:val="00FF08D9"/>
    <w:rsid w:val="00FF18A5"/>
    <w:rsid w:val="00FF1C89"/>
    <w:rsid w:val="00FF2F0B"/>
    <w:rsid w:val="00FF63AF"/>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10"/>
    <w:rPr>
      <w:rFonts w:ascii="Bookman Old Style" w:eastAsia="Times New Roman" w:hAnsi="Bookman Old Sty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710C"/>
    <w:rPr>
      <w:rFonts w:ascii="Times New Roman" w:eastAsia="Calibri" w:hAnsi="Times New Roman"/>
      <w:sz w:val="2"/>
    </w:rPr>
  </w:style>
  <w:style w:type="character" w:customStyle="1" w:styleId="BalloonTextChar">
    <w:name w:val="Balloon Text Char"/>
    <w:link w:val="BalloonText"/>
    <w:uiPriority w:val="99"/>
    <w:semiHidden/>
    <w:locked/>
    <w:rsid w:val="00BB5B9E"/>
    <w:rPr>
      <w:rFonts w:ascii="Times New Roman" w:hAnsi="Times New Roman" w:cs="Times New Roman"/>
      <w:sz w:val="2"/>
      <w:lang w:eastAsia="en-US"/>
    </w:rPr>
  </w:style>
  <w:style w:type="paragraph" w:styleId="FootnoteText">
    <w:name w:val="footnote text"/>
    <w:basedOn w:val="Normal"/>
    <w:link w:val="FootnoteTextChar"/>
    <w:uiPriority w:val="99"/>
    <w:semiHidden/>
    <w:rsid w:val="00170F10"/>
    <w:rPr>
      <w:rFonts w:eastAsia="Calibri"/>
      <w:lang w:eastAsia="en-GB"/>
    </w:rPr>
  </w:style>
  <w:style w:type="character" w:customStyle="1" w:styleId="FootnoteTextChar">
    <w:name w:val="Footnote Text Char"/>
    <w:link w:val="FootnoteText"/>
    <w:uiPriority w:val="99"/>
    <w:semiHidden/>
    <w:locked/>
    <w:rsid w:val="00170F10"/>
    <w:rPr>
      <w:rFonts w:ascii="Bookman Old Style" w:hAnsi="Bookman Old Style" w:cs="Times New Roman"/>
      <w:sz w:val="20"/>
    </w:rPr>
  </w:style>
  <w:style w:type="character" w:styleId="FootnoteReference">
    <w:name w:val="footnote reference"/>
    <w:uiPriority w:val="99"/>
    <w:semiHidden/>
    <w:rsid w:val="00170F10"/>
    <w:rPr>
      <w:rFonts w:cs="Times New Roman"/>
      <w:vertAlign w:val="superscript"/>
    </w:rPr>
  </w:style>
  <w:style w:type="character" w:styleId="Hyperlink">
    <w:name w:val="Hyperlink"/>
    <w:uiPriority w:val="99"/>
    <w:rsid w:val="00FB28C0"/>
    <w:rPr>
      <w:rFonts w:cs="Times New Roman"/>
      <w:color w:val="0000FF"/>
      <w:u w:val="single"/>
    </w:rPr>
  </w:style>
  <w:style w:type="paragraph" w:styleId="BodyText">
    <w:name w:val="Body Text"/>
    <w:basedOn w:val="Normal"/>
    <w:link w:val="BodyTextChar"/>
    <w:uiPriority w:val="99"/>
    <w:rsid w:val="00FB28C0"/>
    <w:pPr>
      <w:overflowPunct w:val="0"/>
      <w:autoSpaceDE w:val="0"/>
      <w:autoSpaceDN w:val="0"/>
      <w:adjustRightInd w:val="0"/>
      <w:textAlignment w:val="baseline"/>
    </w:pPr>
    <w:rPr>
      <w:rFonts w:ascii="Arial" w:eastAsia="Calibri" w:hAnsi="Arial"/>
      <w:spacing w:val="-5"/>
      <w:lang w:eastAsia="en-GB"/>
    </w:rPr>
  </w:style>
  <w:style w:type="character" w:customStyle="1" w:styleId="BodyTextChar">
    <w:name w:val="Body Text Char"/>
    <w:link w:val="BodyText"/>
    <w:uiPriority w:val="99"/>
    <w:locked/>
    <w:rsid w:val="00FB28C0"/>
    <w:rPr>
      <w:rFonts w:ascii="Arial" w:hAnsi="Arial" w:cs="Times New Roman"/>
      <w:spacing w:val="-5"/>
      <w:sz w:val="20"/>
    </w:rPr>
  </w:style>
  <w:style w:type="character" w:customStyle="1" w:styleId="st">
    <w:name w:val="st"/>
    <w:uiPriority w:val="99"/>
    <w:rsid w:val="001F02BD"/>
  </w:style>
  <w:style w:type="character" w:styleId="Emphasis">
    <w:name w:val="Emphasis"/>
    <w:uiPriority w:val="99"/>
    <w:qFormat/>
    <w:rsid w:val="001F02BD"/>
    <w:rPr>
      <w:rFonts w:cs="Times New Roman"/>
      <w:i/>
    </w:rPr>
  </w:style>
  <w:style w:type="character" w:styleId="CommentReference">
    <w:name w:val="annotation reference"/>
    <w:uiPriority w:val="99"/>
    <w:semiHidden/>
    <w:rsid w:val="002A710C"/>
    <w:rPr>
      <w:rFonts w:cs="Times New Roman"/>
      <w:sz w:val="16"/>
    </w:rPr>
  </w:style>
  <w:style w:type="paragraph" w:styleId="CommentText">
    <w:name w:val="annotation text"/>
    <w:basedOn w:val="Normal"/>
    <w:link w:val="CommentTextChar"/>
    <w:uiPriority w:val="99"/>
    <w:semiHidden/>
    <w:rsid w:val="002A710C"/>
    <w:rPr>
      <w:rFonts w:eastAsia="Calibri"/>
    </w:rPr>
  </w:style>
  <w:style w:type="character" w:customStyle="1" w:styleId="CommentTextChar">
    <w:name w:val="Comment Text Char"/>
    <w:link w:val="CommentText"/>
    <w:uiPriority w:val="99"/>
    <w:semiHidden/>
    <w:locked/>
    <w:rsid w:val="00BB5B9E"/>
    <w:rPr>
      <w:rFonts w:ascii="Bookman Old Style" w:hAnsi="Bookman Old Style" w:cs="Times New Roman"/>
      <w:sz w:val="20"/>
      <w:lang w:eastAsia="en-US"/>
    </w:rPr>
  </w:style>
  <w:style w:type="paragraph" w:styleId="CommentSubject">
    <w:name w:val="annotation subject"/>
    <w:basedOn w:val="CommentText"/>
    <w:next w:val="CommentText"/>
    <w:link w:val="CommentSubjectChar"/>
    <w:uiPriority w:val="99"/>
    <w:semiHidden/>
    <w:rsid w:val="002A710C"/>
    <w:rPr>
      <w:b/>
    </w:rPr>
  </w:style>
  <w:style w:type="character" w:customStyle="1" w:styleId="CommentSubjectChar">
    <w:name w:val="Comment Subject Char"/>
    <w:link w:val="CommentSubject"/>
    <w:uiPriority w:val="99"/>
    <w:semiHidden/>
    <w:locked/>
    <w:rsid w:val="00BB5B9E"/>
    <w:rPr>
      <w:rFonts w:ascii="Bookman Old Style" w:hAnsi="Bookman Old Style" w:cs="Times New Roman"/>
      <w:b/>
      <w:sz w:val="20"/>
      <w:lang w:eastAsia="en-US"/>
    </w:rPr>
  </w:style>
  <w:style w:type="paragraph" w:styleId="BodyText3">
    <w:name w:val="Body Text 3"/>
    <w:basedOn w:val="Normal"/>
    <w:link w:val="BodyText3Char"/>
    <w:uiPriority w:val="99"/>
    <w:rsid w:val="00720BDA"/>
    <w:pPr>
      <w:spacing w:after="120"/>
    </w:pPr>
    <w:rPr>
      <w:rFonts w:eastAsia="Calibri"/>
      <w:sz w:val="16"/>
    </w:rPr>
  </w:style>
  <w:style w:type="character" w:customStyle="1" w:styleId="BodyText3Char">
    <w:name w:val="Body Text 3 Char"/>
    <w:link w:val="BodyText3"/>
    <w:uiPriority w:val="99"/>
    <w:semiHidden/>
    <w:locked/>
    <w:rsid w:val="00B81BB0"/>
    <w:rPr>
      <w:rFonts w:ascii="Bookman Old Style" w:hAnsi="Bookman Old Style" w:cs="Times New Roman"/>
      <w:sz w:val="16"/>
      <w:lang w:eastAsia="en-US"/>
    </w:rPr>
  </w:style>
  <w:style w:type="paragraph" w:customStyle="1" w:styleId="Default">
    <w:name w:val="Default"/>
    <w:uiPriority w:val="99"/>
    <w:rsid w:val="00EF486E"/>
    <w:pPr>
      <w:autoSpaceDE w:val="0"/>
      <w:autoSpaceDN w:val="0"/>
      <w:adjustRightInd w:val="0"/>
    </w:pPr>
    <w:rPr>
      <w:rFonts w:ascii="Arial" w:hAnsi="Arial" w:cs="Arial"/>
      <w:color w:val="000000"/>
      <w:sz w:val="24"/>
      <w:szCs w:val="24"/>
    </w:rPr>
  </w:style>
  <w:style w:type="paragraph" w:customStyle="1" w:styleId="cover-othertext">
    <w:name w:val="cover - other text"/>
    <w:basedOn w:val="Default"/>
    <w:next w:val="Default"/>
    <w:uiPriority w:val="99"/>
    <w:rsid w:val="00EF486E"/>
    <w:rPr>
      <w:rFonts w:cs="Times New Roman"/>
      <w:color w:val="auto"/>
    </w:rPr>
  </w:style>
  <w:style w:type="paragraph" w:styleId="EndnoteText">
    <w:name w:val="endnote text"/>
    <w:basedOn w:val="Normal"/>
    <w:link w:val="EndnoteTextChar"/>
    <w:uiPriority w:val="99"/>
    <w:semiHidden/>
    <w:rsid w:val="00630925"/>
    <w:rPr>
      <w:rFonts w:eastAsia="Calibri"/>
    </w:rPr>
  </w:style>
  <w:style w:type="character" w:customStyle="1" w:styleId="EndnoteTextChar">
    <w:name w:val="Endnote Text Char"/>
    <w:link w:val="EndnoteText"/>
    <w:uiPriority w:val="99"/>
    <w:semiHidden/>
    <w:locked/>
    <w:rsid w:val="00630925"/>
    <w:rPr>
      <w:rFonts w:ascii="Bookman Old Style" w:hAnsi="Bookman Old Style" w:cs="Times New Roman"/>
      <w:lang w:eastAsia="en-US"/>
    </w:rPr>
  </w:style>
  <w:style w:type="character" w:styleId="EndnoteReference">
    <w:name w:val="endnote reference"/>
    <w:uiPriority w:val="99"/>
    <w:semiHidden/>
    <w:rsid w:val="00630925"/>
    <w:rPr>
      <w:rFonts w:cs="Times New Roman"/>
      <w:vertAlign w:val="superscript"/>
    </w:rPr>
  </w:style>
  <w:style w:type="paragraph" w:styleId="Header">
    <w:name w:val="header"/>
    <w:basedOn w:val="Normal"/>
    <w:link w:val="HeaderChar"/>
    <w:uiPriority w:val="99"/>
    <w:rsid w:val="00233D5A"/>
    <w:pPr>
      <w:tabs>
        <w:tab w:val="center" w:pos="4513"/>
        <w:tab w:val="right" w:pos="9026"/>
      </w:tabs>
    </w:pPr>
  </w:style>
  <w:style w:type="character" w:customStyle="1" w:styleId="HeaderChar">
    <w:name w:val="Header Char"/>
    <w:link w:val="Header"/>
    <w:uiPriority w:val="99"/>
    <w:locked/>
    <w:rsid w:val="00233D5A"/>
    <w:rPr>
      <w:rFonts w:ascii="Bookman Old Style" w:hAnsi="Bookman Old Style" w:cs="Times New Roman"/>
      <w:lang w:eastAsia="en-US"/>
    </w:rPr>
  </w:style>
  <w:style w:type="paragraph" w:styleId="Footer">
    <w:name w:val="footer"/>
    <w:basedOn w:val="Normal"/>
    <w:link w:val="FooterChar"/>
    <w:uiPriority w:val="99"/>
    <w:rsid w:val="00233D5A"/>
    <w:pPr>
      <w:tabs>
        <w:tab w:val="center" w:pos="4513"/>
        <w:tab w:val="right" w:pos="9026"/>
      </w:tabs>
    </w:pPr>
  </w:style>
  <w:style w:type="character" w:customStyle="1" w:styleId="FooterChar">
    <w:name w:val="Footer Char"/>
    <w:link w:val="Footer"/>
    <w:uiPriority w:val="99"/>
    <w:locked/>
    <w:rsid w:val="00233D5A"/>
    <w:rPr>
      <w:rFonts w:ascii="Bookman Old Style" w:hAnsi="Bookman Old Style"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2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judiciary.gov.uk/publications-and-reports/judicial-college/Pre+2011/crown-court-bench-book-directing-the-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49</Pages>
  <Words>11432</Words>
  <Characters>65164</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‘Telling Tales’: Exploring Narratives of Life and Law within the (Mock) Jury Room</vt:lpstr>
    </vt:vector>
  </TitlesOfParts>
  <Company>University Of Nottingham</Company>
  <LinksUpToDate>false</LinksUpToDate>
  <CharactersWithSpaces>76444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‘Telling Tales’: Exploring Narratives of Life and Law within the (Mock) Jury Room</dc:title>
  <dc:creator>UoN Standard User</dc:creator>
  <cp:lastModifiedBy>UoN Standard User</cp:lastModifiedBy>
  <cp:revision>6</cp:revision>
  <cp:lastPrinted>2013-07-15T15:18:00Z</cp:lastPrinted>
  <dcterms:created xsi:type="dcterms:W3CDTF">2013-12-16T09:23:00Z</dcterms:created>
  <dcterms:modified xsi:type="dcterms:W3CDTF">2013-12-16T09:50:00Z</dcterms:modified>
</cp:coreProperties>
</file>