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B7700" w:rsidRPr="0067473C" w:rsidRDefault="000772CA" w:rsidP="0067473C">
      <w:pPr>
        <w:jc w:val="center"/>
        <w:outlineLvl w:val="0"/>
        <w:rPr>
          <w:sz w:val="32"/>
          <w:szCs w:val="32"/>
        </w:rPr>
      </w:pPr>
      <w:r w:rsidRPr="000772CA">
        <w:rPr>
          <w:sz w:val="32"/>
          <w:szCs w:val="32"/>
        </w:rPr>
        <w:t>Managing Frailty as a Long-Term Condition</w:t>
      </w:r>
    </w:p>
    <w:p w:rsidR="009A0191" w:rsidRDefault="009A0191" w:rsidP="009A0191">
      <w:pPr>
        <w:spacing w:after="0" w:line="360" w:lineRule="auto"/>
        <w:outlineLvl w:val="0"/>
        <w:rPr>
          <w:b/>
        </w:rPr>
      </w:pPr>
      <w:r>
        <w:rPr>
          <w:b/>
        </w:rPr>
        <w:t xml:space="preserve">Abstract </w:t>
      </w:r>
    </w:p>
    <w:p w:rsidR="009A0191" w:rsidRDefault="009A0191" w:rsidP="009A0191">
      <w:pPr>
        <w:spacing w:line="360" w:lineRule="auto"/>
        <w:rPr>
          <w:rFonts w:cstheme="minorHAnsi"/>
        </w:rPr>
      </w:pPr>
      <w:r w:rsidRPr="00EC412F">
        <w:rPr>
          <w:rFonts w:cstheme="minorHAnsi"/>
        </w:rPr>
        <w:t xml:space="preserve">Frailty is a distinctive late-life health state in which </w:t>
      </w:r>
      <w:r w:rsidR="00A35B95">
        <w:rPr>
          <w:rFonts w:cstheme="minorHAnsi"/>
        </w:rPr>
        <w:t xml:space="preserve">apparently </w:t>
      </w:r>
      <w:r w:rsidRPr="00EC412F">
        <w:rPr>
          <w:rFonts w:cstheme="minorHAnsi"/>
        </w:rPr>
        <w:t>minor stressor events are associated with adverse health outcomes.</w:t>
      </w:r>
      <w:r>
        <w:rPr>
          <w:rFonts w:cstheme="minorHAnsi"/>
        </w:rPr>
        <w:t xml:space="preserve"> </w:t>
      </w:r>
      <w:r w:rsidRPr="00EC412F">
        <w:rPr>
          <w:rFonts w:cstheme="minorHAnsi"/>
        </w:rPr>
        <w:t xml:space="preserve">This article considers how the conceptualisation of frailty as a long-term condition offers </w:t>
      </w:r>
      <w:r>
        <w:rPr>
          <w:rFonts w:cstheme="minorHAnsi"/>
        </w:rPr>
        <w:t>new</w:t>
      </w:r>
      <w:r w:rsidRPr="00EC412F">
        <w:rPr>
          <w:rFonts w:cstheme="minorHAnsi"/>
        </w:rPr>
        <w:t xml:space="preserve"> management approach</w:t>
      </w:r>
      <w:r w:rsidR="00B664BE">
        <w:rPr>
          <w:rFonts w:cstheme="minorHAnsi"/>
        </w:rPr>
        <w:t>es</w:t>
      </w:r>
      <w:r w:rsidRPr="00EC412F">
        <w:rPr>
          <w:rFonts w:cstheme="minorHAnsi"/>
        </w:rPr>
        <w:t xml:space="preserve"> based on systematically applied preventative and proactive interventions.</w:t>
      </w:r>
    </w:p>
    <w:p w:rsidR="009A0191" w:rsidRDefault="009A0191" w:rsidP="009A0191">
      <w:pPr>
        <w:spacing w:after="0" w:line="360" w:lineRule="auto"/>
        <w:rPr>
          <w:rFonts w:cs="Arial"/>
          <w:color w:val="000000"/>
        </w:rPr>
      </w:pPr>
      <w:r>
        <w:rPr>
          <w:rFonts w:cs="Arial"/>
        </w:rPr>
        <w:t>Frailty</w:t>
      </w:r>
      <w:r w:rsidRPr="00C503D2">
        <w:rPr>
          <w:rFonts w:cs="Arial"/>
        </w:rPr>
        <w:t xml:space="preserve"> shares the </w:t>
      </w:r>
      <w:r>
        <w:rPr>
          <w:rFonts w:cs="Arial"/>
        </w:rPr>
        <w:t xml:space="preserve">key </w:t>
      </w:r>
      <w:r w:rsidRPr="00C503D2">
        <w:rPr>
          <w:rFonts w:cs="Arial"/>
        </w:rPr>
        <w:t xml:space="preserve">features of </w:t>
      </w:r>
      <w:r>
        <w:rPr>
          <w:rFonts w:cs="Arial"/>
        </w:rPr>
        <w:t>the common long-term conditions: it can</w:t>
      </w:r>
      <w:r w:rsidR="00B664BE">
        <w:rPr>
          <w:rFonts w:cs="Arial"/>
        </w:rPr>
        <w:t xml:space="preserve"> be ameliorated but not cured</w:t>
      </w:r>
      <w:r>
        <w:rPr>
          <w:rFonts w:cs="Arial"/>
        </w:rPr>
        <w:t xml:space="preserve">; it </w:t>
      </w:r>
      <w:r>
        <w:rPr>
          <w:rFonts w:cs="Arial"/>
          <w:color w:val="000000"/>
        </w:rPr>
        <w:t>is costly</w:t>
      </w:r>
      <w:r w:rsidRPr="0069344D">
        <w:rPr>
          <w:rFonts w:cs="Arial"/>
          <w:color w:val="000000"/>
        </w:rPr>
        <w:t xml:space="preserve"> </w:t>
      </w:r>
      <w:r>
        <w:rPr>
          <w:rFonts w:cs="Arial"/>
          <w:color w:val="000000"/>
        </w:rPr>
        <w:t>at an individual and societal level</w:t>
      </w:r>
      <w:r>
        <w:rPr>
          <w:rFonts w:cs="Arial"/>
        </w:rPr>
        <w:t>; it is progressive;</w:t>
      </w:r>
      <w:r w:rsidRPr="00C503D2">
        <w:rPr>
          <w:rFonts w:cs="Arial"/>
        </w:rPr>
        <w:t xml:space="preserve"> </w:t>
      </w:r>
      <w:r>
        <w:rPr>
          <w:rFonts w:cs="Arial"/>
        </w:rPr>
        <w:t xml:space="preserve">it </w:t>
      </w:r>
      <w:r w:rsidRPr="00C503D2">
        <w:rPr>
          <w:rFonts w:cs="Arial"/>
        </w:rPr>
        <w:t>impacts adversely on life experience; and it has episodic crises</w:t>
      </w:r>
      <w:r w:rsidRPr="003D2239">
        <w:rPr>
          <w:rFonts w:cs="Arial"/>
          <w:color w:val="000000"/>
        </w:rPr>
        <w:t>.</w:t>
      </w:r>
      <w:r>
        <w:rPr>
          <w:rFonts w:cs="Arial"/>
          <w:color w:val="000000"/>
        </w:rPr>
        <w:t xml:space="preserve"> </w:t>
      </w:r>
      <w:r>
        <w:t xml:space="preserve">The recognition of frailty as a long-term condition </w:t>
      </w:r>
      <w:r w:rsidRPr="0069344D">
        <w:t>is not merely a semantic issue</w:t>
      </w:r>
      <w:r>
        <w:t xml:space="preserve"> -</w:t>
      </w:r>
      <w:r w:rsidRPr="0069344D">
        <w:t xml:space="preserve"> a wide range of benefits </w:t>
      </w:r>
      <w:r>
        <w:t>can be</w:t>
      </w:r>
      <w:r w:rsidRPr="0069344D">
        <w:t xml:space="preserve"> anticipated. </w:t>
      </w:r>
      <w:r>
        <w:t>Primary care-based registers for frailty could be established and chronic disease models applied systematically</w:t>
      </w:r>
      <w:r w:rsidR="00B664BE">
        <w:t xml:space="preserve"> for co-ordinated and person centred preventative and proactive care</w:t>
      </w:r>
      <w:r>
        <w:t xml:space="preserve">. </w:t>
      </w:r>
      <w:r w:rsidRPr="0069344D">
        <w:rPr>
          <w:rFonts w:cs="Arial"/>
        </w:rPr>
        <w:t xml:space="preserve">A team approach is a key component of </w:t>
      </w:r>
      <w:r>
        <w:rPr>
          <w:rFonts w:cs="Arial"/>
        </w:rPr>
        <w:t>long-term condition</w:t>
      </w:r>
      <w:r w:rsidRPr="0069344D">
        <w:rPr>
          <w:rFonts w:cs="Arial"/>
        </w:rPr>
        <w:t xml:space="preserve"> management, incorporating support, follow-up and behaviour change </w:t>
      </w:r>
      <w:proofErr w:type="gramStart"/>
      <w:r w:rsidRPr="0069344D">
        <w:rPr>
          <w:rFonts w:cs="Arial"/>
        </w:rPr>
        <w:t>interventions which</w:t>
      </w:r>
      <w:proofErr w:type="gramEnd"/>
      <w:r w:rsidRPr="0069344D">
        <w:rPr>
          <w:rFonts w:cs="Arial"/>
        </w:rPr>
        <w:t xml:space="preserve"> go beyond the scope of</w:t>
      </w:r>
      <w:r>
        <w:rPr>
          <w:rFonts w:cs="Arial"/>
        </w:rPr>
        <w:t xml:space="preserve"> a traditional medical approach.</w:t>
      </w:r>
      <w:r w:rsidRPr="0069344D">
        <w:rPr>
          <w:rFonts w:cs="Arial"/>
        </w:rPr>
        <w:t xml:space="preserve"> </w:t>
      </w:r>
      <w:r w:rsidRPr="0069344D">
        <w:t xml:space="preserve">This approach </w:t>
      </w:r>
      <w:r>
        <w:t xml:space="preserve">would ideally </w:t>
      </w:r>
      <w:r w:rsidRPr="0069344D">
        <w:t>require change</w:t>
      </w:r>
      <w:r>
        <w:t>s</w:t>
      </w:r>
      <w:r w:rsidRPr="0069344D">
        <w:t xml:space="preserve"> </w:t>
      </w:r>
      <w:r>
        <w:t xml:space="preserve">in secondary care </w:t>
      </w:r>
      <w:r w:rsidRPr="0069344D">
        <w:t>to embrace greater community-based working</w:t>
      </w:r>
      <w:r>
        <w:t xml:space="preserve"> </w:t>
      </w:r>
      <w:r w:rsidRPr="0069344D">
        <w:t xml:space="preserve">and closer relationships with the primary health and care team. </w:t>
      </w:r>
    </w:p>
    <w:p w:rsidR="009A0191" w:rsidRPr="005C7D1C" w:rsidRDefault="009A0191" w:rsidP="009A0191">
      <w:pPr>
        <w:spacing w:after="0" w:line="360" w:lineRule="auto"/>
        <w:rPr>
          <w:rFonts w:cs="Arial"/>
          <w:color w:val="000000"/>
        </w:rPr>
      </w:pPr>
    </w:p>
    <w:p w:rsidR="009A0191" w:rsidRDefault="009A0191" w:rsidP="009A0191">
      <w:pPr>
        <w:spacing w:after="0" w:line="360" w:lineRule="auto"/>
      </w:pPr>
      <w:r w:rsidRPr="0063592B">
        <w:t xml:space="preserve">Although our understanding of interventions to modify or treat </w:t>
      </w:r>
      <w:r>
        <w:t xml:space="preserve">frailty has improved, there is considerable scope for </w:t>
      </w:r>
      <w:r w:rsidR="00B664BE">
        <w:t xml:space="preserve">further </w:t>
      </w:r>
      <w:r>
        <w:t>development. Identifying</w:t>
      </w:r>
      <w:r w:rsidRPr="0069344D">
        <w:t xml:space="preserve"> frailty as a long-term condition</w:t>
      </w:r>
      <w:r>
        <w:t xml:space="preserve"> would be an important step in distinguishing people with frailty as a discreet population for new research.  </w:t>
      </w:r>
    </w:p>
    <w:p w:rsidR="009A0191" w:rsidRPr="00966A39" w:rsidRDefault="009A0191" w:rsidP="009A0191">
      <w:pPr>
        <w:spacing w:after="0" w:line="360" w:lineRule="auto"/>
        <w:rPr>
          <w:b/>
        </w:rPr>
      </w:pPr>
      <w:bookmarkStart w:id="0" w:name="_GoBack"/>
      <w:bookmarkEnd w:id="0"/>
    </w:p>
    <w:p w:rsidR="008F3FC9" w:rsidRPr="0069344D" w:rsidRDefault="00B660BB" w:rsidP="00FD4D2A">
      <w:pPr>
        <w:spacing w:after="0" w:line="360" w:lineRule="auto"/>
        <w:outlineLvl w:val="0"/>
        <w:rPr>
          <w:b/>
        </w:rPr>
      </w:pPr>
      <w:r>
        <w:rPr>
          <w:b/>
        </w:rPr>
        <w:t>Introduction</w:t>
      </w:r>
    </w:p>
    <w:p w:rsidR="00FE0EFA" w:rsidRPr="00DD4082" w:rsidRDefault="00B47499" w:rsidP="000B36E9">
      <w:pPr>
        <w:spacing w:after="0" w:line="360" w:lineRule="auto"/>
      </w:pPr>
      <w:r w:rsidRPr="0069344D">
        <w:t>Frailty is</w:t>
      </w:r>
      <w:r w:rsidR="00086DE1" w:rsidRPr="0069344D">
        <w:t xml:space="preserve"> </w:t>
      </w:r>
      <w:r w:rsidR="000B36E9" w:rsidRPr="00EC412F">
        <w:rPr>
          <w:rFonts w:cstheme="minorHAnsi"/>
        </w:rPr>
        <w:t xml:space="preserve">a distinctive late-life health state in which </w:t>
      </w:r>
      <w:r w:rsidR="00A35B95">
        <w:rPr>
          <w:rFonts w:cstheme="minorHAnsi"/>
        </w:rPr>
        <w:t xml:space="preserve">apparently </w:t>
      </w:r>
      <w:r w:rsidR="000B36E9" w:rsidRPr="00EC412F">
        <w:rPr>
          <w:rFonts w:cstheme="minorHAnsi"/>
        </w:rPr>
        <w:t>minor stressor events are associated with adverse health outcomes.</w:t>
      </w:r>
      <w:r w:rsidR="000B36E9">
        <w:rPr>
          <w:rFonts w:cstheme="minorHAnsi"/>
        </w:rPr>
        <w:t xml:space="preserve"> </w:t>
      </w:r>
      <w:r w:rsidR="002605A1" w:rsidRPr="0069344D">
        <w:t xml:space="preserve"> </w:t>
      </w:r>
      <w:r w:rsidR="005B6DF8">
        <w:t xml:space="preserve">The two established </w:t>
      </w:r>
      <w:r w:rsidR="00590641">
        <w:t xml:space="preserve">international models </w:t>
      </w:r>
      <w:r w:rsidR="00A35B95">
        <w:t xml:space="preserve">are the </w:t>
      </w:r>
      <w:r w:rsidR="00590641">
        <w:t>frailty</w:t>
      </w:r>
      <w:r w:rsidR="00FD4D2A">
        <w:t xml:space="preserve"> </w:t>
      </w:r>
      <w:r w:rsidR="005B6DF8">
        <w:t>phenotype</w:t>
      </w:r>
      <w:r w:rsidR="00DD1906">
        <w:fldChar w:fldCharType="begin"/>
      </w:r>
      <w:r w:rsidR="008D6A57">
        <w:instrText xml:space="preserve"> ADDIN EN.CITE &lt;EndNote&gt;&lt;Cite&gt;&lt;Author&gt;Fried&lt;/Author&gt;&lt;Year&gt;2001&lt;/Year&gt;&lt;RecNum&gt;2966&lt;/RecNum&gt;&lt;DisplayText&gt;[1]&lt;/DisplayText&gt;&lt;record&gt;&lt;rec-number&gt;2966&lt;/rec-number&gt;&lt;foreign-keys&gt;&lt;key app="EN" db-id="25zs202zkfa5wzevfa5xptxkpvdpre9tw9xt"&gt;2966&lt;/key&gt;&lt;/foreign-keys&gt;&lt;ref-type name="Journal Article"&gt;17&lt;/ref-type&gt;&lt;contributors&gt;&lt;authors&gt;&lt;author&gt;Fried, LP&lt;/author&gt;&lt;author&gt;Tangen, CM&lt;/author&gt;&lt;author&gt;Walston, J&lt;/author&gt;&lt;author&gt;Newman, AB&lt;/author&gt;&lt;author&gt;Hirsch, C&lt;/author&gt;&lt;author&gt;Gottdiener, J&lt;/author&gt;&lt;author&gt;Seeman, T&lt;/author&gt;&lt;author&gt;Tracy, R&lt;/author&gt;&lt;author&gt;Kop, WJ&lt;/author&gt;&lt;author&gt;Burke, G&lt;/author&gt;&lt;author&gt;McBurnie, MA&lt;/author&gt;&lt;author&gt;for the Cardiovascular Health Study Collaborative Research Group&lt;/author&gt;&lt;/authors&gt;&lt;/contributors&gt;&lt;titles&gt;&lt;title&gt;Frailty in Older Adults: Evidence for a Phenotype&lt;/title&gt;&lt;secondary-title&gt;Journal of Gerontology: Medical Sciences&lt;/secondary-title&gt;&lt;short-title&gt;Frailty in Older Adults: Evidence for a Phenotype&lt;/short-title&gt;&lt;/titles&gt;&lt;periodical&gt;&lt;full-title&gt;Journal of Gerontology: Medical Sciences&lt;/full-title&gt;&lt;/periodical&gt;&lt;pages&gt;M146-156&lt;/pages&gt;&lt;volume&gt;56A&lt;/volume&gt;&lt;number&gt;3&lt;/number&gt;&lt;dates&gt;&lt;year&gt;2001&lt;/year&gt;&lt;/dates&gt;&lt;urls&gt;&lt;/urls&gt;&lt;/record&gt;&lt;/Cite&gt;&lt;/EndNote&gt;</w:instrText>
      </w:r>
      <w:r w:rsidR="00DD1906">
        <w:fldChar w:fldCharType="separate"/>
      </w:r>
      <w:r w:rsidR="008D6A57">
        <w:rPr>
          <w:noProof/>
        </w:rPr>
        <w:t>[</w:t>
      </w:r>
      <w:hyperlink w:anchor="_ENREF_1" w:tooltip="Fried, 2001 #2966" w:history="1">
        <w:r w:rsidR="004C1212">
          <w:rPr>
            <w:noProof/>
          </w:rPr>
          <w:t>1</w:t>
        </w:r>
      </w:hyperlink>
      <w:r w:rsidR="008D6A57">
        <w:rPr>
          <w:noProof/>
        </w:rPr>
        <w:t>]</w:t>
      </w:r>
      <w:r w:rsidR="00DD1906">
        <w:fldChar w:fldCharType="end"/>
      </w:r>
      <w:r w:rsidR="005B6DF8">
        <w:t xml:space="preserve">  and the cumulative deficit model,</w:t>
      </w:r>
      <w:r w:rsidR="00DD1906">
        <w:fldChar w:fldCharType="begin"/>
      </w:r>
      <w:r w:rsidR="009A0191">
        <w:instrText xml:space="preserve"> ADDIN EN.CITE &lt;EndNote&gt;&lt;Cite&gt;&lt;Author&gt;Rockwood&lt;/Author&gt;&lt;Year&gt;2005&lt;/Year&gt;&lt;RecNum&gt;3217&lt;/RecNum&gt;&lt;DisplayText&gt;[2]&lt;/DisplayText&gt;&lt;record&gt;&lt;rec-number&gt;3217&lt;/rec-number&gt;&lt;foreign-keys&gt;&lt;key app="EN" db-id="25zs202zkfa5wzevfa5xptxkpvdpre9tw9xt"&gt;3217&lt;/key&gt;&lt;/foreign-keys&gt;&lt;ref-type name="Journal Article"&gt;17&lt;/ref-type&gt;&lt;contributors&gt;&lt;authors&gt;&lt;author&gt;Rockwood, K&lt;/author&gt;&lt;author&gt;Song, X&lt;/author&gt;&lt;author&gt;MacKnight, C&lt;/author&gt;&lt;author&gt;Bergman, H&lt;/author&gt;&lt;author&gt;Hogan, DB&lt;/author&gt;&lt;author&gt;McDowell, I&lt;/author&gt;&lt;author&gt;Mitnitski, A&lt;/author&gt;&lt;/authors&gt;&lt;/contributors&gt;&lt;titles&gt;&lt;title&gt;A global clinical measure of fitness and frailty in elderly people&lt;/title&gt;&lt;secondary-title&gt;Canadian Medical Association Journal&lt;/secondary-title&gt;&lt;short-title&gt;A global clinical measure of fitness and frailty in elderly people&lt;/short-title&gt;&lt;/titles&gt;&lt;periodical&gt;&lt;full-title&gt;Canadian Medical Association Journal&lt;/full-title&gt;&lt;/periodical&gt;&lt;pages&gt;489-95&lt;/pages&gt;&lt;volume&gt;173&lt;/volume&gt;&lt;number&gt;5&lt;/number&gt;&lt;dates&gt;&lt;year&gt;2005&lt;/year&gt;&lt;/dates&gt;&lt;urls&gt;&lt;/urls&gt;&lt;/record&gt;&lt;/Cite&gt;&lt;/EndNote&gt;</w:instrText>
      </w:r>
      <w:r w:rsidR="00DD1906">
        <w:fldChar w:fldCharType="separate"/>
      </w:r>
      <w:r w:rsidR="009A0191">
        <w:rPr>
          <w:noProof/>
        </w:rPr>
        <w:t>[</w:t>
      </w:r>
      <w:hyperlink w:anchor="_ENREF_2" w:tooltip="Rockwood, 2005 #3217" w:history="1">
        <w:r w:rsidR="004C1212">
          <w:rPr>
            <w:noProof/>
          </w:rPr>
          <w:t>2</w:t>
        </w:r>
      </w:hyperlink>
      <w:r w:rsidR="009A0191">
        <w:rPr>
          <w:noProof/>
        </w:rPr>
        <w:t>]</w:t>
      </w:r>
      <w:r w:rsidR="00DD1906">
        <w:fldChar w:fldCharType="end"/>
      </w:r>
      <w:r w:rsidR="005B6DF8">
        <w:t xml:space="preserve"> </w:t>
      </w:r>
      <w:r w:rsidR="00FE0EFA">
        <w:t xml:space="preserve">both of </w:t>
      </w:r>
      <w:r w:rsidR="005B6DF8">
        <w:t>which have been validated in l</w:t>
      </w:r>
      <w:r w:rsidR="00DD4082">
        <w:t xml:space="preserve">arge </w:t>
      </w:r>
      <w:r w:rsidR="0063592B">
        <w:t xml:space="preserve">population cohort studies. </w:t>
      </w:r>
      <w:r w:rsidR="00FE0EFA">
        <w:t xml:space="preserve">The </w:t>
      </w:r>
      <w:r w:rsidR="00792AFB">
        <w:t xml:space="preserve">models identify </w:t>
      </w:r>
      <w:r w:rsidR="00FE0EFA">
        <w:t>people</w:t>
      </w:r>
      <w:r w:rsidR="00792AFB">
        <w:t xml:space="preserve"> at increased risk of</w:t>
      </w:r>
      <w:r w:rsidR="00465079">
        <w:t xml:space="preserve"> a range of</w:t>
      </w:r>
      <w:r w:rsidR="00B52962">
        <w:t xml:space="preserve"> adverse outcomes</w:t>
      </w:r>
      <w:r w:rsidR="00DD4082">
        <w:t xml:space="preserve"> </w:t>
      </w:r>
      <w:r w:rsidR="00603DEC">
        <w:t>including</w:t>
      </w:r>
      <w:r w:rsidR="00DD4082">
        <w:t xml:space="preserve"> dependency, institutionalisation and premature mortality. </w:t>
      </w:r>
      <w:r w:rsidR="00E92F99">
        <w:t xml:space="preserve"> There is</w:t>
      </w:r>
      <w:r w:rsidR="00792AFB">
        <w:t xml:space="preserve"> statistical convergence</w:t>
      </w:r>
      <w:r w:rsidR="00DD4082">
        <w:t xml:space="preserve"> between </w:t>
      </w:r>
      <w:r w:rsidR="00E92F99">
        <w:t xml:space="preserve">the models </w:t>
      </w:r>
      <w:r w:rsidR="00FE0EFA">
        <w:t>that</w:t>
      </w:r>
      <w:r w:rsidR="00590641">
        <w:t xml:space="preserve"> lends suppor</w:t>
      </w:r>
      <w:r w:rsidR="00DD4082">
        <w:t xml:space="preserve">t for the </w:t>
      </w:r>
      <w:r w:rsidR="00792AFB">
        <w:t>recognition o</w:t>
      </w:r>
      <w:r w:rsidR="00452677">
        <w:t>f frailty as a unified condition</w:t>
      </w:r>
      <w:r w:rsidR="00792AFB">
        <w:t>.</w:t>
      </w:r>
      <w:r w:rsidR="00DD1906">
        <w:fldChar w:fldCharType="begin">
          <w:fldData xml:space="preserve">PEVuZE5vdGU+PENpdGU+PEF1dGhvcj5DbGVnZzwvQXV0aG9yPjxZZWFyPjIwMTM8L1llYXI+PFJl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</w:fldData>
        </w:fldChar>
      </w:r>
      <w:r w:rsidR="009A0191">
        <w:instrText xml:space="preserve"> ADDIN EN.CITE </w:instrText>
      </w:r>
      <w:r w:rsidR="00DD1906">
        <w:fldChar w:fldCharType="begin">
          <w:fldData xml:space="preserve">PEVuZE5vdGU+PENpdGU+PEF1dGhvcj5DbGVnZzwvQXV0aG9yPjxZZWFyPjIwMTM8L1llYXI+PFJl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</w:fldData>
        </w:fldChar>
      </w:r>
      <w:r w:rsidR="009A0191">
        <w:instrText xml:space="preserve"> ADDIN EN.CITE.DATA </w:instrText>
      </w:r>
      <w:r w:rsidR="00DD1906">
        <w:fldChar w:fldCharType="end"/>
      </w:r>
      <w:r w:rsidR="00DD1906">
        <w:fldChar w:fldCharType="separate"/>
      </w:r>
      <w:r w:rsidR="009A0191">
        <w:rPr>
          <w:noProof/>
        </w:rPr>
        <w:t>[</w:t>
      </w:r>
      <w:hyperlink w:anchor="_ENREF_2" w:tooltip="Rockwood, 2005 #3217" w:history="1">
        <w:r w:rsidR="004C1212">
          <w:rPr>
            <w:noProof/>
          </w:rPr>
          <w:t>2-4</w:t>
        </w:r>
      </w:hyperlink>
      <w:r w:rsidR="009A0191">
        <w:rPr>
          <w:noProof/>
        </w:rPr>
        <w:t>]</w:t>
      </w:r>
      <w:r w:rsidR="00DD1906">
        <w:fldChar w:fldCharType="end"/>
      </w:r>
      <w:r w:rsidR="00465079">
        <w:t xml:space="preserve"> </w:t>
      </w:r>
    </w:p>
    <w:p w:rsidR="00792AFB" w:rsidRDefault="00792AFB" w:rsidP="00FE0EFA">
      <w:pPr>
        <w:spacing w:after="0" w:line="360" w:lineRule="auto"/>
      </w:pPr>
    </w:p>
    <w:p w:rsidR="008F3FC9" w:rsidRPr="0069344D" w:rsidRDefault="00F17AB1" w:rsidP="00FE0EFA">
      <w:pPr>
        <w:spacing w:after="0" w:line="360" w:lineRule="auto"/>
      </w:pPr>
      <w:r>
        <w:t>D</w:t>
      </w:r>
      <w:r w:rsidR="00465079">
        <w:t>espite</w:t>
      </w:r>
      <w:r>
        <w:t xml:space="preserve"> frailty being common in older age</w:t>
      </w:r>
      <w:r w:rsidR="00FE0EFA">
        <w:t>,</w:t>
      </w:r>
      <w:r w:rsidR="00465079">
        <w:t xml:space="preserve"> and independent</w:t>
      </w:r>
      <w:r>
        <w:t>ly associated</w:t>
      </w:r>
      <w:r w:rsidR="00465079">
        <w:t xml:space="preserve"> with important adverse outcomes,</w:t>
      </w:r>
      <w:r w:rsidR="007033C2">
        <w:t xml:space="preserve"> </w:t>
      </w:r>
      <w:r w:rsidR="00465079">
        <w:t>it</w:t>
      </w:r>
      <w:r w:rsidR="001325BD" w:rsidRPr="0069344D">
        <w:t xml:space="preserve"> is</w:t>
      </w:r>
      <w:r w:rsidR="004D54D8" w:rsidRPr="0069344D">
        <w:t xml:space="preserve"> </w:t>
      </w:r>
      <w:r w:rsidR="001325BD" w:rsidRPr="0069344D">
        <w:t>not routinely</w:t>
      </w:r>
      <w:r w:rsidR="00465079">
        <w:t xml:space="preserve"> identified and</w:t>
      </w:r>
      <w:r w:rsidR="001325BD" w:rsidRPr="0069344D">
        <w:t xml:space="preserve"> coded</w:t>
      </w:r>
      <w:r w:rsidR="00397AFB">
        <w:t xml:space="preserve"> in primary or secondary care</w:t>
      </w:r>
      <w:r w:rsidR="00D2752B">
        <w:t xml:space="preserve"> in the ma</w:t>
      </w:r>
      <w:r w:rsidR="00266438">
        <w:t>n</w:t>
      </w:r>
      <w:r w:rsidR="00D2752B">
        <w:t>ner in which has become usual practice for long-term conditions</w:t>
      </w:r>
      <w:r w:rsidR="000B36E9">
        <w:t xml:space="preserve">. </w:t>
      </w:r>
      <w:r w:rsidR="00C207CB" w:rsidRPr="0069344D">
        <w:t xml:space="preserve">As a result, frailty is not a visible condition </w:t>
      </w:r>
      <w:r w:rsidR="00D2752B">
        <w:t xml:space="preserve">for </w:t>
      </w:r>
      <w:r w:rsidR="00C207CB" w:rsidRPr="0069344D">
        <w:t>health service planning</w:t>
      </w:r>
      <w:r w:rsidR="00D2752B">
        <w:t xml:space="preserve"> and delivery</w:t>
      </w:r>
      <w:r w:rsidR="00C207CB" w:rsidRPr="0069344D">
        <w:t>.</w:t>
      </w:r>
      <w:r w:rsidR="00280935">
        <w:t xml:space="preserve"> </w:t>
      </w:r>
      <w:r w:rsidR="00792AFB">
        <w:t>T</w:t>
      </w:r>
      <w:r w:rsidR="00280935">
        <w:t xml:space="preserve">he purpose of this article is to </w:t>
      </w:r>
      <w:r w:rsidR="008C3595">
        <w:t xml:space="preserve">provide an analysis of </w:t>
      </w:r>
      <w:r w:rsidR="00280935">
        <w:t>the arguments for considering frailty in older people as a long-term condition</w:t>
      </w:r>
      <w:r w:rsidR="00D2752B">
        <w:t xml:space="preserve">, and to explore what this might mean in terms of a more proactive, preventative health </w:t>
      </w:r>
      <w:r w:rsidR="000625DC">
        <w:t xml:space="preserve">and social </w:t>
      </w:r>
      <w:r w:rsidR="00D2752B">
        <w:t>care response.</w:t>
      </w:r>
    </w:p>
    <w:p w:rsidR="000466B8" w:rsidRPr="000466B8" w:rsidRDefault="000466B8" w:rsidP="00FE0EFA">
      <w:pPr>
        <w:spacing w:after="0" w:line="360" w:lineRule="auto"/>
      </w:pPr>
    </w:p>
    <w:p w:rsidR="008F3FC9" w:rsidRPr="0069344D" w:rsidRDefault="00AE1222" w:rsidP="00FD4D2A">
      <w:pPr>
        <w:spacing w:after="0" w:line="360" w:lineRule="auto"/>
        <w:outlineLvl w:val="0"/>
        <w:rPr>
          <w:b/>
        </w:rPr>
      </w:pPr>
      <w:r>
        <w:rPr>
          <w:b/>
        </w:rPr>
        <w:t>Frailty as a long-term condition</w:t>
      </w:r>
    </w:p>
    <w:p w:rsidR="008D1A93" w:rsidRDefault="003356F1" w:rsidP="00FE0EFA">
      <w:pPr>
        <w:spacing w:after="0" w:line="360" w:lineRule="auto"/>
        <w:rPr>
          <w:rFonts w:cs="Arial"/>
          <w:color w:val="000000"/>
        </w:rPr>
      </w:pPr>
      <w:r w:rsidRPr="0069344D">
        <w:rPr>
          <w:rFonts w:cs="Arial"/>
          <w:color w:val="000000"/>
        </w:rPr>
        <w:t>A long term condition (LTC) is</w:t>
      </w:r>
      <w:r w:rsidR="00266438">
        <w:rPr>
          <w:rFonts w:cs="Arial"/>
          <w:color w:val="000000"/>
        </w:rPr>
        <w:t xml:space="preserve"> defined as</w:t>
      </w:r>
      <w:r w:rsidRPr="0069344D">
        <w:rPr>
          <w:rFonts w:cs="Arial"/>
          <w:color w:val="000000"/>
        </w:rPr>
        <w:t xml:space="preserve">: “a condition that cannot, at present, be cured but </w:t>
      </w:r>
      <w:r w:rsidR="001258A2">
        <w:rPr>
          <w:rFonts w:cs="Arial"/>
          <w:color w:val="000000"/>
        </w:rPr>
        <w:t>can be</w:t>
      </w:r>
      <w:r w:rsidRPr="0069344D">
        <w:rPr>
          <w:rFonts w:cs="Arial"/>
          <w:color w:val="000000"/>
        </w:rPr>
        <w:t xml:space="preserve"> controlled by medication and/or other treatment/therapies”</w:t>
      </w:r>
      <w:r w:rsidR="006869C9">
        <w:rPr>
          <w:rFonts w:cs="Arial"/>
          <w:color w:val="000000"/>
        </w:rPr>
        <w:t>.</w:t>
      </w:r>
      <w:r w:rsidR="00DD1906">
        <w:rPr>
          <w:rFonts w:cs="Arial"/>
          <w:color w:val="000000"/>
        </w:rPr>
        <w:fldChar w:fldCharType="begin"/>
      </w:r>
      <w:r w:rsidR="008D6A57">
        <w:rPr>
          <w:rFonts w:cs="Arial"/>
          <w:color w:val="000000"/>
        </w:rPr>
        <w:instrText xml:space="preserve"> ADDIN EN.CITE &lt;EndNote&gt;&lt;Cite&gt;&lt;Author&gt;Department of Health&lt;/Author&gt;&lt;Year&gt;2012&lt;/Year&gt;&lt;RecNum&gt;2926&lt;/RecNum&gt;&lt;DisplayText&gt;[5]&lt;/DisplayText&gt;&lt;record&gt;&lt;rec-number&gt;2926&lt;/rec-number&gt;&lt;foreign-keys&gt;&lt;key app="EN" db-id="25zs202zkfa5wzevfa5xptxkpvdpre9tw9xt"&gt;2926&lt;/key&gt;&lt;/foreign-keys&gt;&lt;ref-type name="Report"&gt;27&lt;/ref-type&gt;&lt;contributors&gt;&lt;authors&gt;&lt;author&gt;Department of Health, &lt;/author&gt;&lt;/authors&gt;&lt;/contributors&gt;&lt;titles&gt;&lt;title&gt;Long Term Conditions Compendium of Information. Third Edition&lt;/title&gt;&lt;short-title&gt;Long Term Conditions Compendium of Information. Third Edition.&lt;/short-title&gt;&lt;/titles&gt;&lt;dates&gt;&lt;year&gt;2012&lt;/year&gt;&lt;/dates&gt;&lt;pub-location&gt;Leeds&lt;/pub-location&gt;&lt;urls&gt;&lt;related-urls&gt;&lt;url&gt;https://www.gov.uk/government/uploads/system/uploads/attachment_data/file/216528/dh_134486.pdf&lt;/url&gt;&lt;/related-urls&gt;&lt;/urls&gt;&lt;/record&gt;&lt;/Cite&gt;&lt;/EndNote&gt;</w:instrText>
      </w:r>
      <w:r w:rsidR="00DD1906">
        <w:rPr>
          <w:rFonts w:cs="Arial"/>
          <w:color w:val="000000"/>
        </w:rPr>
        <w:fldChar w:fldCharType="separate"/>
      </w:r>
      <w:r w:rsidR="008D6A57">
        <w:rPr>
          <w:rFonts w:cs="Arial"/>
          <w:noProof/>
          <w:color w:val="000000"/>
        </w:rPr>
        <w:t>[</w:t>
      </w:r>
      <w:hyperlink w:anchor="_ENREF_5" w:tooltip="Department of Health, 2012 #2926" w:history="1">
        <w:r w:rsidR="004C1212">
          <w:rPr>
            <w:rFonts w:cs="Arial"/>
            <w:noProof/>
            <w:color w:val="000000"/>
          </w:rPr>
          <w:t>5</w:t>
        </w:r>
      </w:hyperlink>
      <w:r w:rsidR="008D6A57">
        <w:rPr>
          <w:rFonts w:cs="Arial"/>
          <w:noProof/>
          <w:color w:val="000000"/>
        </w:rPr>
        <w:t>]</w:t>
      </w:r>
      <w:r w:rsidR="00DD1906">
        <w:rPr>
          <w:rFonts w:cs="Arial"/>
          <w:color w:val="000000"/>
        </w:rPr>
        <w:fldChar w:fldCharType="end"/>
      </w:r>
      <w:r w:rsidRPr="0069344D">
        <w:rPr>
          <w:rFonts w:cs="Arial"/>
          <w:color w:val="000000"/>
        </w:rPr>
        <w:t xml:space="preserve"> </w:t>
      </w:r>
      <w:r w:rsidR="00266438">
        <w:rPr>
          <w:rFonts w:cs="Arial"/>
          <w:color w:val="000000"/>
        </w:rPr>
        <w:t xml:space="preserve">The commonest </w:t>
      </w:r>
      <w:proofErr w:type="spellStart"/>
      <w:r w:rsidR="00266438">
        <w:rPr>
          <w:rFonts w:cs="Arial"/>
          <w:color w:val="000000"/>
        </w:rPr>
        <w:t>LTCs</w:t>
      </w:r>
      <w:proofErr w:type="spellEnd"/>
      <w:r w:rsidR="00266438">
        <w:rPr>
          <w:rFonts w:cs="Arial"/>
          <w:color w:val="000000"/>
        </w:rPr>
        <w:t xml:space="preserve"> (</w:t>
      </w:r>
      <w:r w:rsidR="00E90271">
        <w:rPr>
          <w:rFonts w:cs="Arial"/>
          <w:color w:val="000000"/>
        </w:rPr>
        <w:t>e.g.</w:t>
      </w:r>
      <w:r w:rsidR="00266438">
        <w:rPr>
          <w:rFonts w:cs="Arial"/>
          <w:color w:val="000000"/>
        </w:rPr>
        <w:t xml:space="preserve"> chronic obstructive pulmonary disease, diabetes, chronic heart failure, osteoporosis, dementia) are progressive and impact adversely on quality of life. Thus, people with </w:t>
      </w:r>
      <w:proofErr w:type="spellStart"/>
      <w:r w:rsidR="00384E7F">
        <w:rPr>
          <w:rFonts w:cs="Arial"/>
          <w:color w:val="000000"/>
        </w:rPr>
        <w:t>LTCs</w:t>
      </w:r>
      <w:proofErr w:type="spellEnd"/>
      <w:r w:rsidRPr="0069344D">
        <w:rPr>
          <w:rFonts w:cs="Arial"/>
          <w:color w:val="000000"/>
        </w:rPr>
        <w:t xml:space="preserve"> account for the majority of inpatient bed days, outpatient appointments and, co</w:t>
      </w:r>
      <w:r w:rsidR="006869C9">
        <w:rPr>
          <w:rFonts w:cs="Arial"/>
          <w:color w:val="000000"/>
        </w:rPr>
        <w:t>nsequently, healthcare spending.</w:t>
      </w:r>
      <w:r w:rsidR="00DD1906">
        <w:rPr>
          <w:rFonts w:cs="Arial"/>
          <w:color w:val="000000"/>
        </w:rPr>
        <w:fldChar w:fldCharType="begin"/>
      </w:r>
      <w:r w:rsidR="008D6A57">
        <w:rPr>
          <w:rFonts w:cs="Arial"/>
          <w:color w:val="000000"/>
        </w:rPr>
        <w:instrText xml:space="preserve"> ADDIN EN.CITE &lt;EndNote&gt;&lt;Cite&gt;&lt;Author&gt;Department of Health&lt;/Author&gt;&lt;Year&gt;2012&lt;/Year&gt;&lt;RecNum&gt;2926&lt;/RecNum&gt;&lt;DisplayText&gt;[5]&lt;/DisplayText&gt;&lt;record&gt;&lt;rec-number&gt;2926&lt;/rec-number&gt;&lt;foreign-keys&gt;&lt;key app="EN" db-id="25zs202zkfa5wzevfa5xptxkpvdpre9tw9xt"&gt;2926&lt;/key&gt;&lt;/foreign-keys&gt;&lt;ref-type name="Report"&gt;27&lt;/ref-type&gt;&lt;contributors&gt;&lt;authors&gt;&lt;author&gt;Department of Health, &lt;/author&gt;&lt;/authors&gt;&lt;/contributors&gt;&lt;titles&gt;&lt;title&gt;Long Term Conditions Compendium of Information. Third Edition&lt;/title&gt;&lt;short-title&gt;Long Term Conditions Compendium of Information. Third Edition.&lt;/short-title&gt;&lt;/titles&gt;&lt;dates&gt;&lt;year&gt;2012&lt;/year&gt;&lt;/dates&gt;&lt;pub-location&gt;Leeds&lt;/pub-location&gt;&lt;urls&gt;&lt;related-urls&gt;&lt;url&gt;https://www.gov.uk/government/uploads/system/uploads/attachment_data/file/216528/dh_134486.pdf&lt;/url&gt;&lt;/related-urls&gt;&lt;/urls&gt;&lt;/record&gt;&lt;/Cite&gt;&lt;/EndNote&gt;</w:instrText>
      </w:r>
      <w:r w:rsidR="00DD1906">
        <w:rPr>
          <w:rFonts w:cs="Arial"/>
          <w:color w:val="000000"/>
        </w:rPr>
        <w:fldChar w:fldCharType="separate"/>
      </w:r>
      <w:r w:rsidR="008D6A57">
        <w:rPr>
          <w:rFonts w:cs="Arial"/>
          <w:noProof/>
          <w:color w:val="000000"/>
        </w:rPr>
        <w:t>[</w:t>
      </w:r>
      <w:hyperlink w:anchor="_ENREF_5" w:tooltip="Department of Health, 2012 #2926" w:history="1">
        <w:r w:rsidR="004C1212">
          <w:rPr>
            <w:rFonts w:cs="Arial"/>
            <w:noProof/>
            <w:color w:val="000000"/>
          </w:rPr>
          <w:t>5</w:t>
        </w:r>
      </w:hyperlink>
      <w:r w:rsidR="008D6A57">
        <w:rPr>
          <w:rFonts w:cs="Arial"/>
          <w:noProof/>
          <w:color w:val="000000"/>
        </w:rPr>
        <w:t>]</w:t>
      </w:r>
      <w:r w:rsidR="00DD1906">
        <w:rPr>
          <w:rFonts w:cs="Arial"/>
          <w:color w:val="000000"/>
        </w:rPr>
        <w:fldChar w:fldCharType="end"/>
      </w:r>
      <w:r w:rsidR="00AC75D9">
        <w:rPr>
          <w:rFonts w:cs="Arial"/>
          <w:color w:val="000000"/>
        </w:rPr>
        <w:t xml:space="preserve"> </w:t>
      </w:r>
      <w:r w:rsidR="00363D93" w:rsidRPr="0069344D">
        <w:rPr>
          <w:rFonts w:cs="Arial"/>
          <w:color w:val="000000"/>
        </w:rPr>
        <w:t xml:space="preserve">In recognition of this, </w:t>
      </w:r>
      <w:proofErr w:type="spellStart"/>
      <w:r w:rsidR="00363D93" w:rsidRPr="0069344D">
        <w:rPr>
          <w:rFonts w:cs="Arial"/>
          <w:color w:val="000000"/>
        </w:rPr>
        <w:t>LTCs</w:t>
      </w:r>
      <w:proofErr w:type="spellEnd"/>
      <w:r w:rsidR="00363D93" w:rsidRPr="0069344D">
        <w:rPr>
          <w:rFonts w:cs="Arial"/>
          <w:color w:val="000000"/>
        </w:rPr>
        <w:t xml:space="preserve"> </w:t>
      </w:r>
      <w:r w:rsidR="00266438">
        <w:rPr>
          <w:rFonts w:cs="Arial"/>
          <w:color w:val="000000"/>
        </w:rPr>
        <w:t xml:space="preserve">internationally have received considerable attention in </w:t>
      </w:r>
      <w:r w:rsidR="00363D93" w:rsidRPr="0069344D">
        <w:rPr>
          <w:rFonts w:cs="Arial"/>
          <w:color w:val="000000"/>
        </w:rPr>
        <w:t>health and care planning</w:t>
      </w:r>
      <w:r w:rsidR="007020F3">
        <w:rPr>
          <w:rFonts w:cs="Arial"/>
          <w:color w:val="000000"/>
        </w:rPr>
        <w:t>.</w:t>
      </w:r>
      <w:r w:rsidR="00DD1906">
        <w:rPr>
          <w:rFonts w:cs="Arial"/>
          <w:color w:val="000000"/>
        </w:rPr>
        <w:fldChar w:fldCharType="begin"/>
      </w:r>
      <w:r w:rsidR="008D6A57">
        <w:rPr>
          <w:rFonts w:cs="Arial"/>
          <w:color w:val="000000"/>
        </w:rPr>
        <w:instrText xml:space="preserve"> ADDIN EN.CITE &lt;EndNote&gt;&lt;Cite&gt;&lt;Author&gt;Wagner&lt;/Author&gt;&lt;Year&gt;2001&lt;/Year&gt;&lt;RecNum&gt;3307&lt;/RecNum&gt;&lt;DisplayText&gt;[6]&lt;/DisplayText&gt;&lt;record&gt;&lt;rec-number&gt;3307&lt;/rec-number&gt;&lt;foreign-keys&gt;&lt;key app="EN" db-id="25zs202zkfa5wzevfa5xptxkpvdpre9tw9xt"&gt;3307&lt;/key&gt;&lt;/foreign-keys&gt;&lt;ref-type name="Journal Article"&gt;17&lt;/ref-type&gt;&lt;contributors&gt;&lt;authors&gt;&lt;author&gt;Wagner, EH&lt;/author&gt;&lt;author&gt;Austin, BT&lt;/author&gt;&lt;author&gt;Davis, C&lt;/author&gt;&lt;author&gt;Hindmarsh, M&lt;/author&gt;&lt;author&gt;Schaefer, J&lt;/author&gt;&lt;author&gt;Bonomi, A&lt;/author&gt;&lt;/authors&gt;&lt;/contributors&gt;&lt;titles&gt;&lt;title&gt;Improving Chronic Illness Care: Translating Evidence Into Action&lt;/title&gt;&lt;secondary-title&gt;Health Affairs&lt;/secondary-title&gt;&lt;short-title&gt;Improving Chronic Illness Care: Translating Evidence Into Action&lt;/short-title&gt;&lt;/titles&gt;&lt;periodical&gt;&lt;full-title&gt;Health Affairs&lt;/full-title&gt;&lt;/periodical&gt;&lt;pages&gt;64-78&lt;/pages&gt;&lt;volume&gt;20&lt;/volume&gt;&lt;number&gt;6&lt;/number&gt;&lt;dates&gt;&lt;year&gt;2001&lt;/year&gt;&lt;/dates&gt;&lt;urls&gt;&lt;/urls&gt;&lt;/record&gt;&lt;/Cite&gt;&lt;/EndNote&gt;</w:instrText>
      </w:r>
      <w:r w:rsidR="00DD1906">
        <w:rPr>
          <w:rFonts w:cs="Arial"/>
          <w:color w:val="000000"/>
        </w:rPr>
        <w:fldChar w:fldCharType="separate"/>
      </w:r>
      <w:r w:rsidR="008D6A57">
        <w:rPr>
          <w:rFonts w:cs="Arial"/>
          <w:noProof/>
          <w:color w:val="000000"/>
        </w:rPr>
        <w:t>[</w:t>
      </w:r>
      <w:hyperlink w:anchor="_ENREF_6" w:tooltip="Wagner, 2001 #3307" w:history="1">
        <w:r w:rsidR="004C1212">
          <w:rPr>
            <w:rFonts w:cs="Arial"/>
            <w:noProof/>
            <w:color w:val="000000"/>
          </w:rPr>
          <w:t>6</w:t>
        </w:r>
      </w:hyperlink>
      <w:r w:rsidR="008D6A57">
        <w:rPr>
          <w:rFonts w:cs="Arial"/>
          <w:noProof/>
          <w:color w:val="000000"/>
        </w:rPr>
        <w:t>]</w:t>
      </w:r>
      <w:r w:rsidR="00DD1906">
        <w:rPr>
          <w:rFonts w:cs="Arial"/>
          <w:color w:val="000000"/>
        </w:rPr>
        <w:fldChar w:fldCharType="end"/>
      </w:r>
      <w:r w:rsidR="00AC75D9">
        <w:rPr>
          <w:rFonts w:cs="Arial"/>
          <w:color w:val="000000"/>
        </w:rPr>
        <w:t xml:space="preserve"> </w:t>
      </w:r>
      <w:r w:rsidR="00266438">
        <w:rPr>
          <w:rFonts w:cs="Arial"/>
          <w:color w:val="000000"/>
        </w:rPr>
        <w:t xml:space="preserve">Typically, each LTC has attracted disease specific </w:t>
      </w:r>
      <w:r w:rsidR="0073292C">
        <w:rPr>
          <w:rFonts w:cs="Arial"/>
          <w:color w:val="000000"/>
        </w:rPr>
        <w:t>management</w:t>
      </w:r>
      <w:r w:rsidR="00266438">
        <w:rPr>
          <w:rFonts w:cs="Arial"/>
          <w:color w:val="000000"/>
        </w:rPr>
        <w:t xml:space="preserve"> </w:t>
      </w:r>
      <w:r w:rsidR="0073292C">
        <w:rPr>
          <w:rFonts w:cs="Arial"/>
          <w:color w:val="000000"/>
        </w:rPr>
        <w:t>guidelines</w:t>
      </w:r>
      <w:r w:rsidR="00266438">
        <w:rPr>
          <w:rFonts w:cs="Arial"/>
          <w:color w:val="000000"/>
        </w:rPr>
        <w:t xml:space="preserve"> and care pathways designed to reduce variations in care and improve outcomes at lower cost.</w:t>
      </w:r>
      <w:r w:rsidR="0073292C">
        <w:rPr>
          <w:rFonts w:cs="Arial"/>
          <w:color w:val="000000"/>
        </w:rPr>
        <w:t xml:space="preserve"> </w:t>
      </w:r>
      <w:r w:rsidR="003D2239">
        <w:rPr>
          <w:rFonts w:cs="Arial"/>
        </w:rPr>
        <w:t>Frailty</w:t>
      </w:r>
      <w:r w:rsidR="000518A9" w:rsidRPr="00C503D2">
        <w:rPr>
          <w:rFonts w:cs="Arial"/>
        </w:rPr>
        <w:t xml:space="preserve"> shares the </w:t>
      </w:r>
      <w:r w:rsidR="0073292C">
        <w:rPr>
          <w:rFonts w:cs="Arial"/>
        </w:rPr>
        <w:t xml:space="preserve">key </w:t>
      </w:r>
      <w:r w:rsidR="000518A9" w:rsidRPr="00C503D2">
        <w:rPr>
          <w:rFonts w:cs="Arial"/>
        </w:rPr>
        <w:t xml:space="preserve">features of </w:t>
      </w:r>
      <w:r w:rsidR="00E4176C">
        <w:rPr>
          <w:rFonts w:cs="Arial"/>
        </w:rPr>
        <w:t xml:space="preserve">the common </w:t>
      </w:r>
      <w:proofErr w:type="spellStart"/>
      <w:r w:rsidR="0073292C">
        <w:rPr>
          <w:rFonts w:cs="Arial"/>
        </w:rPr>
        <w:t>LTC</w:t>
      </w:r>
      <w:r w:rsidR="00E4176C">
        <w:rPr>
          <w:rFonts w:cs="Arial"/>
        </w:rPr>
        <w:t>s</w:t>
      </w:r>
      <w:proofErr w:type="spellEnd"/>
      <w:r w:rsidR="0073292C">
        <w:rPr>
          <w:rFonts w:cs="Arial"/>
        </w:rPr>
        <w:t>: it</w:t>
      </w:r>
      <w:r w:rsidR="00D16403">
        <w:rPr>
          <w:rFonts w:cs="Arial"/>
        </w:rPr>
        <w:t xml:space="preserve"> cannot, at present, be cured</w:t>
      </w:r>
      <w:r w:rsidR="00E4176C">
        <w:rPr>
          <w:rFonts w:cs="Arial"/>
        </w:rPr>
        <w:t>; it</w:t>
      </w:r>
      <w:r w:rsidR="003D2239">
        <w:rPr>
          <w:rFonts w:cs="Arial"/>
        </w:rPr>
        <w:t xml:space="preserve"> </w:t>
      </w:r>
      <w:r w:rsidR="003D2239">
        <w:rPr>
          <w:rFonts w:cs="Arial"/>
          <w:color w:val="000000"/>
        </w:rPr>
        <w:t>is costly</w:t>
      </w:r>
      <w:r w:rsidR="003D2239" w:rsidRPr="0069344D">
        <w:rPr>
          <w:rFonts w:cs="Arial"/>
          <w:color w:val="000000"/>
        </w:rPr>
        <w:t xml:space="preserve"> </w:t>
      </w:r>
      <w:r w:rsidR="003D2239">
        <w:rPr>
          <w:rFonts w:cs="Arial"/>
          <w:color w:val="000000"/>
        </w:rPr>
        <w:t>at an individual and societal level</w:t>
      </w:r>
      <w:r w:rsidR="00D16403">
        <w:rPr>
          <w:rFonts w:cs="Arial"/>
        </w:rPr>
        <w:t xml:space="preserve">; </w:t>
      </w:r>
      <w:r w:rsidR="00E4176C">
        <w:rPr>
          <w:rFonts w:cs="Arial"/>
        </w:rPr>
        <w:t xml:space="preserve">it </w:t>
      </w:r>
      <w:r w:rsidR="00D16403">
        <w:rPr>
          <w:rFonts w:cs="Arial"/>
        </w:rPr>
        <w:t>is progressive;</w:t>
      </w:r>
      <w:r w:rsidR="000518A9" w:rsidRPr="00C503D2">
        <w:rPr>
          <w:rFonts w:cs="Arial"/>
        </w:rPr>
        <w:t xml:space="preserve"> </w:t>
      </w:r>
      <w:r w:rsidR="00E4176C">
        <w:rPr>
          <w:rFonts w:cs="Arial"/>
        </w:rPr>
        <w:t xml:space="preserve">it </w:t>
      </w:r>
      <w:r w:rsidR="000518A9" w:rsidRPr="00C503D2">
        <w:rPr>
          <w:rFonts w:cs="Arial"/>
        </w:rPr>
        <w:t>impacts adversely on life experience; and it has episodic crises</w:t>
      </w:r>
      <w:r w:rsidR="00AE1222" w:rsidRPr="003D2239">
        <w:rPr>
          <w:rFonts w:cs="Arial"/>
          <w:color w:val="000000"/>
        </w:rPr>
        <w:t>.</w:t>
      </w:r>
    </w:p>
    <w:p w:rsidR="00452677" w:rsidRDefault="00452677" w:rsidP="00FE0EFA">
      <w:pPr>
        <w:spacing w:after="0" w:line="360" w:lineRule="auto"/>
        <w:rPr>
          <w:rFonts w:cs="Arial"/>
          <w:color w:val="000000"/>
        </w:rPr>
      </w:pPr>
    </w:p>
    <w:p w:rsidR="00452677" w:rsidRPr="00AB706E" w:rsidRDefault="00452677" w:rsidP="00FD4D2A">
      <w:pPr>
        <w:spacing w:after="0" w:line="360" w:lineRule="auto"/>
        <w:outlineLvl w:val="0"/>
        <w:rPr>
          <w:rFonts w:cs="Arial"/>
          <w:i/>
          <w:color w:val="000000"/>
        </w:rPr>
      </w:pPr>
      <w:r w:rsidRPr="00AB706E">
        <w:rPr>
          <w:rFonts w:cs="Arial"/>
          <w:i/>
          <w:color w:val="000000"/>
        </w:rPr>
        <w:t>Frailty can be controlled through appropriate treatment</w:t>
      </w:r>
    </w:p>
    <w:p w:rsidR="0050113A" w:rsidRDefault="00452677" w:rsidP="00FE0EFA">
      <w:pPr>
        <w:spacing w:after="0" w:line="360" w:lineRule="auto"/>
        <w:rPr>
          <w:rFonts w:cs="Arial"/>
          <w:color w:val="000000"/>
        </w:rPr>
      </w:pPr>
      <w:r>
        <w:rPr>
          <w:rFonts w:cs="Arial"/>
          <w:color w:val="000000"/>
        </w:rPr>
        <w:t xml:space="preserve">Our understanding of how to modify and potentially control frailty is growing. </w:t>
      </w:r>
      <w:r w:rsidR="00995BDE">
        <w:rPr>
          <w:rFonts w:cs="Arial"/>
          <w:color w:val="000000"/>
        </w:rPr>
        <w:t>A systematic review of cohort studies investigating</w:t>
      </w:r>
      <w:r w:rsidR="00650125">
        <w:rPr>
          <w:rFonts w:cs="Arial"/>
          <w:color w:val="000000"/>
        </w:rPr>
        <w:t xml:space="preserve"> functional decline</w:t>
      </w:r>
      <w:r w:rsidR="00B96C05">
        <w:rPr>
          <w:rFonts w:cs="Arial"/>
          <w:color w:val="000000"/>
        </w:rPr>
        <w:t xml:space="preserve"> in</w:t>
      </w:r>
      <w:r w:rsidR="00650125">
        <w:rPr>
          <w:rFonts w:cs="Arial"/>
          <w:color w:val="000000"/>
        </w:rPr>
        <w:t xml:space="preserve"> late life identified </w:t>
      </w:r>
      <w:r w:rsidR="00995BDE">
        <w:rPr>
          <w:rFonts w:cs="Arial"/>
          <w:color w:val="000000"/>
        </w:rPr>
        <w:t>1</w:t>
      </w:r>
      <w:r w:rsidR="002D7D57">
        <w:rPr>
          <w:rFonts w:cs="Arial"/>
          <w:color w:val="000000"/>
        </w:rPr>
        <w:t>4</w:t>
      </w:r>
      <w:r w:rsidR="00995BDE">
        <w:rPr>
          <w:rFonts w:cs="Arial"/>
          <w:color w:val="000000"/>
        </w:rPr>
        <w:t xml:space="preserve"> risk factors</w:t>
      </w:r>
      <w:r w:rsidR="001258A2">
        <w:rPr>
          <w:rFonts w:cs="Arial"/>
          <w:color w:val="000000"/>
        </w:rPr>
        <w:t>,</w:t>
      </w:r>
      <w:r w:rsidR="00995BDE">
        <w:rPr>
          <w:rFonts w:cs="Arial"/>
          <w:color w:val="000000"/>
        </w:rPr>
        <w:t xml:space="preserve"> </w:t>
      </w:r>
      <w:r w:rsidR="00650125">
        <w:rPr>
          <w:rFonts w:cs="Arial"/>
          <w:color w:val="000000"/>
        </w:rPr>
        <w:t xml:space="preserve">the majority of which </w:t>
      </w:r>
      <w:r w:rsidR="00995BDE">
        <w:rPr>
          <w:rFonts w:cs="Arial"/>
          <w:color w:val="000000"/>
        </w:rPr>
        <w:t>are modifiable</w:t>
      </w:r>
      <w:r w:rsidR="002D7D57">
        <w:rPr>
          <w:rFonts w:cs="Arial"/>
          <w:color w:val="000000"/>
        </w:rPr>
        <w:t xml:space="preserve"> [Box 1]</w:t>
      </w:r>
      <w:r w:rsidR="00995BDE">
        <w:rPr>
          <w:rFonts w:cs="Arial"/>
          <w:color w:val="000000"/>
        </w:rPr>
        <w:t>.</w:t>
      </w:r>
      <w:r w:rsidR="00DD1906">
        <w:rPr>
          <w:rFonts w:cs="Arial"/>
          <w:color w:val="000000"/>
        </w:rPr>
        <w:fldChar w:fldCharType="begin"/>
      </w:r>
      <w:r w:rsidR="008D6A57">
        <w:rPr>
          <w:rFonts w:cs="Arial"/>
          <w:color w:val="000000"/>
        </w:rPr>
        <w:instrText xml:space="preserve"> ADDIN EN.CITE &lt;EndNote&gt;&lt;Cite&gt;&lt;Author&gt;Stuck&lt;/Author&gt;&lt;Year&gt;1999&lt;/Year&gt;&lt;RecNum&gt;3271&lt;/RecNum&gt;&lt;DisplayText&gt;[7]&lt;/DisplayText&gt;&lt;record&gt;&lt;rec-number&gt;3271&lt;/rec-number&gt;&lt;foreign-keys&gt;&lt;key app="EN" db-id="25zs202zkfa5wzevfa5xptxkpvdpre9tw9xt"&gt;3271&lt;/key&gt;&lt;/foreign-keys&gt;&lt;ref-type name="Journal Article"&gt;17&lt;/ref-type&gt;&lt;contributors&gt;&lt;authors&gt;&lt;author&gt;Stuck, AE&lt;/author&gt;&lt;author&gt;Walthert, JM&lt;/author&gt;&lt;author&gt;Nikolaus, T&lt;/author&gt;&lt;author&gt;Bula, CJ&lt;/author&gt;&lt;author&gt;Hohmann, C&lt;/author&gt;&lt;author&gt;Beck, JC&lt;/author&gt;&lt;/authors&gt;&lt;/contributors&gt;&lt;titles&gt;&lt;title&gt;Risk factors for functional status decline in community-living elderly people: a systematic literature review&lt;/title&gt;&lt;secondary-title&gt;Social Science &amp;amp; Medicine&lt;/secondary-title&gt;&lt;short-title&gt;Risk factors for functional status decline in community-living elderly people: a systematic literature review&lt;/short-title&gt;&lt;/titles&gt;&lt;periodical&gt;&lt;full-title&gt;Social Science &amp;amp; Medicine&lt;/full-title&gt;&lt;/periodical&gt;&lt;pages&gt;445-469&lt;/pages&gt;&lt;volume&gt;48&lt;/volume&gt;&lt;dates&gt;&lt;year&gt;1999&lt;/year&gt;&lt;/dates&gt;&lt;urls&gt;&lt;/urls&gt;&lt;/record&gt;&lt;/Cite&gt;&lt;/EndNote&gt;</w:instrText>
      </w:r>
      <w:r w:rsidR="00DD1906">
        <w:rPr>
          <w:rFonts w:cs="Arial"/>
          <w:color w:val="000000"/>
        </w:rPr>
        <w:fldChar w:fldCharType="separate"/>
      </w:r>
      <w:r w:rsidR="008D6A57">
        <w:rPr>
          <w:rFonts w:cs="Arial"/>
          <w:noProof/>
          <w:color w:val="000000"/>
        </w:rPr>
        <w:t>[</w:t>
      </w:r>
      <w:hyperlink w:anchor="_ENREF_7" w:tooltip="Stuck, 1999 #3271" w:history="1">
        <w:r w:rsidR="004C1212">
          <w:rPr>
            <w:rFonts w:cs="Arial"/>
            <w:noProof/>
            <w:color w:val="000000"/>
          </w:rPr>
          <w:t>7</w:t>
        </w:r>
      </w:hyperlink>
      <w:r w:rsidR="008D6A57">
        <w:rPr>
          <w:rFonts w:cs="Arial"/>
          <w:noProof/>
          <w:color w:val="000000"/>
        </w:rPr>
        <w:t>]</w:t>
      </w:r>
      <w:r w:rsidR="00DD1906">
        <w:rPr>
          <w:rFonts w:cs="Arial"/>
          <w:color w:val="000000"/>
        </w:rPr>
        <w:fldChar w:fldCharType="end"/>
      </w:r>
      <w:r w:rsidR="0050113A">
        <w:rPr>
          <w:rFonts w:cs="Arial"/>
          <w:color w:val="000000"/>
        </w:rPr>
        <w:t xml:space="preserve"> Indeed, there has been considerable interest in intervention studies designed to modify risk factors for delirium as </w:t>
      </w:r>
      <w:r w:rsidR="00217A16">
        <w:rPr>
          <w:rFonts w:cs="Arial"/>
          <w:color w:val="000000"/>
        </w:rPr>
        <w:t>a common manifestation</w:t>
      </w:r>
      <w:r w:rsidR="0050113A">
        <w:rPr>
          <w:rFonts w:cs="Arial"/>
          <w:color w:val="000000"/>
        </w:rPr>
        <w:t xml:space="preserve"> of frailty. These studies have demonstrated that substantial reduction in delirium is possible</w:t>
      </w:r>
      <w:r w:rsidR="00F46085">
        <w:rPr>
          <w:rFonts w:cs="Arial"/>
          <w:color w:val="000000"/>
        </w:rPr>
        <w:t xml:space="preserve">, and </w:t>
      </w:r>
      <w:r w:rsidR="00891133">
        <w:rPr>
          <w:rFonts w:cs="Arial"/>
          <w:color w:val="000000"/>
        </w:rPr>
        <w:t xml:space="preserve">a clear association between delirium occurrence and frailty </w:t>
      </w:r>
      <w:r w:rsidR="00F46085">
        <w:rPr>
          <w:rFonts w:cs="Arial"/>
          <w:color w:val="000000"/>
        </w:rPr>
        <w:t>has been reported</w:t>
      </w:r>
      <w:r w:rsidR="008D1A93">
        <w:rPr>
          <w:rFonts w:cs="Arial"/>
          <w:color w:val="000000"/>
        </w:rPr>
        <w:t>.</w:t>
      </w:r>
      <w:r w:rsidR="00DD1906">
        <w:rPr>
          <w:rFonts w:cs="Arial"/>
          <w:color w:val="000000"/>
        </w:rPr>
        <w:fldChar w:fldCharType="begin"/>
      </w:r>
      <w:r w:rsidR="008D6A57">
        <w:rPr>
          <w:rFonts w:cs="Arial"/>
          <w:color w:val="000000"/>
        </w:rPr>
        <w:instrText xml:space="preserve"> ADDIN EN.CITE &lt;EndNote&gt;&lt;Cite&gt;&lt;Author&gt;Eeles&lt;/Author&gt;&lt;Year&gt;2012&lt;/Year&gt;&lt;RecNum&gt;2937&lt;/RecNum&gt;&lt;DisplayText&gt;[8]&lt;/DisplayText&gt;&lt;record&gt;&lt;rec-number&gt;2937&lt;/rec-number&gt;&lt;foreign-keys&gt;&lt;key app="EN" db-id="25zs202zkfa5wzevfa5xptxkpvdpre9tw9xt"&gt;2937&lt;/key&gt;&lt;/foreign-keys&gt;&lt;ref-type name="Journal Article"&gt;17&lt;/ref-type&gt;&lt;contributors&gt;&lt;authors&gt;&lt;author&gt;Eeles, EMP&lt;/author&gt;&lt;author&gt;White, SV&lt;/author&gt;&lt;author&gt;O&amp;apos;Mahony, SM&lt;/author&gt;&lt;author&gt;Bayer, AJ&lt;/author&gt;&lt;author&gt;Hubbard, RE&lt;/author&gt;&lt;/authors&gt;&lt;/contributors&gt;&lt;titles&gt;&lt;title&gt;The impact of frailty and delirium on mortality in older inpatients&lt;/title&gt;&lt;secondary-title&gt;Age and Ageing&lt;/secondary-title&gt;&lt;short-title&gt;The impact of frailty and delirium on mortality in older inpatients&lt;/short-title&gt;&lt;/titles&gt;&lt;periodical&gt;&lt;full-title&gt;Age and Ageing&lt;/full-title&gt;&lt;/periodical&gt;&lt;pages&gt;412-416&lt;/pages&gt;&lt;volume&gt;41&lt;/volume&gt;&lt;number&gt;3&lt;/number&gt;&lt;dates&gt;&lt;year&gt;2012&lt;/year&gt;&lt;/dates&gt;&lt;urls&gt;&lt;/urls&gt;&lt;/record&gt;&lt;/Cite&gt;&lt;/EndNote&gt;</w:instrText>
      </w:r>
      <w:r w:rsidR="00DD1906">
        <w:rPr>
          <w:rFonts w:cs="Arial"/>
          <w:color w:val="000000"/>
        </w:rPr>
        <w:fldChar w:fldCharType="separate"/>
      </w:r>
      <w:r w:rsidR="008D6A57">
        <w:rPr>
          <w:rFonts w:cs="Arial"/>
          <w:noProof/>
          <w:color w:val="000000"/>
        </w:rPr>
        <w:t>[</w:t>
      </w:r>
      <w:hyperlink w:anchor="_ENREF_8" w:tooltip="Eeles, 2012 #2937" w:history="1">
        <w:r w:rsidR="004C1212">
          <w:rPr>
            <w:rFonts w:cs="Arial"/>
            <w:noProof/>
            <w:color w:val="000000"/>
          </w:rPr>
          <w:t>8</w:t>
        </w:r>
      </w:hyperlink>
      <w:r w:rsidR="008D6A57">
        <w:rPr>
          <w:rFonts w:cs="Arial"/>
          <w:noProof/>
          <w:color w:val="000000"/>
        </w:rPr>
        <w:t>]</w:t>
      </w:r>
      <w:r w:rsidR="00DD1906">
        <w:rPr>
          <w:rFonts w:cs="Arial"/>
          <w:color w:val="000000"/>
        </w:rPr>
        <w:fldChar w:fldCharType="end"/>
      </w:r>
    </w:p>
    <w:p w:rsidR="0050113A" w:rsidRDefault="0050113A" w:rsidP="00FE0EFA">
      <w:pPr>
        <w:spacing w:after="0" w:line="360" w:lineRule="auto"/>
        <w:rPr>
          <w:rFonts w:cs="Arial"/>
          <w:color w:val="000000"/>
        </w:rPr>
      </w:pPr>
    </w:p>
    <w:p w:rsidR="008A3140" w:rsidRDefault="00942057" w:rsidP="00FE0EFA">
      <w:pPr>
        <w:spacing w:after="0" w:line="360" w:lineRule="auto"/>
        <w:rPr>
          <w:rFonts w:cs="Arial"/>
          <w:color w:val="000000"/>
        </w:rPr>
      </w:pPr>
      <w:r>
        <w:rPr>
          <w:rFonts w:cs="Arial"/>
          <w:color w:val="000000"/>
        </w:rPr>
        <w:t>A systematic review and meta-analysis of c</w:t>
      </w:r>
      <w:r w:rsidR="00452677">
        <w:rPr>
          <w:rFonts w:cs="Arial"/>
          <w:color w:val="000000"/>
        </w:rPr>
        <w:t>omprehensive geriatric assessment</w:t>
      </w:r>
      <w:r w:rsidR="005A2BE5">
        <w:rPr>
          <w:rFonts w:cs="Arial"/>
          <w:color w:val="000000"/>
        </w:rPr>
        <w:t xml:space="preserve"> (CGA)</w:t>
      </w:r>
      <w:r w:rsidR="00452677">
        <w:rPr>
          <w:rFonts w:cs="Arial"/>
          <w:color w:val="000000"/>
        </w:rPr>
        <w:t xml:space="preserve"> </w:t>
      </w:r>
      <w:r>
        <w:rPr>
          <w:rFonts w:cs="Arial"/>
          <w:color w:val="000000"/>
        </w:rPr>
        <w:t>for</w:t>
      </w:r>
      <w:r w:rsidR="00452677">
        <w:rPr>
          <w:rFonts w:cs="Arial"/>
          <w:color w:val="000000"/>
        </w:rPr>
        <w:t xml:space="preserve"> hospital inpatients </w:t>
      </w:r>
      <w:r>
        <w:rPr>
          <w:rFonts w:cs="Arial"/>
          <w:color w:val="000000"/>
        </w:rPr>
        <w:t>reported improved</w:t>
      </w:r>
      <w:r w:rsidR="00452677">
        <w:rPr>
          <w:rFonts w:cs="Arial"/>
          <w:color w:val="000000"/>
        </w:rPr>
        <w:t xml:space="preserve"> rates of independence </w:t>
      </w:r>
      <w:r>
        <w:rPr>
          <w:rFonts w:cs="Arial"/>
          <w:color w:val="000000"/>
        </w:rPr>
        <w:t>at</w:t>
      </w:r>
      <w:r w:rsidR="00452677">
        <w:rPr>
          <w:rFonts w:cs="Arial"/>
          <w:color w:val="000000"/>
        </w:rPr>
        <w:t xml:space="preserve"> discharge and decrease</w:t>
      </w:r>
      <w:r>
        <w:rPr>
          <w:rFonts w:cs="Arial"/>
          <w:color w:val="000000"/>
        </w:rPr>
        <w:t>d</w:t>
      </w:r>
      <w:r w:rsidR="00452677">
        <w:rPr>
          <w:rFonts w:cs="Arial"/>
          <w:color w:val="000000"/>
        </w:rPr>
        <w:t xml:space="preserve"> institutionalisation and mortality.</w:t>
      </w:r>
      <w:r w:rsidR="00DD1906">
        <w:rPr>
          <w:rFonts w:cs="Arial"/>
          <w:color w:val="000000"/>
        </w:rPr>
        <w:fldChar w:fldCharType="begin"/>
      </w:r>
      <w:r w:rsidR="008D6A57">
        <w:rPr>
          <w:rFonts w:cs="Arial"/>
          <w:color w:val="000000"/>
        </w:rPr>
        <w:instrText xml:space="preserve"> ADDIN EN.CITE &lt;EndNote&gt;&lt;Cite&gt;&lt;Author&gt;Ellis&lt;/Author&gt;&lt;Year&gt;2011&lt;/Year&gt;&lt;RecNum&gt;2939&lt;/RecNum&gt;&lt;DisplayText&gt;[9]&lt;/DisplayText&gt;&lt;record&gt;&lt;rec-number&gt;2939&lt;/rec-number&gt;&lt;foreign-keys&gt;&lt;key app="EN" db-id="25zs202zkfa5wzevfa5xptxkpvdpre9tw9xt"&gt;2939&lt;/key&gt;&lt;/foreign-keys&gt;&lt;ref-type name="Journal Article"&gt;17&lt;/ref-type&gt;&lt;contributors&gt;&lt;authors&gt;&lt;author&gt;Ellis, G&lt;/author&gt;&lt;author&gt;Whitehead, MA&lt;/author&gt;&lt;author&gt;O&amp;apos;Neill, D&lt;/author&gt;&lt;author&gt;Langhorne, P&lt;/author&gt;&lt;author&gt;Robinson, D&lt;/author&gt;&lt;/authors&gt;&lt;/contributors&gt;&lt;titles&gt;&lt;title&gt;Comprehensive geriatric assessment for older adults admitted to hospital&lt;/title&gt;&lt;secondary-title&gt;Cochrane Database of Systematic Reviews&lt;/secondary-title&gt;&lt;short-title&gt;Comprehensive geriatric assessment for older adults admitted to hospital&lt;/short-title&gt;&lt;/titles&gt;&lt;periodical&gt;&lt;full-title&gt;Cochrane Database of Systematic Reviews&lt;/full-title&gt;&lt;/periodical&gt;&lt;number&gt;7&lt;/number&gt;&lt;dates&gt;&lt;year&gt;2011&lt;/year&gt;&lt;/dates&gt;&lt;urls&gt;&lt;/urls&gt;&lt;/record&gt;&lt;/Cite&gt;&lt;/EndNote&gt;</w:instrText>
      </w:r>
      <w:r w:rsidR="00DD1906">
        <w:rPr>
          <w:rFonts w:cs="Arial"/>
          <w:color w:val="000000"/>
        </w:rPr>
        <w:fldChar w:fldCharType="separate"/>
      </w:r>
      <w:r w:rsidR="008D6A57">
        <w:rPr>
          <w:rFonts w:cs="Arial"/>
          <w:noProof/>
          <w:color w:val="000000"/>
        </w:rPr>
        <w:t>[</w:t>
      </w:r>
      <w:hyperlink w:anchor="_ENREF_9" w:tooltip="Ellis, 2011 #2939" w:history="1">
        <w:r w:rsidR="004C1212">
          <w:rPr>
            <w:rFonts w:cs="Arial"/>
            <w:noProof/>
            <w:color w:val="000000"/>
          </w:rPr>
          <w:t>9</w:t>
        </w:r>
      </w:hyperlink>
      <w:r w:rsidR="008D6A57">
        <w:rPr>
          <w:rFonts w:cs="Arial"/>
          <w:noProof/>
          <w:color w:val="000000"/>
        </w:rPr>
        <w:t>]</w:t>
      </w:r>
      <w:r w:rsidR="00DD1906">
        <w:rPr>
          <w:rFonts w:cs="Arial"/>
          <w:color w:val="000000"/>
        </w:rPr>
        <w:fldChar w:fldCharType="end"/>
      </w:r>
      <w:r w:rsidR="00452677">
        <w:rPr>
          <w:rFonts w:cs="Arial"/>
          <w:color w:val="000000"/>
        </w:rPr>
        <w:t xml:space="preserve"> </w:t>
      </w:r>
      <w:r>
        <w:rPr>
          <w:rFonts w:cs="Arial"/>
          <w:color w:val="000000"/>
        </w:rPr>
        <w:t>A proportion of the included trials were conducted before reference standard models of frailty were established, but a subgroup analysis reported that results were robust f</w:t>
      </w:r>
      <w:r w:rsidR="00E57B70">
        <w:rPr>
          <w:rFonts w:cs="Arial"/>
          <w:color w:val="000000"/>
        </w:rPr>
        <w:t xml:space="preserve">or </w:t>
      </w:r>
      <w:r>
        <w:rPr>
          <w:rFonts w:cs="Arial"/>
          <w:color w:val="000000"/>
        </w:rPr>
        <w:t xml:space="preserve">needs-based services, which would be expected to consist mainly of older people with frailty. </w:t>
      </w:r>
    </w:p>
    <w:p w:rsidR="00942057" w:rsidRDefault="00942057" w:rsidP="00FE0EFA">
      <w:pPr>
        <w:spacing w:after="0" w:line="360" w:lineRule="auto"/>
        <w:rPr>
          <w:rFonts w:cs="Arial"/>
          <w:color w:val="000000"/>
        </w:rPr>
      </w:pPr>
    </w:p>
    <w:p w:rsidR="00BF26AC" w:rsidRPr="00AC5C2E" w:rsidRDefault="00995BDE" w:rsidP="00FE0EFA">
      <w:pPr>
        <w:spacing w:after="0" w:line="360" w:lineRule="auto"/>
        <w:rPr>
          <w:rFonts w:cs="Arial"/>
          <w:b/>
          <w:color w:val="3366FF"/>
        </w:rPr>
      </w:pPr>
      <w:r>
        <w:rPr>
          <w:rFonts w:cs="Arial"/>
          <w:color w:val="000000"/>
        </w:rPr>
        <w:t xml:space="preserve">A common important outcome of CGA is a period of physical rehabilitation. </w:t>
      </w:r>
      <w:r w:rsidR="00452677">
        <w:rPr>
          <w:rFonts w:cs="Arial"/>
          <w:color w:val="000000"/>
        </w:rPr>
        <w:t>Evidence from</w:t>
      </w:r>
      <w:r w:rsidR="005A2BE5">
        <w:rPr>
          <w:rFonts w:cs="Arial"/>
          <w:color w:val="000000"/>
        </w:rPr>
        <w:t xml:space="preserve"> </w:t>
      </w:r>
      <w:r w:rsidR="0058711A">
        <w:rPr>
          <w:rFonts w:cs="Arial"/>
          <w:color w:val="000000"/>
        </w:rPr>
        <w:t xml:space="preserve">intervention studies in </w:t>
      </w:r>
      <w:r w:rsidR="005A2BE5">
        <w:rPr>
          <w:rFonts w:cs="Arial"/>
          <w:color w:val="000000"/>
        </w:rPr>
        <w:t>community and</w:t>
      </w:r>
      <w:r w:rsidR="00452677">
        <w:rPr>
          <w:rFonts w:cs="Arial"/>
          <w:color w:val="000000"/>
        </w:rPr>
        <w:t xml:space="preserve"> long-term care setting</w:t>
      </w:r>
      <w:r w:rsidR="005A2BE5">
        <w:rPr>
          <w:rFonts w:cs="Arial"/>
          <w:color w:val="000000"/>
        </w:rPr>
        <w:t>s</w:t>
      </w:r>
      <w:r w:rsidR="00452677">
        <w:rPr>
          <w:rFonts w:cs="Arial"/>
          <w:color w:val="000000"/>
        </w:rPr>
        <w:t xml:space="preserve"> supports the value of phys</w:t>
      </w:r>
      <w:r w:rsidR="005A2BE5">
        <w:rPr>
          <w:rFonts w:cs="Arial"/>
          <w:color w:val="000000"/>
        </w:rPr>
        <w:t>ical rehabilitation for improving mobility and physical function</w:t>
      </w:r>
      <w:r>
        <w:rPr>
          <w:rFonts w:cs="Arial"/>
          <w:color w:val="000000"/>
        </w:rPr>
        <w:t xml:space="preserve"> for people with frailty</w:t>
      </w:r>
      <w:r w:rsidR="00E90271">
        <w:rPr>
          <w:rFonts w:cs="Arial"/>
          <w:color w:val="000000"/>
        </w:rPr>
        <w:t>.</w:t>
      </w:r>
      <w:r w:rsidR="00DD1906">
        <w:rPr>
          <w:rFonts w:cs="Arial"/>
          <w:color w:val="000000"/>
        </w:rPr>
        <w:fldChar w:fldCharType="begin"/>
      </w:r>
      <w:r w:rsidR="009A0191">
        <w:rPr>
          <w:rFonts w:cs="Arial"/>
          <w:color w:val="000000"/>
        </w:rPr>
        <w:instrText xml:space="preserve"> ADDIN EN.CITE &lt;EndNote&gt;&lt;Cite&gt;&lt;Author&gt;Clegg&lt;/Author&gt;&lt;Year&gt;2013&lt;/Year&gt;&lt;RecNum&gt;2889&lt;/RecNum&gt;&lt;DisplayText&gt;[3]&lt;/DisplayText&gt;&lt;record&gt;&lt;rec-number&gt;2889&lt;/rec-number&gt;&lt;foreign-keys&gt;&lt;key app="EN" db-id="25zs202zkfa5wzevfa5xptxkpvdpre9tw9xt"&gt;2889&lt;/key&gt;&lt;/foreign-keys&gt;&lt;ref-type name="Journal Article"&gt;17&lt;/ref-type&gt;&lt;contributors&gt;&lt;authors&gt;&lt;author&gt;Clegg, A&lt;/author&gt;&lt;author&gt;Young, J&lt;/author&gt;&lt;author&gt;Iliffe, S&lt;/author&gt;&lt;author&gt;Rikkert, MO&lt;/author&gt;&lt;author&gt;Rockwood, K&lt;/author&gt;&lt;/authors&gt;&lt;/contributors&gt;&lt;titles&gt;&lt;title&gt;Frailty in elderly people&lt;/title&gt;&lt;secondary-title&gt;The Lancet&lt;/secondary-title&gt;&lt;short-title&gt;Frailty in elderly people&lt;/short-title&gt;&lt;/titles&gt;&lt;periodical&gt;&lt;full-title&gt;The Lancet&lt;/full-title&gt;&lt;/periodical&gt;&lt;pages&gt;752-762&lt;/pages&gt;&lt;volume&gt;381&lt;/volume&gt;&lt;dates&gt;&lt;year&gt;2013&lt;/year&gt;&lt;/dates&gt;&lt;urls&gt;&lt;/urls&gt;&lt;/record&gt;&lt;/Cite&gt;&lt;/EndNote&gt;</w:instrText>
      </w:r>
      <w:r w:rsidR="00DD1906">
        <w:rPr>
          <w:rFonts w:cs="Arial"/>
          <w:color w:val="000000"/>
        </w:rPr>
        <w:fldChar w:fldCharType="separate"/>
      </w:r>
      <w:r w:rsidR="009A0191">
        <w:rPr>
          <w:rFonts w:cs="Arial"/>
          <w:noProof/>
          <w:color w:val="000000"/>
        </w:rPr>
        <w:t>[</w:t>
      </w:r>
      <w:hyperlink w:anchor="_ENREF_3" w:tooltip="Clegg, 2013 #2889" w:history="1">
        <w:r w:rsidR="004C1212">
          <w:rPr>
            <w:rFonts w:cs="Arial"/>
            <w:noProof/>
            <w:color w:val="000000"/>
          </w:rPr>
          <w:t>3</w:t>
        </w:r>
      </w:hyperlink>
      <w:r w:rsidR="009A0191">
        <w:rPr>
          <w:rFonts w:cs="Arial"/>
          <w:noProof/>
          <w:color w:val="000000"/>
        </w:rPr>
        <w:t>]</w:t>
      </w:r>
      <w:r w:rsidR="00DD1906">
        <w:rPr>
          <w:rFonts w:cs="Arial"/>
          <w:color w:val="000000"/>
        </w:rPr>
        <w:fldChar w:fldCharType="end"/>
      </w:r>
      <w:r w:rsidR="005A5FC5">
        <w:rPr>
          <w:rFonts w:cs="Arial"/>
          <w:color w:val="000000"/>
        </w:rPr>
        <w:t xml:space="preserve"> </w:t>
      </w:r>
      <w:proofErr w:type="spellStart"/>
      <w:ins w:id="1" w:author="Jenni Harrison" w:date="2015-01-25T21:45:00Z">
        <w:r w:rsidR="004C64C1">
          <w:rPr>
            <w:rFonts w:cs="Arial"/>
            <w:color w:val="000000"/>
          </w:rPr>
          <w:t>Sarcopenia</w:t>
        </w:r>
        <w:proofErr w:type="spellEnd"/>
        <w:r w:rsidR="004C64C1">
          <w:rPr>
            <w:rFonts w:cs="Arial"/>
            <w:color w:val="000000"/>
          </w:rPr>
          <w:t xml:space="preserve"> </w:t>
        </w:r>
      </w:ins>
      <w:ins w:id="2" w:author="Jenni Harrison" w:date="2015-01-25T22:03:00Z">
        <w:r w:rsidR="004C1212">
          <w:rPr>
            <w:rFonts w:cs="Arial"/>
            <w:color w:val="000000"/>
          </w:rPr>
          <w:t xml:space="preserve">and malnutrition are recognised as common challenges </w:t>
        </w:r>
      </w:ins>
      <w:ins w:id="3" w:author="Jenni Harrison" w:date="2015-01-25T22:04:00Z">
        <w:r w:rsidR="004C1212">
          <w:rPr>
            <w:rFonts w:cs="Arial"/>
            <w:color w:val="000000"/>
          </w:rPr>
          <w:t>in those who are frail.</w:t>
        </w:r>
      </w:ins>
      <w:r w:rsidR="004C1212">
        <w:rPr>
          <w:rFonts w:cs="Arial"/>
          <w:color w:val="000000"/>
        </w:rPr>
        <w:fldChar w:fldCharType="begin"/>
      </w:r>
      <w:r w:rsidR="004C1212">
        <w:rPr>
          <w:rFonts w:cs="Arial"/>
          <w:color w:val="000000"/>
        </w:rPr>
        <w:instrText xml:space="preserve"> ADDIN EN.CITE &lt;EndNote&gt;&lt;Cite&gt;&lt;Author&gt;Bales&lt;/Author&gt;&lt;Year&gt;2002&lt;/Year&gt;&lt;RecNum&gt;3802&lt;/RecNum&gt;&lt;DisplayText&gt;[10]&lt;/DisplayText&gt;&lt;record&gt;&lt;rec-number&gt;3802&lt;/rec-number&gt;&lt;foreign-keys&gt;&lt;key app="EN" db-id="25zs202zkfa5wzevfa5xptxkpvdpre9tw9xt"&gt;3802&lt;/key&gt;&lt;/foreign-keys&gt;&lt;ref-type name="Journal Article"&gt;17&lt;/ref-type&gt;&lt;contributors&gt;&lt;authors&gt;&lt;author&gt;Bales, CW&lt;/author&gt;&lt;author&gt;Ritchie, CS&lt;/author&gt;&lt;/authors&gt;&lt;/contributors&gt;&lt;titles&gt;&lt;title&gt;Sarcopenia, Weight Loss, and Nutritional Frailty in the Elderly&lt;/title&gt;&lt;secondary-title&gt;Annual Reviews of Nutrition&lt;/secondary-title&gt;&lt;/titles&gt;&lt;periodical&gt;&lt;full-title&gt;Annual Reviews of Nutrition&lt;/full-title&gt;&lt;/periodical&gt;&lt;pages&gt;309-323&lt;/pages&gt;&lt;volume&gt;22&lt;/volume&gt;&lt;dates&gt;&lt;year&gt;2002&lt;/year&gt;&lt;/dates&gt;&lt;urls&gt;&lt;/urls&gt;&lt;/record&gt;&lt;/Cite&gt;&lt;/EndNote&gt;</w:instrText>
      </w:r>
      <w:r w:rsidR="004C1212">
        <w:rPr>
          <w:rFonts w:cs="Arial"/>
          <w:color w:val="000000"/>
        </w:rPr>
        <w:fldChar w:fldCharType="separate"/>
      </w:r>
      <w:r w:rsidR="004C1212">
        <w:rPr>
          <w:rFonts w:cs="Arial"/>
          <w:noProof/>
          <w:color w:val="000000"/>
        </w:rPr>
        <w:t>[</w:t>
      </w:r>
      <w:hyperlink w:anchor="_ENREF_10" w:tooltip="Bales, 2002 #3802" w:history="1">
        <w:r w:rsidR="004C1212">
          <w:rPr>
            <w:rFonts w:cs="Arial"/>
            <w:noProof/>
            <w:color w:val="000000"/>
          </w:rPr>
          <w:t>10</w:t>
        </w:r>
      </w:hyperlink>
      <w:r w:rsidR="004C1212">
        <w:rPr>
          <w:rFonts w:cs="Arial"/>
          <w:noProof/>
          <w:color w:val="000000"/>
        </w:rPr>
        <w:t>]</w:t>
      </w:r>
      <w:r w:rsidR="004C1212">
        <w:rPr>
          <w:rFonts w:cs="Arial"/>
          <w:color w:val="000000"/>
        </w:rPr>
        <w:fldChar w:fldCharType="end"/>
      </w:r>
      <w:ins w:id="4" w:author="Jenni Harrison" w:date="2015-01-25T22:04:00Z">
        <w:r w:rsidR="004C1212">
          <w:rPr>
            <w:rFonts w:cs="Arial"/>
            <w:color w:val="000000"/>
          </w:rPr>
          <w:t xml:space="preserve"> Ensuring adequate nutrition and tailored exercise </w:t>
        </w:r>
      </w:ins>
      <w:ins w:id="5" w:author="Jenni Harrison" w:date="2015-01-25T22:05:00Z">
        <w:r w:rsidR="004C1212">
          <w:rPr>
            <w:rFonts w:cs="Arial"/>
            <w:color w:val="000000"/>
          </w:rPr>
          <w:t>are</w:t>
        </w:r>
      </w:ins>
      <w:ins w:id="6" w:author="Jenni Harrison" w:date="2015-01-25T22:01:00Z">
        <w:r w:rsidR="004C1212">
          <w:rPr>
            <w:rFonts w:cs="Arial"/>
            <w:color w:val="000000"/>
          </w:rPr>
          <w:t xml:space="preserve"> recognised </w:t>
        </w:r>
      </w:ins>
      <w:ins w:id="7" w:author="Jenni Harrison" w:date="2015-01-25T22:05:00Z">
        <w:r w:rsidR="004C1212">
          <w:rPr>
            <w:rFonts w:cs="Arial"/>
            <w:color w:val="000000"/>
          </w:rPr>
          <w:t>effective interventions.</w:t>
        </w:r>
      </w:ins>
      <w:r w:rsidR="004C1212">
        <w:rPr>
          <w:rFonts w:cs="Arial"/>
          <w:color w:val="000000"/>
        </w:rPr>
        <w:fldChar w:fldCharType="begin"/>
      </w:r>
      <w:r w:rsidR="004C1212">
        <w:rPr>
          <w:rFonts w:cs="Arial"/>
          <w:color w:val="000000"/>
        </w:rPr>
        <w:instrText xml:space="preserve"> ADDIN EN.CITE &lt;EndNote&gt;&lt;Cite&gt;&lt;Author&gt;Roubenoff&lt;/Author&gt;&lt;Year&gt;2000&lt;/Year&gt;&lt;RecNum&gt;3803&lt;/RecNum&gt;&lt;DisplayText&gt;[11]&lt;/DisplayText&gt;&lt;record&gt;&lt;rec-number&gt;3803&lt;/rec-number&gt;&lt;foreign-keys&gt;&lt;key app="EN" db-id="25zs202zkfa5wzevfa5xptxkpvdpre9tw9xt"&gt;3803&lt;/key&gt;&lt;/foreign-keys&gt;&lt;ref-type name="Journal Article"&gt;17&lt;/ref-type&gt;&lt;contributors&gt;&lt;authors&gt;&lt;author&gt;Roubenoff, R&lt;/author&gt;&lt;/authors&gt;&lt;/contributors&gt;&lt;titles&gt;&lt;title&gt;Sarcopenia: a major modifiable cause of frailty in the elderly&lt;/title&gt;&lt;secondary-title&gt;Journal of Nutrition, Health &amp;amp; Aging&lt;/secondary-title&gt;&lt;/titles&gt;&lt;periodical&gt;&lt;full-title&gt;Journal of Nutrition, Health &amp;amp; Aging&lt;/full-title&gt;&lt;/periodical&gt;&lt;pages&gt;140-142&lt;/pages&gt;&lt;volume&gt;4&lt;/volume&gt;&lt;number&gt;3&lt;/number&gt;&lt;dates&gt;&lt;year&gt;2000&lt;/year&gt;&lt;/dates&gt;&lt;urls&gt;&lt;/urls&gt;&lt;/record&gt;&lt;/Cite&gt;&lt;/EndNote&gt;</w:instrText>
      </w:r>
      <w:r w:rsidR="004C1212">
        <w:rPr>
          <w:rFonts w:cs="Arial"/>
          <w:color w:val="000000"/>
        </w:rPr>
        <w:fldChar w:fldCharType="separate"/>
      </w:r>
      <w:r w:rsidR="004C1212">
        <w:rPr>
          <w:rFonts w:cs="Arial"/>
          <w:noProof/>
          <w:color w:val="000000"/>
        </w:rPr>
        <w:t>[</w:t>
      </w:r>
      <w:hyperlink w:anchor="_ENREF_11" w:tooltip="Roubenoff, 2000 #3803" w:history="1">
        <w:r w:rsidR="004C1212">
          <w:rPr>
            <w:rFonts w:cs="Arial"/>
            <w:noProof/>
            <w:color w:val="000000"/>
          </w:rPr>
          <w:t>11</w:t>
        </w:r>
      </w:hyperlink>
      <w:r w:rsidR="004C1212">
        <w:rPr>
          <w:rFonts w:cs="Arial"/>
          <w:noProof/>
          <w:color w:val="000000"/>
        </w:rPr>
        <w:t>]</w:t>
      </w:r>
      <w:r w:rsidR="004C1212">
        <w:rPr>
          <w:rFonts w:cs="Arial"/>
          <w:color w:val="000000"/>
        </w:rPr>
        <w:fldChar w:fldCharType="end"/>
      </w:r>
      <w:proofErr w:type="gramStart"/>
      <w:ins w:id="8" w:author="Jenni Harrison" w:date="2015-01-25T22:05:00Z">
        <w:r w:rsidR="004C1212">
          <w:rPr>
            <w:rFonts w:cs="Arial"/>
            <w:color w:val="000000"/>
          </w:rPr>
          <w:t xml:space="preserve"> </w:t>
        </w:r>
      </w:ins>
      <w:ins w:id="9" w:author="Jenni Harrison" w:date="2015-01-25T22:02:00Z">
        <w:r w:rsidR="004C1212">
          <w:rPr>
            <w:rFonts w:cs="Arial"/>
            <w:color w:val="000000"/>
          </w:rPr>
          <w:t xml:space="preserve"> </w:t>
        </w:r>
      </w:ins>
      <w:r w:rsidR="0058711A">
        <w:rPr>
          <w:rFonts w:cs="Arial"/>
          <w:color w:val="000000"/>
        </w:rPr>
        <w:t>Th</w:t>
      </w:r>
      <w:ins w:id="10" w:author="Jenni Harrison" w:date="2015-01-25T22:06:00Z">
        <w:r w:rsidR="004C1212">
          <w:rPr>
            <w:rFonts w:cs="Arial"/>
            <w:color w:val="000000"/>
          </w:rPr>
          <w:t>ese</w:t>
        </w:r>
        <w:proofErr w:type="gramEnd"/>
        <w:r w:rsidR="004C1212">
          <w:rPr>
            <w:rFonts w:cs="Arial"/>
            <w:color w:val="000000"/>
          </w:rPr>
          <w:t xml:space="preserve"> findings</w:t>
        </w:r>
      </w:ins>
      <w:del w:id="11" w:author="Jenni Harrison" w:date="2015-01-25T22:06:00Z">
        <w:r w:rsidR="0058711A" w:rsidDel="004C1212">
          <w:rPr>
            <w:rFonts w:cs="Arial"/>
            <w:color w:val="000000"/>
          </w:rPr>
          <w:delText>is</w:delText>
        </w:r>
      </w:del>
      <w:r w:rsidR="0058711A">
        <w:rPr>
          <w:rFonts w:cs="Arial"/>
          <w:color w:val="000000"/>
        </w:rPr>
        <w:t xml:space="preserve"> suggest</w:t>
      </w:r>
      <w:del w:id="12" w:author="Jenni Harrison" w:date="2015-01-25T22:06:00Z">
        <w:r w:rsidR="0058711A" w:rsidDel="004C1212">
          <w:rPr>
            <w:rFonts w:cs="Arial"/>
            <w:color w:val="000000"/>
          </w:rPr>
          <w:delText>s</w:delText>
        </w:r>
      </w:del>
      <w:r w:rsidR="0058711A">
        <w:rPr>
          <w:rFonts w:cs="Arial"/>
          <w:color w:val="000000"/>
        </w:rPr>
        <w:t xml:space="preserve"> that aspects of the frailty phenotype might be modifiable.</w:t>
      </w:r>
      <w:r w:rsidR="00AC5C2E">
        <w:rPr>
          <w:rFonts w:cs="Arial"/>
          <w:color w:val="000000"/>
        </w:rPr>
        <w:t xml:space="preserve"> </w:t>
      </w:r>
    </w:p>
    <w:p w:rsidR="00BF26AC" w:rsidRDefault="00BF26AC" w:rsidP="00FE0EFA">
      <w:pPr>
        <w:spacing w:after="0" w:line="360" w:lineRule="auto"/>
        <w:rPr>
          <w:rFonts w:cs="Arial"/>
          <w:color w:val="000000"/>
        </w:rPr>
      </w:pPr>
    </w:p>
    <w:p w:rsidR="00AE1222" w:rsidRDefault="00942057" w:rsidP="00FE0EFA">
      <w:pPr>
        <w:spacing w:after="0" w:line="360" w:lineRule="auto"/>
        <w:rPr>
          <w:rFonts w:cs="Arial"/>
          <w:color w:val="000000"/>
        </w:rPr>
      </w:pPr>
      <w:r>
        <w:rPr>
          <w:rFonts w:cs="Arial"/>
          <w:color w:val="000000"/>
        </w:rPr>
        <w:t>I</w:t>
      </w:r>
      <w:r w:rsidR="00452677">
        <w:rPr>
          <w:rFonts w:cs="Arial"/>
          <w:color w:val="000000"/>
        </w:rPr>
        <w:t>nappropriate medications, adverse effects and side effects are common</w:t>
      </w:r>
      <w:r w:rsidR="005A2BE5">
        <w:rPr>
          <w:rFonts w:cs="Arial"/>
          <w:color w:val="000000"/>
        </w:rPr>
        <w:t xml:space="preserve"> in older </w:t>
      </w:r>
      <w:r>
        <w:rPr>
          <w:rFonts w:cs="Arial"/>
          <w:color w:val="000000"/>
        </w:rPr>
        <w:t>age. Older people with frailty have altered pharmacokinetics</w:t>
      </w:r>
      <w:r w:rsidR="00DD1906">
        <w:rPr>
          <w:rFonts w:cs="Arial"/>
          <w:color w:val="000000"/>
        </w:rPr>
        <w:fldChar w:fldCharType="begin"/>
      </w:r>
      <w:r w:rsidR="004C1212">
        <w:rPr>
          <w:rFonts w:cs="Arial"/>
          <w:color w:val="000000"/>
        </w:rPr>
        <w:instrText xml:space="preserve"> ADDIN EN.CITE &lt;EndNote&gt;&lt;Cite&gt;&lt;Author&gt;Johnston&lt;/Author&gt;&lt;Year&gt;2014&lt;/Year&gt;&lt;RecNum&gt;3061&lt;/RecNum&gt;&lt;DisplayText&gt;[12]&lt;/DisplayText&gt;&lt;record&gt;&lt;rec-number&gt;3061&lt;/rec-number&gt;&lt;foreign-keys&gt;&lt;key app="EN" db-id="25zs202zkfa5wzevfa5xptxkpvdpre9tw9xt"&gt;3061&lt;/key&gt;&lt;/foreign-keys&gt;&lt;ref-type name="Journal Article"&gt;17&lt;/ref-type&gt;&lt;contributors&gt;&lt;authors&gt;&lt;author&gt;Johnston, C&lt;/author&gt;&lt;author&gt;Hilmer, SN&lt;/author&gt;&lt;author&gt;McLachlan, AJ&lt;/author&gt;&lt;author&gt;Matthews, ST&lt;/author&gt;&lt;author&gt;Carroll, PR&lt;/author&gt;&lt;author&gt;Kirkpatrick, CM&lt;/author&gt;&lt;/authors&gt;&lt;/contributors&gt;&lt;titles&gt;&lt;title&gt;The impact of frailty on pharmacokinetics in older people: using gentamicin population pharmacokinetic modeling to investigate changes in renal drug clearance by glomerular filtration&lt;/title&gt;&lt;secondary-title&gt;European Journal of Clinical Pharmacology&lt;/secondary-title&gt;&lt;short-title&gt;The impact of frailty on pharmacokinetics in older people: using gentamicin population pharmacokinetic modeling to investigate changes in renal drug clearance by glomerular filtration&lt;/short-title&gt;&lt;/titles&gt;&lt;periodical&gt;&lt;full-title&gt;European Journal of Clinical Pharmacology&lt;/full-title&gt;&lt;/periodical&gt;&lt;pages&gt;549-555&lt;/pages&gt;&lt;volume&gt;70&lt;/volume&gt;&lt;dates&gt;&lt;year&gt;2014&lt;/year&gt;&lt;/dates&gt;&lt;urls&gt;&lt;/urls&gt;&lt;/record&gt;&lt;/Cite&gt;&lt;/EndNote&gt;</w:instrText>
      </w:r>
      <w:r w:rsidR="00DD1906">
        <w:rPr>
          <w:rFonts w:cs="Arial"/>
          <w:color w:val="000000"/>
        </w:rPr>
        <w:fldChar w:fldCharType="separate"/>
      </w:r>
      <w:r w:rsidR="004C1212">
        <w:rPr>
          <w:rFonts w:cs="Arial"/>
          <w:noProof/>
          <w:color w:val="000000"/>
        </w:rPr>
        <w:t>[</w:t>
      </w:r>
      <w:hyperlink w:anchor="_ENREF_12" w:tooltip="Johnston, 2014 #3061" w:history="1">
        <w:r w:rsidR="004C1212">
          <w:rPr>
            <w:rFonts w:cs="Arial"/>
            <w:noProof/>
            <w:color w:val="000000"/>
          </w:rPr>
          <w:t>12</w:t>
        </w:r>
      </w:hyperlink>
      <w:r w:rsidR="004C1212">
        <w:rPr>
          <w:rFonts w:cs="Arial"/>
          <w:noProof/>
          <w:color w:val="000000"/>
        </w:rPr>
        <w:t>]</w:t>
      </w:r>
      <w:r w:rsidR="00DD1906">
        <w:rPr>
          <w:rFonts w:cs="Arial"/>
          <w:color w:val="000000"/>
        </w:rPr>
        <w:fldChar w:fldCharType="end"/>
      </w:r>
      <w:r>
        <w:rPr>
          <w:rFonts w:cs="Arial"/>
          <w:color w:val="000000"/>
        </w:rPr>
        <w:t xml:space="preserve"> so it is especially important that clinicians prescribe judiciously in this group. </w:t>
      </w:r>
      <w:r w:rsidR="008A3140">
        <w:rPr>
          <w:rFonts w:cs="Arial"/>
          <w:color w:val="000000"/>
        </w:rPr>
        <w:t>Polypharmacy is a key component of the Edmonton Frail Scale</w:t>
      </w:r>
      <w:r w:rsidR="00DD1906">
        <w:rPr>
          <w:rFonts w:cs="Arial"/>
          <w:color w:val="000000"/>
        </w:rPr>
        <w:fldChar w:fldCharType="begin"/>
      </w:r>
      <w:r w:rsidR="004C1212">
        <w:rPr>
          <w:rFonts w:cs="Arial"/>
          <w:color w:val="000000"/>
        </w:rPr>
        <w:instrText xml:space="preserve"> ADDIN EN.CITE &lt;EndNote&gt;&lt;Cite&gt;&lt;Author&gt;Rolfson&lt;/Author&gt;&lt;Year&gt;2006&lt;/Year&gt;&lt;RecNum&gt;3760&lt;/RecNum&gt;&lt;DisplayText&gt;[13]&lt;/DisplayText&gt;&lt;record&gt;&lt;rec-number&gt;3760&lt;/rec-number&gt;&lt;foreign-keys&gt;&lt;key app="EN" db-id="25zs202zkfa5wzevfa5xptxkpvdpre9tw9xt"&gt;3760&lt;/key&gt;&lt;/foreign-keys&gt;&lt;ref-type name="Journal Article"&gt;17&lt;/ref-type&gt;&lt;contributors&gt;&lt;authors&gt;&lt;author&gt;Rolfson, DB&lt;/author&gt;&lt;author&gt;Majumdar, SR&lt;/author&gt;&lt;author&gt;Tsuyuki, RT&lt;/author&gt;&lt;author&gt;Tahir, A&lt;/author&gt;&lt;author&gt;Rockwood, K&lt;/author&gt;&lt;/authors&gt;&lt;/contributors&gt;&lt;titles&gt;&lt;title&gt;Validity and reliability of the Edmonton Frail Scale&lt;/title&gt;&lt;secondary-title&gt;Age and Ageing&lt;/secondary-title&gt;&lt;/titles&gt;&lt;periodical&gt;&lt;full-title&gt;Age and Ageing&lt;/full-title&gt;&lt;/periodical&gt;&lt;pages&gt;526-529&lt;/pages&gt;&lt;volume&gt;35&lt;/volume&gt;&lt;number&gt;5&lt;/number&gt;&lt;dates&gt;&lt;year&gt;2006&lt;/year&gt;&lt;/dates&gt;&lt;urls&gt;&lt;/urls&gt;&lt;/record&gt;&lt;/Cite&gt;&lt;/EndNote&gt;</w:instrText>
      </w:r>
      <w:r w:rsidR="00DD1906">
        <w:rPr>
          <w:rFonts w:cs="Arial"/>
          <w:color w:val="000000"/>
        </w:rPr>
        <w:fldChar w:fldCharType="separate"/>
      </w:r>
      <w:r w:rsidR="004C1212">
        <w:rPr>
          <w:rFonts w:cs="Arial"/>
          <w:noProof/>
          <w:color w:val="000000"/>
        </w:rPr>
        <w:t>[</w:t>
      </w:r>
      <w:hyperlink w:anchor="_ENREF_13" w:tooltip="Rolfson, 2006 #3760" w:history="1">
        <w:r w:rsidR="004C1212">
          <w:rPr>
            <w:rFonts w:cs="Arial"/>
            <w:noProof/>
            <w:color w:val="000000"/>
          </w:rPr>
          <w:t>13</w:t>
        </w:r>
      </w:hyperlink>
      <w:r w:rsidR="004C1212">
        <w:rPr>
          <w:rFonts w:cs="Arial"/>
          <w:noProof/>
          <w:color w:val="000000"/>
        </w:rPr>
        <w:t>]</w:t>
      </w:r>
      <w:r w:rsidR="00DD1906">
        <w:rPr>
          <w:rFonts w:cs="Arial"/>
          <w:color w:val="000000"/>
        </w:rPr>
        <w:fldChar w:fldCharType="end"/>
      </w:r>
      <w:r w:rsidR="008A3140">
        <w:rPr>
          <w:rFonts w:cs="Arial"/>
          <w:color w:val="000000"/>
        </w:rPr>
        <w:t xml:space="preserve"> </w:t>
      </w:r>
      <w:r w:rsidR="00881840">
        <w:rPr>
          <w:rFonts w:cs="Arial"/>
          <w:color w:val="000000"/>
        </w:rPr>
        <w:t>and polypharmacy has been independently associated with frailty, defined using the phenotype model</w:t>
      </w:r>
      <w:r w:rsidR="001351E0">
        <w:rPr>
          <w:rFonts w:cs="Arial"/>
          <w:color w:val="000000"/>
        </w:rPr>
        <w:t>.</w:t>
      </w:r>
      <w:r w:rsidR="00DD1906">
        <w:rPr>
          <w:rFonts w:cs="Arial"/>
          <w:color w:val="000000"/>
        </w:rPr>
        <w:fldChar w:fldCharType="begin"/>
      </w:r>
      <w:r w:rsidR="004C1212">
        <w:rPr>
          <w:rFonts w:cs="Arial"/>
          <w:color w:val="000000"/>
        </w:rPr>
        <w:instrText xml:space="preserve"> ADDIN EN.CITE &lt;EndNote&gt;&lt;Cite&gt;&lt;Author&gt;Gnjidic&lt;/Author&gt;&lt;Year&gt;2012&lt;/Year&gt;&lt;RecNum&gt;3759&lt;/RecNum&gt;&lt;DisplayText&gt;[14]&lt;/DisplayText&gt;&lt;record&gt;&lt;rec-number&gt;3759&lt;/rec-number&gt;&lt;foreign-keys&gt;&lt;key app="EN" db-id="25zs202zkfa5wzevfa5xptxkpvdpre9tw9xt"&gt;3759&lt;/key&gt;&lt;/foreign-keys&gt;&lt;ref-type name="Journal Article"&gt;17&lt;/ref-type&gt;&lt;contributors&gt;&lt;authors&gt;&lt;author&gt;Gnjidic, D&lt;/author&gt;&lt;author&gt;Hilmer, SN&lt;/author&gt;&lt;author&gt;Blyth, FM&lt;/author&gt;&lt;author&gt;Naganathan, V&lt;/author&gt;&lt;author&gt;Waite, L&lt;/author&gt;&lt;author&gt;Seibel, MJ&lt;/author&gt;&lt;author&gt;McLachlan, AJ&lt;/author&gt;&lt;author&gt;Cumming, RG&lt;/author&gt;&lt;author&gt;Handelsman, DJ&lt;/author&gt;&lt;author&gt;Le Couteur, DG&lt;/author&gt;&lt;/authors&gt;&lt;/contributors&gt;&lt;titles&gt;&lt;title&gt;Polypharmacy cutoff and outcomes: five or more medicines were used to identify community-dwelling older men at risk of different adverse outcomes&lt;/title&gt;&lt;secondary-title&gt;Journal of Clinical Epidemiology&lt;/secondary-title&gt;&lt;/titles&gt;&lt;periodical&gt;&lt;full-title&gt;Journal of Clinical Epidemiology&lt;/full-title&gt;&lt;/periodical&gt;&lt;pages&gt;989-995&lt;/pages&gt;&lt;volume&gt;65&lt;/volume&gt;&lt;number&gt;9&lt;/number&gt;&lt;dates&gt;&lt;year&gt;2012&lt;/year&gt;&lt;/dates&gt;&lt;urls&gt;&lt;/urls&gt;&lt;/record&gt;&lt;/Cite&gt;&lt;/EndNote&gt;</w:instrText>
      </w:r>
      <w:r w:rsidR="00DD1906">
        <w:rPr>
          <w:rFonts w:cs="Arial"/>
          <w:color w:val="000000"/>
        </w:rPr>
        <w:fldChar w:fldCharType="separate"/>
      </w:r>
      <w:r w:rsidR="004C1212">
        <w:rPr>
          <w:rFonts w:cs="Arial"/>
          <w:noProof/>
          <w:color w:val="000000"/>
        </w:rPr>
        <w:t>[</w:t>
      </w:r>
      <w:hyperlink w:anchor="_ENREF_14" w:tooltip="Gnjidic, 2012 #3759" w:history="1">
        <w:r w:rsidR="004C1212">
          <w:rPr>
            <w:rFonts w:cs="Arial"/>
            <w:noProof/>
            <w:color w:val="000000"/>
          </w:rPr>
          <w:t>14</w:t>
        </w:r>
      </w:hyperlink>
      <w:r w:rsidR="004C1212">
        <w:rPr>
          <w:rFonts w:cs="Arial"/>
          <w:noProof/>
          <w:color w:val="000000"/>
        </w:rPr>
        <w:t>]</w:t>
      </w:r>
      <w:r w:rsidR="00DD1906">
        <w:rPr>
          <w:rFonts w:cs="Arial"/>
          <w:color w:val="000000"/>
        </w:rPr>
        <w:fldChar w:fldCharType="end"/>
      </w:r>
      <w:r w:rsidR="001351E0">
        <w:rPr>
          <w:rFonts w:cs="Arial"/>
          <w:color w:val="000000"/>
        </w:rPr>
        <w:t xml:space="preserve"> </w:t>
      </w:r>
      <w:r w:rsidR="0026425A">
        <w:rPr>
          <w:rFonts w:cs="Arial"/>
          <w:color w:val="000000"/>
        </w:rPr>
        <w:t>A 2013</w:t>
      </w:r>
      <w:r w:rsidR="00452677">
        <w:rPr>
          <w:rFonts w:cs="Arial"/>
          <w:color w:val="000000"/>
        </w:rPr>
        <w:t xml:space="preserve"> international consensus </w:t>
      </w:r>
      <w:r w:rsidR="00E4176C">
        <w:rPr>
          <w:rFonts w:cs="Arial"/>
          <w:color w:val="000000"/>
        </w:rPr>
        <w:t>report</w:t>
      </w:r>
      <w:r w:rsidR="00452677">
        <w:rPr>
          <w:rFonts w:cs="Arial"/>
          <w:color w:val="000000"/>
        </w:rPr>
        <w:t xml:space="preserve"> on frailty extends these arguments and advocates treatment for frailty with exercise, protein-calorie supplementation, vitamin D and reduction of polypharmacy</w:t>
      </w:r>
      <w:r w:rsidR="005A2BE5">
        <w:rPr>
          <w:rFonts w:cs="Arial"/>
          <w:color w:val="000000"/>
        </w:rPr>
        <w:t>.</w:t>
      </w:r>
      <w:r w:rsidR="00DD1906">
        <w:rPr>
          <w:rFonts w:cs="Arial"/>
          <w:color w:val="000000"/>
        </w:rPr>
        <w:fldChar w:fldCharType="begin"/>
      </w:r>
      <w:r w:rsidR="004C1212">
        <w:rPr>
          <w:rFonts w:cs="Arial"/>
          <w:color w:val="000000"/>
        </w:rPr>
        <w:instrText xml:space="preserve"> ADDIN EN.CITE &lt;EndNote&gt;&lt;Cite&gt;&lt;Author&gt;Morley&lt;/Author&gt;&lt;Year&gt;2013&lt;/Year&gt;&lt;RecNum&gt;3145&lt;/RecNum&gt;&lt;DisplayText&gt;[15]&lt;/DisplayText&gt;&lt;record&gt;&lt;rec-number&gt;3145&lt;/rec-number&gt;&lt;foreign-keys&gt;&lt;key app="EN" db-id="25zs202zkfa5wzevfa5xptxkpvdpre9tw9xt"&gt;3145&lt;/key&gt;&lt;/foreign-keys&gt;&lt;ref-type name="Journal Article"&gt;17&lt;/ref-type&gt;&lt;contributors&gt;&lt;authors&gt;&lt;author&gt;Morley, JE&lt;/author&gt;&lt;author&gt;Vellas, B&lt;/author&gt;&lt;author&gt;van Kan, GA&lt;/author&gt;&lt;author&gt;Anker, SD&lt;/author&gt;&lt;author&gt;Bauer, JM&lt;/author&gt;&lt;author&gt;Bernabei, R&lt;/author&gt;&lt;author&gt;Cesari, M&lt;/author&gt;&lt;author&gt;Chumlea, WC&lt;/author&gt;&lt;author&gt;Doehner, W&lt;/author&gt;&lt;author&gt;Evans, J&lt;/author&gt;&lt;author&gt;Fried, LP&lt;/author&gt;&lt;author&gt;Guralnik, JM&lt;/author&gt;&lt;author&gt;Katz, PR&lt;/author&gt;&lt;author&gt;Malmstrom, TK&lt;/author&gt;&lt;author&gt;McCarter, RJ&lt;/author&gt;&lt;author&gt;Gutierrez Robledo, LM&lt;/author&gt;&lt;author&gt;Rockwood, K&lt;/author&gt;&lt;author&gt;von Haehling, S&lt;/author&gt;&lt;author&gt;Vandewoude, MF&lt;/author&gt;&lt;author&gt;Walston, J&lt;/author&gt;&lt;/authors&gt;&lt;/contributors&gt;&lt;titles&gt;&lt;title&gt;Frailty consensus: a call to action&lt;/title&gt;&lt;secondary-title&gt;Journal of the American Medical Directors Association&lt;/secondary-title&gt;&lt;short-title&gt;Frailty consensus: a call to action&lt;/short-title&gt;&lt;/titles&gt;&lt;periodical&gt;&lt;full-title&gt;Journal of the American Medical Directors Association&lt;/full-title&gt;&lt;/periodical&gt;&lt;pages&gt;392-397&lt;/pages&gt;&lt;volume&gt;14&lt;/volume&gt;&lt;number&gt;6&lt;/number&gt;&lt;dates&gt;&lt;year&gt;2013&lt;/year&gt;&lt;/dates&gt;&lt;urls&gt;&lt;/urls&gt;&lt;/record&gt;&lt;/Cite&gt;&lt;/EndNote&gt;</w:instrText>
      </w:r>
      <w:r w:rsidR="00DD1906">
        <w:rPr>
          <w:rFonts w:cs="Arial"/>
          <w:color w:val="000000"/>
        </w:rPr>
        <w:fldChar w:fldCharType="separate"/>
      </w:r>
      <w:r w:rsidR="004C1212">
        <w:rPr>
          <w:rFonts w:cs="Arial"/>
          <w:noProof/>
          <w:color w:val="000000"/>
        </w:rPr>
        <w:t>[</w:t>
      </w:r>
      <w:hyperlink w:anchor="_ENREF_15" w:tooltip="Morley, 2013 #3145" w:history="1">
        <w:r w:rsidR="004C1212">
          <w:rPr>
            <w:rFonts w:cs="Arial"/>
            <w:noProof/>
            <w:color w:val="000000"/>
          </w:rPr>
          <w:t>15</w:t>
        </w:r>
      </w:hyperlink>
      <w:r w:rsidR="004C1212">
        <w:rPr>
          <w:rFonts w:cs="Arial"/>
          <w:noProof/>
          <w:color w:val="000000"/>
        </w:rPr>
        <w:t>]</w:t>
      </w:r>
      <w:r w:rsidR="00DD1906">
        <w:rPr>
          <w:rFonts w:cs="Arial"/>
          <w:color w:val="000000"/>
        </w:rPr>
        <w:fldChar w:fldCharType="end"/>
      </w:r>
    </w:p>
    <w:p w:rsidR="00D16403" w:rsidRPr="0069344D" w:rsidRDefault="00D16403" w:rsidP="00FE0EFA">
      <w:pPr>
        <w:spacing w:after="0" w:line="360" w:lineRule="auto"/>
        <w:rPr>
          <w:rFonts w:cs="Arial"/>
          <w:color w:val="000000"/>
        </w:rPr>
      </w:pPr>
    </w:p>
    <w:p w:rsidR="00D62642" w:rsidRPr="0069344D" w:rsidRDefault="00D62642" w:rsidP="00FD4D2A">
      <w:pPr>
        <w:spacing w:after="0" w:line="360" w:lineRule="auto"/>
        <w:outlineLvl w:val="0"/>
        <w:rPr>
          <w:rFonts w:cs="Arial"/>
          <w:i/>
          <w:color w:val="000000"/>
        </w:rPr>
      </w:pPr>
      <w:r w:rsidRPr="0069344D">
        <w:rPr>
          <w:rFonts w:cs="Arial"/>
          <w:i/>
          <w:color w:val="000000"/>
        </w:rPr>
        <w:t xml:space="preserve">Frailty is costly for the individual and wider society </w:t>
      </w:r>
    </w:p>
    <w:p w:rsidR="00D62642" w:rsidRPr="000C0B49" w:rsidRDefault="00D62642" w:rsidP="00FE0EFA">
      <w:pPr>
        <w:spacing w:after="0" w:line="360" w:lineRule="auto"/>
        <w:rPr>
          <w:b/>
          <w:color w:val="FF0000"/>
        </w:rPr>
      </w:pPr>
      <w:r w:rsidRPr="0069344D">
        <w:t>Frailty</w:t>
      </w:r>
      <w:r w:rsidR="00FA1901">
        <w:t xml:space="preserve"> is an independent predictor of</w:t>
      </w:r>
      <w:r w:rsidR="00294F58">
        <w:t xml:space="preserve"> falls, delirium,</w:t>
      </w:r>
      <w:r w:rsidR="00D16403">
        <w:t xml:space="preserve"> </w:t>
      </w:r>
      <w:r w:rsidR="00FA1901">
        <w:t>disability, hospitalisation</w:t>
      </w:r>
      <w:r w:rsidR="0038529C">
        <w:t xml:space="preserve"> and</w:t>
      </w:r>
      <w:r w:rsidR="00FA1901">
        <w:t xml:space="preserve"> care home admission.</w:t>
      </w:r>
      <w:r w:rsidR="00DD1906">
        <w:fldChar w:fldCharType="begin">
          <w:fldData xml:space="preserve">PEVuZE5vdGU+PENpdGU+PEF1dGhvcj5DbGVnZzwvQXV0aG9yPjxZZWFyPjIwMTM8L1llYXI+PFJl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</w:fldData>
        </w:fldChar>
      </w:r>
      <w:r w:rsidR="004C1212">
        <w:instrText xml:space="preserve"> ADDIN EN.CITE </w:instrText>
      </w:r>
      <w:r w:rsidR="004C1212">
        <w:fldChar w:fldCharType="begin">
          <w:fldData xml:space="preserve">PEVuZE5vdGU+PENpdGU+PEF1dGhvcj5DbGVnZzwvQXV0aG9yPjxZZWFyPjIwMTM8L1llYXI+PFJl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</w:fldData>
        </w:fldChar>
      </w:r>
      <w:r w:rsidR="004C1212">
        <w:instrText xml:space="preserve"> ADDIN EN.CITE.DATA </w:instrText>
      </w:r>
      <w:r w:rsidR="004C1212">
        <w:fldChar w:fldCharType="end"/>
      </w:r>
      <w:r w:rsidR="00DD1906">
        <w:fldChar w:fldCharType="separate"/>
      </w:r>
      <w:r w:rsidR="004C1212">
        <w:rPr>
          <w:noProof/>
        </w:rPr>
        <w:t>[</w:t>
      </w:r>
      <w:hyperlink w:anchor="_ENREF_1" w:tooltip="Fried, 2001 #2966" w:history="1">
        <w:r w:rsidR="004C1212">
          <w:rPr>
            <w:noProof/>
          </w:rPr>
          <w:t>1</w:t>
        </w:r>
      </w:hyperlink>
      <w:r w:rsidR="004C1212">
        <w:rPr>
          <w:noProof/>
        </w:rPr>
        <w:t xml:space="preserve">, </w:t>
      </w:r>
      <w:hyperlink w:anchor="_ENREF_3" w:tooltip="Clegg, 2013 #2889" w:history="1">
        <w:r w:rsidR="004C1212">
          <w:rPr>
            <w:noProof/>
          </w:rPr>
          <w:t>3</w:t>
        </w:r>
      </w:hyperlink>
      <w:r w:rsidR="004C1212">
        <w:rPr>
          <w:noProof/>
        </w:rPr>
        <w:t xml:space="preserve">, </w:t>
      </w:r>
      <w:hyperlink w:anchor="_ENREF_16" w:tooltip="Boyd, 2005 #2866" w:history="1">
        <w:r w:rsidR="004C1212">
          <w:rPr>
            <w:noProof/>
          </w:rPr>
          <w:t>16</w:t>
        </w:r>
      </w:hyperlink>
      <w:r w:rsidR="004C1212">
        <w:rPr>
          <w:noProof/>
        </w:rPr>
        <w:t>]</w:t>
      </w:r>
      <w:r w:rsidR="00DD1906">
        <w:fldChar w:fldCharType="end"/>
      </w:r>
      <w:r w:rsidR="00FA1901">
        <w:t xml:space="preserve"> </w:t>
      </w:r>
      <w:r w:rsidRPr="0069344D">
        <w:t xml:space="preserve">In addition to the negative impacts these experiences can have for an individual, they carry </w:t>
      </w:r>
      <w:r w:rsidR="00FA1901">
        <w:t>significant societal cost</w:t>
      </w:r>
      <w:r w:rsidR="00680694">
        <w:t>. F</w:t>
      </w:r>
      <w:r w:rsidR="00535D75">
        <w:t>alls in older people have been estimated to have an annual cost of £981 million</w:t>
      </w:r>
      <w:r w:rsidR="00E4176C">
        <w:t xml:space="preserve"> in England</w:t>
      </w:r>
      <w:r w:rsidR="00535D75">
        <w:t>, of which 59% were borne by the NHS.</w:t>
      </w:r>
      <w:r w:rsidR="00DD1906">
        <w:fldChar w:fldCharType="begin"/>
      </w:r>
      <w:r w:rsidR="004C1212">
        <w:instrText xml:space="preserve"> ADDIN EN.CITE &lt;EndNote&gt;&lt;Cite&gt;&lt;Author&gt;Scuffham&lt;/Author&gt;&lt;Year&gt;2003&lt;/Year&gt;&lt;RecNum&gt;3246&lt;/RecNum&gt;&lt;DisplayText&gt;[17]&lt;/DisplayText&gt;&lt;record&gt;&lt;rec-number&gt;3246&lt;/rec-number&gt;&lt;foreign-keys&gt;&lt;key app="EN" db-id="25zs202zkfa5wzevfa5xptxkpvdpre9tw9xt"&gt;3246&lt;/key&gt;&lt;/foreign-keys&gt;&lt;ref-type name="Journal Article"&gt;17&lt;/ref-type&gt;&lt;contributors&gt;&lt;authors&gt;&lt;author&gt;Scuffham, P&lt;/author&gt;&lt;author&gt;Chaplin, S&lt;/author&gt;&lt;author&gt;Legood, R&lt;/author&gt;&lt;/authors&gt;&lt;/contributors&gt;&lt;titles&gt;&lt;title&gt;Incidence and costs of unintentional falls in older people in the United Kingdom&lt;/title&gt;&lt;secondary-title&gt;Journal of Epidemiology and Community Health&lt;/secondary-title&gt;&lt;short-title&gt;Incidence and costs of unintentional falls in older people in the United Kingdom&lt;/short-title&gt;&lt;/titles&gt;&lt;periodical&gt;&lt;full-title&gt;Journal of Epidemiology and Community Health&lt;/full-title&gt;&lt;/periodical&gt;&lt;pages&gt;740-744&lt;/pages&gt;&lt;volume&gt;57&lt;/volume&gt;&lt;dates&gt;&lt;year&gt;2003&lt;/year&gt;&lt;/dates&gt;&lt;urls&gt;&lt;/urls&gt;&lt;/record&gt;&lt;/Cite&gt;&lt;/EndNote&gt;</w:instrText>
      </w:r>
      <w:r w:rsidR="00DD1906">
        <w:fldChar w:fldCharType="separate"/>
      </w:r>
      <w:r w:rsidR="004C1212">
        <w:rPr>
          <w:noProof/>
        </w:rPr>
        <w:t>[</w:t>
      </w:r>
      <w:hyperlink w:anchor="_ENREF_17" w:tooltip="Scuffham, 2003 #3246" w:history="1">
        <w:r w:rsidR="004C1212">
          <w:rPr>
            <w:noProof/>
          </w:rPr>
          <w:t>17</w:t>
        </w:r>
      </w:hyperlink>
      <w:r w:rsidR="004C1212">
        <w:rPr>
          <w:noProof/>
        </w:rPr>
        <w:t>]</w:t>
      </w:r>
      <w:r w:rsidR="00DD1906">
        <w:fldChar w:fldCharType="end"/>
      </w:r>
      <w:r w:rsidR="00535D75">
        <w:t xml:space="preserve"> </w:t>
      </w:r>
      <w:r w:rsidR="0063592B">
        <w:t>An episode of delirium is associated with a 2.5 fold increase in costs of inpatient care</w:t>
      </w:r>
      <w:r w:rsidR="00E4176C">
        <w:t>,</w:t>
      </w:r>
      <w:r w:rsidR="00DD1906">
        <w:fldChar w:fldCharType="begin"/>
      </w:r>
      <w:r w:rsidR="004C1212">
        <w:instrText xml:space="preserve"> ADDIN EN.CITE &lt;EndNote&gt;&lt;Cite&gt;&lt;Author&gt;Leslie&lt;/Author&gt;&lt;Year&gt;2008&lt;/Year&gt;&lt;RecNum&gt;3102&lt;/RecNum&gt;&lt;DisplayText&gt;[18]&lt;/DisplayText&gt;&lt;record&gt;&lt;rec-number&gt;3102&lt;/rec-number&gt;&lt;foreign-keys&gt;&lt;key app="EN" db-id="25zs202zkfa5wzevfa5xptxkpvdpre9tw9xt"&gt;3102&lt;/key&gt;&lt;/foreign-keys&gt;&lt;ref-type name="Journal Article"&gt;17&lt;/ref-type&gt;&lt;contributors&gt;&lt;authors&gt;&lt;author&gt;Leslie, DL&lt;/author&gt;&lt;author&gt;Marcantonio, ER&lt;/author&gt;&lt;author&gt;Zhang, Y&lt;/author&gt;&lt;author&gt;Leo-Summers, L&lt;/author&gt;&lt;author&gt;Inouye, SK&lt;/author&gt;&lt;/authors&gt;&lt;/contributors&gt;&lt;titles&gt;&lt;title&gt;One-Year Health Care Costs Associated With Delirium in the Elderly Population&lt;/title&gt;&lt;secondary-title&gt;Archives of Internal Medicine&lt;/secondary-title&gt;&lt;short-title&gt;One-Year Health Care Costs Associated With Delirium in the Elderly Population&lt;/short-title&gt;&lt;/titles&gt;&lt;periodical&gt;&lt;full-title&gt;Archives of Internal Medicine&lt;/full-title&gt;&lt;/periodical&gt;&lt;pages&gt;27-32&lt;/pages&gt;&lt;volume&gt;168&lt;/volume&gt;&lt;number&gt;1&lt;/number&gt;&lt;dates&gt;&lt;year&gt;2008&lt;/year&gt;&lt;/dates&gt;&lt;urls&gt;&lt;/urls&gt;&lt;/record&gt;&lt;/Cite&gt;&lt;/EndNote&gt;</w:instrText>
      </w:r>
      <w:r w:rsidR="00DD1906">
        <w:fldChar w:fldCharType="separate"/>
      </w:r>
      <w:r w:rsidR="004C1212">
        <w:rPr>
          <w:noProof/>
        </w:rPr>
        <w:t>[</w:t>
      </w:r>
      <w:hyperlink w:anchor="_ENREF_18" w:tooltip="Leslie, 2008 #3102" w:history="1">
        <w:r w:rsidR="004C1212">
          <w:rPr>
            <w:noProof/>
          </w:rPr>
          <w:t>18</w:t>
        </w:r>
      </w:hyperlink>
      <w:r w:rsidR="004C1212">
        <w:rPr>
          <w:noProof/>
        </w:rPr>
        <w:t>]</w:t>
      </w:r>
      <w:r w:rsidR="00DD1906">
        <w:fldChar w:fldCharType="end"/>
      </w:r>
      <w:r w:rsidR="00535D75">
        <w:t xml:space="preserve"> and the costs of admission to long-term care are </w:t>
      </w:r>
      <w:r w:rsidR="00535D75" w:rsidRPr="00535D75">
        <w:t>significant</w:t>
      </w:r>
      <w:r w:rsidR="00680694" w:rsidRPr="00535D75">
        <w:t>.</w:t>
      </w:r>
      <w:r w:rsidR="00DD1906">
        <w:fldChar w:fldCharType="begin"/>
      </w:r>
      <w:r w:rsidR="004C1212">
        <w:instrText xml:space="preserve"> ADDIN EN.CITE &lt;EndNote&gt;&lt;Cite&gt;&lt;Author&gt;Comas-Herrera&lt;/Author&gt;&lt;Year&gt;2007&lt;/Year&gt;&lt;RecNum&gt;2896&lt;/RecNum&gt;&lt;DisplayText&gt;[19]&lt;/DisplayText&gt;&lt;record&gt;&lt;rec-number&gt;2896&lt;/rec-number&gt;&lt;foreign-keys&gt;&lt;key app="EN" db-id="25zs202zkfa5wzevfa5xptxkpvdpre9tw9xt"&gt;2896&lt;/key&gt;&lt;/foreign-keys&gt;&lt;ref-type name="Journal Article"&gt;17&lt;/ref-type&gt;&lt;contributors&gt;&lt;authors&gt;&lt;author&gt;Comas-Herrera, A&lt;/author&gt;&lt;author&gt;Wittenberg, R&lt;/author&gt;&lt;author&gt;Pickard, L&lt;/author&gt;&lt;author&gt;Knapp, M&lt;/author&gt;&lt;/authors&gt;&lt;/contributors&gt;&lt;titles&gt;&lt;title&gt;Cognitive impairment in older people: future demand for long-term care services and the associated costs&lt;/title&gt;&lt;secondary-title&gt;International Journal of Geriatric Psychiatry&lt;/secondary-title&gt;&lt;short-title&gt;Cognitive impairment in older people: future demand for long-term care services and the associated costs&lt;/short-title&gt;&lt;/titles&gt;&lt;periodical&gt;&lt;full-title&gt;International Journal of Geriatric Psychiatry&lt;/full-title&gt;&lt;/periodical&gt;&lt;pages&gt;1037-1045&lt;/pages&gt;&lt;volume&gt;22&lt;/volume&gt;&lt;dates&gt;&lt;year&gt;2007&lt;/year&gt;&lt;/dates&gt;&lt;urls&gt;&lt;/urls&gt;&lt;/record&gt;&lt;/Cite&gt;&lt;/EndNote&gt;</w:instrText>
      </w:r>
      <w:r w:rsidR="00DD1906">
        <w:fldChar w:fldCharType="separate"/>
      </w:r>
      <w:r w:rsidR="004C1212">
        <w:rPr>
          <w:noProof/>
        </w:rPr>
        <w:t>[</w:t>
      </w:r>
      <w:hyperlink w:anchor="_ENREF_19" w:tooltip="Comas-Herrera, 2007 #2896" w:history="1">
        <w:r w:rsidR="004C1212">
          <w:rPr>
            <w:noProof/>
          </w:rPr>
          <w:t>19</w:t>
        </w:r>
      </w:hyperlink>
      <w:r w:rsidR="004C1212">
        <w:rPr>
          <w:noProof/>
        </w:rPr>
        <w:t>]</w:t>
      </w:r>
      <w:r w:rsidR="00DD1906">
        <w:fldChar w:fldCharType="end"/>
      </w:r>
      <w:r w:rsidR="00680694" w:rsidRPr="00535D75">
        <w:t xml:space="preserve"> </w:t>
      </w:r>
      <w:r w:rsidR="00452677" w:rsidRPr="00535D75">
        <w:t xml:space="preserve"> </w:t>
      </w:r>
    </w:p>
    <w:p w:rsidR="00AE1222" w:rsidRPr="0069344D" w:rsidRDefault="00AE1222" w:rsidP="00FE0EFA">
      <w:pPr>
        <w:spacing w:after="0" w:line="360" w:lineRule="auto"/>
        <w:rPr>
          <w:rFonts w:cs="Arial"/>
          <w:color w:val="000000"/>
        </w:rPr>
      </w:pPr>
    </w:p>
    <w:p w:rsidR="00AE1222" w:rsidRPr="0069344D" w:rsidRDefault="00AE1222" w:rsidP="00FD4D2A">
      <w:pPr>
        <w:spacing w:after="0" w:line="360" w:lineRule="auto"/>
        <w:outlineLvl w:val="0"/>
        <w:rPr>
          <w:rFonts w:cs="Arial"/>
          <w:i/>
          <w:color w:val="000000"/>
        </w:rPr>
      </w:pPr>
      <w:r w:rsidRPr="0069344D">
        <w:rPr>
          <w:rFonts w:cs="Arial"/>
          <w:i/>
          <w:color w:val="000000"/>
        </w:rPr>
        <w:t xml:space="preserve">Frailty is </w:t>
      </w:r>
      <w:r w:rsidR="00280935" w:rsidRPr="0069344D">
        <w:rPr>
          <w:rFonts w:cs="Arial"/>
          <w:i/>
          <w:color w:val="000000"/>
        </w:rPr>
        <w:t>progressive</w:t>
      </w:r>
    </w:p>
    <w:p w:rsidR="00AE1222" w:rsidRPr="0069344D" w:rsidRDefault="00FA1901" w:rsidP="00FE0EFA">
      <w:pPr>
        <w:spacing w:after="0" w:line="360" w:lineRule="auto"/>
        <w:rPr>
          <w:rFonts w:cs="Arial"/>
          <w:color w:val="000000"/>
        </w:rPr>
      </w:pPr>
      <w:r>
        <w:t>Frailty can be considered as a spectrum disorder</w:t>
      </w:r>
      <w:r w:rsidR="00AE1222" w:rsidRPr="0069344D">
        <w:t xml:space="preserve"> </w:t>
      </w:r>
      <w:r w:rsidR="005223AF">
        <w:t xml:space="preserve">with increasing risk of adverse outcomes relating to </w:t>
      </w:r>
      <w:r w:rsidR="00E92F99">
        <w:t>increasing</w:t>
      </w:r>
      <w:r w:rsidR="00AE1222" w:rsidRPr="0069344D">
        <w:t xml:space="preserve"> frailty</w:t>
      </w:r>
      <w:r w:rsidR="00C503D2">
        <w:t>.</w:t>
      </w:r>
      <w:r w:rsidR="00DD1906">
        <w:fldChar w:fldCharType="begin"/>
      </w:r>
      <w:r w:rsidR="009A0191">
        <w:instrText xml:space="preserve"> ADDIN EN.CITE &lt;EndNote&gt;&lt;Cite&gt;&lt;Author&gt;Clegg&lt;/Author&gt;&lt;Year&gt;2013&lt;/Year&gt;&lt;RecNum&gt;2889&lt;/RecNum&gt;&lt;DisplayText&gt;[3]&lt;/DisplayText&gt;&lt;record&gt;&lt;rec-number&gt;2889&lt;/rec-number&gt;&lt;foreign-keys&gt;&lt;key app="EN" db-id="25zs202zkfa5wzevfa5xptxkpvdpre9tw9xt"&gt;2889&lt;/key&gt;&lt;/foreign-keys&gt;&lt;ref-type name="Journal Article"&gt;17&lt;/ref-type&gt;&lt;contributors&gt;&lt;authors&gt;&lt;author&gt;Clegg, A&lt;/author&gt;&lt;author&gt;Young, J&lt;/author&gt;&lt;author&gt;Iliffe, S&lt;/author&gt;&lt;author&gt;Rikkert, MO&lt;/author&gt;&lt;author&gt;Rockwood, K&lt;/author&gt;&lt;/authors&gt;&lt;/contributors&gt;&lt;titles&gt;&lt;title&gt;Frailty in elderly people&lt;/title&gt;&lt;secondary-title&gt;The Lancet&lt;/secondary-title&gt;&lt;short-title&gt;Frailty in elderly people&lt;/short-title&gt;&lt;/titles&gt;&lt;periodical&gt;&lt;full-title&gt;The Lancet&lt;/full-title&gt;&lt;/periodical&gt;&lt;pages&gt;752-762&lt;/pages&gt;&lt;volume&gt;381&lt;/volume&gt;&lt;dates&gt;&lt;year&gt;2013&lt;/year&gt;&lt;/dates&gt;&lt;urls&gt;&lt;/urls&gt;&lt;/record&gt;&lt;/Cite&gt;&lt;/EndNote&gt;</w:instrText>
      </w:r>
      <w:r w:rsidR="00DD1906">
        <w:fldChar w:fldCharType="separate"/>
      </w:r>
      <w:r w:rsidR="009A0191">
        <w:rPr>
          <w:noProof/>
        </w:rPr>
        <w:t>[</w:t>
      </w:r>
      <w:hyperlink w:anchor="_ENREF_3" w:tooltip="Clegg, 2013 #2889" w:history="1">
        <w:r w:rsidR="004C1212">
          <w:rPr>
            <w:noProof/>
          </w:rPr>
          <w:t>3</w:t>
        </w:r>
      </w:hyperlink>
      <w:r w:rsidR="009A0191">
        <w:rPr>
          <w:noProof/>
        </w:rPr>
        <w:t>]</w:t>
      </w:r>
      <w:r w:rsidR="00DD1906">
        <w:fldChar w:fldCharType="end"/>
      </w:r>
      <w:r w:rsidR="003F7519">
        <w:t xml:space="preserve"> It</w:t>
      </w:r>
      <w:r w:rsidR="003F7519">
        <w:rPr>
          <w:rFonts w:cs="Arial"/>
          <w:color w:val="000000"/>
        </w:rPr>
        <w:t xml:space="preserve"> is typically progressive, with t</w:t>
      </w:r>
      <w:r>
        <w:rPr>
          <w:rFonts w:cs="Arial"/>
          <w:color w:val="000000"/>
        </w:rPr>
        <w:t>ransitio</w:t>
      </w:r>
      <w:r w:rsidR="003F7519">
        <w:rPr>
          <w:rFonts w:cs="Arial"/>
          <w:color w:val="000000"/>
        </w:rPr>
        <w:t>n to a level of worse frailty</w:t>
      </w:r>
      <w:r>
        <w:rPr>
          <w:rFonts w:cs="Arial"/>
          <w:color w:val="000000"/>
        </w:rPr>
        <w:t xml:space="preserve"> more common than improvement.</w:t>
      </w:r>
      <w:r w:rsidR="00DD1906">
        <w:rPr>
          <w:rFonts w:cs="Arial"/>
          <w:color w:val="000000"/>
        </w:rPr>
        <w:fldChar w:fldCharType="begin"/>
      </w:r>
      <w:r w:rsidR="004C1212">
        <w:rPr>
          <w:rFonts w:cs="Arial"/>
          <w:color w:val="000000"/>
        </w:rPr>
        <w:instrText xml:space="preserve"> ADDIN EN.CITE &lt;EndNote&gt;&lt;Cite&gt;&lt;Author&gt;Gill&lt;/Author&gt;&lt;Year&gt;2006&lt;/Year&gt;&lt;RecNum&gt;2987&lt;/RecNum&gt;&lt;DisplayText&gt;[20]&lt;/DisplayText&gt;&lt;record&gt;&lt;rec-number&gt;2987&lt;/rec-number&gt;&lt;foreign-keys&gt;&lt;key app="EN" db-id="25zs202zkfa5wzevfa5xptxkpvdpre9tw9xt"&gt;2987&lt;/key&gt;&lt;/foreign-keys&gt;&lt;ref-type name="Journal Article"&gt;17&lt;/ref-type&gt;&lt;contributors&gt;&lt;authors&gt;&lt;author&gt;Gill, TM&lt;/author&gt;&lt;author&gt;Gahbauer, EA&lt;/author&gt;&lt;author&gt;Allore, HG&lt;/author&gt;&lt;author&gt;Han, L&lt;/author&gt;&lt;/authors&gt;&lt;/contributors&gt;&lt;titles&gt;&lt;title&gt;Transitions Between Frailty States Among Community-Living Older Persons&lt;/title&gt;&lt;secondary-title&gt;Archives of Internal Medicine&lt;/secondary-title&gt;&lt;short-title&gt;Transitions Between Frailty States Among Community-Living Older Persons&lt;/short-title&gt;&lt;/titles&gt;&lt;periodical&gt;&lt;full-title&gt;Archives of Internal Medicine&lt;/full-title&gt;&lt;/periodical&gt;&lt;pages&gt;418-423&lt;/pages&gt;&lt;volume&gt;166&lt;/volume&gt;&lt;number&gt;4&lt;/number&gt;&lt;dates&gt;&lt;year&gt;2006&lt;/year&gt;&lt;/dates&gt;&lt;urls&gt;&lt;/urls&gt;&lt;/record&gt;&lt;/Cite&gt;&lt;/EndNote&gt;</w:instrText>
      </w:r>
      <w:r w:rsidR="00DD1906">
        <w:rPr>
          <w:rFonts w:cs="Arial"/>
          <w:color w:val="000000"/>
        </w:rPr>
        <w:fldChar w:fldCharType="separate"/>
      </w:r>
      <w:r w:rsidR="004C1212">
        <w:rPr>
          <w:rFonts w:cs="Arial"/>
          <w:noProof/>
          <w:color w:val="000000"/>
        </w:rPr>
        <w:t>[</w:t>
      </w:r>
      <w:hyperlink w:anchor="_ENREF_20" w:tooltip="Gill, 2006 #2987" w:history="1">
        <w:r w:rsidR="004C1212">
          <w:rPr>
            <w:rFonts w:cs="Arial"/>
            <w:noProof/>
            <w:color w:val="000000"/>
          </w:rPr>
          <w:t>20</w:t>
        </w:r>
      </w:hyperlink>
      <w:r w:rsidR="004C1212">
        <w:rPr>
          <w:rFonts w:cs="Arial"/>
          <w:noProof/>
          <w:color w:val="000000"/>
        </w:rPr>
        <w:t>]</w:t>
      </w:r>
      <w:r w:rsidR="00DD1906">
        <w:rPr>
          <w:rFonts w:cs="Arial"/>
          <w:color w:val="000000"/>
        </w:rPr>
        <w:fldChar w:fldCharType="end"/>
      </w:r>
      <w:r w:rsidR="007B09C7">
        <w:rPr>
          <w:rFonts w:cs="Arial"/>
          <w:color w:val="000000"/>
        </w:rPr>
        <w:t xml:space="preserve"> </w:t>
      </w:r>
      <w:r w:rsidR="003F7519">
        <w:rPr>
          <w:rFonts w:cs="Arial"/>
          <w:color w:val="000000"/>
        </w:rPr>
        <w:t xml:space="preserve">The cumulative deficit model of frailty identifies frailty on a continuum, whereby </w:t>
      </w:r>
      <w:r w:rsidR="003F7519" w:rsidRPr="0069344D">
        <w:rPr>
          <w:rFonts w:cs="Arial"/>
          <w:color w:val="000000"/>
        </w:rPr>
        <w:t>frailty becomes evident</w:t>
      </w:r>
      <w:r w:rsidR="003F7519">
        <w:rPr>
          <w:rFonts w:cs="Arial"/>
          <w:color w:val="000000"/>
        </w:rPr>
        <w:t xml:space="preserve"> as the result of the lifelong accumulation of a range of deficits, which can be clinical signs, symptoms, disease states and </w:t>
      </w:r>
      <w:r w:rsidR="006F386B">
        <w:rPr>
          <w:rFonts w:cs="Arial"/>
          <w:color w:val="000000"/>
        </w:rPr>
        <w:t>disabilities</w:t>
      </w:r>
      <w:r w:rsidR="00C503D2">
        <w:rPr>
          <w:rFonts w:cs="Arial"/>
          <w:color w:val="000000"/>
        </w:rPr>
        <w:t>.</w:t>
      </w:r>
      <w:r w:rsidR="00DD1906">
        <w:rPr>
          <w:rFonts w:cs="Arial"/>
          <w:color w:val="000000"/>
        </w:rPr>
        <w:fldChar w:fldCharType="begin"/>
      </w:r>
      <w:r w:rsidR="004C1212">
        <w:rPr>
          <w:rFonts w:cs="Arial"/>
          <w:color w:val="000000"/>
        </w:rPr>
        <w:instrText xml:space="preserve"> ADDIN EN.CITE &lt;EndNote&gt;&lt;Cite&gt;&lt;Author&gt;Mitnitski&lt;/Author&gt;&lt;Year&gt;2001&lt;/Year&gt;&lt;RecNum&gt;3143&lt;/RecNum&gt;&lt;DisplayText&gt;[21]&lt;/DisplayText&gt;&lt;record&gt;&lt;rec-number&gt;3143&lt;/rec-number&gt;&lt;foreign-keys&gt;&lt;key app="EN" db-id="25zs202zkfa5wzevfa5xptxkpvdpre9tw9xt"&gt;3143&lt;/key&gt;&lt;/foreign-keys&gt;&lt;ref-type name="Journal Article"&gt;17&lt;/ref-type&gt;&lt;contributors&gt;&lt;authors&gt;&lt;author&gt;Mitnitski, AB&lt;/author&gt;&lt;author&gt;Mogilner, AJ&lt;/author&gt;&lt;author&gt;Rockwood, K&lt;/author&gt;&lt;/authors&gt;&lt;/contributors&gt;&lt;titles&gt;&lt;title&gt;Accumulation of deficits as a proxy measure of aging&lt;/title&gt;&lt;secondary-title&gt;Scientific World Journal&lt;/secondary-title&gt;&lt;short-title&gt;Accumulation of deficits as a proxy measure of aging&lt;/short-title&gt;&lt;/titles&gt;&lt;periodical&gt;&lt;full-title&gt;Scientific World Journal&lt;/full-title&gt;&lt;/periodical&gt;&lt;pages&gt;323-336&lt;/pages&gt;&lt;volume&gt;8&lt;/volume&gt;&lt;number&gt;1&lt;/number&gt;&lt;dates&gt;&lt;year&gt;2001&lt;/year&gt;&lt;/dates&gt;&lt;urls&gt;&lt;/urls&gt;&lt;/record&gt;&lt;/Cite&gt;&lt;/EndNote&gt;</w:instrText>
      </w:r>
      <w:r w:rsidR="00DD1906">
        <w:rPr>
          <w:rFonts w:cs="Arial"/>
          <w:color w:val="000000"/>
        </w:rPr>
        <w:fldChar w:fldCharType="separate"/>
      </w:r>
      <w:r w:rsidR="004C1212">
        <w:rPr>
          <w:rFonts w:cs="Arial"/>
          <w:noProof/>
          <w:color w:val="000000"/>
        </w:rPr>
        <w:t>[</w:t>
      </w:r>
      <w:hyperlink w:anchor="_ENREF_21" w:tooltip="Mitnitski, 2001 #3143" w:history="1">
        <w:r w:rsidR="004C1212">
          <w:rPr>
            <w:rFonts w:cs="Arial"/>
            <w:noProof/>
            <w:color w:val="000000"/>
          </w:rPr>
          <w:t>21</w:t>
        </w:r>
      </w:hyperlink>
      <w:r w:rsidR="004C1212">
        <w:rPr>
          <w:rFonts w:cs="Arial"/>
          <w:noProof/>
          <w:color w:val="000000"/>
        </w:rPr>
        <w:t>]</w:t>
      </w:r>
      <w:r w:rsidR="00DD1906">
        <w:rPr>
          <w:rFonts w:cs="Arial"/>
          <w:color w:val="000000"/>
        </w:rPr>
        <w:fldChar w:fldCharType="end"/>
      </w:r>
      <w:r w:rsidR="003F7519" w:rsidRPr="0069344D">
        <w:rPr>
          <w:rFonts w:cs="Arial"/>
          <w:color w:val="000000"/>
        </w:rPr>
        <w:t xml:space="preserve"> </w:t>
      </w:r>
      <w:r w:rsidR="00AE1222" w:rsidRPr="0069344D">
        <w:t>The c</w:t>
      </w:r>
      <w:r w:rsidR="003F7519">
        <w:t>oncept of pre</w:t>
      </w:r>
      <w:r w:rsidR="005223AF">
        <w:t>-</w:t>
      </w:r>
      <w:r w:rsidR="003F7519">
        <w:t>frailty is well established</w:t>
      </w:r>
      <w:r w:rsidR="00AE1222" w:rsidRPr="0069344D">
        <w:t xml:space="preserve"> and this has been estimated to affect </w:t>
      </w:r>
      <w:r>
        <w:rPr>
          <w:rFonts w:cs="Arial"/>
          <w:color w:val="000000"/>
        </w:rPr>
        <w:t>around half of c</w:t>
      </w:r>
      <w:r w:rsidR="003F7519">
        <w:rPr>
          <w:rFonts w:cs="Arial"/>
          <w:color w:val="000000"/>
        </w:rPr>
        <w:t>ommunity dwelling and hospitalis</w:t>
      </w:r>
      <w:r>
        <w:rPr>
          <w:rFonts w:cs="Arial"/>
          <w:color w:val="000000"/>
        </w:rPr>
        <w:t>ed older people</w:t>
      </w:r>
      <w:r w:rsidR="00C503D2">
        <w:rPr>
          <w:rFonts w:cs="Arial"/>
          <w:color w:val="000000"/>
        </w:rPr>
        <w:t>,</w:t>
      </w:r>
      <w:r w:rsidR="00DD1906">
        <w:rPr>
          <w:rFonts w:cs="Arial"/>
          <w:color w:val="000000"/>
        </w:rPr>
        <w:fldChar w:fldCharType="begin">
          <w:fldData xml:space="preserve">PEVuZE5vdGU+PENpdGU+PEF1dGhvcj5GcmllZDwvQXV0aG9yPjxZZWFyPjIwMDE8L1llYXI+PFJl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=
</w:fldData>
        </w:fldChar>
      </w:r>
      <w:r w:rsidR="004C1212">
        <w:rPr>
          <w:rFonts w:cs="Arial"/>
          <w:color w:val="000000"/>
        </w:rPr>
        <w:instrText xml:space="preserve"> ADDIN EN.CITE </w:instrText>
      </w:r>
      <w:r w:rsidR="004C1212">
        <w:rPr>
          <w:rFonts w:cs="Arial"/>
          <w:color w:val="000000"/>
        </w:rPr>
        <w:fldChar w:fldCharType="begin">
          <w:fldData xml:space="preserve">PEVuZE5vdGU+PENpdGU+PEF1dGhvcj5GcmllZDwvQXV0aG9yPjxZZWFyPjIwMDE8L1llYXI+PFJl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=
</w:fldData>
        </w:fldChar>
      </w:r>
      <w:r w:rsidR="004C1212">
        <w:rPr>
          <w:rFonts w:cs="Arial"/>
          <w:color w:val="000000"/>
        </w:rPr>
        <w:instrText xml:space="preserve"> ADDIN EN.CITE.DATA </w:instrText>
      </w:r>
      <w:r w:rsidR="004C1212">
        <w:rPr>
          <w:rFonts w:cs="Arial"/>
          <w:color w:val="000000"/>
        </w:rPr>
      </w:r>
      <w:r w:rsidR="004C1212">
        <w:rPr>
          <w:rFonts w:cs="Arial"/>
          <w:color w:val="000000"/>
        </w:rPr>
        <w:fldChar w:fldCharType="end"/>
      </w:r>
      <w:r w:rsidR="00DD1906">
        <w:rPr>
          <w:rFonts w:cs="Arial"/>
          <w:color w:val="000000"/>
        </w:rPr>
        <w:fldChar w:fldCharType="separate"/>
      </w:r>
      <w:r w:rsidR="004C1212">
        <w:rPr>
          <w:rFonts w:cs="Arial"/>
          <w:noProof/>
          <w:color w:val="000000"/>
        </w:rPr>
        <w:t>[</w:t>
      </w:r>
      <w:hyperlink w:anchor="_ENREF_1" w:tooltip="Fried, 2001 #2966" w:history="1">
        <w:r w:rsidR="004C1212">
          <w:rPr>
            <w:rFonts w:cs="Arial"/>
            <w:noProof/>
            <w:color w:val="000000"/>
          </w:rPr>
          <w:t>1</w:t>
        </w:r>
      </w:hyperlink>
      <w:r w:rsidR="004C1212">
        <w:rPr>
          <w:rFonts w:cs="Arial"/>
          <w:noProof/>
          <w:color w:val="000000"/>
        </w:rPr>
        <w:t xml:space="preserve">, </w:t>
      </w:r>
      <w:hyperlink w:anchor="_ENREF_22" w:tooltip="Joosten, 2014 #3062" w:history="1">
        <w:r w:rsidR="004C1212">
          <w:rPr>
            <w:rFonts w:cs="Arial"/>
            <w:noProof/>
            <w:color w:val="000000"/>
          </w:rPr>
          <w:t>22</w:t>
        </w:r>
      </w:hyperlink>
      <w:r w:rsidR="004C1212">
        <w:rPr>
          <w:rFonts w:cs="Arial"/>
          <w:noProof/>
          <w:color w:val="000000"/>
        </w:rPr>
        <w:t>]</w:t>
      </w:r>
      <w:r w:rsidR="00DD1906">
        <w:rPr>
          <w:rFonts w:cs="Arial"/>
          <w:color w:val="000000"/>
        </w:rPr>
        <w:fldChar w:fldCharType="end"/>
      </w:r>
      <w:r w:rsidR="008D6A57">
        <w:rPr>
          <w:rFonts w:cs="Arial"/>
          <w:color w:val="000000"/>
        </w:rPr>
        <w:t xml:space="preserve"> </w:t>
      </w:r>
      <w:r w:rsidR="00AE1222" w:rsidRPr="0069344D">
        <w:rPr>
          <w:rFonts w:cs="Arial"/>
          <w:color w:val="000000"/>
        </w:rPr>
        <w:t>indicating a significant proportion of individuals at risk</w:t>
      </w:r>
      <w:r>
        <w:rPr>
          <w:rFonts w:cs="Arial"/>
          <w:color w:val="000000"/>
        </w:rPr>
        <w:t xml:space="preserve"> of future frailty</w:t>
      </w:r>
      <w:r w:rsidR="00AE1222" w:rsidRPr="0069344D">
        <w:rPr>
          <w:rFonts w:cs="Arial"/>
          <w:color w:val="000000"/>
        </w:rPr>
        <w:t xml:space="preserve">. </w:t>
      </w:r>
      <w:r w:rsidR="00294F58" w:rsidRPr="0069344D">
        <w:rPr>
          <w:rFonts w:cs="Arial"/>
          <w:color w:val="000000"/>
        </w:rPr>
        <w:t>Advanced frailty is associated with a progressive increase in functional dependence wh</w:t>
      </w:r>
      <w:r w:rsidR="00EA7282">
        <w:rPr>
          <w:rFonts w:cs="Arial"/>
          <w:color w:val="000000"/>
        </w:rPr>
        <w:t>ich accelerates prior to death</w:t>
      </w:r>
      <w:r w:rsidR="00294F58">
        <w:rPr>
          <w:rFonts w:cs="Arial"/>
          <w:color w:val="000000"/>
        </w:rPr>
        <w:t>.</w:t>
      </w:r>
      <w:r w:rsidR="00DD1906">
        <w:rPr>
          <w:rFonts w:cs="Arial"/>
          <w:color w:val="000000"/>
        </w:rPr>
        <w:fldChar w:fldCharType="begin"/>
      </w:r>
      <w:r w:rsidR="004C1212">
        <w:rPr>
          <w:rFonts w:cs="Arial"/>
          <w:color w:val="000000"/>
        </w:rPr>
        <w:instrText xml:space="preserve"> ADDIN EN.CITE &lt;EndNote&gt;&lt;Cite&gt;&lt;Author&gt;Covinsky&lt;/Author&gt;&lt;Year&gt;2003&lt;/Year&gt;&lt;RecNum&gt;2902&lt;/RecNum&gt;&lt;DisplayText&gt;[23]&lt;/DisplayText&gt;&lt;record&gt;&lt;rec-number&gt;2902&lt;/rec-number&gt;&lt;foreign-keys&gt;&lt;key app="EN" db-id="25zs202zkfa5wzevfa5xptxkpvdpre9tw9xt"&gt;2902&lt;/key&gt;&lt;/foreign-keys&gt;&lt;ref-type name="Journal Article"&gt;17&lt;/ref-type&gt;&lt;contributors&gt;&lt;authors&gt;&lt;author&gt;Covinsky, KE&lt;/author&gt;&lt;author&gt;Eng, C&lt;/author&gt;&lt;author&gt;Lui, L-Y&lt;/author&gt;&lt;author&gt;Sands, LP&lt;/author&gt;&lt;author&gt;Yaffe, K&lt;/author&gt;&lt;/authors&gt;&lt;/contributors&gt;&lt;titles&gt;&lt;title&gt;The Last 2 Years of Life: Functional Trajectories of Frail Older People&lt;/title&gt;&lt;secondary-title&gt;Journal of the American Geriatrics Society&lt;/secondary-title&gt;&lt;short-title&gt;The Last 2 Years of Life: Functional Trajectories of Frail Older People&lt;/short-title&gt;&lt;/titles&gt;&lt;periodical&gt;&lt;full-title&gt;Journal of the American Geriatrics Society&lt;/full-title&gt;&lt;/periodical&gt;&lt;pages&gt;492-498&lt;/pages&gt;&lt;volume&gt;51&lt;/volume&gt;&lt;dates&gt;&lt;year&gt;2003&lt;/year&gt;&lt;/dates&gt;&lt;urls&gt;&lt;/urls&gt;&lt;/record&gt;&lt;/Cite&gt;&lt;/EndNote&gt;</w:instrText>
      </w:r>
      <w:r w:rsidR="00DD1906">
        <w:rPr>
          <w:rFonts w:cs="Arial"/>
          <w:color w:val="000000"/>
        </w:rPr>
        <w:fldChar w:fldCharType="separate"/>
      </w:r>
      <w:r w:rsidR="004C1212">
        <w:rPr>
          <w:rFonts w:cs="Arial"/>
          <w:noProof/>
          <w:color w:val="000000"/>
        </w:rPr>
        <w:t>[</w:t>
      </w:r>
      <w:hyperlink w:anchor="_ENREF_23" w:tooltip="Covinsky, 2003 #2902" w:history="1">
        <w:r w:rsidR="004C1212">
          <w:rPr>
            <w:rFonts w:cs="Arial"/>
            <w:noProof/>
            <w:color w:val="000000"/>
          </w:rPr>
          <w:t>23</w:t>
        </w:r>
      </w:hyperlink>
      <w:r w:rsidR="004C1212">
        <w:rPr>
          <w:rFonts w:cs="Arial"/>
          <w:noProof/>
          <w:color w:val="000000"/>
        </w:rPr>
        <w:t>]</w:t>
      </w:r>
      <w:r w:rsidR="00DD1906">
        <w:rPr>
          <w:rFonts w:cs="Arial"/>
          <w:color w:val="000000"/>
        </w:rPr>
        <w:fldChar w:fldCharType="end"/>
      </w:r>
    </w:p>
    <w:p w:rsidR="00AE1222" w:rsidRPr="0069344D" w:rsidRDefault="00AE1222" w:rsidP="00FE0EFA">
      <w:pPr>
        <w:spacing w:after="0" w:line="360" w:lineRule="auto"/>
        <w:rPr>
          <w:rFonts w:cs="Arial"/>
          <w:color w:val="000000"/>
        </w:rPr>
      </w:pPr>
    </w:p>
    <w:p w:rsidR="00AE1222" w:rsidRPr="0069344D" w:rsidRDefault="003F7519" w:rsidP="00FD4D2A">
      <w:pPr>
        <w:spacing w:after="0" w:line="360" w:lineRule="auto"/>
        <w:outlineLvl w:val="0"/>
        <w:rPr>
          <w:rFonts w:cs="Arial"/>
          <w:i/>
          <w:color w:val="000000"/>
        </w:rPr>
      </w:pPr>
      <w:r>
        <w:rPr>
          <w:rFonts w:cs="Arial"/>
          <w:i/>
          <w:color w:val="000000"/>
        </w:rPr>
        <w:t>Older people with frailty</w:t>
      </w:r>
      <w:r w:rsidR="00AE1222" w:rsidRPr="0069344D">
        <w:rPr>
          <w:rFonts w:cs="Arial"/>
          <w:i/>
          <w:color w:val="000000"/>
        </w:rPr>
        <w:t xml:space="preserve"> experience episodic deteriorations</w:t>
      </w:r>
    </w:p>
    <w:p w:rsidR="00AE1222" w:rsidRPr="0069344D" w:rsidRDefault="003F7519" w:rsidP="00FE0EFA">
      <w:pPr>
        <w:spacing w:after="0" w:line="360" w:lineRule="auto"/>
        <w:rPr>
          <w:rFonts w:cs="Arial"/>
          <w:color w:val="000000"/>
        </w:rPr>
      </w:pPr>
      <w:r>
        <w:rPr>
          <w:rFonts w:cs="Arial"/>
          <w:color w:val="000000"/>
        </w:rPr>
        <w:t xml:space="preserve">Older people with frailty are at risk of sudden and disproportionate </w:t>
      </w:r>
      <w:r w:rsidR="003D018E">
        <w:rPr>
          <w:rFonts w:cs="Arial"/>
          <w:color w:val="000000"/>
        </w:rPr>
        <w:t>deteriorations in health</w:t>
      </w:r>
      <w:r w:rsidR="00294F58">
        <w:rPr>
          <w:rFonts w:cs="Arial"/>
          <w:color w:val="000000"/>
        </w:rPr>
        <w:t xml:space="preserve"> following seemingly minor stressor events such as an infection</w:t>
      </w:r>
      <w:r w:rsidR="005223AF">
        <w:rPr>
          <w:rFonts w:cs="Arial"/>
          <w:color w:val="000000"/>
        </w:rPr>
        <w:t>, dehydration</w:t>
      </w:r>
      <w:r w:rsidR="00294F58">
        <w:rPr>
          <w:rFonts w:cs="Arial"/>
          <w:color w:val="000000"/>
        </w:rPr>
        <w:t xml:space="preserve"> or a</w:t>
      </w:r>
      <w:r w:rsidR="000625DC">
        <w:rPr>
          <w:rFonts w:cs="Arial"/>
          <w:color w:val="000000"/>
        </w:rPr>
        <w:t>n adverse effect relating to a</w:t>
      </w:r>
      <w:r w:rsidR="00294F58">
        <w:rPr>
          <w:rFonts w:cs="Arial"/>
          <w:color w:val="000000"/>
        </w:rPr>
        <w:t xml:space="preserve"> new medication</w:t>
      </w:r>
      <w:r w:rsidR="00C503D2">
        <w:rPr>
          <w:rFonts w:cs="Arial"/>
          <w:color w:val="000000"/>
        </w:rPr>
        <w:t>.</w:t>
      </w:r>
      <w:r w:rsidR="00DD1906">
        <w:rPr>
          <w:rFonts w:cs="Arial"/>
          <w:color w:val="000000"/>
        </w:rPr>
        <w:fldChar w:fldCharType="begin"/>
      </w:r>
      <w:r w:rsidR="009A0191">
        <w:rPr>
          <w:rFonts w:cs="Arial"/>
          <w:color w:val="000000"/>
        </w:rPr>
        <w:instrText xml:space="preserve"> ADDIN EN.CITE &lt;EndNote&gt;&lt;Cite&gt;&lt;Author&gt;Clegg&lt;/Author&gt;&lt;Year&gt;2013&lt;/Year&gt;&lt;RecNum&gt;2889&lt;/RecNum&gt;&lt;DisplayText&gt;[3]&lt;/DisplayText&gt;&lt;record&gt;&lt;rec-number&gt;2889&lt;/rec-number&gt;&lt;foreign-keys&gt;&lt;key app="EN" db-id="25zs202zkfa5wzevfa5xptxkpvdpre9tw9xt"&gt;2889&lt;/key&gt;&lt;/foreign-keys&gt;&lt;ref-type name="Journal Article"&gt;17&lt;/ref-type&gt;&lt;contributors&gt;&lt;authors&gt;&lt;author&gt;Clegg, A&lt;/author&gt;&lt;author&gt;Young, J&lt;/author&gt;&lt;author&gt;Iliffe, S&lt;/author&gt;&lt;author&gt;Rikkert, MO&lt;/author&gt;&lt;author&gt;Rockwood, K&lt;/author&gt;&lt;/authors&gt;&lt;/contributors&gt;&lt;titles&gt;&lt;title&gt;Frailty in elderly people&lt;/title&gt;&lt;secondary-title&gt;The Lancet&lt;/secondary-title&gt;&lt;short-title&gt;Frailty in elderly people&lt;/short-title&gt;&lt;/titles&gt;&lt;periodical&gt;&lt;full-title&gt;The Lancet&lt;/full-title&gt;&lt;/periodical&gt;&lt;pages&gt;752-762&lt;/pages&gt;&lt;volume&gt;381&lt;/volume&gt;&lt;dates&gt;&lt;year&gt;2013&lt;/year&gt;&lt;/dates&gt;&lt;urls&gt;&lt;/urls&gt;&lt;/record&gt;&lt;/Cite&gt;&lt;/EndNote&gt;</w:instrText>
      </w:r>
      <w:r w:rsidR="00DD1906">
        <w:rPr>
          <w:rFonts w:cs="Arial"/>
          <w:color w:val="000000"/>
        </w:rPr>
        <w:fldChar w:fldCharType="separate"/>
      </w:r>
      <w:r w:rsidR="009A0191">
        <w:rPr>
          <w:rFonts w:cs="Arial"/>
          <w:noProof/>
          <w:color w:val="000000"/>
        </w:rPr>
        <w:t>[</w:t>
      </w:r>
      <w:hyperlink w:anchor="_ENREF_3" w:tooltip="Clegg, 2013 #2889" w:history="1">
        <w:r w:rsidR="004C1212">
          <w:rPr>
            <w:rFonts w:cs="Arial"/>
            <w:noProof/>
            <w:color w:val="000000"/>
          </w:rPr>
          <w:t>3</w:t>
        </w:r>
      </w:hyperlink>
      <w:r w:rsidR="009A0191">
        <w:rPr>
          <w:rFonts w:cs="Arial"/>
          <w:noProof/>
          <w:color w:val="000000"/>
        </w:rPr>
        <w:t>]</w:t>
      </w:r>
      <w:r w:rsidR="00DD1906">
        <w:rPr>
          <w:rFonts w:cs="Arial"/>
          <w:color w:val="000000"/>
        </w:rPr>
        <w:fldChar w:fldCharType="end"/>
      </w:r>
      <w:r w:rsidR="00C503D2">
        <w:rPr>
          <w:rFonts w:cs="Arial"/>
          <w:color w:val="000000"/>
        </w:rPr>
        <w:t xml:space="preserve"> </w:t>
      </w:r>
      <w:r w:rsidR="00294F58">
        <w:rPr>
          <w:rFonts w:cs="Arial"/>
          <w:color w:val="000000"/>
        </w:rPr>
        <w:t>The</w:t>
      </w:r>
      <w:r w:rsidR="005223AF">
        <w:rPr>
          <w:rFonts w:cs="Arial"/>
          <w:color w:val="000000"/>
        </w:rPr>
        <w:t xml:space="preserve"> health deteriorations </w:t>
      </w:r>
      <w:r w:rsidR="00F35CA3">
        <w:rPr>
          <w:rFonts w:cs="Arial"/>
          <w:color w:val="000000"/>
        </w:rPr>
        <w:t xml:space="preserve">are manifested as </w:t>
      </w:r>
      <w:r w:rsidR="005223AF">
        <w:rPr>
          <w:rFonts w:cs="Arial"/>
          <w:color w:val="000000"/>
        </w:rPr>
        <w:t>the hyper-acute clinical syndromes of falls, delirium, sudden onset immobility</w:t>
      </w:r>
      <w:r w:rsidR="00F35CA3">
        <w:rPr>
          <w:rFonts w:cs="Arial"/>
          <w:color w:val="000000"/>
        </w:rPr>
        <w:t xml:space="preserve"> and are l</w:t>
      </w:r>
      <w:r w:rsidR="00294F58">
        <w:rPr>
          <w:rFonts w:cs="Arial"/>
          <w:color w:val="000000"/>
        </w:rPr>
        <w:t>eading causes of hospital admission in older age</w:t>
      </w:r>
      <w:r w:rsidR="00F35CA3">
        <w:rPr>
          <w:rFonts w:cs="Arial"/>
          <w:color w:val="000000"/>
        </w:rPr>
        <w:t xml:space="preserve"> which </w:t>
      </w:r>
      <w:r w:rsidR="00294F58">
        <w:rPr>
          <w:rFonts w:cs="Arial"/>
          <w:color w:val="000000"/>
        </w:rPr>
        <w:t>have been associated with worse outco</w:t>
      </w:r>
      <w:r w:rsidR="00535D75">
        <w:rPr>
          <w:rFonts w:cs="Arial"/>
          <w:color w:val="000000"/>
        </w:rPr>
        <w:t>mes in the presence of frailty</w:t>
      </w:r>
      <w:r w:rsidR="00294F58">
        <w:t>.</w:t>
      </w:r>
      <w:r w:rsidR="00DD1906">
        <w:fldChar w:fldCharType="begin"/>
      </w:r>
      <w:r w:rsidR="004C1212">
        <w:instrText xml:space="preserve"> ADDIN EN.CITE &lt;EndNote&gt;&lt;Cite&gt;&lt;Author&gt;Eeles&lt;/Author&gt;&lt;Year&gt;2012&lt;/Year&gt;&lt;RecNum&gt;2937&lt;/RecNum&gt;&lt;DisplayText&gt;[8, 24]&lt;/DisplayText&gt;&lt;record&gt;&lt;rec-number&gt;2937&lt;/rec-number&gt;&lt;foreign-keys&gt;&lt;key app="EN" db-id="25zs202zkfa5wzevfa5xptxkpvdpre9tw9xt"&gt;2937&lt;/key&gt;&lt;/foreign-keys&gt;&lt;ref-type name="Journal Article"&gt;17&lt;/ref-type&gt;&lt;contributors&gt;&lt;authors&gt;&lt;author&gt;Eeles, EMP&lt;/author&gt;&lt;author&gt;White, SV&lt;/author&gt;&lt;author&gt;O&amp;apos;Mahony, SM&lt;/author&gt;&lt;author&gt;Bayer, AJ&lt;/author&gt;&lt;author&gt;Hubbard, RE&lt;/author&gt;&lt;/authors&gt;&lt;/contributors&gt;&lt;titles&gt;&lt;title&gt;The impact of frailty and delirium on mortality in older inpatients&lt;/title&gt;&lt;secondary-title&gt;Age and Ageing&lt;/secondary-title&gt;&lt;short-title&gt;The impact of frailty and delirium on mortality in older inpatients&lt;/short-title&gt;&lt;/titles&gt;&lt;periodical&gt;&lt;full-title&gt;Age and Ageing&lt;/full-title&gt;&lt;/periodical&gt;&lt;pages&gt;412-416&lt;/pages&gt;&lt;volume&gt;41&lt;/volume&gt;&lt;number&gt;3&lt;/number&gt;&lt;dates&gt;&lt;year&gt;2012&lt;/year&gt;&lt;/dates&gt;&lt;urls&gt;&lt;/urls&gt;&lt;/record&gt;&lt;/Cite&gt;&lt;Cite&gt;&lt;Author&gt;Nowak&lt;/Author&gt;&lt;Year&gt;2009&lt;/Year&gt;&lt;RecNum&gt;3167&lt;/RecNum&gt;&lt;record&gt;&lt;rec-number&gt;3167&lt;/rec-number&gt;&lt;foreign-keys&gt;&lt;key app="EN" db-id="25zs202zkfa5wzevfa5xptxkpvdpre9tw9xt"&gt;3167&lt;/key&gt;&lt;/foreign-keys&gt;&lt;ref-type name="Journal Article"&gt;17&lt;/ref-type&gt;&lt;contributors&gt;&lt;authors&gt;&lt;author&gt;Nowak, A&lt;/author&gt;&lt;author&gt;Hubbard, RE&lt;/author&gt;&lt;/authors&gt;&lt;/contributors&gt;&lt;titles&gt;&lt;title&gt;Falls and frailty: lessons from complex systems&lt;/title&gt;&lt;secondary-title&gt;Journal of the Royal Society of Medicine&lt;/secondary-title&gt;&lt;short-title&gt;Falls and frailty: lessons from complex systems&lt;/short-title&gt;&lt;/titles&gt;&lt;periodical&gt;&lt;full-title&gt;Journal of the Royal Society of Medicine&lt;/full-title&gt;&lt;/periodical&gt;&lt;pages&gt;98-102&lt;/pages&gt;&lt;volume&gt;102&lt;/volume&gt;&lt;number&gt;3&lt;/number&gt;&lt;dates&gt;&lt;year&gt;2009&lt;/year&gt;&lt;/dates&gt;&lt;urls&gt;&lt;/urls&gt;&lt;/record&gt;&lt;/Cite&gt;&lt;/EndNote&gt;</w:instrText>
      </w:r>
      <w:r w:rsidR="00DD1906">
        <w:fldChar w:fldCharType="separate"/>
      </w:r>
      <w:r w:rsidR="004C1212">
        <w:rPr>
          <w:noProof/>
        </w:rPr>
        <w:t>[</w:t>
      </w:r>
      <w:hyperlink w:anchor="_ENREF_8" w:tooltip="Eeles, 2012 #2937" w:history="1">
        <w:r w:rsidR="004C1212">
          <w:rPr>
            <w:noProof/>
          </w:rPr>
          <w:t>8</w:t>
        </w:r>
      </w:hyperlink>
      <w:r w:rsidR="004C1212">
        <w:rPr>
          <w:noProof/>
        </w:rPr>
        <w:t xml:space="preserve">, </w:t>
      </w:r>
      <w:hyperlink w:anchor="_ENREF_24" w:tooltip="Nowak, 2009 #3167" w:history="1">
        <w:r w:rsidR="004C1212">
          <w:rPr>
            <w:noProof/>
          </w:rPr>
          <w:t>24</w:t>
        </w:r>
      </w:hyperlink>
      <w:r w:rsidR="004C1212">
        <w:rPr>
          <w:noProof/>
        </w:rPr>
        <w:t>]</w:t>
      </w:r>
      <w:r w:rsidR="00DD1906">
        <w:fldChar w:fldCharType="end"/>
      </w:r>
      <w:r w:rsidR="00294F58">
        <w:t xml:space="preserve"> </w:t>
      </w:r>
    </w:p>
    <w:p w:rsidR="007B613D" w:rsidRDefault="007B613D" w:rsidP="007B613D">
      <w:pPr>
        <w:spacing w:after="0" w:line="360" w:lineRule="auto"/>
        <w:rPr>
          <w:b/>
        </w:rPr>
      </w:pPr>
    </w:p>
    <w:p w:rsidR="007B613D" w:rsidRDefault="007B613D" w:rsidP="00FD4D2A">
      <w:pPr>
        <w:spacing w:after="0" w:line="360" w:lineRule="auto"/>
        <w:outlineLvl w:val="0"/>
        <w:rPr>
          <w:b/>
        </w:rPr>
      </w:pPr>
      <w:r>
        <w:rPr>
          <w:b/>
        </w:rPr>
        <w:t>The detection of frailty</w:t>
      </w:r>
    </w:p>
    <w:p w:rsidR="007B613D" w:rsidRDefault="00B375A6" w:rsidP="007B613D">
      <w:pPr>
        <w:spacing w:after="0" w:line="360" w:lineRule="auto"/>
      </w:pPr>
      <w:r>
        <w:t xml:space="preserve">A systematic review identified </w:t>
      </w:r>
      <w:r w:rsidR="000F31DB">
        <w:t xml:space="preserve">several simple tests which </w:t>
      </w:r>
      <w:r w:rsidR="00841FA9">
        <w:t xml:space="preserve">have been validated against the international frailty reference standards and which </w:t>
      </w:r>
      <w:r w:rsidR="000F31DB">
        <w:t>c</w:t>
      </w:r>
      <w:r>
        <w:t>ould</w:t>
      </w:r>
      <w:r w:rsidR="000F31DB">
        <w:t xml:space="preserve"> be used to identify frailty in routine clinical practice. </w:t>
      </w:r>
      <w:r w:rsidR="000B36E9">
        <w:t>Slow gait speed, Program of Research to Integrate Services for Maintenance of Autonomy (PRISMA 7)</w:t>
      </w:r>
      <w:r w:rsidR="001351E0">
        <w:t xml:space="preserve"> (a self-assessment questionnaire)</w:t>
      </w:r>
      <w:r w:rsidR="000B36E9">
        <w:t xml:space="preserve"> and the timed get-up-and-go test are highly sensitive for identifying frailty</w:t>
      </w:r>
      <w:r w:rsidR="00DD1906">
        <w:fldChar w:fldCharType="begin"/>
      </w:r>
      <w:r w:rsidR="004C1212">
        <w:instrText xml:space="preserve"> ADDIN EN.CITE &lt;EndNote&gt;&lt;Cite&gt;&lt;Author&gt;Clegg&lt;/Author&gt;&lt;Year&gt;2015&lt;/Year&gt;&lt;RecNum&gt;3758&lt;/RecNum&gt;&lt;DisplayText&gt;[25]&lt;/DisplayText&gt;&lt;record&gt;&lt;rec-number&gt;3758&lt;/rec-number&gt;&lt;foreign-keys&gt;&lt;key app="EN" db-id="25zs202zkfa5wzevfa5xptxkpvdpre9tw9xt"&gt;3758&lt;/key&gt;&lt;/foreign-keys&gt;&lt;ref-type name="Journal Article"&gt;17&lt;/ref-type&gt;&lt;contributors&gt;&lt;authors&gt;&lt;author&gt;Clegg, A&lt;/author&gt;&lt;author&gt;Rogers, L&lt;/author&gt;&lt;author&gt;Young, J&lt;/author&gt;&lt;/authors&gt;&lt;/contributors&gt;&lt;titles&gt;&lt;title&gt;Diagnostic test accuracy of simple instruments for identifying frailty in community-dwelling older people: a systematic review&lt;/title&gt;&lt;secondary-title&gt;Age and Ageing&lt;/secondary-title&gt;&lt;/titles&gt;&lt;periodical&gt;&lt;full-title&gt;Age and Ageing&lt;/full-title&gt;&lt;/periodical&gt;&lt;pages&gt;148-152&lt;/pages&gt;&lt;volume&gt;44&lt;/volume&gt;&lt;number&gt;1&lt;/number&gt;&lt;dates&gt;&lt;year&gt;2015&lt;/year&gt;&lt;/dates&gt;&lt;urls&gt;&lt;/urls&gt;&lt;/record&gt;&lt;/Cite&gt;&lt;/EndNote&gt;</w:instrText>
      </w:r>
      <w:r w:rsidR="00DD1906">
        <w:fldChar w:fldCharType="separate"/>
      </w:r>
      <w:r w:rsidR="004C1212">
        <w:rPr>
          <w:noProof/>
        </w:rPr>
        <w:t>[</w:t>
      </w:r>
      <w:hyperlink w:anchor="_ENREF_25" w:tooltip="Clegg, 2015 #3758" w:history="1">
        <w:r w:rsidR="004C1212">
          <w:rPr>
            <w:noProof/>
          </w:rPr>
          <w:t>25</w:t>
        </w:r>
      </w:hyperlink>
      <w:r w:rsidR="004C1212">
        <w:rPr>
          <w:noProof/>
        </w:rPr>
        <w:t>]</w:t>
      </w:r>
      <w:r w:rsidR="00DD1906">
        <w:fldChar w:fldCharType="end"/>
      </w:r>
      <w:r w:rsidR="000B36E9">
        <w:t xml:space="preserve"> and may be used </w:t>
      </w:r>
      <w:r w:rsidR="00525DF5">
        <w:t>by health</w:t>
      </w:r>
      <w:r w:rsidR="00841FA9">
        <w:t xml:space="preserve"> and social </w:t>
      </w:r>
      <w:r w:rsidR="00525DF5">
        <w:t>care professional</w:t>
      </w:r>
      <w:r w:rsidR="00841FA9">
        <w:t>s</w:t>
      </w:r>
      <w:r w:rsidR="00525DF5">
        <w:t xml:space="preserve"> to identify frail individuals and, </w:t>
      </w:r>
      <w:r w:rsidR="00841FA9">
        <w:t>if</w:t>
      </w:r>
      <w:r w:rsidR="00525DF5">
        <w:t xml:space="preserve"> uncertainty </w:t>
      </w:r>
      <w:r w:rsidR="00061E1B">
        <w:t>remains</w:t>
      </w:r>
      <w:r w:rsidR="00525DF5">
        <w:t xml:space="preserve">, </w:t>
      </w:r>
      <w:r w:rsidR="00841FA9">
        <w:t xml:space="preserve">consider </w:t>
      </w:r>
      <w:r w:rsidR="00525DF5">
        <w:t>refer</w:t>
      </w:r>
      <w:r w:rsidR="00841FA9">
        <w:t xml:space="preserve">ral </w:t>
      </w:r>
      <w:r w:rsidR="00525DF5">
        <w:t xml:space="preserve">for </w:t>
      </w:r>
      <w:r w:rsidR="00841FA9">
        <w:t xml:space="preserve">a </w:t>
      </w:r>
      <w:r w:rsidR="00DD4082">
        <w:t>more detailed</w:t>
      </w:r>
      <w:r w:rsidR="00525DF5">
        <w:t xml:space="preserve"> assessment. </w:t>
      </w:r>
    </w:p>
    <w:p w:rsidR="00001134" w:rsidRPr="0069344D" w:rsidRDefault="00001134" w:rsidP="00FE0EFA">
      <w:pPr>
        <w:spacing w:after="0" w:line="360" w:lineRule="auto"/>
        <w:rPr>
          <w:rFonts w:cs="Arial"/>
        </w:rPr>
      </w:pPr>
    </w:p>
    <w:p w:rsidR="0069344D" w:rsidRPr="00B3796C" w:rsidRDefault="00C13DB1" w:rsidP="00FD4D2A">
      <w:pPr>
        <w:spacing w:after="0" w:line="360" w:lineRule="auto"/>
        <w:outlineLvl w:val="0"/>
        <w:rPr>
          <w:rFonts w:cs="Arial"/>
          <w:b/>
        </w:rPr>
      </w:pPr>
      <w:r>
        <w:rPr>
          <w:rFonts w:cs="Arial"/>
          <w:b/>
        </w:rPr>
        <w:t xml:space="preserve">Relevance of existing models of LTC management </w:t>
      </w:r>
      <w:r w:rsidR="00E54DE8">
        <w:rPr>
          <w:rFonts w:cs="Arial"/>
          <w:b/>
        </w:rPr>
        <w:t>for</w:t>
      </w:r>
      <w:r>
        <w:rPr>
          <w:rFonts w:cs="Arial"/>
          <w:b/>
        </w:rPr>
        <w:t xml:space="preserve"> frailty</w:t>
      </w:r>
    </w:p>
    <w:p w:rsidR="00144FB8" w:rsidRDefault="00D172FD" w:rsidP="00FE0EFA">
      <w:pPr>
        <w:spacing w:after="0" w:line="360" w:lineRule="auto"/>
        <w:rPr>
          <w:rFonts w:cs="Arial"/>
        </w:rPr>
      </w:pPr>
      <w:r w:rsidRPr="0069344D">
        <w:rPr>
          <w:rFonts w:cs="Arial"/>
        </w:rPr>
        <w:t xml:space="preserve">The </w:t>
      </w:r>
      <w:r w:rsidR="00094AFE" w:rsidRPr="0069344D">
        <w:rPr>
          <w:rFonts w:cs="Arial"/>
        </w:rPr>
        <w:t xml:space="preserve">2002 </w:t>
      </w:r>
      <w:r w:rsidRPr="0069344D">
        <w:rPr>
          <w:rFonts w:cs="Arial"/>
        </w:rPr>
        <w:t xml:space="preserve">World Health </w:t>
      </w:r>
      <w:r w:rsidR="00BF26AC" w:rsidRPr="0069344D">
        <w:rPr>
          <w:rFonts w:cs="Arial"/>
        </w:rPr>
        <w:t>Organi</w:t>
      </w:r>
      <w:r w:rsidR="00957C82">
        <w:rPr>
          <w:rFonts w:cs="Arial"/>
        </w:rPr>
        <w:t>z</w:t>
      </w:r>
      <w:r w:rsidR="00BF26AC" w:rsidRPr="0069344D">
        <w:rPr>
          <w:rFonts w:cs="Arial"/>
        </w:rPr>
        <w:t xml:space="preserve">ation </w:t>
      </w:r>
      <w:r w:rsidRPr="0069344D">
        <w:rPr>
          <w:rFonts w:cs="Arial"/>
        </w:rPr>
        <w:t>(WHO)</w:t>
      </w:r>
      <w:r w:rsidR="00094AFE" w:rsidRPr="0069344D">
        <w:rPr>
          <w:rFonts w:cs="Arial"/>
        </w:rPr>
        <w:t xml:space="preserve"> report ‘Innovative Care for Chronic Conditions’ outlined eight key component</w:t>
      </w:r>
      <w:r w:rsidR="00650125">
        <w:rPr>
          <w:rFonts w:cs="Arial"/>
        </w:rPr>
        <w:t xml:space="preserve">s for effective healthcare for people </w:t>
      </w:r>
      <w:r w:rsidR="00094AFE" w:rsidRPr="0069344D">
        <w:rPr>
          <w:rFonts w:cs="Arial"/>
        </w:rPr>
        <w:t xml:space="preserve">with </w:t>
      </w:r>
      <w:proofErr w:type="spellStart"/>
      <w:r w:rsidR="00384E7F">
        <w:rPr>
          <w:rFonts w:cs="Arial"/>
        </w:rPr>
        <w:t>LTCs</w:t>
      </w:r>
      <w:proofErr w:type="spellEnd"/>
      <w:r w:rsidR="00B3796C">
        <w:rPr>
          <w:rFonts w:cs="Arial"/>
        </w:rPr>
        <w:t>.</w:t>
      </w:r>
      <w:r w:rsidR="00DD1906">
        <w:rPr>
          <w:rFonts w:cs="Arial"/>
        </w:rPr>
        <w:fldChar w:fldCharType="begin"/>
      </w:r>
      <w:r w:rsidR="004C1212">
        <w:rPr>
          <w:rFonts w:cs="Arial"/>
        </w:rPr>
        <w:instrText xml:space="preserve"> ADDIN EN.CITE &lt;EndNote&gt;&lt;Cite&gt;&lt;Author&gt;World Health Organization&lt;/Author&gt;&lt;Year&gt;2012&lt;/Year&gt;&lt;RecNum&gt;3323&lt;/RecNum&gt;&lt;DisplayText&gt;[26]&lt;/DisplayText&gt;&lt;record&gt;&lt;rec-number&gt;3323&lt;/rec-number&gt;&lt;foreign-keys&gt;&lt;key app="EN" db-id="25zs202zkfa5wzevfa5xptxkpvdpre9tw9xt"&gt;3323&lt;/key&gt;&lt;/foreign-keys&gt;&lt;ref-type name="Report"&gt;27&lt;/ref-type&gt;&lt;contributors&gt;&lt;authors&gt;&lt;author&gt;World Health Organization,&lt;/author&gt;&lt;/authors&gt;&lt;/contributors&gt;&lt;titles&gt;&lt;title&gt;Innovative Care for Chronic Conditions: Building Blocks for Action: Global Report&lt;/title&gt;&lt;short-title&gt;Innovative Care for Chronic Conditions: Building Blocks for Action: Global Report&lt;/short-title&gt;&lt;/titles&gt;&lt;dates&gt;&lt;year&gt;2012&lt;/year&gt;&lt;/dates&gt;&lt;pub-location&gt;Switzerland&lt;/pub-location&gt;&lt;urls&gt;&lt;/urls&gt;&lt;/record&gt;&lt;/Cite&gt;&lt;/EndNote&gt;</w:instrText>
      </w:r>
      <w:r w:rsidR="00DD1906">
        <w:rPr>
          <w:rFonts w:cs="Arial"/>
        </w:rPr>
        <w:fldChar w:fldCharType="separate"/>
      </w:r>
      <w:r w:rsidR="004C1212">
        <w:rPr>
          <w:rFonts w:cs="Arial"/>
          <w:noProof/>
        </w:rPr>
        <w:t>[</w:t>
      </w:r>
      <w:hyperlink w:anchor="_ENREF_26" w:tooltip="World Health Organization, 2012 #3323" w:history="1">
        <w:r w:rsidR="004C1212">
          <w:rPr>
            <w:rFonts w:cs="Arial"/>
            <w:noProof/>
          </w:rPr>
          <w:t>26</w:t>
        </w:r>
      </w:hyperlink>
      <w:r w:rsidR="004C1212">
        <w:rPr>
          <w:rFonts w:cs="Arial"/>
          <w:noProof/>
        </w:rPr>
        <w:t>]</w:t>
      </w:r>
      <w:r w:rsidR="00DD1906">
        <w:rPr>
          <w:rFonts w:cs="Arial"/>
        </w:rPr>
        <w:fldChar w:fldCharType="end"/>
      </w:r>
      <w:r w:rsidR="00094AFE" w:rsidRPr="0069344D">
        <w:rPr>
          <w:rFonts w:cs="Arial"/>
        </w:rPr>
        <w:t xml:space="preserve"> </w:t>
      </w:r>
      <w:r w:rsidR="00535D75">
        <w:rPr>
          <w:rFonts w:cs="Arial"/>
        </w:rPr>
        <w:t>Four</w:t>
      </w:r>
      <w:r w:rsidR="00384E7F">
        <w:rPr>
          <w:rFonts w:cs="Arial"/>
        </w:rPr>
        <w:t xml:space="preserve"> components</w:t>
      </w:r>
      <w:r w:rsidR="00094AFE" w:rsidRPr="0069344D">
        <w:rPr>
          <w:rFonts w:cs="Arial"/>
        </w:rPr>
        <w:t xml:space="preserve"> are particularly pertinent for</w:t>
      </w:r>
      <w:r w:rsidR="00384E7F">
        <w:rPr>
          <w:rFonts w:cs="Arial"/>
        </w:rPr>
        <w:t xml:space="preserve"> modern</w:t>
      </w:r>
      <w:r w:rsidR="00094AFE" w:rsidRPr="0069344D">
        <w:rPr>
          <w:rFonts w:cs="Arial"/>
        </w:rPr>
        <w:t xml:space="preserve"> healthcare system</w:t>
      </w:r>
      <w:r w:rsidR="00384E7F">
        <w:rPr>
          <w:rFonts w:cs="Arial"/>
        </w:rPr>
        <w:t>s</w:t>
      </w:r>
      <w:r w:rsidR="00C13DB1">
        <w:rPr>
          <w:rFonts w:cs="Arial"/>
        </w:rPr>
        <w:t xml:space="preserve"> </w:t>
      </w:r>
      <w:r w:rsidR="00650125">
        <w:rPr>
          <w:rFonts w:cs="Arial"/>
        </w:rPr>
        <w:t xml:space="preserve">in relation to </w:t>
      </w:r>
      <w:r w:rsidR="00C13DB1">
        <w:rPr>
          <w:rFonts w:cs="Arial"/>
        </w:rPr>
        <w:t>frailty</w:t>
      </w:r>
      <w:r w:rsidR="00384E7F">
        <w:rPr>
          <w:rFonts w:cs="Arial"/>
        </w:rPr>
        <w:t>:</w:t>
      </w:r>
      <w:r w:rsidR="00094AFE" w:rsidRPr="0069344D">
        <w:rPr>
          <w:rFonts w:cs="Arial"/>
        </w:rPr>
        <w:t xml:space="preserve"> (1) </w:t>
      </w:r>
      <w:r w:rsidR="0063592B">
        <w:rPr>
          <w:rFonts w:cs="Arial"/>
        </w:rPr>
        <w:t>s</w:t>
      </w:r>
      <w:r w:rsidR="00094AFE" w:rsidRPr="0069344D">
        <w:rPr>
          <w:rFonts w:cs="Arial"/>
        </w:rPr>
        <w:t xml:space="preserve">upport a </w:t>
      </w:r>
      <w:r w:rsidR="00384E7F">
        <w:rPr>
          <w:rFonts w:cs="Arial"/>
        </w:rPr>
        <w:t>p</w:t>
      </w:r>
      <w:r w:rsidR="00094AFE" w:rsidRPr="0069344D">
        <w:rPr>
          <w:rFonts w:cs="Arial"/>
        </w:rPr>
        <w:t xml:space="preserve">aradigm shift </w:t>
      </w:r>
      <w:r w:rsidR="00384E7F">
        <w:rPr>
          <w:rFonts w:cs="Arial"/>
        </w:rPr>
        <w:t>that moves away from</w:t>
      </w:r>
      <w:r w:rsidR="00094AFE" w:rsidRPr="0069344D">
        <w:rPr>
          <w:rFonts w:cs="Arial"/>
        </w:rPr>
        <w:t xml:space="preserve"> acute and episodic healthcare in favour of </w:t>
      </w:r>
      <w:r w:rsidR="0069344D" w:rsidRPr="0069344D">
        <w:rPr>
          <w:rFonts w:cs="Arial"/>
        </w:rPr>
        <w:t xml:space="preserve">better-supported </w:t>
      </w:r>
      <w:r w:rsidR="00094AFE" w:rsidRPr="0069344D">
        <w:rPr>
          <w:rFonts w:cs="Arial"/>
        </w:rPr>
        <w:t>chronic care models</w:t>
      </w:r>
      <w:r w:rsidR="0069344D" w:rsidRPr="0069344D">
        <w:rPr>
          <w:rFonts w:cs="Arial"/>
        </w:rPr>
        <w:t xml:space="preserve"> with</w:t>
      </w:r>
      <w:r w:rsidR="00AE1222">
        <w:rPr>
          <w:rFonts w:cs="Arial"/>
        </w:rPr>
        <w:t>in</w:t>
      </w:r>
      <w:r w:rsidR="0069344D" w:rsidRPr="0069344D">
        <w:rPr>
          <w:rFonts w:cs="Arial"/>
        </w:rPr>
        <w:t xml:space="preserve"> primary care</w:t>
      </w:r>
      <w:r w:rsidR="00094AFE" w:rsidRPr="0069344D">
        <w:rPr>
          <w:rFonts w:cs="Arial"/>
        </w:rPr>
        <w:t>; (</w:t>
      </w:r>
      <w:r w:rsidR="00384E7F">
        <w:rPr>
          <w:rFonts w:cs="Arial"/>
        </w:rPr>
        <w:t>2</w:t>
      </w:r>
      <w:r w:rsidR="00094AFE" w:rsidRPr="0069344D">
        <w:rPr>
          <w:rFonts w:cs="Arial"/>
        </w:rPr>
        <w:t xml:space="preserve">) </w:t>
      </w:r>
      <w:r w:rsidR="0063592B">
        <w:rPr>
          <w:rFonts w:cs="Arial"/>
        </w:rPr>
        <w:t>b</w:t>
      </w:r>
      <w:r w:rsidR="00094AFE" w:rsidRPr="0069344D">
        <w:rPr>
          <w:rFonts w:cs="Arial"/>
        </w:rPr>
        <w:t xml:space="preserve">uild Integrated </w:t>
      </w:r>
      <w:r w:rsidR="00650125">
        <w:rPr>
          <w:rFonts w:cs="Arial"/>
        </w:rPr>
        <w:t>h</w:t>
      </w:r>
      <w:r w:rsidR="00094AFE" w:rsidRPr="0069344D">
        <w:rPr>
          <w:rFonts w:cs="Arial"/>
        </w:rPr>
        <w:t xml:space="preserve">ealth </w:t>
      </w:r>
      <w:r w:rsidR="00650125">
        <w:rPr>
          <w:rFonts w:cs="Arial"/>
        </w:rPr>
        <w:t>c</w:t>
      </w:r>
      <w:r w:rsidR="00094AFE" w:rsidRPr="0069344D">
        <w:rPr>
          <w:rFonts w:cs="Arial"/>
        </w:rPr>
        <w:t>are which includes effective information sharing between settings and care providers</w:t>
      </w:r>
      <w:r w:rsidR="00535D75">
        <w:rPr>
          <w:rFonts w:cs="Arial"/>
        </w:rPr>
        <w:t>;</w:t>
      </w:r>
      <w:r w:rsidR="00094AFE" w:rsidRPr="0069344D">
        <w:rPr>
          <w:rFonts w:cs="Arial"/>
        </w:rPr>
        <w:t xml:space="preserve"> (</w:t>
      </w:r>
      <w:r w:rsidR="00384E7F">
        <w:rPr>
          <w:rFonts w:cs="Arial"/>
        </w:rPr>
        <w:t>3</w:t>
      </w:r>
      <w:r w:rsidR="00094AFE" w:rsidRPr="0069344D">
        <w:rPr>
          <w:rFonts w:cs="Arial"/>
        </w:rPr>
        <w:t xml:space="preserve">) </w:t>
      </w:r>
      <w:r w:rsidR="0063592B">
        <w:rPr>
          <w:rFonts w:cs="Arial"/>
        </w:rPr>
        <w:t>c</w:t>
      </w:r>
      <w:r w:rsidR="00535D75">
        <w:rPr>
          <w:rFonts w:cs="Arial"/>
        </w:rPr>
        <w:t>entre care on the patient and their family which emphasises the need to individualise care and involve the family</w:t>
      </w:r>
      <w:r w:rsidR="00E4176C">
        <w:rPr>
          <w:rFonts w:cs="Arial"/>
        </w:rPr>
        <w:t>;</w:t>
      </w:r>
      <w:r w:rsidR="00535D75">
        <w:rPr>
          <w:rFonts w:cs="Arial"/>
        </w:rPr>
        <w:t xml:space="preserve"> and</w:t>
      </w:r>
      <w:r w:rsidR="00E4176C">
        <w:rPr>
          <w:rFonts w:cs="Arial"/>
        </w:rPr>
        <w:t>,</w:t>
      </w:r>
      <w:r w:rsidR="00535D75">
        <w:rPr>
          <w:rFonts w:cs="Arial"/>
        </w:rPr>
        <w:t xml:space="preserve"> (4) </w:t>
      </w:r>
      <w:r w:rsidR="0063592B">
        <w:rPr>
          <w:rFonts w:cs="Arial"/>
        </w:rPr>
        <w:t>s</w:t>
      </w:r>
      <w:r w:rsidR="00094AFE" w:rsidRPr="0069344D">
        <w:rPr>
          <w:rFonts w:cs="Arial"/>
        </w:rPr>
        <w:t xml:space="preserve">upport </w:t>
      </w:r>
      <w:r w:rsidR="00384E7F">
        <w:rPr>
          <w:rFonts w:cs="Arial"/>
        </w:rPr>
        <w:t>p</w:t>
      </w:r>
      <w:r w:rsidR="00094AFE" w:rsidRPr="0069344D">
        <w:rPr>
          <w:rFonts w:cs="Arial"/>
        </w:rPr>
        <w:t xml:space="preserve">atients in their </w:t>
      </w:r>
      <w:r w:rsidR="00384E7F">
        <w:rPr>
          <w:rFonts w:cs="Arial"/>
        </w:rPr>
        <w:t>c</w:t>
      </w:r>
      <w:r w:rsidR="00094AFE" w:rsidRPr="0069344D">
        <w:rPr>
          <w:rFonts w:cs="Arial"/>
        </w:rPr>
        <w:t>ommunities</w:t>
      </w:r>
      <w:r w:rsidR="0069344D" w:rsidRPr="0069344D">
        <w:rPr>
          <w:rFonts w:cs="Arial"/>
        </w:rPr>
        <w:t xml:space="preserve"> – which emphasi</w:t>
      </w:r>
      <w:r w:rsidR="00C13DB1">
        <w:rPr>
          <w:rFonts w:cs="Arial"/>
        </w:rPr>
        <w:t>s</w:t>
      </w:r>
      <w:r w:rsidR="0069344D" w:rsidRPr="0069344D">
        <w:rPr>
          <w:rFonts w:cs="Arial"/>
        </w:rPr>
        <w:t xml:space="preserve">es the need to </w:t>
      </w:r>
      <w:r w:rsidR="00AE1222">
        <w:rPr>
          <w:rFonts w:cs="Arial"/>
        </w:rPr>
        <w:t>consider the development of services outside</w:t>
      </w:r>
      <w:r w:rsidR="0069344D" w:rsidRPr="0069344D">
        <w:rPr>
          <w:rFonts w:cs="Arial"/>
        </w:rPr>
        <w:t xml:space="preserve"> the acute hospital</w:t>
      </w:r>
      <w:r w:rsidR="00280935" w:rsidRPr="0069344D">
        <w:rPr>
          <w:rFonts w:cs="Arial"/>
        </w:rPr>
        <w:t xml:space="preserve"> setting</w:t>
      </w:r>
      <w:r w:rsidR="0069344D" w:rsidRPr="0069344D">
        <w:rPr>
          <w:rFonts w:cs="Arial"/>
        </w:rPr>
        <w:t>.</w:t>
      </w:r>
    </w:p>
    <w:p w:rsidR="00144FB8" w:rsidRDefault="00144FB8" w:rsidP="00FE0EFA">
      <w:pPr>
        <w:spacing w:after="0" w:line="360" w:lineRule="auto"/>
        <w:rPr>
          <w:rFonts w:cs="Arial"/>
        </w:rPr>
      </w:pPr>
    </w:p>
    <w:p w:rsidR="008078AC" w:rsidRPr="00257192" w:rsidRDefault="00144FB8" w:rsidP="00FE0EFA">
      <w:pPr>
        <w:spacing w:after="0" w:line="360" w:lineRule="auto"/>
        <w:rPr>
          <w:rFonts w:cs="Arial"/>
        </w:rPr>
      </w:pPr>
      <w:r>
        <w:rPr>
          <w:rFonts w:cs="Arial"/>
        </w:rPr>
        <w:t>The Chronic Care Model (CCM) was developed in response to the recognition that</w:t>
      </w:r>
      <w:r w:rsidR="0069344D" w:rsidRPr="0069344D">
        <w:rPr>
          <w:rFonts w:cs="Arial"/>
        </w:rPr>
        <w:t xml:space="preserve"> healthcare systems </w:t>
      </w:r>
      <w:r>
        <w:rPr>
          <w:rFonts w:cs="Arial"/>
        </w:rPr>
        <w:t>are</w:t>
      </w:r>
      <w:r w:rsidR="0069344D" w:rsidRPr="0069344D">
        <w:rPr>
          <w:rFonts w:cs="Arial"/>
        </w:rPr>
        <w:t xml:space="preserve"> not organised to deliver optimal </w:t>
      </w:r>
      <w:r w:rsidR="0069344D">
        <w:rPr>
          <w:rFonts w:cs="Arial"/>
        </w:rPr>
        <w:t xml:space="preserve">care to </w:t>
      </w:r>
      <w:r w:rsidR="00650125">
        <w:rPr>
          <w:rFonts w:cs="Arial"/>
        </w:rPr>
        <w:t>people</w:t>
      </w:r>
      <w:r w:rsidR="0069344D">
        <w:rPr>
          <w:rFonts w:cs="Arial"/>
        </w:rPr>
        <w:t xml:space="preserve"> with multiple medical problems</w:t>
      </w:r>
      <w:r w:rsidR="00B3796C">
        <w:rPr>
          <w:rFonts w:cs="Arial"/>
        </w:rPr>
        <w:t>.</w:t>
      </w:r>
      <w:r w:rsidR="00DD1906">
        <w:rPr>
          <w:rFonts w:cs="Arial"/>
        </w:rPr>
        <w:fldChar w:fldCharType="begin"/>
      </w:r>
      <w:r w:rsidR="008D6A57">
        <w:rPr>
          <w:rFonts w:cs="Arial"/>
        </w:rPr>
        <w:instrText xml:space="preserve"> ADDIN EN.CITE &lt;EndNote&gt;&lt;Cite&gt;&lt;Author&gt;Wagner&lt;/Author&gt;&lt;Year&gt;2001&lt;/Year&gt;&lt;RecNum&gt;3307&lt;/RecNum&gt;&lt;DisplayText&gt;[6]&lt;/DisplayText&gt;&lt;record&gt;&lt;rec-number&gt;3307&lt;/rec-number&gt;&lt;foreign-keys&gt;&lt;key app="EN" db-id="25zs202zkfa5wzevfa5xptxkpvdpre9tw9xt"&gt;3307&lt;/key&gt;&lt;/foreign-keys&gt;&lt;ref-type name="Journal Article"&gt;17&lt;/ref-type&gt;&lt;contributors&gt;&lt;authors&gt;&lt;author&gt;Wagner, EH&lt;/author&gt;&lt;author&gt;Austin, BT&lt;/author&gt;&lt;author&gt;Davis, C&lt;/author&gt;&lt;author&gt;Hindmarsh, M&lt;/author&gt;&lt;author&gt;Schaefer, J&lt;/author&gt;&lt;author&gt;Bonomi, A&lt;/author&gt;&lt;/authors&gt;&lt;/contributors&gt;&lt;titles&gt;&lt;title&gt;Improving Chronic Illness Care: Translating Evidence Into Action&lt;/title&gt;&lt;secondary-title&gt;Health Affairs&lt;/secondary-title&gt;&lt;short-title&gt;Improving Chronic Illness Care: Translating Evidence Into Action&lt;/short-title&gt;&lt;/titles&gt;&lt;periodical&gt;&lt;full-title&gt;Health Affairs&lt;/full-title&gt;&lt;/periodical&gt;&lt;pages&gt;64-78&lt;/pages&gt;&lt;volume&gt;20&lt;/volume&gt;&lt;number&gt;6&lt;/number&gt;&lt;dates&gt;&lt;year&gt;2001&lt;/year&gt;&lt;/dates&gt;&lt;urls&gt;&lt;/urls&gt;&lt;/record&gt;&lt;/Cite&gt;&lt;/EndNote&gt;</w:instrText>
      </w:r>
      <w:r w:rsidR="00DD1906">
        <w:rPr>
          <w:rFonts w:cs="Arial"/>
        </w:rPr>
        <w:fldChar w:fldCharType="separate"/>
      </w:r>
      <w:r w:rsidR="008D6A57">
        <w:rPr>
          <w:rFonts w:cs="Arial"/>
          <w:noProof/>
        </w:rPr>
        <w:t>[</w:t>
      </w:r>
      <w:hyperlink w:anchor="_ENREF_6" w:tooltip="Wagner, 2001 #3307" w:history="1">
        <w:r w:rsidR="004C1212">
          <w:rPr>
            <w:rFonts w:cs="Arial"/>
            <w:noProof/>
          </w:rPr>
          <w:t>6</w:t>
        </w:r>
      </w:hyperlink>
      <w:r w:rsidR="008D6A57">
        <w:rPr>
          <w:rFonts w:cs="Arial"/>
          <w:noProof/>
        </w:rPr>
        <w:t>]</w:t>
      </w:r>
      <w:r w:rsidR="00DD1906">
        <w:rPr>
          <w:rFonts w:cs="Arial"/>
        </w:rPr>
        <w:fldChar w:fldCharType="end"/>
      </w:r>
      <w:r w:rsidR="007B09C7">
        <w:rPr>
          <w:rFonts w:cs="Arial"/>
        </w:rPr>
        <w:t xml:space="preserve"> </w:t>
      </w:r>
      <w:r w:rsidR="00257192">
        <w:rPr>
          <w:rFonts w:cs="Arial"/>
        </w:rPr>
        <w:t>The CCM considers health care provision as part of the community</w:t>
      </w:r>
      <w:r w:rsidR="00C13DB1">
        <w:rPr>
          <w:rFonts w:cs="Arial"/>
        </w:rPr>
        <w:t>, so is particularly relevant in frailty</w:t>
      </w:r>
      <w:r>
        <w:rPr>
          <w:rFonts w:cs="Arial"/>
        </w:rPr>
        <w:t>;</w:t>
      </w:r>
      <w:r w:rsidR="00257192">
        <w:rPr>
          <w:rFonts w:cs="Arial"/>
        </w:rPr>
        <w:t xml:space="preserve"> it emphasises links between healthcare </w:t>
      </w:r>
      <w:r w:rsidR="004A7BC2">
        <w:rPr>
          <w:rFonts w:cs="Arial"/>
        </w:rPr>
        <w:t>and other community resources</w:t>
      </w:r>
      <w:r>
        <w:rPr>
          <w:rFonts w:cs="Arial"/>
        </w:rPr>
        <w:t>;</w:t>
      </w:r>
      <w:r w:rsidR="004A7BC2">
        <w:rPr>
          <w:rFonts w:cs="Arial"/>
        </w:rPr>
        <w:t xml:space="preserve"> and i</w:t>
      </w:r>
      <w:r w:rsidR="00257192">
        <w:rPr>
          <w:rFonts w:cs="Arial"/>
        </w:rPr>
        <w:t>t requires patient self-management support</w:t>
      </w:r>
      <w:r w:rsidR="004A7BC2">
        <w:rPr>
          <w:rFonts w:cs="Arial"/>
        </w:rPr>
        <w:t xml:space="preserve">, rather than education provision, to support the patient and family to actively manage </w:t>
      </w:r>
      <w:proofErr w:type="spellStart"/>
      <w:r>
        <w:rPr>
          <w:rFonts w:cs="Arial"/>
        </w:rPr>
        <w:t>LTCs</w:t>
      </w:r>
      <w:proofErr w:type="spellEnd"/>
      <w:r w:rsidR="00B3796C">
        <w:rPr>
          <w:rFonts w:cs="Arial"/>
        </w:rPr>
        <w:t>.</w:t>
      </w:r>
      <w:r w:rsidR="00DD1906">
        <w:rPr>
          <w:rFonts w:cs="Arial"/>
        </w:rPr>
        <w:fldChar w:fldCharType="begin"/>
      </w:r>
      <w:r w:rsidR="008D6A57">
        <w:rPr>
          <w:rFonts w:cs="Arial"/>
        </w:rPr>
        <w:instrText xml:space="preserve"> ADDIN EN.CITE &lt;EndNote&gt;&lt;Cite&gt;&lt;Author&gt;Wagner&lt;/Author&gt;&lt;Year&gt;2001&lt;/Year&gt;&lt;RecNum&gt;3307&lt;/RecNum&gt;&lt;DisplayText&gt;[6]&lt;/DisplayText&gt;&lt;record&gt;&lt;rec-number&gt;3307&lt;/rec-number&gt;&lt;foreign-keys&gt;&lt;key app="EN" db-id="25zs202zkfa5wzevfa5xptxkpvdpre9tw9xt"&gt;3307&lt;/key&gt;&lt;/foreign-keys&gt;&lt;ref-type name="Journal Article"&gt;17&lt;/ref-type&gt;&lt;contributors&gt;&lt;authors&gt;&lt;author&gt;Wagner, EH&lt;/author&gt;&lt;author&gt;Austin, BT&lt;/author&gt;&lt;author&gt;Davis, C&lt;/author&gt;&lt;author&gt;Hindmarsh, M&lt;/author&gt;&lt;author&gt;Schaefer, J&lt;/author&gt;&lt;author&gt;Bonomi, A&lt;/author&gt;&lt;/authors&gt;&lt;/contributors&gt;&lt;titles&gt;&lt;title&gt;Improving Chronic Illness Care: Translating Evidence Into Action&lt;/title&gt;&lt;secondary-title&gt;Health Affairs&lt;/secondary-title&gt;&lt;short-title&gt;Improving Chronic Illness Care: Translating Evidence Into Action&lt;/short-title&gt;&lt;/titles&gt;&lt;periodical&gt;&lt;full-title&gt;Health Affairs&lt;/full-title&gt;&lt;/periodical&gt;&lt;pages&gt;64-78&lt;/pages&gt;&lt;volume&gt;20&lt;/volume&gt;&lt;number&gt;6&lt;/number&gt;&lt;dates&gt;&lt;year&gt;2001&lt;/year&gt;&lt;/dates&gt;&lt;urls&gt;&lt;/urls&gt;&lt;/record&gt;&lt;/Cite&gt;&lt;/EndNote&gt;</w:instrText>
      </w:r>
      <w:r w:rsidR="00DD1906">
        <w:rPr>
          <w:rFonts w:cs="Arial"/>
        </w:rPr>
        <w:fldChar w:fldCharType="separate"/>
      </w:r>
      <w:r w:rsidR="008D6A57">
        <w:rPr>
          <w:rFonts w:cs="Arial"/>
          <w:noProof/>
        </w:rPr>
        <w:t>[</w:t>
      </w:r>
      <w:hyperlink w:anchor="_ENREF_6" w:tooltip="Wagner, 2001 #3307" w:history="1">
        <w:r w:rsidR="004C1212">
          <w:rPr>
            <w:rFonts w:cs="Arial"/>
            <w:noProof/>
          </w:rPr>
          <w:t>6</w:t>
        </w:r>
      </w:hyperlink>
      <w:r w:rsidR="008D6A57">
        <w:rPr>
          <w:rFonts w:cs="Arial"/>
          <w:noProof/>
        </w:rPr>
        <w:t>]</w:t>
      </w:r>
      <w:r w:rsidR="00DD1906">
        <w:rPr>
          <w:rFonts w:cs="Arial"/>
        </w:rPr>
        <w:fldChar w:fldCharType="end"/>
      </w:r>
      <w:r w:rsidR="00280935">
        <w:rPr>
          <w:rFonts w:cs="Arial"/>
        </w:rPr>
        <w:t xml:space="preserve"> </w:t>
      </w:r>
    </w:p>
    <w:p w:rsidR="00280935" w:rsidRPr="0069344D" w:rsidRDefault="00280935" w:rsidP="00FE0EFA">
      <w:pPr>
        <w:spacing w:after="0" w:line="360" w:lineRule="auto"/>
      </w:pPr>
    </w:p>
    <w:p w:rsidR="003356F1" w:rsidRPr="0069344D" w:rsidRDefault="00144FB8" w:rsidP="00FE0EFA">
      <w:pPr>
        <w:spacing w:after="0" w:line="360" w:lineRule="auto"/>
        <w:rPr>
          <w:rFonts w:cs="Arial"/>
          <w:color w:val="000000"/>
        </w:rPr>
      </w:pPr>
      <w:r>
        <w:t>A</w:t>
      </w:r>
      <w:r w:rsidR="00145384" w:rsidRPr="0069344D">
        <w:t xml:space="preserve"> </w:t>
      </w:r>
      <w:r>
        <w:t>2013</w:t>
      </w:r>
      <w:r w:rsidR="00145384" w:rsidRPr="0069344D">
        <w:t xml:space="preserve"> </w:t>
      </w:r>
      <w:r w:rsidR="003356F1" w:rsidRPr="0069344D">
        <w:t xml:space="preserve">King’s Fund </w:t>
      </w:r>
      <w:r w:rsidR="00145384" w:rsidRPr="0069344D">
        <w:t>Report</w:t>
      </w:r>
      <w:r>
        <w:t xml:space="preserve"> describes a 'House of Care' model</w:t>
      </w:r>
      <w:r w:rsidR="00650125">
        <w:t xml:space="preserve"> for </w:t>
      </w:r>
      <w:proofErr w:type="spellStart"/>
      <w:r w:rsidR="00650125">
        <w:t>LTCs</w:t>
      </w:r>
      <w:proofErr w:type="spellEnd"/>
      <w:r w:rsidR="00650125">
        <w:t xml:space="preserve">. This </w:t>
      </w:r>
      <w:r w:rsidR="000518A9" w:rsidRPr="00B3796C">
        <w:rPr>
          <w:rFonts w:ascii="Calibri" w:hAnsi="Calibri"/>
        </w:rPr>
        <w:t xml:space="preserve">is a </w:t>
      </w:r>
      <w:r w:rsidR="000518A9" w:rsidRPr="00B3796C">
        <w:rPr>
          <w:rFonts w:ascii="Calibri" w:hAnsi="Calibri" w:cs="Arial"/>
        </w:rPr>
        <w:t xml:space="preserve">checklist for the </w:t>
      </w:r>
      <w:r w:rsidR="00650125">
        <w:rPr>
          <w:rFonts w:ascii="Calibri" w:hAnsi="Calibri" w:cs="Arial"/>
        </w:rPr>
        <w:t>components</w:t>
      </w:r>
      <w:r w:rsidR="000518A9" w:rsidRPr="00B3796C">
        <w:rPr>
          <w:rFonts w:ascii="Calibri" w:hAnsi="Calibri" w:cs="Arial"/>
        </w:rPr>
        <w:t xml:space="preserve"> </w:t>
      </w:r>
      <w:r w:rsidR="00650125">
        <w:rPr>
          <w:rFonts w:ascii="Calibri" w:hAnsi="Calibri" w:cs="Arial"/>
        </w:rPr>
        <w:t xml:space="preserve">which need to be in place for </w:t>
      </w:r>
      <w:r w:rsidR="000518A9" w:rsidRPr="00B3796C">
        <w:rPr>
          <w:rFonts w:ascii="Calibri" w:hAnsi="Calibri" w:cs="Arial"/>
        </w:rPr>
        <w:t xml:space="preserve">high quality, person centred, co-ordinated </w:t>
      </w:r>
      <w:r w:rsidR="000518A9" w:rsidRPr="00B3796C">
        <w:rPr>
          <w:rFonts w:cs="Arial"/>
        </w:rPr>
        <w:t>care</w:t>
      </w:r>
      <w:r w:rsidR="00B3796C">
        <w:t>.</w:t>
      </w:r>
      <w:r w:rsidR="00DD1906">
        <w:fldChar w:fldCharType="begin"/>
      </w:r>
      <w:r w:rsidR="004C1212">
        <w:instrText xml:space="preserve"> ADDIN EN.CITE &lt;EndNote&gt;&lt;Cite&gt;&lt;Author&gt;Coulter&lt;/Author&gt;&lt;Year&gt;2013&lt;/Year&gt;&lt;RecNum&gt;2901&lt;/RecNum&gt;&lt;DisplayText&gt;[27]&lt;/DisplayText&gt;&lt;record&gt;&lt;rec-number&gt;2901&lt;/rec-number&gt;&lt;foreign-keys&gt;&lt;key app="EN" db-id="25zs202zkfa5wzevfa5xptxkpvdpre9tw9xt"&gt;2901&lt;/key&gt;&lt;/foreign-keys&gt;&lt;ref-type name="Electronic Article"&gt;43&lt;/ref-type&gt;&lt;contributors&gt;&lt;authors&gt;&lt;author&gt;Coulter, A&lt;/author&gt;&lt;author&gt;Roberts, S&lt;/author&gt;&lt;author&gt;Dixon, A&lt;/author&gt;&lt;/authors&gt;&lt;/contributors&gt;&lt;titles&gt;&lt;title&gt;Delivering better services for people with long-term conditions. Building the house of care&lt;/title&gt;&lt;short-title&gt;Delivering better services for people with long-term conditions. Building the house of care.&lt;/short-title&gt;&lt;/titles&gt;&lt;pages&gt;1-28&lt;/pages&gt;&lt;dates&gt;&lt;year&gt;2013&lt;/year&gt;&lt;/dates&gt;&lt;publisher&gt;The King&amp;apos;s Fund&lt;/publisher&gt;&lt;urls&gt;&lt;related-urls&gt;&lt;url&gt;http://www.kingsfund.org.uk/sites/files/kf/field/field_publication_file/delivering-better-services-for-people-with-long-term-conditions.pdf&lt;/url&gt;&lt;/related-urls&gt;&lt;/urls&gt;&lt;/record&gt;&lt;/Cite&gt;&lt;/EndNote&gt;</w:instrText>
      </w:r>
      <w:r w:rsidR="00DD1906">
        <w:fldChar w:fldCharType="separate"/>
      </w:r>
      <w:r w:rsidR="004C1212">
        <w:rPr>
          <w:noProof/>
        </w:rPr>
        <w:t>[</w:t>
      </w:r>
      <w:hyperlink w:anchor="_ENREF_27" w:tooltip="Coulter, 2013 #2901" w:history="1">
        <w:r w:rsidR="004C1212">
          <w:rPr>
            <w:noProof/>
          </w:rPr>
          <w:t>27</w:t>
        </w:r>
      </w:hyperlink>
      <w:r w:rsidR="004C1212">
        <w:rPr>
          <w:noProof/>
        </w:rPr>
        <w:t>]</w:t>
      </w:r>
      <w:r w:rsidR="00DD1906">
        <w:fldChar w:fldCharType="end"/>
      </w:r>
      <w:r w:rsidR="000518A9" w:rsidRPr="00B3796C">
        <w:rPr>
          <w:rFonts w:cs="Arial"/>
        </w:rPr>
        <w:t xml:space="preserve"> It is especially useful for drawing together the </w:t>
      </w:r>
      <w:r w:rsidR="00650125">
        <w:rPr>
          <w:rFonts w:cs="Arial"/>
        </w:rPr>
        <w:t xml:space="preserve">components </w:t>
      </w:r>
      <w:r w:rsidR="000518A9" w:rsidRPr="00B3796C">
        <w:rPr>
          <w:rFonts w:cs="Arial"/>
        </w:rPr>
        <w:t>of integrated care, incorporating the essential elements of continuity, and ensuring a whole system approach. It is therefore particularly relevant for older people with frailty.</w:t>
      </w:r>
      <w:r w:rsidR="00145384" w:rsidRPr="007843BC">
        <w:t xml:space="preserve"> The</w:t>
      </w:r>
      <w:r w:rsidR="00145384" w:rsidRPr="0069344D">
        <w:t xml:space="preserve"> </w:t>
      </w:r>
      <w:r w:rsidR="00A929E2">
        <w:t>report emphasises</w:t>
      </w:r>
      <w:r w:rsidR="00145384" w:rsidRPr="0069344D">
        <w:t xml:space="preserve"> patient participation to direct truly personalised care and </w:t>
      </w:r>
      <w:r w:rsidR="00A929E2">
        <w:t>considers</w:t>
      </w:r>
      <w:r w:rsidR="00145384" w:rsidRPr="0069344D">
        <w:t xml:space="preserve"> </w:t>
      </w:r>
      <w:r w:rsidR="00A929E2">
        <w:t>the impact of</w:t>
      </w:r>
      <w:r w:rsidR="00145384" w:rsidRPr="0069344D">
        <w:t xml:space="preserve"> </w:t>
      </w:r>
      <w:proofErr w:type="spellStart"/>
      <w:r w:rsidR="00145384" w:rsidRPr="0069344D">
        <w:t>LTCs</w:t>
      </w:r>
      <w:proofErr w:type="spellEnd"/>
      <w:r w:rsidR="00145384" w:rsidRPr="0069344D">
        <w:t xml:space="preserve"> </w:t>
      </w:r>
      <w:r w:rsidR="00A929E2">
        <w:t xml:space="preserve">alongside </w:t>
      </w:r>
      <w:r w:rsidR="00B3796C">
        <w:t>recognition</w:t>
      </w:r>
      <w:r w:rsidR="00A929E2">
        <w:t xml:space="preserve"> of</w:t>
      </w:r>
      <w:r w:rsidR="00FF3B89" w:rsidRPr="0069344D">
        <w:t xml:space="preserve"> the need for whole-system change</w:t>
      </w:r>
      <w:r w:rsidR="0048043E" w:rsidRPr="0069344D">
        <w:t xml:space="preserve"> for successful implementation</w:t>
      </w:r>
      <w:r w:rsidR="00145384" w:rsidRPr="0069344D">
        <w:t>.</w:t>
      </w:r>
      <w:r w:rsidR="009D147D" w:rsidRPr="0069344D">
        <w:t xml:space="preserve"> The five identified components are: personalised care planning, engaged informed patients, healthcare professionals committed to partnership working, organisational process</w:t>
      </w:r>
      <w:r w:rsidR="00B3796C">
        <w:t>es and responsive commissioning.</w:t>
      </w:r>
      <w:r w:rsidR="00DD1906">
        <w:fldChar w:fldCharType="begin"/>
      </w:r>
      <w:r w:rsidR="004C1212">
        <w:instrText xml:space="preserve"> ADDIN EN.CITE &lt;EndNote&gt;&lt;Cite&gt;&lt;Author&gt;Coulter&lt;/Author&gt;&lt;Year&gt;2013&lt;/Year&gt;&lt;RecNum&gt;2901&lt;/RecNum&gt;&lt;DisplayText&gt;[27]&lt;/DisplayText&gt;&lt;record&gt;&lt;rec-number&gt;2901&lt;/rec-number&gt;&lt;foreign-keys&gt;&lt;key app="EN" db-id="25zs202zkfa5wzevfa5xptxkpvdpre9tw9xt"&gt;2901&lt;/key&gt;&lt;/foreign-keys&gt;&lt;ref-type name="Electronic Article"&gt;43&lt;/ref-type&gt;&lt;contributors&gt;&lt;authors&gt;&lt;author&gt;Coulter, A&lt;/author&gt;&lt;author&gt;Roberts, S&lt;/author&gt;&lt;author&gt;Dixon, A&lt;/author&gt;&lt;/authors&gt;&lt;/contributors&gt;&lt;titles&gt;&lt;title&gt;Delivering better services for people with long-term conditions. Building the house of care&lt;/title&gt;&lt;short-title&gt;Delivering better services for people with long-term conditions. Building the house of care.&lt;/short-title&gt;&lt;/titles&gt;&lt;pages&gt;1-28&lt;/pages&gt;&lt;dates&gt;&lt;year&gt;2013&lt;/year&gt;&lt;/dates&gt;&lt;publisher&gt;The King&amp;apos;s Fund&lt;/publisher&gt;&lt;urls&gt;&lt;related-urls&gt;&lt;url&gt;http://www.kingsfund.org.uk/sites/files/kf/field/field_publication_file/delivering-better-services-for-people-with-long-term-conditions.pdf&lt;/url&gt;&lt;/related-urls&gt;&lt;/urls&gt;&lt;/record&gt;&lt;/Cite&gt;&lt;/EndNote&gt;</w:instrText>
      </w:r>
      <w:r w:rsidR="00DD1906">
        <w:fldChar w:fldCharType="separate"/>
      </w:r>
      <w:r w:rsidR="004C1212">
        <w:rPr>
          <w:noProof/>
        </w:rPr>
        <w:t>[</w:t>
      </w:r>
      <w:hyperlink w:anchor="_ENREF_27" w:tooltip="Coulter, 2013 #2901" w:history="1">
        <w:r w:rsidR="004C1212">
          <w:rPr>
            <w:noProof/>
          </w:rPr>
          <w:t>27</w:t>
        </w:r>
      </w:hyperlink>
      <w:r w:rsidR="004C1212">
        <w:rPr>
          <w:noProof/>
        </w:rPr>
        <w:t>]</w:t>
      </w:r>
      <w:r w:rsidR="00DD1906">
        <w:fldChar w:fldCharType="end"/>
      </w:r>
      <w:r w:rsidR="009D147D" w:rsidRPr="0069344D">
        <w:t xml:space="preserve"> </w:t>
      </w:r>
      <w:r w:rsidR="00F15F39">
        <w:t xml:space="preserve">The House of Care </w:t>
      </w:r>
      <w:r w:rsidR="0086126A">
        <w:t xml:space="preserve">model has been adopted by NHS England as the organising framework for </w:t>
      </w:r>
      <w:proofErr w:type="spellStart"/>
      <w:r w:rsidR="0086126A">
        <w:t>LTCs</w:t>
      </w:r>
      <w:proofErr w:type="spellEnd"/>
      <w:r w:rsidR="001351E0">
        <w:t>.</w:t>
      </w:r>
      <w:r w:rsidR="00DD1906">
        <w:fldChar w:fldCharType="begin"/>
      </w:r>
      <w:r w:rsidR="004C1212">
        <w:instrText xml:space="preserve"> ADDIN EN.CITE &lt;EndNote&gt;&lt;Cite&gt;&lt;Author&gt;NHS England&lt;/Author&gt;&lt;Year&gt;2014&lt;/Year&gt;&lt;RecNum&gt;3761&lt;/RecNum&gt;&lt;DisplayText&gt;[28]&lt;/DisplayText&gt;&lt;record&gt;&lt;rec-number&gt;3761&lt;/rec-number&gt;&lt;foreign-keys&gt;&lt;key app="EN" db-id="25zs202zkfa5wzevfa5xptxkpvdpre9tw9xt"&gt;3761&lt;/key&gt;&lt;/foreign-keys&gt;&lt;ref-type name="Web Page"&gt;12&lt;/ref-type&gt;&lt;contributors&gt;&lt;authors&gt;&lt;author&gt;NHS England, &lt;/author&gt;&lt;/authors&gt;&lt;/contributors&gt;&lt;titles&gt;&lt;title&gt;Enhancing the quality of life for people living with long term conditions - The House of Care&lt;/title&gt;&lt;/titles&gt;&lt;volume&gt;2014&lt;/volume&gt;&lt;number&gt;11th December&lt;/number&gt;&lt;dates&gt;&lt;year&gt;2014&lt;/year&gt;&lt;/dates&gt;&lt;urls&gt;&lt;related-urls&gt;&lt;url&gt;http://www.england.nhs.uk/house-of-care/&lt;/url&gt;&lt;/related-urls&gt;&lt;/urls&gt;&lt;/record&gt;&lt;/Cite&gt;&lt;/EndNote&gt;</w:instrText>
      </w:r>
      <w:r w:rsidR="00DD1906">
        <w:fldChar w:fldCharType="separate"/>
      </w:r>
      <w:r w:rsidR="004C1212">
        <w:rPr>
          <w:noProof/>
        </w:rPr>
        <w:t>[</w:t>
      </w:r>
      <w:hyperlink w:anchor="_ENREF_28" w:tooltip="NHS England, 2014 #3761" w:history="1">
        <w:r w:rsidR="004C1212">
          <w:rPr>
            <w:noProof/>
          </w:rPr>
          <w:t>28</w:t>
        </w:r>
      </w:hyperlink>
      <w:r w:rsidR="004C1212">
        <w:rPr>
          <w:noProof/>
        </w:rPr>
        <w:t>]</w:t>
      </w:r>
      <w:r w:rsidR="00DD1906">
        <w:fldChar w:fldCharType="end"/>
      </w:r>
      <w:r w:rsidR="001351E0">
        <w:t xml:space="preserve"> </w:t>
      </w:r>
    </w:p>
    <w:p w:rsidR="004510A3" w:rsidRPr="0069344D" w:rsidRDefault="004510A3" w:rsidP="00FE0EFA">
      <w:pPr>
        <w:spacing w:after="0" w:line="360" w:lineRule="auto"/>
        <w:rPr>
          <w:rFonts w:cs="Arial"/>
          <w:color w:val="FF0000"/>
        </w:rPr>
      </w:pPr>
    </w:p>
    <w:p w:rsidR="008F2288" w:rsidRPr="0069344D" w:rsidRDefault="008F2288" w:rsidP="00FD4D2A">
      <w:pPr>
        <w:spacing w:after="0" w:line="360" w:lineRule="auto"/>
        <w:outlineLvl w:val="0"/>
        <w:rPr>
          <w:b/>
        </w:rPr>
      </w:pPr>
      <w:r w:rsidRPr="0069344D">
        <w:rPr>
          <w:b/>
        </w:rPr>
        <w:t xml:space="preserve">Potential benefits </w:t>
      </w:r>
    </w:p>
    <w:p w:rsidR="008F3FC9" w:rsidRDefault="00E4176C" w:rsidP="00FE0EFA">
      <w:pPr>
        <w:spacing w:after="0" w:line="360" w:lineRule="auto"/>
      </w:pPr>
      <w:r>
        <w:t>The r</w:t>
      </w:r>
      <w:r w:rsidR="00C13DB1">
        <w:t xml:space="preserve">ecognition of frailty as an LTC </w:t>
      </w:r>
      <w:r w:rsidR="000A3B9D" w:rsidRPr="0069344D">
        <w:t>is not merely a semantic issue</w:t>
      </w:r>
      <w:r w:rsidR="00C13DB1">
        <w:t xml:space="preserve"> -</w:t>
      </w:r>
      <w:r w:rsidR="000A3B9D" w:rsidRPr="0069344D">
        <w:t xml:space="preserve"> a wide range of benefits </w:t>
      </w:r>
      <w:r>
        <w:t>can</w:t>
      </w:r>
      <w:r w:rsidR="009B3B54">
        <w:t xml:space="preserve"> be</w:t>
      </w:r>
      <w:r w:rsidR="000A3B9D" w:rsidRPr="0069344D">
        <w:t xml:space="preserve"> anticipated</w:t>
      </w:r>
      <w:r w:rsidR="00A43998">
        <w:t xml:space="preserve"> if the evidence base can be established that LTC management approaches are beneficial in frailty</w:t>
      </w:r>
      <w:r w:rsidR="000A3B9D" w:rsidRPr="0069344D">
        <w:t xml:space="preserve">. </w:t>
      </w:r>
      <w:r w:rsidR="00B22A5F">
        <w:t>Importantly, p</w:t>
      </w:r>
      <w:r>
        <w:t>rimary care-based registers for frailty could be established</w:t>
      </w:r>
      <w:r w:rsidR="00B22A5F">
        <w:t xml:space="preserve"> and c</w:t>
      </w:r>
      <w:r>
        <w:t>hronic disease models applied systematically. For example, a</w:t>
      </w:r>
      <w:r w:rsidR="004510A3" w:rsidRPr="0069344D">
        <w:rPr>
          <w:rFonts w:cs="Arial"/>
          <w:color w:val="000000"/>
        </w:rPr>
        <w:t xml:space="preserve">pplying the </w:t>
      </w:r>
      <w:r w:rsidR="00D71D2E">
        <w:rPr>
          <w:rFonts w:cs="Arial"/>
          <w:color w:val="000000"/>
        </w:rPr>
        <w:t>H</w:t>
      </w:r>
      <w:r w:rsidR="004510A3" w:rsidRPr="0069344D">
        <w:rPr>
          <w:rFonts w:cs="Arial"/>
          <w:color w:val="000000"/>
        </w:rPr>
        <w:t xml:space="preserve">ouse of </w:t>
      </w:r>
      <w:r w:rsidR="00D71D2E">
        <w:rPr>
          <w:rFonts w:cs="Arial"/>
          <w:color w:val="000000"/>
        </w:rPr>
        <w:t>C</w:t>
      </w:r>
      <w:r w:rsidR="004510A3" w:rsidRPr="0069344D">
        <w:rPr>
          <w:rFonts w:cs="Arial"/>
          <w:color w:val="000000"/>
        </w:rPr>
        <w:t xml:space="preserve">are model </w:t>
      </w:r>
      <w:r>
        <w:rPr>
          <w:rFonts w:cs="Arial"/>
          <w:color w:val="000000"/>
        </w:rPr>
        <w:t xml:space="preserve">to frailty would </w:t>
      </w:r>
      <w:r w:rsidR="00D71D2E">
        <w:rPr>
          <w:rFonts w:cs="Arial"/>
          <w:color w:val="000000"/>
        </w:rPr>
        <w:t>guide provision of</w:t>
      </w:r>
      <w:r w:rsidR="00EF6C88" w:rsidRPr="0069344D">
        <w:rPr>
          <w:rFonts w:cs="Arial"/>
        </w:rPr>
        <w:t xml:space="preserve"> preventive </w:t>
      </w:r>
      <w:proofErr w:type="gramStart"/>
      <w:r w:rsidR="00EF6C88" w:rsidRPr="0069344D">
        <w:rPr>
          <w:rFonts w:cs="Arial"/>
        </w:rPr>
        <w:t>interventions</w:t>
      </w:r>
      <w:r w:rsidR="00D71D2E">
        <w:rPr>
          <w:rFonts w:cs="Arial"/>
        </w:rPr>
        <w:t>,</w:t>
      </w:r>
      <w:proofErr w:type="gramEnd"/>
      <w:r w:rsidR="00D71D2E">
        <w:rPr>
          <w:rFonts w:cs="Arial"/>
        </w:rPr>
        <w:t xml:space="preserve"> help </w:t>
      </w:r>
      <w:r w:rsidR="000C7F0C">
        <w:rPr>
          <w:rFonts w:cs="Arial"/>
        </w:rPr>
        <w:t>people</w:t>
      </w:r>
      <w:r w:rsidR="00D71D2E">
        <w:rPr>
          <w:rFonts w:cs="Arial"/>
        </w:rPr>
        <w:t xml:space="preserve"> with frailty</w:t>
      </w:r>
      <w:r w:rsidR="00EF6C88" w:rsidRPr="0069344D">
        <w:rPr>
          <w:rFonts w:cs="Arial"/>
        </w:rPr>
        <w:t xml:space="preserve"> </w:t>
      </w:r>
      <w:r w:rsidR="000C7F0C">
        <w:rPr>
          <w:rFonts w:cs="Arial"/>
        </w:rPr>
        <w:t xml:space="preserve">participate </w:t>
      </w:r>
      <w:r w:rsidR="00EF6C88" w:rsidRPr="0069344D">
        <w:rPr>
          <w:rFonts w:cs="Arial"/>
        </w:rPr>
        <w:t>in care planning</w:t>
      </w:r>
      <w:r w:rsidR="000C7F0C">
        <w:rPr>
          <w:rFonts w:cs="Arial"/>
        </w:rPr>
        <w:t>,</w:t>
      </w:r>
      <w:r w:rsidR="00D71D2E">
        <w:rPr>
          <w:rFonts w:cs="Arial"/>
        </w:rPr>
        <w:t xml:space="preserve"> and facilitate</w:t>
      </w:r>
      <w:r w:rsidR="00EF6C88" w:rsidRPr="0069344D">
        <w:rPr>
          <w:rFonts w:cs="Arial"/>
        </w:rPr>
        <w:t xml:space="preserve"> access</w:t>
      </w:r>
      <w:r w:rsidR="00D71D2E">
        <w:rPr>
          <w:rFonts w:cs="Arial"/>
        </w:rPr>
        <w:t xml:space="preserve"> to</w:t>
      </w:r>
      <w:r w:rsidR="00EF6C88" w:rsidRPr="0069344D">
        <w:rPr>
          <w:rFonts w:cs="Arial"/>
        </w:rPr>
        <w:t xml:space="preserve"> the support of </w:t>
      </w:r>
      <w:r w:rsidR="000C7F0C">
        <w:rPr>
          <w:rFonts w:cs="Arial"/>
        </w:rPr>
        <w:t>a</w:t>
      </w:r>
      <w:r w:rsidR="00EF6C88" w:rsidRPr="0069344D">
        <w:rPr>
          <w:rFonts w:cs="Arial"/>
        </w:rPr>
        <w:t xml:space="preserve"> </w:t>
      </w:r>
      <w:r w:rsidR="00D71D2E">
        <w:rPr>
          <w:rFonts w:cs="Arial"/>
        </w:rPr>
        <w:t xml:space="preserve">wider </w:t>
      </w:r>
      <w:r w:rsidR="00EF6C88" w:rsidRPr="0069344D">
        <w:rPr>
          <w:rFonts w:cs="Arial"/>
        </w:rPr>
        <w:t>multi-disciplinary team</w:t>
      </w:r>
      <w:r w:rsidR="00776637" w:rsidRPr="0069344D">
        <w:rPr>
          <w:rFonts w:cs="Arial"/>
        </w:rPr>
        <w:t>.</w:t>
      </w:r>
      <w:r w:rsidR="003C16F1" w:rsidRPr="0069344D">
        <w:rPr>
          <w:rFonts w:cs="Arial"/>
        </w:rPr>
        <w:t xml:space="preserve"> </w:t>
      </w:r>
      <w:ins w:id="13" w:author="Jenni Harrison" w:date="2015-01-25T21:13:00Z">
        <w:r w:rsidR="00E7035A">
          <w:rPr>
            <w:rFonts w:cs="Arial"/>
          </w:rPr>
          <w:t xml:space="preserve">Advance care planning </w:t>
        </w:r>
      </w:ins>
      <w:ins w:id="14" w:author="Jenni Harrison" w:date="2015-01-25T21:14:00Z">
        <w:r w:rsidR="00E7035A">
          <w:rPr>
            <w:rFonts w:cs="Arial"/>
          </w:rPr>
          <w:t xml:space="preserve">interventions </w:t>
        </w:r>
      </w:ins>
      <w:ins w:id="15" w:author="Jenni Harrison" w:date="2015-01-25T21:13:00Z">
        <w:r w:rsidR="00E7035A">
          <w:rPr>
            <w:rFonts w:cs="Arial"/>
          </w:rPr>
          <w:t>for older people improves knowledge of individual preferences and</w:t>
        </w:r>
      </w:ins>
      <w:ins w:id="16" w:author="Jenni Harrison" w:date="2015-01-25T21:14:00Z">
        <w:r w:rsidR="00E7035A">
          <w:rPr>
            <w:rFonts w:cs="Arial"/>
          </w:rPr>
          <w:t xml:space="preserve"> care can be improved by </w:t>
        </w:r>
      </w:ins>
      <w:ins w:id="17" w:author="Jenni Harrison" w:date="2015-01-25T21:15:00Z">
        <w:r w:rsidR="005A5FC5">
          <w:rPr>
            <w:rFonts w:cs="Arial"/>
          </w:rPr>
          <w:t>accommodating these preferences.</w:t>
        </w:r>
      </w:ins>
      <w:r w:rsidR="005A5FC5">
        <w:rPr>
          <w:rFonts w:cs="Arial"/>
        </w:rPr>
        <w:fldChar w:fldCharType="begin"/>
      </w:r>
      <w:r w:rsidR="004C1212">
        <w:rPr>
          <w:rFonts w:cs="Arial"/>
        </w:rPr>
        <w:instrText xml:space="preserve"> ADDIN EN.CITE &lt;EndNote&gt;&lt;Cite&gt;&lt;Author&gt;Detering&lt;/Author&gt;&lt;Year&gt;2010&lt;/Year&gt;&lt;RecNum&gt;2928&lt;/RecNum&gt;&lt;DisplayText&gt;[29]&lt;/DisplayText&gt;&lt;record&gt;&lt;rec-number&gt;2928&lt;/rec-number&gt;&lt;foreign-keys&gt;&lt;key app="EN" db-id="25zs202zkfa5wzevfa5xptxkpvdpre9tw9xt"&gt;2928&lt;/key&gt;&lt;/foreign-keys&gt;&lt;ref-type name="Journal Article"&gt;17&lt;/ref-type&gt;&lt;contributors&gt;&lt;authors&gt;&lt;author&gt;Detering, KM&lt;/author&gt;&lt;author&gt;Hancock, AD&lt;/author&gt;&lt;author&gt;Reade, MC&lt;/author&gt;&lt;author&gt;Silvester, W&lt;/author&gt;&lt;/authors&gt;&lt;/contributors&gt;&lt;titles&gt;&lt;title&gt;The impact of advance care planning on end of life care in elderly patients: randomised controlled trial&lt;/title&gt;&lt;secondary-title&gt;British Medical Journal&lt;/secondary-title&gt;&lt;short-title&gt;The impact of advance care planning on end of life care in elderly patients: randomised controlled trial&lt;/short-title&gt;&lt;/titles&gt;&lt;periodical&gt;&lt;full-title&gt;British Medical Journal&lt;/full-title&gt;&lt;/periodical&gt;&lt;pages&gt;c1345&lt;/pages&gt;&lt;volume&gt;340&lt;/volume&gt;&lt;dates&gt;&lt;year&gt;2010&lt;/year&gt;&lt;/dates&gt;&lt;urls&gt;&lt;/urls&gt;&lt;/record&gt;&lt;/Cite&gt;&lt;/EndNote&gt;</w:instrText>
      </w:r>
      <w:r w:rsidR="005A5FC5">
        <w:rPr>
          <w:rFonts w:cs="Arial"/>
        </w:rPr>
        <w:fldChar w:fldCharType="separate"/>
      </w:r>
      <w:r w:rsidR="004C1212">
        <w:rPr>
          <w:rFonts w:cs="Arial"/>
          <w:noProof/>
        </w:rPr>
        <w:t>[</w:t>
      </w:r>
      <w:hyperlink w:anchor="_ENREF_29" w:tooltip="Detering, 2010 #2928" w:history="1">
        <w:r w:rsidR="004C1212">
          <w:rPr>
            <w:rFonts w:cs="Arial"/>
            <w:noProof/>
          </w:rPr>
          <w:t>29</w:t>
        </w:r>
      </w:hyperlink>
      <w:r w:rsidR="004C1212">
        <w:rPr>
          <w:rFonts w:cs="Arial"/>
          <w:noProof/>
        </w:rPr>
        <w:t>]</w:t>
      </w:r>
      <w:r w:rsidR="005A5FC5">
        <w:rPr>
          <w:rFonts w:cs="Arial"/>
        </w:rPr>
        <w:fldChar w:fldCharType="end"/>
      </w:r>
      <w:ins w:id="18" w:author="Jenni Harrison" w:date="2015-01-25T21:15:00Z">
        <w:r w:rsidR="005A5FC5">
          <w:rPr>
            <w:rFonts w:cs="Arial"/>
          </w:rPr>
          <w:t xml:space="preserve"> </w:t>
        </w:r>
      </w:ins>
      <w:r w:rsidR="003C16F1" w:rsidRPr="0069344D">
        <w:rPr>
          <w:rFonts w:cs="Arial"/>
        </w:rPr>
        <w:t xml:space="preserve">A team approach is a key component of </w:t>
      </w:r>
      <w:r w:rsidR="009B3B54">
        <w:rPr>
          <w:rFonts w:cs="Arial"/>
        </w:rPr>
        <w:t>LTC</w:t>
      </w:r>
      <w:r w:rsidR="003C16F1" w:rsidRPr="0069344D">
        <w:rPr>
          <w:rFonts w:cs="Arial"/>
        </w:rPr>
        <w:t xml:space="preserve"> management, incorporating support, follow-up and behaviour change interventions which go beyond the scope of</w:t>
      </w:r>
      <w:r w:rsidR="00B3796C">
        <w:rPr>
          <w:rFonts w:cs="Arial"/>
        </w:rPr>
        <w:t xml:space="preserve"> a traditional medical approach.</w:t>
      </w:r>
      <w:r w:rsidR="00DD1906">
        <w:rPr>
          <w:rFonts w:cs="Arial"/>
        </w:rPr>
        <w:fldChar w:fldCharType="begin"/>
      </w:r>
      <w:r w:rsidR="004C1212">
        <w:rPr>
          <w:rFonts w:cs="Arial"/>
        </w:rPr>
        <w:instrText xml:space="preserve"> ADDIN EN.CITE &lt;EndNote&gt;&lt;Cite&gt;&lt;Author&gt;Wagner&lt;/Author&gt;&lt;Year&gt;2000&lt;/Year&gt;&lt;RecNum&gt;3306&lt;/RecNum&gt;&lt;DisplayText&gt;[30]&lt;/DisplayText&gt;&lt;record&gt;&lt;rec-number&gt;3306&lt;/rec-number&gt;&lt;foreign-keys&gt;&lt;key app="EN" db-id="25zs202zkfa5wzevfa5xptxkpvdpre9tw9xt"&gt;3306&lt;/key&gt;&lt;/foreign-keys&gt;&lt;ref-type name="Journal Article"&gt;17&lt;/ref-type&gt;&lt;contributors&gt;&lt;authors&gt;&lt;author&gt;Wagner, EH&lt;/author&gt;&lt;/authors&gt;&lt;/contributors&gt;&lt;titles&gt;&lt;title&gt;The role of patient care teams in chronic disease management&lt;/title&gt;&lt;secondary-title&gt;British Medical Journal&lt;/secondary-title&gt;&lt;short-title&gt;The role of patient care teams in chronic disease management&lt;/short-title&gt;&lt;/titles&gt;&lt;periodical&gt;&lt;full-title&gt;British Medical Journal&lt;/full-title&gt;&lt;/periodical&gt;&lt;pages&gt;569-572&lt;/pages&gt;&lt;volume&gt;320&lt;/volume&gt;&lt;number&gt;7234&lt;/number&gt;&lt;dates&gt;&lt;year&gt;2000&lt;/year&gt;&lt;/dates&gt;&lt;urls&gt;&lt;/urls&gt;&lt;/record&gt;&lt;/Cite&gt;&lt;/EndNote&gt;</w:instrText>
      </w:r>
      <w:r w:rsidR="00DD1906">
        <w:rPr>
          <w:rFonts w:cs="Arial"/>
        </w:rPr>
        <w:fldChar w:fldCharType="separate"/>
      </w:r>
      <w:r w:rsidR="004C1212">
        <w:rPr>
          <w:rFonts w:cs="Arial"/>
          <w:noProof/>
        </w:rPr>
        <w:t>[</w:t>
      </w:r>
      <w:hyperlink w:anchor="_ENREF_30" w:tooltip="Wagner, 2000 #3306" w:history="1">
        <w:r w:rsidR="004C1212">
          <w:rPr>
            <w:rFonts w:cs="Arial"/>
            <w:noProof/>
          </w:rPr>
          <w:t>30</w:t>
        </w:r>
      </w:hyperlink>
      <w:r w:rsidR="004C1212">
        <w:rPr>
          <w:rFonts w:cs="Arial"/>
          <w:noProof/>
        </w:rPr>
        <w:t>]</w:t>
      </w:r>
      <w:r w:rsidR="00DD1906">
        <w:rPr>
          <w:rFonts w:cs="Arial"/>
        </w:rPr>
        <w:fldChar w:fldCharType="end"/>
      </w:r>
      <w:r w:rsidR="003C16F1" w:rsidRPr="0069344D">
        <w:rPr>
          <w:rFonts w:cs="Arial"/>
        </w:rPr>
        <w:t xml:space="preserve"> </w:t>
      </w:r>
      <w:r w:rsidR="00EF6C88" w:rsidRPr="0069344D">
        <w:t xml:space="preserve">This approach </w:t>
      </w:r>
      <w:r w:rsidR="000C7F0C">
        <w:t xml:space="preserve">would ideally </w:t>
      </w:r>
      <w:r w:rsidR="00EF6C88" w:rsidRPr="0069344D">
        <w:t>require change</w:t>
      </w:r>
      <w:r w:rsidR="000C7F0C">
        <w:t>s</w:t>
      </w:r>
      <w:r w:rsidR="00EF6C88" w:rsidRPr="0069344D">
        <w:t xml:space="preserve"> </w:t>
      </w:r>
      <w:r w:rsidR="009B3B54">
        <w:t xml:space="preserve">in secondary care </w:t>
      </w:r>
      <w:r w:rsidR="00EF6C88" w:rsidRPr="0069344D">
        <w:t>to embrace greater community-based working</w:t>
      </w:r>
      <w:r w:rsidR="009B3B54">
        <w:t xml:space="preserve"> </w:t>
      </w:r>
      <w:r w:rsidR="009B3B54" w:rsidRPr="0069344D">
        <w:t>and closer relationships with the primary</w:t>
      </w:r>
      <w:r w:rsidR="00406E27">
        <w:t>, community and social</w:t>
      </w:r>
      <w:r w:rsidR="009B3B54" w:rsidRPr="0069344D">
        <w:t xml:space="preserve"> care team</w:t>
      </w:r>
      <w:r w:rsidR="00EF6C88" w:rsidRPr="0069344D">
        <w:t xml:space="preserve">. </w:t>
      </w:r>
    </w:p>
    <w:p w:rsidR="00811FF8" w:rsidRPr="0069344D" w:rsidRDefault="00811FF8" w:rsidP="00FE0EFA">
      <w:pPr>
        <w:spacing w:after="0" w:line="360" w:lineRule="auto"/>
      </w:pPr>
    </w:p>
    <w:p w:rsidR="00966A39" w:rsidRDefault="008F2288" w:rsidP="00FD4D2A">
      <w:pPr>
        <w:spacing w:after="0" w:line="360" w:lineRule="auto"/>
        <w:outlineLvl w:val="0"/>
        <w:rPr>
          <w:b/>
        </w:rPr>
      </w:pPr>
      <w:r w:rsidRPr="0069344D">
        <w:rPr>
          <w:b/>
        </w:rPr>
        <w:t xml:space="preserve">Conclusions </w:t>
      </w:r>
    </w:p>
    <w:p w:rsidR="00176278" w:rsidRPr="009A0191" w:rsidRDefault="00176278" w:rsidP="00176278">
      <w:pPr>
        <w:spacing w:after="0" w:line="360" w:lineRule="auto"/>
      </w:pPr>
      <w:r>
        <w:t>There is robust evidence that f</w:t>
      </w:r>
      <w:r w:rsidRPr="0063592B">
        <w:t xml:space="preserve">railty </w:t>
      </w:r>
      <w:r>
        <w:t>should</w:t>
      </w:r>
      <w:r w:rsidRPr="0063592B">
        <w:t xml:space="preserve"> be considered </w:t>
      </w:r>
      <w:r>
        <w:t xml:space="preserve">as </w:t>
      </w:r>
      <w:r w:rsidRPr="0063592B">
        <w:t>a discrete and abnormal health state that is associated with a range of adverse outcomes for the individual and for wider society.</w:t>
      </w:r>
      <w:r>
        <w:t xml:space="preserve"> This understanding of frailty has yet to be fully incorporated in routine care. One way of addressing this is by considering </w:t>
      </w:r>
      <w:r w:rsidRPr="0069344D">
        <w:t xml:space="preserve">frailty as a </w:t>
      </w:r>
      <w:r>
        <w:t xml:space="preserve">LTC. This directs attention away from our current focus on the management of frailty crises towards new opportunities for greater proactive and preventative care. The evidence base for effective frailty interventions needs </w:t>
      </w:r>
      <w:r w:rsidR="00E1254D">
        <w:t>to be more firmly established.</w:t>
      </w:r>
      <w:r>
        <w:t xml:space="preserve"> </w:t>
      </w:r>
      <w:r w:rsidR="00E1254D">
        <w:t>C</w:t>
      </w:r>
      <w:r>
        <w:t xml:space="preserve">onceptualising frailty as a LTC would greatly facilitate a new partnership between older people living with frailty, </w:t>
      </w:r>
      <w:r w:rsidR="00E1254D">
        <w:t>their families and carers</w:t>
      </w:r>
      <w:r>
        <w:t xml:space="preserve">, and researchers to investigate frailty specific interventions to improve health and quality of life in older age.  </w:t>
      </w:r>
    </w:p>
    <w:p w:rsidR="00D05D13" w:rsidRDefault="00D05D13">
      <w:pPr>
        <w:rPr>
          <w:i/>
        </w:rPr>
      </w:pPr>
    </w:p>
    <w:p w:rsidR="004D1A7A" w:rsidRDefault="004D1A7A">
      <w:pPr>
        <w:rPr>
          <w:b/>
        </w:rPr>
      </w:pPr>
      <w:r>
        <w:rPr>
          <w:b/>
        </w:rPr>
        <w:br w:type="page"/>
      </w:r>
    </w:p>
    <w:p w:rsidR="002D7D57" w:rsidRDefault="002D7D57" w:rsidP="00FD4D2A">
      <w:pPr>
        <w:spacing w:after="0" w:line="360" w:lineRule="auto"/>
        <w:outlineLvl w:val="0"/>
        <w:rPr>
          <w:b/>
        </w:rPr>
      </w:pPr>
      <w:r>
        <w:rPr>
          <w:b/>
        </w:rPr>
        <w:t>Figures</w:t>
      </w:r>
    </w:p>
    <w:p w:rsidR="002D7D57" w:rsidRDefault="002D7D57" w:rsidP="00FD4D2A">
      <w:pPr>
        <w:spacing w:after="0" w:line="360" w:lineRule="auto"/>
        <w:outlineLvl w:val="0"/>
        <w:rPr>
          <w:b/>
        </w:rPr>
      </w:pPr>
      <w:r>
        <w:rPr>
          <w:b/>
        </w:rPr>
        <w:t xml:space="preserve">Box 1: </w:t>
      </w:r>
      <w:r w:rsidR="00217A16">
        <w:rPr>
          <w:b/>
        </w:rPr>
        <w:t xml:space="preserve"> Summary of 14 risk factors identified for functional decline in late life</w:t>
      </w:r>
      <w:r w:rsidR="00DD1906">
        <w:rPr>
          <w:b/>
        </w:rPr>
        <w:fldChar w:fldCharType="begin"/>
      </w:r>
      <w:r w:rsidR="008D6A57">
        <w:rPr>
          <w:b/>
        </w:rPr>
        <w:instrText xml:space="preserve"> ADDIN EN.CITE &lt;EndNote&gt;&lt;Cite&gt;&lt;Author&gt;Stuck&lt;/Author&gt;&lt;Year&gt;1999&lt;/Year&gt;&lt;RecNum&gt;3271&lt;/RecNum&gt;&lt;DisplayText&gt;[7]&lt;/DisplayText&gt;&lt;record&gt;&lt;rec-number&gt;3271&lt;/rec-number&gt;&lt;foreign-keys&gt;&lt;key app="EN" db-id="25zs202zkfa5wzevfa5xptxkpvdpre9tw9xt"&gt;3271&lt;/key&gt;&lt;/foreign-keys&gt;&lt;ref-type name="Journal Article"&gt;17&lt;/ref-type&gt;&lt;contributors&gt;&lt;authors&gt;&lt;author&gt;Stuck, AE&lt;/author&gt;&lt;author&gt;Walthert, JM&lt;/author&gt;&lt;author&gt;Nikolaus, T&lt;/author&gt;&lt;author&gt;Bula, CJ&lt;/author&gt;&lt;author&gt;Hohmann, C&lt;/author&gt;&lt;author&gt;Beck, JC&lt;/author&gt;&lt;/authors&gt;&lt;/contributors&gt;&lt;titles&gt;&lt;title&gt;Risk factors for functional status decline in community-living elderly people: a systematic literature review&lt;/title&gt;&lt;secondary-title&gt;Social Science &amp;amp; Medicine&lt;/secondary-title&gt;&lt;short-title&gt;Risk factors for functional status decline in community-living elderly people: a systematic literature review&lt;/short-title&gt;&lt;/titles&gt;&lt;periodical&gt;&lt;full-title&gt;Social Science &amp;amp; Medicine&lt;/full-title&gt;&lt;/periodical&gt;&lt;pages&gt;445-469&lt;/pages&gt;&lt;volume&gt;48&lt;/volume&gt;&lt;dates&gt;&lt;year&gt;1999&lt;/year&gt;&lt;/dates&gt;&lt;urls&gt;&lt;/urls&gt;&lt;/record&gt;&lt;/Cite&gt;&lt;/EndNote&gt;</w:instrText>
      </w:r>
      <w:r w:rsidR="00DD1906">
        <w:rPr>
          <w:b/>
        </w:rPr>
        <w:fldChar w:fldCharType="separate"/>
      </w:r>
      <w:r w:rsidR="008D6A57">
        <w:rPr>
          <w:b/>
          <w:noProof/>
        </w:rPr>
        <w:t>[</w:t>
      </w:r>
      <w:hyperlink w:anchor="_ENREF_7" w:tooltip="Stuck, 1999 #3271" w:history="1">
        <w:r w:rsidR="004C1212">
          <w:rPr>
            <w:b/>
            <w:noProof/>
          </w:rPr>
          <w:t>7</w:t>
        </w:r>
      </w:hyperlink>
      <w:r w:rsidR="008D6A57">
        <w:rPr>
          <w:b/>
          <w:noProof/>
        </w:rPr>
        <w:t>]</w:t>
      </w:r>
      <w:r w:rsidR="00DD1906">
        <w:rPr>
          <w:b/>
        </w:rPr>
        <w:fldChar w:fldCharType="end"/>
      </w:r>
    </w:p>
    <w:p w:rsidR="002D7D57" w:rsidRDefault="00DD1906" w:rsidP="00FD4D2A">
      <w:pPr>
        <w:spacing w:after="0" w:line="360" w:lineRule="auto"/>
        <w:outlineLvl w:val="0"/>
        <w:rPr>
          <w:b/>
        </w:rPr>
      </w:pPr>
      <w:r>
        <w:rPr>
          <w:b/>
          <w:noProof/>
          <w:lang w:val="en-US" w:eastAsia="en-US"/>
        </w:rPr>
        <w:pict>
          <v:shapetype id="_x0000_t202" coordsize="21600,21600" o:spt="202" path="m0,0l0,21600,21600,21600,21600,0xe">
            <v:stroke joinstyle="miter"/>
            <v:path gradientshapeok="t" o:connecttype="rect"/>
          </v:shapetype>
          <v:shape id="_x0000_s1027" type="#_x0000_t202" style="position:absolute;margin-left:45pt;margin-top:10.15pt;width:450pt;height:3in;z-index:251659264;mso-wrap-edited:f;mso-position-horizontal:absolute;mso-position-vertical:absolute" wrapcoords="-72 -150 -72 21600 21672 21600 21672 -150 -72 -150" filled="f" strokecolor="black [3213]" strokeweight="3pt">
            <v:fill o:detectmouseclick="t"/>
            <v:textbox inset=",7.2pt,,7.2pt">
              <w:txbxContent>
                <w:p w:rsidR="004C1212" w:rsidRDefault="004C1212" w:rsidP="002D7D57">
                  <w:r>
                    <w:t>Affect</w:t>
                  </w:r>
                  <w:r>
                    <w:tab/>
                    <w:t>(Anxiety &amp; Depression)</w:t>
                  </w:r>
                  <w:r>
                    <w:tab/>
                  </w:r>
                  <w:r>
                    <w:tab/>
                  </w:r>
                  <w:r>
                    <w:tab/>
                    <w:t>Medication (High medication use)</w:t>
                  </w:r>
                </w:p>
                <w:p w:rsidR="004C1212" w:rsidRDefault="004C1212" w:rsidP="002D7D57">
                  <w:r>
                    <w:t>Alcohol</w:t>
                  </w:r>
                  <w:r>
                    <w:tab/>
                    <w:t xml:space="preserve"> (Heavy or no alcohol consumption)</w:t>
                  </w:r>
                  <w:r>
                    <w:tab/>
                    <w:t>Nutrition (High or low BMI, weight loss)</w:t>
                  </w:r>
                </w:p>
                <w:p w:rsidR="004C1212" w:rsidRDefault="004C1212" w:rsidP="002D7D57">
                  <w:r>
                    <w:t>Cognition (Cognitive impairment)</w:t>
                  </w:r>
                  <w:r>
                    <w:tab/>
                  </w:r>
                  <w:r>
                    <w:tab/>
                    <w:t>Physical activity (Low physical activity)</w:t>
                  </w:r>
                </w:p>
                <w:p w:rsidR="004C1212" w:rsidRDefault="004C1212" w:rsidP="002D7D57">
                  <w:r>
                    <w:t>Comorbidity</w:t>
                  </w:r>
                  <w:r>
                    <w:tab/>
                  </w:r>
                  <w:r>
                    <w:tab/>
                  </w:r>
                  <w:r>
                    <w:tab/>
                  </w:r>
                  <w:r>
                    <w:tab/>
                  </w:r>
                  <w:r>
                    <w:tab/>
                    <w:t>Poor self-rated health</w:t>
                  </w:r>
                </w:p>
                <w:p w:rsidR="004C1212" w:rsidRDefault="004C1212" w:rsidP="002D7D57">
                  <w:r>
                    <w:t>Falls</w:t>
                  </w:r>
                  <w:r>
                    <w:tab/>
                  </w:r>
                  <w:r>
                    <w:tab/>
                  </w:r>
                  <w:r>
                    <w:tab/>
                  </w:r>
                  <w:r>
                    <w:tab/>
                  </w:r>
                  <w:r>
                    <w:tab/>
                  </w:r>
                  <w:r>
                    <w:tab/>
                    <w:t>Smoking</w:t>
                  </w:r>
                </w:p>
                <w:p w:rsidR="004C1212" w:rsidRDefault="004C1212" w:rsidP="002D7D57">
                  <w:r>
                    <w:t>Functional limitation</w:t>
                  </w:r>
                  <w:r>
                    <w:tab/>
                  </w:r>
                  <w:r>
                    <w:tab/>
                  </w:r>
                  <w:r>
                    <w:tab/>
                  </w:r>
                  <w:r>
                    <w:tab/>
                    <w:t>Low level of social activity/contact/support</w:t>
                  </w:r>
                </w:p>
                <w:p w:rsidR="004C1212" w:rsidRDefault="004C1212" w:rsidP="002D7D57">
                  <w:r>
                    <w:t xml:space="preserve">Hearing (Decline in function, poor self-reported hearing) </w:t>
                  </w:r>
                </w:p>
                <w:p w:rsidR="004C1212" w:rsidRDefault="004C1212" w:rsidP="002D7D57">
                  <w:r>
                    <w:t>Vision (Decline in visual function, poor self-reported vision)</w:t>
                  </w:r>
                </w:p>
              </w:txbxContent>
            </v:textbox>
            <w10:wrap type="tight"/>
          </v:shape>
        </w:pict>
      </w:r>
    </w:p>
    <w:p w:rsidR="002D7D57" w:rsidRDefault="002D7D57" w:rsidP="00FD4D2A">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2D7D57">
      <w:pPr>
        <w:spacing w:after="0" w:line="360" w:lineRule="auto"/>
        <w:outlineLvl w:val="0"/>
        <w:rPr>
          <w:b/>
        </w:rPr>
      </w:pPr>
    </w:p>
    <w:p w:rsidR="002D7D57" w:rsidRDefault="002D7D57" w:rsidP="00FD4D2A">
      <w:pPr>
        <w:spacing w:after="0" w:line="360" w:lineRule="auto"/>
        <w:outlineLvl w:val="0"/>
        <w:rPr>
          <w:b/>
        </w:rPr>
      </w:pPr>
    </w:p>
    <w:p w:rsidR="004D1A7A" w:rsidRDefault="004D1A7A" w:rsidP="00FD4D2A">
      <w:pPr>
        <w:spacing w:after="0" w:line="360" w:lineRule="auto"/>
        <w:outlineLvl w:val="0"/>
        <w:rPr>
          <w:b/>
        </w:rPr>
      </w:pPr>
    </w:p>
    <w:p w:rsidR="00B86604" w:rsidRDefault="00B86604" w:rsidP="00FD4D2A">
      <w:pPr>
        <w:spacing w:after="0" w:line="360" w:lineRule="auto"/>
        <w:outlineLvl w:val="0"/>
        <w:rPr>
          <w:b/>
        </w:rPr>
      </w:pPr>
      <w:r>
        <w:rPr>
          <w:b/>
        </w:rPr>
        <w:t>Key Words</w:t>
      </w:r>
    </w:p>
    <w:p w:rsidR="00B86604" w:rsidRPr="00B86604" w:rsidRDefault="00B86604" w:rsidP="00B86604">
      <w:pPr>
        <w:pStyle w:val="ListParagraph"/>
        <w:numPr>
          <w:ilvl w:val="0"/>
          <w:numId w:val="7"/>
          <w:numberingChange w:id="19" w:author="Jenni Harrison" w:date="2015-01-25T22:07:00Z" w:original=""/>
        </w:numPr>
        <w:spacing w:after="0" w:line="360" w:lineRule="auto"/>
        <w:outlineLvl w:val="0"/>
      </w:pPr>
      <w:r w:rsidRPr="00B86604">
        <w:t>Frailty</w:t>
      </w:r>
    </w:p>
    <w:p w:rsidR="00B86604" w:rsidRPr="00B86604" w:rsidRDefault="00B86604" w:rsidP="00B86604">
      <w:pPr>
        <w:pStyle w:val="ListParagraph"/>
        <w:numPr>
          <w:ilvl w:val="0"/>
          <w:numId w:val="7"/>
          <w:numberingChange w:id="20" w:author="Jenni Harrison" w:date="2015-01-25T22:07:00Z" w:original=""/>
        </w:numPr>
        <w:spacing w:after="0" w:line="360" w:lineRule="auto"/>
        <w:outlineLvl w:val="0"/>
      </w:pPr>
      <w:r w:rsidRPr="00B86604">
        <w:t>Long-term condition</w:t>
      </w:r>
    </w:p>
    <w:p w:rsidR="00B86604" w:rsidRPr="00B86604" w:rsidRDefault="00B86604" w:rsidP="00B86604">
      <w:pPr>
        <w:pStyle w:val="ListParagraph"/>
        <w:numPr>
          <w:ilvl w:val="0"/>
          <w:numId w:val="7"/>
          <w:numberingChange w:id="21" w:author="Jenni Harrison" w:date="2015-01-25T22:07:00Z" w:original=""/>
        </w:numPr>
        <w:spacing w:after="0" w:line="360" w:lineRule="auto"/>
        <w:outlineLvl w:val="0"/>
      </w:pPr>
      <w:r w:rsidRPr="00B86604">
        <w:t>Comprehensive geriatric assessment</w:t>
      </w:r>
    </w:p>
    <w:p w:rsidR="00B86604" w:rsidRDefault="00B86604" w:rsidP="00FD4D2A">
      <w:pPr>
        <w:spacing w:after="0" w:line="360" w:lineRule="auto"/>
        <w:outlineLvl w:val="0"/>
        <w:rPr>
          <w:b/>
        </w:rPr>
      </w:pPr>
    </w:p>
    <w:p w:rsidR="00F61BEF" w:rsidRDefault="00F61BEF" w:rsidP="00FD4D2A">
      <w:pPr>
        <w:spacing w:after="0" w:line="360" w:lineRule="auto"/>
        <w:outlineLvl w:val="0"/>
        <w:rPr>
          <w:b/>
        </w:rPr>
      </w:pPr>
      <w:r>
        <w:rPr>
          <w:b/>
        </w:rPr>
        <w:t>Key Messages</w:t>
      </w:r>
    </w:p>
    <w:p w:rsidR="00BF2C8E" w:rsidRPr="001D29F3" w:rsidRDefault="00151075" w:rsidP="00151075">
      <w:pPr>
        <w:pStyle w:val="ListParagraph"/>
        <w:numPr>
          <w:ilvl w:val="0"/>
          <w:numId w:val="6"/>
          <w:numberingChange w:id="22" w:author="Jenni Harrison" w:date="2015-01-25T22:07:00Z" w:original=""/>
        </w:numPr>
        <w:spacing w:after="0" w:line="360" w:lineRule="auto"/>
      </w:pPr>
      <w:r w:rsidRPr="001D29F3">
        <w:t xml:space="preserve">Frailty is </w:t>
      </w:r>
      <w:r w:rsidR="00BF2C8E" w:rsidRPr="001D29F3">
        <w:t>a common and serious condition associated with a range of adverse health outcomes</w:t>
      </w:r>
    </w:p>
    <w:p w:rsidR="00151075" w:rsidRPr="001D29F3" w:rsidRDefault="00151075" w:rsidP="00151075">
      <w:pPr>
        <w:pStyle w:val="ListParagraph"/>
        <w:numPr>
          <w:ilvl w:val="0"/>
          <w:numId w:val="6"/>
          <w:numberingChange w:id="23" w:author="Jenni Harrison" w:date="2015-01-25T22:07:00Z" w:original=""/>
        </w:numPr>
        <w:spacing w:after="0" w:line="360" w:lineRule="auto"/>
      </w:pPr>
      <w:r w:rsidRPr="001D29F3">
        <w:t xml:space="preserve">Frailty shares the key features of </w:t>
      </w:r>
      <w:r w:rsidR="00176278">
        <w:t xml:space="preserve">a </w:t>
      </w:r>
      <w:r w:rsidRPr="001D29F3">
        <w:t>long-term condition</w:t>
      </w:r>
      <w:r w:rsidR="00176278">
        <w:t xml:space="preserve"> but is not currently conceptualised as such</w:t>
      </w:r>
    </w:p>
    <w:p w:rsidR="00151075" w:rsidRPr="001D29F3" w:rsidRDefault="00151075" w:rsidP="00151075">
      <w:pPr>
        <w:pStyle w:val="ListParagraph"/>
        <w:numPr>
          <w:ilvl w:val="0"/>
          <w:numId w:val="6"/>
          <w:numberingChange w:id="24" w:author="Jenni Harrison" w:date="2015-01-25T22:07:00Z" w:original=""/>
        </w:numPr>
        <w:spacing w:after="0" w:line="360" w:lineRule="auto"/>
      </w:pPr>
      <w:r w:rsidRPr="001D29F3">
        <w:t>Individuals living with frailty could benefit from frailty being managed as a long-term condition</w:t>
      </w:r>
      <w:r w:rsidR="00BF2C8E" w:rsidRPr="001D29F3">
        <w:t xml:space="preserve"> as this would allow for the development of primary care-based registers</w:t>
      </w:r>
      <w:r w:rsidR="001D29F3">
        <w:t>,</w:t>
      </w:r>
      <w:r w:rsidR="00BF2C8E" w:rsidRPr="001D29F3">
        <w:t xml:space="preserve"> the application of chronic disease models</w:t>
      </w:r>
      <w:r w:rsidR="001D29F3">
        <w:t xml:space="preserve"> and a more co-ordinated team-based approach to management</w:t>
      </w:r>
    </w:p>
    <w:p w:rsidR="00BF2C8E" w:rsidRPr="001D29F3" w:rsidRDefault="00176278" w:rsidP="00151075">
      <w:pPr>
        <w:pStyle w:val="ListParagraph"/>
        <w:numPr>
          <w:ilvl w:val="0"/>
          <w:numId w:val="6"/>
          <w:numberingChange w:id="25" w:author="Jenni Harrison" w:date="2015-01-25T22:07:00Z" w:original=""/>
        </w:numPr>
        <w:spacing w:after="0" w:line="360" w:lineRule="auto"/>
      </w:pPr>
      <w:r>
        <w:t xml:space="preserve">This greater explicit focus on people living with frailty will </w:t>
      </w:r>
      <w:r w:rsidR="009F4936">
        <w:t xml:space="preserve">stimulate </w:t>
      </w:r>
      <w:r w:rsidR="00890B21">
        <w:t xml:space="preserve">the development of </w:t>
      </w:r>
      <w:r w:rsidR="009F4936">
        <w:t xml:space="preserve">a stronger </w:t>
      </w:r>
      <w:r w:rsidR="00BF2C8E" w:rsidRPr="001D29F3">
        <w:t>evidence-base</w:t>
      </w:r>
      <w:r w:rsidR="009F4936">
        <w:t xml:space="preserve"> for the condition</w:t>
      </w:r>
    </w:p>
    <w:p w:rsidR="004D1A7A" w:rsidRDefault="004D1A7A" w:rsidP="00D05D13">
      <w:pPr>
        <w:spacing w:after="0" w:line="360" w:lineRule="auto"/>
        <w:rPr>
          <w:b/>
        </w:rPr>
      </w:pPr>
    </w:p>
    <w:p w:rsidR="00F61BEF" w:rsidRDefault="00B86604" w:rsidP="00D05D13">
      <w:pPr>
        <w:spacing w:after="0" w:line="360" w:lineRule="auto"/>
        <w:rPr>
          <w:b/>
        </w:rPr>
      </w:pPr>
      <w:r>
        <w:rPr>
          <w:b/>
        </w:rPr>
        <w:t>Disclosure</w:t>
      </w:r>
    </w:p>
    <w:p w:rsidR="00B86604" w:rsidRPr="00B86604" w:rsidRDefault="00B86604" w:rsidP="00D05D13">
      <w:pPr>
        <w:spacing w:after="0" w:line="360" w:lineRule="auto"/>
      </w:pPr>
      <w:r w:rsidRPr="00B86604">
        <w:t>The authors have no conflicts of interest to disclose</w:t>
      </w:r>
    </w:p>
    <w:p w:rsidR="0002307B" w:rsidRPr="0067473C" w:rsidRDefault="0002307B" w:rsidP="006A0689">
      <w:pPr>
        <w:rPr>
          <w:b/>
        </w:rPr>
      </w:pPr>
    </w:p>
    <w:p w:rsidR="00B86604" w:rsidRDefault="00B86604">
      <w:pPr>
        <w:rPr>
          <w:b/>
        </w:rPr>
      </w:pPr>
      <w:r>
        <w:rPr>
          <w:b/>
        </w:rPr>
        <w:br w:type="page"/>
      </w:r>
    </w:p>
    <w:p w:rsidR="000B36E9" w:rsidRDefault="001A7939" w:rsidP="00B86604">
      <w:pPr>
        <w:outlineLvl w:val="0"/>
        <w:rPr>
          <w:rFonts w:ascii="Calibri" w:hAnsi="Calibri"/>
        </w:rPr>
      </w:pPr>
      <w:r w:rsidRPr="007B09C7">
        <w:rPr>
          <w:b/>
        </w:rPr>
        <w:t>Reference</w:t>
      </w:r>
      <w:r w:rsidR="00EB2D81" w:rsidRPr="007B09C7">
        <w:rPr>
          <w:b/>
        </w:rPr>
        <w:t>s</w:t>
      </w:r>
    </w:p>
    <w:p w:rsidR="004C1212" w:rsidRDefault="00DD1906" w:rsidP="004C1212">
      <w:pPr>
        <w:spacing w:after="0" w:line="240" w:lineRule="auto"/>
        <w:rPr>
          <w:rFonts w:ascii="Calibri" w:hAnsi="Calibri"/>
          <w:noProof/>
        </w:rPr>
      </w:pPr>
      <w:r>
        <w:rPr>
          <w:rFonts w:ascii="Calibri" w:hAnsi="Calibri"/>
        </w:rPr>
        <w:fldChar w:fldCharType="begin"/>
      </w:r>
      <w:r w:rsidR="000B36E9">
        <w:rPr>
          <w:rFonts w:ascii="Calibri" w:hAnsi="Calibri"/>
        </w:rPr>
        <w:instrText xml:space="preserve"> ADDIN EN.REFLIST </w:instrText>
      </w:r>
      <w:r>
        <w:rPr>
          <w:rFonts w:ascii="Calibri" w:hAnsi="Calibri"/>
        </w:rPr>
        <w:fldChar w:fldCharType="separate"/>
      </w:r>
      <w:bookmarkStart w:id="26" w:name="_ENREF_1"/>
      <w:r w:rsidR="004C1212">
        <w:rPr>
          <w:rFonts w:ascii="Calibri" w:hAnsi="Calibri"/>
          <w:noProof/>
        </w:rPr>
        <w:t>1.</w:t>
      </w:r>
      <w:r w:rsidR="004C1212">
        <w:rPr>
          <w:rFonts w:ascii="Calibri" w:hAnsi="Calibri"/>
          <w:noProof/>
        </w:rPr>
        <w:tab/>
        <w:t>Fried L, Tangen C, Walston J, Newman A, Hirsch C, Gottdiener J, et al. Frailty in Older Adults: Evidence for a Phenotype. Journal of Gerontology: Medical Sciences. 2001;56A(3):M146-56.</w:t>
      </w:r>
      <w:bookmarkEnd w:id="26"/>
    </w:p>
    <w:p w:rsidR="004C1212" w:rsidRDefault="004C1212" w:rsidP="004C1212">
      <w:pPr>
        <w:spacing w:after="0" w:line="240" w:lineRule="auto"/>
        <w:rPr>
          <w:rFonts w:ascii="Calibri" w:hAnsi="Calibri"/>
          <w:noProof/>
        </w:rPr>
      </w:pPr>
      <w:bookmarkStart w:id="27" w:name="_ENREF_2"/>
      <w:r>
        <w:rPr>
          <w:rFonts w:ascii="Calibri" w:hAnsi="Calibri"/>
          <w:noProof/>
        </w:rPr>
        <w:t>2.</w:t>
      </w:r>
      <w:r>
        <w:rPr>
          <w:rFonts w:ascii="Calibri" w:hAnsi="Calibri"/>
          <w:noProof/>
        </w:rPr>
        <w:tab/>
        <w:t>Rockwood K, Song X, MacKnight C, Bergman H, Hogan D, McDowell I, et al. A global clinical measure of fitness and frailty in elderly people. Canadian Medical Association Journal. 2005;173(5):489-95.</w:t>
      </w:r>
      <w:bookmarkEnd w:id="27"/>
    </w:p>
    <w:p w:rsidR="004C1212" w:rsidRDefault="004C1212" w:rsidP="004C1212">
      <w:pPr>
        <w:spacing w:after="0" w:line="240" w:lineRule="auto"/>
        <w:rPr>
          <w:rFonts w:ascii="Calibri" w:hAnsi="Calibri"/>
          <w:noProof/>
        </w:rPr>
      </w:pPr>
      <w:bookmarkStart w:id="28" w:name="_ENREF_3"/>
      <w:r>
        <w:rPr>
          <w:rFonts w:ascii="Calibri" w:hAnsi="Calibri"/>
          <w:noProof/>
        </w:rPr>
        <w:t>3.</w:t>
      </w:r>
      <w:r>
        <w:rPr>
          <w:rFonts w:ascii="Calibri" w:hAnsi="Calibri"/>
          <w:noProof/>
        </w:rPr>
        <w:tab/>
        <w:t>Clegg A, Young J, Iliffe S, Rikkert M, Rockwood K. Frailty in elderly people. The Lancet. 2013;381:752-62.</w:t>
      </w:r>
      <w:bookmarkEnd w:id="28"/>
    </w:p>
    <w:p w:rsidR="004C1212" w:rsidRDefault="004C1212" w:rsidP="004C1212">
      <w:pPr>
        <w:spacing w:after="0" w:line="240" w:lineRule="auto"/>
        <w:rPr>
          <w:rFonts w:ascii="Calibri" w:hAnsi="Calibri"/>
          <w:noProof/>
        </w:rPr>
      </w:pPr>
      <w:bookmarkStart w:id="29" w:name="_ENREF_4"/>
      <w:r>
        <w:rPr>
          <w:rFonts w:ascii="Calibri" w:hAnsi="Calibri"/>
          <w:noProof/>
        </w:rPr>
        <w:t>4.</w:t>
      </w:r>
      <w:r>
        <w:rPr>
          <w:rFonts w:ascii="Calibri" w:hAnsi="Calibri"/>
          <w:noProof/>
        </w:rPr>
        <w:tab/>
        <w:t>Song X, Mitnitski A, Rockwood K. Prevalence and 10-Year Outcomes of Frailty in Older Adults in Relation to Deficit Accumulation. Journal of the American Geriatrics Society. 2010;58:681-7.</w:t>
      </w:r>
      <w:bookmarkEnd w:id="29"/>
    </w:p>
    <w:p w:rsidR="004C1212" w:rsidRDefault="004C1212" w:rsidP="004C1212">
      <w:pPr>
        <w:spacing w:after="0" w:line="240" w:lineRule="auto"/>
        <w:rPr>
          <w:rFonts w:ascii="Calibri" w:hAnsi="Calibri"/>
          <w:noProof/>
        </w:rPr>
      </w:pPr>
      <w:bookmarkStart w:id="30" w:name="_ENREF_5"/>
      <w:r>
        <w:rPr>
          <w:rFonts w:ascii="Calibri" w:hAnsi="Calibri"/>
          <w:noProof/>
        </w:rPr>
        <w:t>5.</w:t>
      </w:r>
      <w:r>
        <w:rPr>
          <w:rFonts w:ascii="Calibri" w:hAnsi="Calibri"/>
          <w:noProof/>
        </w:rPr>
        <w:tab/>
        <w:t>Department of Health. Long Term Conditions Compendium of Information. Third Edition. Leeds: 2012.</w:t>
      </w:r>
      <w:bookmarkEnd w:id="30"/>
    </w:p>
    <w:p w:rsidR="004C1212" w:rsidRDefault="004C1212" w:rsidP="004C1212">
      <w:pPr>
        <w:spacing w:after="0" w:line="240" w:lineRule="auto"/>
        <w:rPr>
          <w:rFonts w:ascii="Calibri" w:hAnsi="Calibri"/>
          <w:noProof/>
        </w:rPr>
      </w:pPr>
      <w:bookmarkStart w:id="31" w:name="_ENREF_6"/>
      <w:r>
        <w:rPr>
          <w:rFonts w:ascii="Calibri" w:hAnsi="Calibri"/>
          <w:noProof/>
        </w:rPr>
        <w:t>6.</w:t>
      </w:r>
      <w:r>
        <w:rPr>
          <w:rFonts w:ascii="Calibri" w:hAnsi="Calibri"/>
          <w:noProof/>
        </w:rPr>
        <w:tab/>
        <w:t>Wagner E, Austin B, Davis C, Hindmarsh M, Schaefer J, Bonomi A. Improving Chronic Illness Care: Translating Evidence Into Action. Health Affairs. 2001;20(6):64-78.</w:t>
      </w:r>
      <w:bookmarkEnd w:id="31"/>
    </w:p>
    <w:p w:rsidR="004C1212" w:rsidRDefault="004C1212" w:rsidP="004C1212">
      <w:pPr>
        <w:spacing w:after="0" w:line="240" w:lineRule="auto"/>
        <w:rPr>
          <w:rFonts w:ascii="Calibri" w:hAnsi="Calibri"/>
          <w:noProof/>
        </w:rPr>
      </w:pPr>
      <w:bookmarkStart w:id="32" w:name="_ENREF_7"/>
      <w:r>
        <w:rPr>
          <w:rFonts w:ascii="Calibri" w:hAnsi="Calibri"/>
          <w:noProof/>
        </w:rPr>
        <w:t>7.</w:t>
      </w:r>
      <w:r>
        <w:rPr>
          <w:rFonts w:ascii="Calibri" w:hAnsi="Calibri"/>
          <w:noProof/>
        </w:rPr>
        <w:tab/>
        <w:t>Stuck A, Walthert J, Nikolaus T, Bula C, Hohmann C, Beck J. Risk factors for functional status decline in community-living elderly people: a systematic literature review. Social Science &amp; Medicine. 1999;48:445-69.</w:t>
      </w:r>
      <w:bookmarkEnd w:id="32"/>
    </w:p>
    <w:p w:rsidR="004C1212" w:rsidRDefault="004C1212" w:rsidP="004C1212">
      <w:pPr>
        <w:spacing w:after="0" w:line="240" w:lineRule="auto"/>
        <w:rPr>
          <w:rFonts w:ascii="Calibri" w:hAnsi="Calibri"/>
          <w:noProof/>
        </w:rPr>
      </w:pPr>
      <w:bookmarkStart w:id="33" w:name="_ENREF_8"/>
      <w:r>
        <w:rPr>
          <w:rFonts w:ascii="Calibri" w:hAnsi="Calibri"/>
          <w:noProof/>
        </w:rPr>
        <w:t>8.</w:t>
      </w:r>
      <w:r>
        <w:rPr>
          <w:rFonts w:ascii="Calibri" w:hAnsi="Calibri"/>
          <w:noProof/>
        </w:rPr>
        <w:tab/>
        <w:t>Eeles E, White S, O'Mahony S, Bayer A, Hubbard R. The impact of frailty and delirium on mortality in older inpatients. Age and Ageing. 2012;41(3):412-6.</w:t>
      </w:r>
      <w:bookmarkEnd w:id="33"/>
    </w:p>
    <w:p w:rsidR="004C1212" w:rsidRDefault="004C1212" w:rsidP="004C1212">
      <w:pPr>
        <w:spacing w:after="0" w:line="240" w:lineRule="auto"/>
        <w:rPr>
          <w:rFonts w:ascii="Calibri" w:hAnsi="Calibri"/>
          <w:noProof/>
        </w:rPr>
      </w:pPr>
      <w:bookmarkStart w:id="34" w:name="_ENREF_9"/>
      <w:r>
        <w:rPr>
          <w:rFonts w:ascii="Calibri" w:hAnsi="Calibri"/>
          <w:noProof/>
        </w:rPr>
        <w:t>9.</w:t>
      </w:r>
      <w:r>
        <w:rPr>
          <w:rFonts w:ascii="Calibri" w:hAnsi="Calibri"/>
          <w:noProof/>
        </w:rPr>
        <w:tab/>
        <w:t>Ellis G, Whitehead M, O'Neill D, Langhorne P, Robinson D. Comprehensive geriatric assessment for older adults admitted to hospital. Cochrane Database of Systematic Reviews. 2011(7).</w:t>
      </w:r>
      <w:bookmarkEnd w:id="34"/>
    </w:p>
    <w:p w:rsidR="004C1212" w:rsidRDefault="004C1212" w:rsidP="004C1212">
      <w:pPr>
        <w:spacing w:after="0" w:line="240" w:lineRule="auto"/>
        <w:rPr>
          <w:rFonts w:ascii="Calibri" w:hAnsi="Calibri"/>
          <w:noProof/>
        </w:rPr>
      </w:pPr>
      <w:bookmarkStart w:id="35" w:name="_ENREF_10"/>
      <w:r>
        <w:rPr>
          <w:rFonts w:ascii="Calibri" w:hAnsi="Calibri"/>
          <w:noProof/>
        </w:rPr>
        <w:t>10.</w:t>
      </w:r>
      <w:r>
        <w:rPr>
          <w:rFonts w:ascii="Calibri" w:hAnsi="Calibri"/>
          <w:noProof/>
        </w:rPr>
        <w:tab/>
        <w:t>Bales C, Ritchie C. Sarcopenia, Weight Loss, and Nutritional Frailty in the Elderly. Annual Reviews of Nutrition. 2002;22:309-23.</w:t>
      </w:r>
      <w:bookmarkEnd w:id="35"/>
    </w:p>
    <w:p w:rsidR="004C1212" w:rsidRDefault="004C1212" w:rsidP="004C1212">
      <w:pPr>
        <w:spacing w:after="0" w:line="240" w:lineRule="auto"/>
        <w:rPr>
          <w:rFonts w:ascii="Calibri" w:hAnsi="Calibri"/>
          <w:noProof/>
        </w:rPr>
      </w:pPr>
      <w:bookmarkStart w:id="36" w:name="_ENREF_11"/>
      <w:r>
        <w:rPr>
          <w:rFonts w:ascii="Calibri" w:hAnsi="Calibri"/>
          <w:noProof/>
        </w:rPr>
        <w:t>11.</w:t>
      </w:r>
      <w:r>
        <w:rPr>
          <w:rFonts w:ascii="Calibri" w:hAnsi="Calibri"/>
          <w:noProof/>
        </w:rPr>
        <w:tab/>
        <w:t>Roubenoff R. Sarcopenia: a major modifiable cause of frailty in the elderly. Journal of Nutrition, Health &amp; Aging. 2000;4(3):140-2.</w:t>
      </w:r>
      <w:bookmarkEnd w:id="36"/>
    </w:p>
    <w:p w:rsidR="004C1212" w:rsidRDefault="004C1212" w:rsidP="004C1212">
      <w:pPr>
        <w:spacing w:after="0" w:line="240" w:lineRule="auto"/>
        <w:rPr>
          <w:rFonts w:ascii="Calibri" w:hAnsi="Calibri"/>
          <w:noProof/>
        </w:rPr>
      </w:pPr>
      <w:bookmarkStart w:id="37" w:name="_ENREF_12"/>
      <w:r>
        <w:rPr>
          <w:rFonts w:ascii="Calibri" w:hAnsi="Calibri"/>
          <w:noProof/>
        </w:rPr>
        <w:t>12.</w:t>
      </w:r>
      <w:r>
        <w:rPr>
          <w:rFonts w:ascii="Calibri" w:hAnsi="Calibri"/>
          <w:noProof/>
        </w:rPr>
        <w:tab/>
        <w:t>Johnston C, Hilmer S, McLachlan A, Matthews S, Carroll P, Kirkpatrick C. The impact of frailty on pharmacokinetics in older people: using gentamicin population pharmacokinetic modeling to investigate changes in renal drug clearance by glomerular filtration. European Journal of Clinical Pharmacology. 2014;70:549-55.</w:t>
      </w:r>
      <w:bookmarkEnd w:id="37"/>
    </w:p>
    <w:p w:rsidR="004C1212" w:rsidRDefault="004C1212" w:rsidP="004C1212">
      <w:pPr>
        <w:spacing w:after="0" w:line="240" w:lineRule="auto"/>
        <w:rPr>
          <w:rFonts w:ascii="Calibri" w:hAnsi="Calibri"/>
          <w:noProof/>
        </w:rPr>
      </w:pPr>
      <w:bookmarkStart w:id="38" w:name="_ENREF_13"/>
      <w:r>
        <w:rPr>
          <w:rFonts w:ascii="Calibri" w:hAnsi="Calibri"/>
          <w:noProof/>
        </w:rPr>
        <w:t>13.</w:t>
      </w:r>
      <w:r>
        <w:rPr>
          <w:rFonts w:ascii="Calibri" w:hAnsi="Calibri"/>
          <w:noProof/>
        </w:rPr>
        <w:tab/>
        <w:t>Rolfson D, Majumdar S, Tsuyuki R, Tahir A, Rockwood K. Validity and reliability of the Edmonton Frail Scale. Age and Ageing. 2006;35(5):526-9.</w:t>
      </w:r>
      <w:bookmarkEnd w:id="38"/>
    </w:p>
    <w:p w:rsidR="004C1212" w:rsidRDefault="004C1212" w:rsidP="004C1212">
      <w:pPr>
        <w:spacing w:after="0" w:line="240" w:lineRule="auto"/>
        <w:rPr>
          <w:rFonts w:ascii="Calibri" w:hAnsi="Calibri"/>
          <w:noProof/>
        </w:rPr>
      </w:pPr>
      <w:bookmarkStart w:id="39" w:name="_ENREF_14"/>
      <w:r>
        <w:rPr>
          <w:rFonts w:ascii="Calibri" w:hAnsi="Calibri"/>
          <w:noProof/>
        </w:rPr>
        <w:t>14.</w:t>
      </w:r>
      <w:r>
        <w:rPr>
          <w:rFonts w:ascii="Calibri" w:hAnsi="Calibri"/>
          <w:noProof/>
        </w:rPr>
        <w:tab/>
        <w:t>Gnjidic D, Hilmer S, Blyth F, Naganathan V, Waite L, Seibel M, et al. Polypharmacy cutoff and outcomes: five or more medicines were used to identify community-dwelling older men at risk of different adverse outcomes. Journal of Clinical Epidemiology. 2012;65(9):989-95.</w:t>
      </w:r>
      <w:bookmarkEnd w:id="39"/>
    </w:p>
    <w:p w:rsidR="004C1212" w:rsidRDefault="004C1212" w:rsidP="004C1212">
      <w:pPr>
        <w:spacing w:after="0" w:line="240" w:lineRule="auto"/>
        <w:rPr>
          <w:rFonts w:ascii="Calibri" w:hAnsi="Calibri"/>
          <w:noProof/>
        </w:rPr>
      </w:pPr>
      <w:bookmarkStart w:id="40" w:name="_ENREF_15"/>
      <w:r>
        <w:rPr>
          <w:rFonts w:ascii="Calibri" w:hAnsi="Calibri"/>
          <w:noProof/>
        </w:rPr>
        <w:t>15.</w:t>
      </w:r>
      <w:r>
        <w:rPr>
          <w:rFonts w:ascii="Calibri" w:hAnsi="Calibri"/>
          <w:noProof/>
        </w:rPr>
        <w:tab/>
        <w:t>Morley J, Vellas B, van Kan G, Anker S, Bauer J, Bernabei R, et al. Frailty consensus: a call to action. Journal of the American Medical Directors Association. 2013;14(6):392-7.</w:t>
      </w:r>
      <w:bookmarkEnd w:id="40"/>
    </w:p>
    <w:p w:rsidR="004C1212" w:rsidRDefault="004C1212" w:rsidP="004C1212">
      <w:pPr>
        <w:spacing w:after="0" w:line="240" w:lineRule="auto"/>
        <w:rPr>
          <w:rFonts w:ascii="Calibri" w:hAnsi="Calibri"/>
          <w:noProof/>
        </w:rPr>
      </w:pPr>
      <w:bookmarkStart w:id="41" w:name="_ENREF_16"/>
      <w:r>
        <w:rPr>
          <w:rFonts w:ascii="Calibri" w:hAnsi="Calibri"/>
          <w:noProof/>
        </w:rPr>
        <w:t>16.</w:t>
      </w:r>
      <w:r>
        <w:rPr>
          <w:rFonts w:ascii="Calibri" w:hAnsi="Calibri"/>
          <w:noProof/>
        </w:rPr>
        <w:tab/>
        <w:t>Boyd C, Xue Q, Simpson C, Guranlnik J, Fried L. Frailty, hospitalization, and progression of disability in a cohort of disabled older women. The American Journal of Medicine. 2005;118(11):1225-31.</w:t>
      </w:r>
      <w:bookmarkEnd w:id="41"/>
    </w:p>
    <w:p w:rsidR="004C1212" w:rsidRDefault="004C1212" w:rsidP="004C1212">
      <w:pPr>
        <w:spacing w:after="0" w:line="240" w:lineRule="auto"/>
        <w:rPr>
          <w:rFonts w:ascii="Calibri" w:hAnsi="Calibri"/>
          <w:noProof/>
        </w:rPr>
      </w:pPr>
      <w:bookmarkStart w:id="42" w:name="_ENREF_17"/>
      <w:r>
        <w:rPr>
          <w:rFonts w:ascii="Calibri" w:hAnsi="Calibri"/>
          <w:noProof/>
        </w:rPr>
        <w:t>17.</w:t>
      </w:r>
      <w:r>
        <w:rPr>
          <w:rFonts w:ascii="Calibri" w:hAnsi="Calibri"/>
          <w:noProof/>
        </w:rPr>
        <w:tab/>
        <w:t>Scuffham P, Chaplin S, Legood R. Incidence and costs of unintentional falls in older people in the United Kingdom. Journal of Epidemiology and Community Health. 2003;57:740-4.</w:t>
      </w:r>
      <w:bookmarkEnd w:id="42"/>
    </w:p>
    <w:p w:rsidR="004C1212" w:rsidRDefault="004C1212" w:rsidP="004C1212">
      <w:pPr>
        <w:spacing w:after="0" w:line="240" w:lineRule="auto"/>
        <w:rPr>
          <w:rFonts w:ascii="Calibri" w:hAnsi="Calibri"/>
          <w:noProof/>
        </w:rPr>
      </w:pPr>
      <w:bookmarkStart w:id="43" w:name="_ENREF_18"/>
      <w:r>
        <w:rPr>
          <w:rFonts w:ascii="Calibri" w:hAnsi="Calibri"/>
          <w:noProof/>
        </w:rPr>
        <w:t>18.</w:t>
      </w:r>
      <w:r>
        <w:rPr>
          <w:rFonts w:ascii="Calibri" w:hAnsi="Calibri"/>
          <w:noProof/>
        </w:rPr>
        <w:tab/>
        <w:t>Leslie D, Marcantonio E, Zhang Y, Leo-Summers L, Inouye S. One-Year Health Care Costs Associated With Delirium in the Elderly Population. Archives of Internal Medicine. 2008;168(1):27-32.</w:t>
      </w:r>
      <w:bookmarkEnd w:id="43"/>
    </w:p>
    <w:p w:rsidR="004C1212" w:rsidRDefault="004C1212" w:rsidP="004C1212">
      <w:pPr>
        <w:spacing w:after="0" w:line="240" w:lineRule="auto"/>
        <w:rPr>
          <w:rFonts w:ascii="Calibri" w:hAnsi="Calibri"/>
          <w:noProof/>
        </w:rPr>
      </w:pPr>
      <w:bookmarkStart w:id="44" w:name="_ENREF_19"/>
      <w:r>
        <w:rPr>
          <w:rFonts w:ascii="Calibri" w:hAnsi="Calibri"/>
          <w:noProof/>
        </w:rPr>
        <w:t>19.</w:t>
      </w:r>
      <w:r>
        <w:rPr>
          <w:rFonts w:ascii="Calibri" w:hAnsi="Calibri"/>
          <w:noProof/>
        </w:rPr>
        <w:tab/>
        <w:t>Comas-Herrera A, Wittenberg R, Pickard L, Knapp M. Cognitive impairment in older people: future demand for long-term care services and the associated costs. International Journal of Geriatric Psychiatry. 2007;22:1037-45.</w:t>
      </w:r>
      <w:bookmarkEnd w:id="44"/>
    </w:p>
    <w:p w:rsidR="004C1212" w:rsidRDefault="004C1212" w:rsidP="004C1212">
      <w:pPr>
        <w:spacing w:after="0" w:line="240" w:lineRule="auto"/>
        <w:rPr>
          <w:rFonts w:ascii="Calibri" w:hAnsi="Calibri"/>
          <w:noProof/>
        </w:rPr>
      </w:pPr>
      <w:bookmarkStart w:id="45" w:name="_ENREF_20"/>
      <w:r>
        <w:rPr>
          <w:rFonts w:ascii="Calibri" w:hAnsi="Calibri"/>
          <w:noProof/>
        </w:rPr>
        <w:t>20.</w:t>
      </w:r>
      <w:r>
        <w:rPr>
          <w:rFonts w:ascii="Calibri" w:hAnsi="Calibri"/>
          <w:noProof/>
        </w:rPr>
        <w:tab/>
        <w:t>Gill T, Gahbauer E, Allore H, Han L. Transitions Between Frailty States Among Community-Living Older Persons. Archives of Internal Medicine. 2006;166(4):418-23.</w:t>
      </w:r>
      <w:bookmarkEnd w:id="45"/>
    </w:p>
    <w:p w:rsidR="004C1212" w:rsidRDefault="004C1212" w:rsidP="004C1212">
      <w:pPr>
        <w:spacing w:after="0" w:line="240" w:lineRule="auto"/>
        <w:rPr>
          <w:rFonts w:ascii="Calibri" w:hAnsi="Calibri"/>
          <w:noProof/>
        </w:rPr>
      </w:pPr>
      <w:bookmarkStart w:id="46" w:name="_ENREF_21"/>
      <w:r>
        <w:rPr>
          <w:rFonts w:ascii="Calibri" w:hAnsi="Calibri"/>
          <w:noProof/>
        </w:rPr>
        <w:t>21.</w:t>
      </w:r>
      <w:r>
        <w:rPr>
          <w:rFonts w:ascii="Calibri" w:hAnsi="Calibri"/>
          <w:noProof/>
        </w:rPr>
        <w:tab/>
        <w:t>Mitnitski A, Mogilner A, Rockwood K. Accumulation of deficits as a proxy measure of aging. Scientific World Journal. 2001;8(1):323-36.</w:t>
      </w:r>
      <w:bookmarkEnd w:id="46"/>
    </w:p>
    <w:p w:rsidR="004C1212" w:rsidRDefault="004C1212" w:rsidP="004C1212">
      <w:pPr>
        <w:spacing w:after="0" w:line="240" w:lineRule="auto"/>
        <w:rPr>
          <w:rFonts w:ascii="Calibri" w:hAnsi="Calibri"/>
          <w:noProof/>
        </w:rPr>
      </w:pPr>
      <w:bookmarkStart w:id="47" w:name="_ENREF_22"/>
      <w:r>
        <w:rPr>
          <w:rFonts w:ascii="Calibri" w:hAnsi="Calibri"/>
          <w:noProof/>
        </w:rPr>
        <w:t>22.</w:t>
      </w:r>
      <w:r>
        <w:rPr>
          <w:rFonts w:ascii="Calibri" w:hAnsi="Calibri"/>
          <w:noProof/>
        </w:rPr>
        <w:tab/>
        <w:t>Joosten E, Demuynck M, Detroyer E, Milisen K. Prevalence of frailty and its ability to predict in hospital delirium, falls, and 6-month mortality in hospitalized older patients. BMC Geriatrics. 2014;14(1).</w:t>
      </w:r>
      <w:bookmarkEnd w:id="47"/>
    </w:p>
    <w:p w:rsidR="004C1212" w:rsidRDefault="004C1212" w:rsidP="004C1212">
      <w:pPr>
        <w:spacing w:after="0" w:line="240" w:lineRule="auto"/>
        <w:rPr>
          <w:rFonts w:ascii="Calibri" w:hAnsi="Calibri"/>
          <w:noProof/>
        </w:rPr>
      </w:pPr>
      <w:bookmarkStart w:id="48" w:name="_ENREF_23"/>
      <w:r>
        <w:rPr>
          <w:rFonts w:ascii="Calibri" w:hAnsi="Calibri"/>
          <w:noProof/>
        </w:rPr>
        <w:t>23.</w:t>
      </w:r>
      <w:r>
        <w:rPr>
          <w:rFonts w:ascii="Calibri" w:hAnsi="Calibri"/>
          <w:noProof/>
        </w:rPr>
        <w:tab/>
        <w:t>Covinsky K, Eng C, Lui L-Y, Sands L, Yaffe K. The Last 2 Years of Life: Functional Trajectories of Frail Older People. Journal of the American Geriatrics Society. 2003;51:492-8.</w:t>
      </w:r>
      <w:bookmarkEnd w:id="48"/>
    </w:p>
    <w:p w:rsidR="004C1212" w:rsidRDefault="004C1212" w:rsidP="004C1212">
      <w:pPr>
        <w:spacing w:after="0" w:line="240" w:lineRule="auto"/>
        <w:rPr>
          <w:rFonts w:ascii="Calibri" w:hAnsi="Calibri"/>
          <w:noProof/>
        </w:rPr>
      </w:pPr>
      <w:bookmarkStart w:id="49" w:name="_ENREF_24"/>
      <w:r>
        <w:rPr>
          <w:rFonts w:ascii="Calibri" w:hAnsi="Calibri"/>
          <w:noProof/>
        </w:rPr>
        <w:t>24.</w:t>
      </w:r>
      <w:r>
        <w:rPr>
          <w:rFonts w:ascii="Calibri" w:hAnsi="Calibri"/>
          <w:noProof/>
        </w:rPr>
        <w:tab/>
        <w:t>Nowak A, Hubbard R. Falls and frailty: lessons from complex systems. Journal of the Royal Society of Medicine. 2009;102(3):98-102.</w:t>
      </w:r>
      <w:bookmarkEnd w:id="49"/>
    </w:p>
    <w:p w:rsidR="004C1212" w:rsidRDefault="004C1212" w:rsidP="004C1212">
      <w:pPr>
        <w:spacing w:after="0" w:line="240" w:lineRule="auto"/>
        <w:rPr>
          <w:rFonts w:ascii="Calibri" w:hAnsi="Calibri"/>
          <w:noProof/>
        </w:rPr>
      </w:pPr>
      <w:bookmarkStart w:id="50" w:name="_ENREF_25"/>
      <w:r>
        <w:rPr>
          <w:rFonts w:ascii="Calibri" w:hAnsi="Calibri"/>
          <w:noProof/>
        </w:rPr>
        <w:t>25.</w:t>
      </w:r>
      <w:r>
        <w:rPr>
          <w:rFonts w:ascii="Calibri" w:hAnsi="Calibri"/>
          <w:noProof/>
        </w:rPr>
        <w:tab/>
        <w:t>Clegg A, Rogers L, Young J. Diagnostic test accuracy of simple instruments for identifying frailty in community-dwelling older people: a systematic review. Age and Ageing. 2015;44(1):148-52.</w:t>
      </w:r>
      <w:bookmarkEnd w:id="50"/>
    </w:p>
    <w:p w:rsidR="004C1212" w:rsidRDefault="004C1212" w:rsidP="004C1212">
      <w:pPr>
        <w:spacing w:after="0" w:line="240" w:lineRule="auto"/>
        <w:rPr>
          <w:rFonts w:ascii="Calibri" w:hAnsi="Calibri"/>
          <w:noProof/>
        </w:rPr>
      </w:pPr>
      <w:bookmarkStart w:id="51" w:name="_ENREF_26"/>
      <w:r>
        <w:rPr>
          <w:rFonts w:ascii="Calibri" w:hAnsi="Calibri"/>
          <w:noProof/>
        </w:rPr>
        <w:t>26.</w:t>
      </w:r>
      <w:r>
        <w:rPr>
          <w:rFonts w:ascii="Calibri" w:hAnsi="Calibri"/>
          <w:noProof/>
        </w:rPr>
        <w:tab/>
        <w:t>World Health Organization. Innovative Care for Chronic Conditions: Building Blocks for Action: Global Report. Switzerland: 2012.</w:t>
      </w:r>
      <w:bookmarkEnd w:id="51"/>
    </w:p>
    <w:p w:rsidR="004C1212" w:rsidRDefault="004C1212" w:rsidP="004C1212">
      <w:pPr>
        <w:spacing w:after="0" w:line="240" w:lineRule="auto"/>
        <w:rPr>
          <w:rFonts w:ascii="Calibri" w:hAnsi="Calibri"/>
          <w:noProof/>
        </w:rPr>
      </w:pPr>
      <w:bookmarkStart w:id="52" w:name="_ENREF_27"/>
      <w:r>
        <w:rPr>
          <w:rFonts w:ascii="Calibri" w:hAnsi="Calibri"/>
          <w:noProof/>
        </w:rPr>
        <w:t>27.</w:t>
      </w:r>
      <w:r>
        <w:rPr>
          <w:rFonts w:ascii="Calibri" w:hAnsi="Calibri"/>
          <w:noProof/>
        </w:rPr>
        <w:tab/>
        <w:t>Coulter A, Roberts S, Dixon A. Delivering better services for people with long-term conditions. Building the house of care2013: Available from: http://www.kingsfund.org.uk/sites/files/kf/field/field_publication_file/delivering-better-services-for-people-with-long-term-conditions.pdf.</w:t>
      </w:r>
      <w:bookmarkEnd w:id="52"/>
    </w:p>
    <w:p w:rsidR="004C1212" w:rsidRDefault="004C1212" w:rsidP="004C1212">
      <w:pPr>
        <w:spacing w:after="0" w:line="240" w:lineRule="auto"/>
        <w:rPr>
          <w:rFonts w:ascii="Calibri" w:hAnsi="Calibri"/>
          <w:noProof/>
        </w:rPr>
      </w:pPr>
      <w:bookmarkStart w:id="53" w:name="_ENREF_28"/>
      <w:r>
        <w:rPr>
          <w:rFonts w:ascii="Calibri" w:hAnsi="Calibri"/>
          <w:noProof/>
        </w:rPr>
        <w:t>28.</w:t>
      </w:r>
      <w:r>
        <w:rPr>
          <w:rFonts w:ascii="Calibri" w:hAnsi="Calibri"/>
          <w:noProof/>
        </w:rPr>
        <w:tab/>
        <w:t>NHS England. Enhancing the quality of life for people living with long term conditions - The House of Care. 2014 [cited 2014 11th December]; Available from: http://www.england.nhs.uk/house-of-care/.</w:t>
      </w:r>
      <w:bookmarkEnd w:id="53"/>
    </w:p>
    <w:p w:rsidR="004C1212" w:rsidRDefault="004C1212" w:rsidP="004C1212">
      <w:pPr>
        <w:spacing w:after="0" w:line="240" w:lineRule="auto"/>
        <w:rPr>
          <w:rFonts w:ascii="Calibri" w:hAnsi="Calibri"/>
          <w:noProof/>
        </w:rPr>
      </w:pPr>
      <w:bookmarkStart w:id="54" w:name="_ENREF_29"/>
      <w:r>
        <w:rPr>
          <w:rFonts w:ascii="Calibri" w:hAnsi="Calibri"/>
          <w:noProof/>
        </w:rPr>
        <w:t>29.</w:t>
      </w:r>
      <w:r>
        <w:rPr>
          <w:rFonts w:ascii="Calibri" w:hAnsi="Calibri"/>
          <w:noProof/>
        </w:rPr>
        <w:tab/>
        <w:t>Detering K, Hancock A, Reade M, Silvester W. The impact of advance care planning on end of life care in elderly patients: randomised controlled trial. British Medical Journal. 2010;340:c1345.</w:t>
      </w:r>
      <w:bookmarkEnd w:id="54"/>
    </w:p>
    <w:p w:rsidR="004C1212" w:rsidRDefault="004C1212" w:rsidP="004C1212">
      <w:pPr>
        <w:spacing w:line="240" w:lineRule="auto"/>
        <w:rPr>
          <w:rFonts w:ascii="Calibri" w:hAnsi="Calibri"/>
          <w:noProof/>
        </w:rPr>
      </w:pPr>
      <w:bookmarkStart w:id="55" w:name="_ENREF_30"/>
      <w:r>
        <w:rPr>
          <w:rFonts w:ascii="Calibri" w:hAnsi="Calibri"/>
          <w:noProof/>
        </w:rPr>
        <w:t>30.</w:t>
      </w:r>
      <w:r>
        <w:rPr>
          <w:rFonts w:ascii="Calibri" w:hAnsi="Calibri"/>
          <w:noProof/>
        </w:rPr>
        <w:tab/>
        <w:t>Wagner E. The role of patient care teams in chronic disease management. British Medical Journal. 2000;320(7234):569-72.</w:t>
      </w:r>
      <w:bookmarkEnd w:id="55"/>
    </w:p>
    <w:p w:rsidR="004C1212" w:rsidRDefault="004C1212" w:rsidP="004C1212">
      <w:pPr>
        <w:spacing w:line="240" w:lineRule="auto"/>
        <w:rPr>
          <w:rFonts w:ascii="Calibri" w:hAnsi="Calibri"/>
          <w:noProof/>
        </w:rPr>
      </w:pPr>
    </w:p>
    <w:p w:rsidR="00E57B70" w:rsidRPr="00E57B70" w:rsidRDefault="00DD1906" w:rsidP="00E57B70">
      <w:pPr>
        <w:spacing w:line="240" w:lineRule="auto"/>
        <w:ind w:left="720" w:hanging="720"/>
        <w:rPr>
          <w:rFonts w:ascii="Calibri" w:hAnsi="Calibri"/>
        </w:rPr>
      </w:pPr>
      <w:r>
        <w:rPr>
          <w:rFonts w:ascii="Calibri" w:hAnsi="Calibri"/>
        </w:rPr>
        <w:fldChar w:fldCharType="end"/>
      </w:r>
    </w:p>
    <w:sectPr w:rsidR="00E57B70" w:rsidRPr="00E57B70" w:rsidSect="0051062F">
      <w:footerReference w:type="default" r:id="rId8"/>
      <w:pgSz w:w="11906" w:h="16838" w:code="9"/>
      <w:pgMar w:top="1247" w:right="1247" w:bottom="1247" w:left="1247" w:header="56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12" w:rsidRDefault="004C1212" w:rsidP="006A0689">
      <w:pPr>
        <w:spacing w:after="0" w:line="240" w:lineRule="auto"/>
      </w:pPr>
      <w:r>
        <w:separator/>
      </w:r>
    </w:p>
  </w:endnote>
  <w:endnote w:type="continuationSeparator" w:id="0">
    <w:p w:rsidR="004C1212" w:rsidRDefault="004C1212" w:rsidP="006A0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40303"/>
      <w:docPartObj>
        <w:docPartGallery w:val="Page Numbers (Bottom of Page)"/>
        <w:docPartUnique/>
      </w:docPartObj>
    </w:sdtPr>
    <w:sdtEndPr>
      <w:rPr>
        <w:noProof/>
      </w:rPr>
    </w:sdtEndPr>
    <w:sdtContent>
      <w:p w:rsidR="004C1212" w:rsidRDefault="004C1212">
        <w:pPr>
          <w:pStyle w:val="Footer"/>
          <w:jc w:val="right"/>
        </w:pPr>
        <w:fldSimple w:instr=" PAGE   \* MERGEFORMAT ">
          <w:r w:rsidR="00C3650E">
            <w:rPr>
              <w:noProof/>
            </w:rPr>
            <w:t>5</w:t>
          </w:r>
        </w:fldSimple>
      </w:p>
    </w:sdtContent>
  </w:sdt>
  <w:p w:rsidR="004C1212" w:rsidRDefault="004C121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12" w:rsidRDefault="004C1212" w:rsidP="006A0689">
      <w:pPr>
        <w:spacing w:after="0" w:line="240" w:lineRule="auto"/>
      </w:pPr>
      <w:r>
        <w:separator/>
      </w:r>
    </w:p>
  </w:footnote>
  <w:footnote w:type="continuationSeparator" w:id="0">
    <w:p w:rsidR="004C1212" w:rsidRDefault="004C1212" w:rsidP="006A068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42BA"/>
    <w:multiLevelType w:val="hybridMultilevel"/>
    <w:tmpl w:val="2B1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83075"/>
    <w:multiLevelType w:val="hybridMultilevel"/>
    <w:tmpl w:val="4882F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77948"/>
    <w:multiLevelType w:val="hybridMultilevel"/>
    <w:tmpl w:val="8B001C64"/>
    <w:lvl w:ilvl="0" w:tplc="CFDA7C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287CAE"/>
    <w:multiLevelType w:val="hybridMultilevel"/>
    <w:tmpl w:val="FBDCBF76"/>
    <w:lvl w:ilvl="0" w:tplc="D9F05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F3617"/>
    <w:multiLevelType w:val="hybridMultilevel"/>
    <w:tmpl w:val="B0AEAD6C"/>
    <w:lvl w:ilvl="0" w:tplc="D9F05A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0147D"/>
    <w:multiLevelType w:val="hybridMultilevel"/>
    <w:tmpl w:val="3FFC3914"/>
    <w:lvl w:ilvl="0" w:tplc="BE6226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E84E30"/>
    <w:multiLevelType w:val="hybridMultilevel"/>
    <w:tmpl w:val="AF248016"/>
    <w:lvl w:ilvl="0" w:tplc="605AEF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D57D47"/>
    <w:multiLevelType w:val="hybridMultilevel"/>
    <w:tmpl w:val="99B2D08E"/>
    <w:lvl w:ilvl="0" w:tplc="A0600A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zs202zkfa5wzevfa5xptxkpvdpre9tw9xt&quot;&gt;My EndNote Library&lt;record-ids&gt;&lt;item&gt;2866&lt;/item&gt;&lt;item&gt;2889&lt;/item&gt;&lt;item&gt;2896&lt;/item&gt;&lt;item&gt;2901&lt;/item&gt;&lt;item&gt;2902&lt;/item&gt;&lt;item&gt;2926&lt;/item&gt;&lt;item&gt;2928&lt;/item&gt;&lt;item&gt;2937&lt;/item&gt;&lt;item&gt;2939&lt;/item&gt;&lt;item&gt;2966&lt;/item&gt;&lt;item&gt;2987&lt;/item&gt;&lt;item&gt;3061&lt;/item&gt;&lt;item&gt;3062&lt;/item&gt;&lt;item&gt;3102&lt;/item&gt;&lt;item&gt;3143&lt;/item&gt;&lt;item&gt;3145&lt;/item&gt;&lt;item&gt;3167&lt;/item&gt;&lt;item&gt;3217&lt;/item&gt;&lt;item&gt;3246&lt;/item&gt;&lt;item&gt;3260&lt;/item&gt;&lt;item&gt;3271&lt;/item&gt;&lt;item&gt;3306&lt;/item&gt;&lt;item&gt;3307&lt;/item&gt;&lt;item&gt;3323&lt;/item&gt;&lt;item&gt;3758&lt;/item&gt;&lt;item&gt;3759&lt;/item&gt;&lt;item&gt;3760&lt;/item&gt;&lt;item&gt;3761&lt;/item&gt;&lt;item&gt;3802&lt;/item&gt;&lt;item&gt;3803&lt;/item&gt;&lt;/record-ids&gt;&lt;/item&gt;&lt;/Libraries&gt;"/>
  </w:docVars>
  <w:rsids>
    <w:rsidRoot w:val="008F2288"/>
    <w:rsid w:val="00001134"/>
    <w:rsid w:val="00006AAB"/>
    <w:rsid w:val="0002307B"/>
    <w:rsid w:val="000300E5"/>
    <w:rsid w:val="0003633B"/>
    <w:rsid w:val="000429A9"/>
    <w:rsid w:val="000466B8"/>
    <w:rsid w:val="00050C48"/>
    <w:rsid w:val="000518A9"/>
    <w:rsid w:val="00057C84"/>
    <w:rsid w:val="00061E1B"/>
    <w:rsid w:val="000625DC"/>
    <w:rsid w:val="000772CA"/>
    <w:rsid w:val="00082B73"/>
    <w:rsid w:val="00082E07"/>
    <w:rsid w:val="00086DE1"/>
    <w:rsid w:val="0009297E"/>
    <w:rsid w:val="00094AFE"/>
    <w:rsid w:val="000A3B9D"/>
    <w:rsid w:val="000A6D50"/>
    <w:rsid w:val="000B2129"/>
    <w:rsid w:val="000B36E9"/>
    <w:rsid w:val="000B54B7"/>
    <w:rsid w:val="000C0B49"/>
    <w:rsid w:val="000C7F0C"/>
    <w:rsid w:val="000D5C53"/>
    <w:rsid w:val="000F31DB"/>
    <w:rsid w:val="000F3DD1"/>
    <w:rsid w:val="0011007B"/>
    <w:rsid w:val="001104B2"/>
    <w:rsid w:val="001127A5"/>
    <w:rsid w:val="00113693"/>
    <w:rsid w:val="00124F3E"/>
    <w:rsid w:val="001258A2"/>
    <w:rsid w:val="001325BD"/>
    <w:rsid w:val="001351E0"/>
    <w:rsid w:val="00141341"/>
    <w:rsid w:val="00144BB0"/>
    <w:rsid w:val="00144FB8"/>
    <w:rsid w:val="00145384"/>
    <w:rsid w:val="00147258"/>
    <w:rsid w:val="00151075"/>
    <w:rsid w:val="00176278"/>
    <w:rsid w:val="001858E1"/>
    <w:rsid w:val="00192CAF"/>
    <w:rsid w:val="001A0B69"/>
    <w:rsid w:val="001A7939"/>
    <w:rsid w:val="001B5AE5"/>
    <w:rsid w:val="001C6BCF"/>
    <w:rsid w:val="001D29F3"/>
    <w:rsid w:val="001F13A5"/>
    <w:rsid w:val="0020329C"/>
    <w:rsid w:val="0020613C"/>
    <w:rsid w:val="00217A16"/>
    <w:rsid w:val="002220D1"/>
    <w:rsid w:val="002423B4"/>
    <w:rsid w:val="00254AA6"/>
    <w:rsid w:val="00257192"/>
    <w:rsid w:val="002605A1"/>
    <w:rsid w:val="0026425A"/>
    <w:rsid w:val="00266438"/>
    <w:rsid w:val="00280935"/>
    <w:rsid w:val="0028319B"/>
    <w:rsid w:val="00294F58"/>
    <w:rsid w:val="002A0E60"/>
    <w:rsid w:val="002B3DD2"/>
    <w:rsid w:val="002B5404"/>
    <w:rsid w:val="002B6B84"/>
    <w:rsid w:val="002B6E11"/>
    <w:rsid w:val="002C773D"/>
    <w:rsid w:val="002D7D57"/>
    <w:rsid w:val="002E4C54"/>
    <w:rsid w:val="002E6B6E"/>
    <w:rsid w:val="00320DEF"/>
    <w:rsid w:val="003356F1"/>
    <w:rsid w:val="003428A0"/>
    <w:rsid w:val="00344D1A"/>
    <w:rsid w:val="00363D93"/>
    <w:rsid w:val="0037013C"/>
    <w:rsid w:val="00384E7F"/>
    <w:rsid w:val="0038529C"/>
    <w:rsid w:val="00397AFB"/>
    <w:rsid w:val="003A2FAE"/>
    <w:rsid w:val="003A700D"/>
    <w:rsid w:val="003C16F1"/>
    <w:rsid w:val="003C2CCA"/>
    <w:rsid w:val="003D018E"/>
    <w:rsid w:val="003D2239"/>
    <w:rsid w:val="003D5469"/>
    <w:rsid w:val="003F1EAC"/>
    <w:rsid w:val="003F7519"/>
    <w:rsid w:val="00403D3E"/>
    <w:rsid w:val="00406E27"/>
    <w:rsid w:val="00406FC3"/>
    <w:rsid w:val="00414D12"/>
    <w:rsid w:val="0041774C"/>
    <w:rsid w:val="00424031"/>
    <w:rsid w:val="004510A3"/>
    <w:rsid w:val="00452677"/>
    <w:rsid w:val="0045577E"/>
    <w:rsid w:val="004628B7"/>
    <w:rsid w:val="004644E6"/>
    <w:rsid w:val="00465079"/>
    <w:rsid w:val="0048043E"/>
    <w:rsid w:val="0049625F"/>
    <w:rsid w:val="004A7BC2"/>
    <w:rsid w:val="004B2657"/>
    <w:rsid w:val="004B2D9C"/>
    <w:rsid w:val="004B5968"/>
    <w:rsid w:val="004B6B3A"/>
    <w:rsid w:val="004C1212"/>
    <w:rsid w:val="004C64C1"/>
    <w:rsid w:val="004D1A7A"/>
    <w:rsid w:val="004D365E"/>
    <w:rsid w:val="004D54D8"/>
    <w:rsid w:val="004E5FB2"/>
    <w:rsid w:val="0050113A"/>
    <w:rsid w:val="00505A43"/>
    <w:rsid w:val="0051062F"/>
    <w:rsid w:val="005223AF"/>
    <w:rsid w:val="00525DF5"/>
    <w:rsid w:val="005319CF"/>
    <w:rsid w:val="00535D75"/>
    <w:rsid w:val="00536222"/>
    <w:rsid w:val="00551263"/>
    <w:rsid w:val="00580B80"/>
    <w:rsid w:val="00585ED1"/>
    <w:rsid w:val="0058711A"/>
    <w:rsid w:val="00590641"/>
    <w:rsid w:val="005A00D6"/>
    <w:rsid w:val="005A2BE5"/>
    <w:rsid w:val="005A5FC5"/>
    <w:rsid w:val="005A7592"/>
    <w:rsid w:val="005B1F25"/>
    <w:rsid w:val="005B6AA9"/>
    <w:rsid w:val="005B6DF8"/>
    <w:rsid w:val="005C7D1C"/>
    <w:rsid w:val="00603DEC"/>
    <w:rsid w:val="00616314"/>
    <w:rsid w:val="00616ADA"/>
    <w:rsid w:val="006301BE"/>
    <w:rsid w:val="00632441"/>
    <w:rsid w:val="0063592B"/>
    <w:rsid w:val="00650125"/>
    <w:rsid w:val="006573B5"/>
    <w:rsid w:val="00672748"/>
    <w:rsid w:val="0067473C"/>
    <w:rsid w:val="00676AEF"/>
    <w:rsid w:val="00680694"/>
    <w:rsid w:val="006869C9"/>
    <w:rsid w:val="006877BB"/>
    <w:rsid w:val="00691818"/>
    <w:rsid w:val="00692445"/>
    <w:rsid w:val="0069344D"/>
    <w:rsid w:val="006A0689"/>
    <w:rsid w:val="006A5EFF"/>
    <w:rsid w:val="006A7ECA"/>
    <w:rsid w:val="006B5D02"/>
    <w:rsid w:val="006C7294"/>
    <w:rsid w:val="006D686B"/>
    <w:rsid w:val="006F386B"/>
    <w:rsid w:val="007020F3"/>
    <w:rsid w:val="007033C2"/>
    <w:rsid w:val="00714327"/>
    <w:rsid w:val="0073292C"/>
    <w:rsid w:val="007350D4"/>
    <w:rsid w:val="00776637"/>
    <w:rsid w:val="007843BC"/>
    <w:rsid w:val="00792AFB"/>
    <w:rsid w:val="00794D66"/>
    <w:rsid w:val="007A3E05"/>
    <w:rsid w:val="007B09C7"/>
    <w:rsid w:val="007B1779"/>
    <w:rsid w:val="007B613D"/>
    <w:rsid w:val="007E4644"/>
    <w:rsid w:val="007F0957"/>
    <w:rsid w:val="007F1971"/>
    <w:rsid w:val="007F7E3B"/>
    <w:rsid w:val="008078AC"/>
    <w:rsid w:val="00811FF8"/>
    <w:rsid w:val="00820F07"/>
    <w:rsid w:val="008253C0"/>
    <w:rsid w:val="0083761C"/>
    <w:rsid w:val="00841FA9"/>
    <w:rsid w:val="0085105F"/>
    <w:rsid w:val="008511D0"/>
    <w:rsid w:val="008513A9"/>
    <w:rsid w:val="0086126A"/>
    <w:rsid w:val="008631A8"/>
    <w:rsid w:val="008652AD"/>
    <w:rsid w:val="0087354F"/>
    <w:rsid w:val="00881840"/>
    <w:rsid w:val="00890B21"/>
    <w:rsid w:val="00891133"/>
    <w:rsid w:val="00892C1D"/>
    <w:rsid w:val="0089577B"/>
    <w:rsid w:val="008A3140"/>
    <w:rsid w:val="008C2A94"/>
    <w:rsid w:val="008C3595"/>
    <w:rsid w:val="008D1A93"/>
    <w:rsid w:val="008D6A57"/>
    <w:rsid w:val="008D7C72"/>
    <w:rsid w:val="008F2288"/>
    <w:rsid w:val="008F3FC9"/>
    <w:rsid w:val="00911D04"/>
    <w:rsid w:val="0094116A"/>
    <w:rsid w:val="00942057"/>
    <w:rsid w:val="009437A8"/>
    <w:rsid w:val="00953D4B"/>
    <w:rsid w:val="00955931"/>
    <w:rsid w:val="00957C82"/>
    <w:rsid w:val="00960863"/>
    <w:rsid w:val="00966A39"/>
    <w:rsid w:val="00972159"/>
    <w:rsid w:val="00981478"/>
    <w:rsid w:val="009900A5"/>
    <w:rsid w:val="00993638"/>
    <w:rsid w:val="00995BDE"/>
    <w:rsid w:val="00995E25"/>
    <w:rsid w:val="00997304"/>
    <w:rsid w:val="00997EE2"/>
    <w:rsid w:val="009A0191"/>
    <w:rsid w:val="009B3B54"/>
    <w:rsid w:val="009B7E49"/>
    <w:rsid w:val="009C2997"/>
    <w:rsid w:val="009C3009"/>
    <w:rsid w:val="009D147D"/>
    <w:rsid w:val="009D20DC"/>
    <w:rsid w:val="009D6096"/>
    <w:rsid w:val="009E40DD"/>
    <w:rsid w:val="009F4936"/>
    <w:rsid w:val="009F4B81"/>
    <w:rsid w:val="00A00DDE"/>
    <w:rsid w:val="00A07684"/>
    <w:rsid w:val="00A15BD4"/>
    <w:rsid w:val="00A164E6"/>
    <w:rsid w:val="00A273D6"/>
    <w:rsid w:val="00A32587"/>
    <w:rsid w:val="00A35B95"/>
    <w:rsid w:val="00A43998"/>
    <w:rsid w:val="00A5100C"/>
    <w:rsid w:val="00A547D9"/>
    <w:rsid w:val="00A70CF3"/>
    <w:rsid w:val="00A725A7"/>
    <w:rsid w:val="00A74C43"/>
    <w:rsid w:val="00A76974"/>
    <w:rsid w:val="00A9136C"/>
    <w:rsid w:val="00A9289E"/>
    <w:rsid w:val="00A929E2"/>
    <w:rsid w:val="00AA55C9"/>
    <w:rsid w:val="00AB706E"/>
    <w:rsid w:val="00AC3EFE"/>
    <w:rsid w:val="00AC5C2E"/>
    <w:rsid w:val="00AC629E"/>
    <w:rsid w:val="00AC75D9"/>
    <w:rsid w:val="00AD1CCA"/>
    <w:rsid w:val="00AE1222"/>
    <w:rsid w:val="00AF3886"/>
    <w:rsid w:val="00B178A8"/>
    <w:rsid w:val="00B22A5F"/>
    <w:rsid w:val="00B375A6"/>
    <w:rsid w:val="00B3796C"/>
    <w:rsid w:val="00B47499"/>
    <w:rsid w:val="00B52962"/>
    <w:rsid w:val="00B53765"/>
    <w:rsid w:val="00B550CF"/>
    <w:rsid w:val="00B660BB"/>
    <w:rsid w:val="00B664BE"/>
    <w:rsid w:val="00B75FD3"/>
    <w:rsid w:val="00B7600A"/>
    <w:rsid w:val="00B80327"/>
    <w:rsid w:val="00B84884"/>
    <w:rsid w:val="00B86604"/>
    <w:rsid w:val="00B96C05"/>
    <w:rsid w:val="00BA63E5"/>
    <w:rsid w:val="00BC0693"/>
    <w:rsid w:val="00BC316B"/>
    <w:rsid w:val="00BF26AC"/>
    <w:rsid w:val="00BF2C8E"/>
    <w:rsid w:val="00C13074"/>
    <w:rsid w:val="00C1372B"/>
    <w:rsid w:val="00C13DB1"/>
    <w:rsid w:val="00C207CB"/>
    <w:rsid w:val="00C3650E"/>
    <w:rsid w:val="00C426D5"/>
    <w:rsid w:val="00C503D2"/>
    <w:rsid w:val="00C539FC"/>
    <w:rsid w:val="00C87F74"/>
    <w:rsid w:val="00C91C20"/>
    <w:rsid w:val="00CA10DA"/>
    <w:rsid w:val="00CA2B05"/>
    <w:rsid w:val="00CA3C73"/>
    <w:rsid w:val="00CC1A66"/>
    <w:rsid w:val="00CD293B"/>
    <w:rsid w:val="00CD59E5"/>
    <w:rsid w:val="00D0324F"/>
    <w:rsid w:val="00D05D13"/>
    <w:rsid w:val="00D16403"/>
    <w:rsid w:val="00D172FD"/>
    <w:rsid w:val="00D21D2C"/>
    <w:rsid w:val="00D2752B"/>
    <w:rsid w:val="00D36FA5"/>
    <w:rsid w:val="00D54A73"/>
    <w:rsid w:val="00D55A8E"/>
    <w:rsid w:val="00D62642"/>
    <w:rsid w:val="00D71D2E"/>
    <w:rsid w:val="00D765B2"/>
    <w:rsid w:val="00D8153F"/>
    <w:rsid w:val="00D95801"/>
    <w:rsid w:val="00DA038C"/>
    <w:rsid w:val="00DB28A3"/>
    <w:rsid w:val="00DB4FF9"/>
    <w:rsid w:val="00DC2936"/>
    <w:rsid w:val="00DD1906"/>
    <w:rsid w:val="00DD4082"/>
    <w:rsid w:val="00DF6C46"/>
    <w:rsid w:val="00E01B65"/>
    <w:rsid w:val="00E07D2C"/>
    <w:rsid w:val="00E11233"/>
    <w:rsid w:val="00E1254D"/>
    <w:rsid w:val="00E16E0F"/>
    <w:rsid w:val="00E2244D"/>
    <w:rsid w:val="00E4024E"/>
    <w:rsid w:val="00E4176C"/>
    <w:rsid w:val="00E45D92"/>
    <w:rsid w:val="00E50E7A"/>
    <w:rsid w:val="00E54DE8"/>
    <w:rsid w:val="00E57B70"/>
    <w:rsid w:val="00E61D23"/>
    <w:rsid w:val="00E67741"/>
    <w:rsid w:val="00E7035A"/>
    <w:rsid w:val="00E74CAD"/>
    <w:rsid w:val="00E77CDD"/>
    <w:rsid w:val="00E879D0"/>
    <w:rsid w:val="00E90271"/>
    <w:rsid w:val="00E90E2C"/>
    <w:rsid w:val="00E91D9A"/>
    <w:rsid w:val="00E92F99"/>
    <w:rsid w:val="00EA7282"/>
    <w:rsid w:val="00EB2D81"/>
    <w:rsid w:val="00EB7700"/>
    <w:rsid w:val="00EB7DA9"/>
    <w:rsid w:val="00EC7D61"/>
    <w:rsid w:val="00ED382B"/>
    <w:rsid w:val="00ED3E2B"/>
    <w:rsid w:val="00ED696E"/>
    <w:rsid w:val="00EF6C88"/>
    <w:rsid w:val="00F15F39"/>
    <w:rsid w:val="00F17AB1"/>
    <w:rsid w:val="00F23A7A"/>
    <w:rsid w:val="00F34C7A"/>
    <w:rsid w:val="00F35CA3"/>
    <w:rsid w:val="00F46085"/>
    <w:rsid w:val="00F61BEF"/>
    <w:rsid w:val="00FA1901"/>
    <w:rsid w:val="00FA48B4"/>
    <w:rsid w:val="00FB35A7"/>
    <w:rsid w:val="00FB417E"/>
    <w:rsid w:val="00FB5F38"/>
    <w:rsid w:val="00FD0031"/>
    <w:rsid w:val="00FD3B8C"/>
    <w:rsid w:val="00FD4D2A"/>
    <w:rsid w:val="00FD7076"/>
    <w:rsid w:val="00FE0EFA"/>
    <w:rsid w:val="00FE1F08"/>
    <w:rsid w:val="00FF3B89"/>
  </w:rsids>
  <m:mathPr>
    <m:mathFont m:val="Arial 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F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A7939"/>
    <w:rPr>
      <w:color w:val="0000FF" w:themeColor="hyperlink"/>
      <w:u w:val="single"/>
    </w:rPr>
  </w:style>
  <w:style w:type="paragraph" w:styleId="Header">
    <w:name w:val="header"/>
    <w:basedOn w:val="Normal"/>
    <w:link w:val="HeaderChar"/>
    <w:uiPriority w:val="99"/>
    <w:unhideWhenUsed/>
    <w:rsid w:val="006A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9"/>
  </w:style>
  <w:style w:type="paragraph" w:styleId="Footer">
    <w:name w:val="footer"/>
    <w:basedOn w:val="Normal"/>
    <w:link w:val="FooterChar"/>
    <w:uiPriority w:val="99"/>
    <w:unhideWhenUsed/>
    <w:rsid w:val="006A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9"/>
  </w:style>
  <w:style w:type="paragraph" w:styleId="BalloonText">
    <w:name w:val="Balloon Text"/>
    <w:basedOn w:val="Normal"/>
    <w:link w:val="BalloonTextChar"/>
    <w:uiPriority w:val="99"/>
    <w:semiHidden/>
    <w:unhideWhenUsed/>
    <w:rsid w:val="00397A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AFB"/>
    <w:rPr>
      <w:rFonts w:ascii="Lucida Grande" w:hAnsi="Lucida Grande"/>
      <w:sz w:val="18"/>
      <w:szCs w:val="18"/>
    </w:rPr>
  </w:style>
  <w:style w:type="character" w:styleId="CommentReference">
    <w:name w:val="annotation reference"/>
    <w:basedOn w:val="DefaultParagraphFont"/>
    <w:uiPriority w:val="99"/>
    <w:semiHidden/>
    <w:unhideWhenUsed/>
    <w:rsid w:val="00397AFB"/>
    <w:rPr>
      <w:sz w:val="18"/>
      <w:szCs w:val="18"/>
    </w:rPr>
  </w:style>
  <w:style w:type="paragraph" w:styleId="CommentText">
    <w:name w:val="annotation text"/>
    <w:basedOn w:val="Normal"/>
    <w:link w:val="CommentTextChar"/>
    <w:uiPriority w:val="99"/>
    <w:semiHidden/>
    <w:unhideWhenUsed/>
    <w:rsid w:val="00397AFB"/>
    <w:pPr>
      <w:spacing w:line="240" w:lineRule="auto"/>
    </w:pPr>
    <w:rPr>
      <w:sz w:val="24"/>
      <w:szCs w:val="24"/>
    </w:rPr>
  </w:style>
  <w:style w:type="character" w:customStyle="1" w:styleId="CommentTextChar">
    <w:name w:val="Comment Text Char"/>
    <w:basedOn w:val="DefaultParagraphFont"/>
    <w:link w:val="CommentText"/>
    <w:uiPriority w:val="99"/>
    <w:semiHidden/>
    <w:rsid w:val="00397AFB"/>
    <w:rPr>
      <w:sz w:val="24"/>
      <w:szCs w:val="24"/>
    </w:rPr>
  </w:style>
  <w:style w:type="paragraph" w:styleId="CommentSubject">
    <w:name w:val="annotation subject"/>
    <w:basedOn w:val="CommentText"/>
    <w:next w:val="CommentText"/>
    <w:link w:val="CommentSubjectChar"/>
    <w:uiPriority w:val="99"/>
    <w:semiHidden/>
    <w:unhideWhenUsed/>
    <w:rsid w:val="00397AFB"/>
    <w:rPr>
      <w:b/>
      <w:bCs/>
      <w:sz w:val="20"/>
      <w:szCs w:val="20"/>
    </w:rPr>
  </w:style>
  <w:style w:type="character" w:customStyle="1" w:styleId="CommentSubjectChar">
    <w:name w:val="Comment Subject Char"/>
    <w:basedOn w:val="CommentTextChar"/>
    <w:link w:val="CommentSubject"/>
    <w:uiPriority w:val="99"/>
    <w:semiHidden/>
    <w:rsid w:val="00397AFB"/>
    <w:rPr>
      <w:b/>
      <w:bCs/>
      <w:sz w:val="20"/>
      <w:szCs w:val="20"/>
    </w:rPr>
  </w:style>
  <w:style w:type="table" w:styleId="TableGrid">
    <w:name w:val="Table Grid"/>
    <w:basedOn w:val="TableNormal"/>
    <w:rsid w:val="00CD2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72159"/>
    <w:pPr>
      <w:ind w:left="720"/>
      <w:contextualSpacing/>
    </w:pPr>
  </w:style>
  <w:style w:type="paragraph" w:styleId="DocumentMap">
    <w:name w:val="Document Map"/>
    <w:basedOn w:val="Normal"/>
    <w:link w:val="DocumentMapChar"/>
    <w:rsid w:val="00FD4D2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FD4D2A"/>
    <w:rPr>
      <w:rFonts w:ascii="Lucida Grande" w:hAnsi="Lucida Grande"/>
      <w:sz w:val="24"/>
      <w:szCs w:val="24"/>
    </w:rPr>
  </w:style>
  <w:style w:type="paragraph" w:styleId="Revision">
    <w:name w:val="Revision"/>
    <w:hidden/>
    <w:rsid w:val="002E6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939"/>
    <w:rPr>
      <w:color w:val="0000FF" w:themeColor="hyperlink"/>
      <w:u w:val="single"/>
    </w:rPr>
  </w:style>
  <w:style w:type="paragraph" w:styleId="Header">
    <w:name w:val="header"/>
    <w:basedOn w:val="Normal"/>
    <w:link w:val="HeaderChar"/>
    <w:uiPriority w:val="99"/>
    <w:unhideWhenUsed/>
    <w:rsid w:val="006A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9"/>
  </w:style>
  <w:style w:type="paragraph" w:styleId="Footer">
    <w:name w:val="footer"/>
    <w:basedOn w:val="Normal"/>
    <w:link w:val="FooterChar"/>
    <w:uiPriority w:val="99"/>
    <w:unhideWhenUsed/>
    <w:rsid w:val="006A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9"/>
  </w:style>
  <w:style w:type="paragraph" w:styleId="BalloonText">
    <w:name w:val="Balloon Text"/>
    <w:basedOn w:val="Normal"/>
    <w:link w:val="BalloonTextChar"/>
    <w:uiPriority w:val="99"/>
    <w:semiHidden/>
    <w:unhideWhenUsed/>
    <w:rsid w:val="00397A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AFB"/>
    <w:rPr>
      <w:rFonts w:ascii="Lucida Grande" w:hAnsi="Lucida Grande"/>
      <w:sz w:val="18"/>
      <w:szCs w:val="18"/>
    </w:rPr>
  </w:style>
  <w:style w:type="character" w:styleId="CommentReference">
    <w:name w:val="annotation reference"/>
    <w:basedOn w:val="DefaultParagraphFont"/>
    <w:uiPriority w:val="99"/>
    <w:semiHidden/>
    <w:unhideWhenUsed/>
    <w:rsid w:val="00397AFB"/>
    <w:rPr>
      <w:sz w:val="18"/>
      <w:szCs w:val="18"/>
    </w:rPr>
  </w:style>
  <w:style w:type="paragraph" w:styleId="CommentText">
    <w:name w:val="annotation text"/>
    <w:basedOn w:val="Normal"/>
    <w:link w:val="CommentTextChar"/>
    <w:uiPriority w:val="99"/>
    <w:semiHidden/>
    <w:unhideWhenUsed/>
    <w:rsid w:val="00397AFB"/>
    <w:pPr>
      <w:spacing w:line="240" w:lineRule="auto"/>
    </w:pPr>
    <w:rPr>
      <w:sz w:val="24"/>
      <w:szCs w:val="24"/>
    </w:rPr>
  </w:style>
  <w:style w:type="character" w:customStyle="1" w:styleId="CommentTextChar">
    <w:name w:val="Comment Text Char"/>
    <w:basedOn w:val="DefaultParagraphFont"/>
    <w:link w:val="CommentText"/>
    <w:uiPriority w:val="99"/>
    <w:semiHidden/>
    <w:rsid w:val="00397AFB"/>
    <w:rPr>
      <w:sz w:val="24"/>
      <w:szCs w:val="24"/>
    </w:rPr>
  </w:style>
  <w:style w:type="paragraph" w:styleId="CommentSubject">
    <w:name w:val="annotation subject"/>
    <w:basedOn w:val="CommentText"/>
    <w:next w:val="CommentText"/>
    <w:link w:val="CommentSubjectChar"/>
    <w:uiPriority w:val="99"/>
    <w:semiHidden/>
    <w:unhideWhenUsed/>
    <w:rsid w:val="00397AFB"/>
    <w:rPr>
      <w:b/>
      <w:bCs/>
      <w:sz w:val="20"/>
      <w:szCs w:val="20"/>
    </w:rPr>
  </w:style>
  <w:style w:type="character" w:customStyle="1" w:styleId="CommentSubjectChar">
    <w:name w:val="Comment Subject Char"/>
    <w:basedOn w:val="CommentTextChar"/>
    <w:link w:val="CommentSubject"/>
    <w:uiPriority w:val="99"/>
    <w:semiHidden/>
    <w:rsid w:val="00397AFB"/>
    <w:rPr>
      <w:b/>
      <w:bCs/>
      <w:sz w:val="20"/>
      <w:szCs w:val="20"/>
    </w:rPr>
  </w:style>
  <w:style w:type="table" w:styleId="TableGrid">
    <w:name w:val="Table Grid"/>
    <w:basedOn w:val="TableNormal"/>
    <w:rsid w:val="00CD2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72159"/>
    <w:pPr>
      <w:ind w:left="720"/>
      <w:contextualSpacing/>
    </w:pPr>
  </w:style>
  <w:style w:type="paragraph" w:styleId="DocumentMap">
    <w:name w:val="Document Map"/>
    <w:basedOn w:val="Normal"/>
    <w:link w:val="DocumentMapChar"/>
    <w:rsid w:val="00FD4D2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FD4D2A"/>
    <w:rPr>
      <w:rFonts w:ascii="Lucida Grande" w:hAnsi="Lucida Grande"/>
      <w:sz w:val="24"/>
      <w:szCs w:val="24"/>
    </w:rPr>
  </w:style>
  <w:style w:type="paragraph" w:styleId="Revision">
    <w:name w:val="Revision"/>
    <w:hidden/>
    <w:rsid w:val="002E6B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9657087">
      <w:bodyDiv w:val="1"/>
      <w:marLeft w:val="0"/>
      <w:marRight w:val="0"/>
      <w:marTop w:val="0"/>
      <w:marBottom w:val="0"/>
      <w:divBdr>
        <w:top w:val="none" w:sz="0" w:space="0" w:color="auto"/>
        <w:left w:val="none" w:sz="0" w:space="0" w:color="auto"/>
        <w:bottom w:val="none" w:sz="0" w:space="0" w:color="auto"/>
        <w:right w:val="none" w:sz="0" w:space="0" w:color="auto"/>
      </w:divBdr>
    </w:div>
    <w:div w:id="20786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E1AF-4983-AD4D-B83B-ABA6405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7337</Words>
  <Characters>41824</Characters>
  <Application>Microsoft Macintosh Word</Application>
  <DocSecurity>0</DocSecurity>
  <Lines>348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Kirsty Harrison</dc:creator>
  <cp:lastModifiedBy>Jenni Harrison</cp:lastModifiedBy>
  <cp:revision>3</cp:revision>
  <cp:lastPrinted>2014-07-10T11:29:00Z</cp:lastPrinted>
  <dcterms:created xsi:type="dcterms:W3CDTF">2015-01-25T13:42:00Z</dcterms:created>
  <dcterms:modified xsi:type="dcterms:W3CDTF">2015-01-25T22:10:00Z</dcterms:modified>
</cp:coreProperties>
</file>