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85058" w14:textId="77777777" w:rsidR="00D7668D" w:rsidRPr="0047585F" w:rsidRDefault="00950D3B" w:rsidP="00FC4368">
      <w:pPr>
        <w:outlineLvl w:val="0"/>
        <w:rPr>
          <w:b/>
          <w:szCs w:val="28"/>
          <w:lang w:val="en-GB"/>
        </w:rPr>
      </w:pPr>
      <w:r w:rsidRPr="0047585F">
        <w:rPr>
          <w:b/>
          <w:szCs w:val="28"/>
          <w:lang w:val="en-GB"/>
        </w:rPr>
        <w:t>On the uses of fairy dust</w:t>
      </w:r>
      <w:r w:rsidR="00E86931" w:rsidRPr="0047585F">
        <w:rPr>
          <w:b/>
          <w:szCs w:val="28"/>
          <w:lang w:val="en-GB"/>
        </w:rPr>
        <w:t xml:space="preserve">: </w:t>
      </w:r>
      <w:r w:rsidR="00735076">
        <w:rPr>
          <w:b/>
          <w:szCs w:val="28"/>
          <w:lang w:val="en-GB"/>
        </w:rPr>
        <w:t xml:space="preserve"> </w:t>
      </w:r>
      <w:r w:rsidR="00D7668D" w:rsidRPr="0047585F">
        <w:rPr>
          <w:b/>
          <w:szCs w:val="28"/>
          <w:lang w:val="en-GB"/>
        </w:rPr>
        <w:t>contagion, sorcery and the crafting of other worlds</w:t>
      </w:r>
      <w:r w:rsidR="001E092D" w:rsidRPr="0047585F">
        <w:rPr>
          <w:rStyle w:val="FootnoteReference"/>
          <w:b/>
          <w:sz w:val="24"/>
          <w:szCs w:val="28"/>
          <w:lang w:val="en-GB"/>
        </w:rPr>
        <w:footnoteReference w:id="1"/>
      </w:r>
    </w:p>
    <w:p w14:paraId="36CF3A2D" w14:textId="77777777" w:rsidR="00DA144C" w:rsidRPr="007144E7" w:rsidRDefault="007144E7" w:rsidP="00FC4368">
      <w:pPr>
        <w:outlineLvl w:val="0"/>
        <w:rPr>
          <w:b/>
          <w:lang w:val="en-GB"/>
        </w:rPr>
      </w:pPr>
      <w:r w:rsidRPr="007144E7">
        <w:rPr>
          <w:b/>
          <w:lang w:val="en-GB"/>
        </w:rPr>
        <w:t>Abstract</w:t>
      </w:r>
    </w:p>
    <w:p w14:paraId="46F7B401" w14:textId="77777777" w:rsidR="007144E7" w:rsidRDefault="007144E7" w:rsidP="0038061D">
      <w:r>
        <w:rPr>
          <w:rFonts w:eastAsia="Times New Roman" w:cs="Times New Roman"/>
        </w:rPr>
        <w:t xml:space="preserve">We look to mythic resources to help us narrativise and conceptualise instances of </w:t>
      </w:r>
      <w:r w:rsidR="00AC53C5">
        <w:rPr>
          <w:rFonts w:eastAsia="Times New Roman" w:cs="Times New Roman"/>
        </w:rPr>
        <w:t>“</w:t>
      </w:r>
      <w:r>
        <w:rPr>
          <w:rFonts w:eastAsia="Times New Roman" w:cs="Times New Roman"/>
        </w:rPr>
        <w:t>affective contagion</w:t>
      </w:r>
      <w:r w:rsidR="00AC53C5">
        <w:rPr>
          <w:rFonts w:eastAsia="Times New Roman" w:cs="Times New Roman"/>
        </w:rPr>
        <w:t>”</w:t>
      </w:r>
      <w:r>
        <w:rPr>
          <w:rFonts w:eastAsia="Times New Roman" w:cs="Times New Roman"/>
        </w:rPr>
        <w:t xml:space="preserve"> within social movements. We first review </w:t>
      </w:r>
      <w:r w:rsidR="00AC53C5">
        <w:rPr>
          <w:rFonts w:eastAsia="Times New Roman" w:cs="Times New Roman"/>
        </w:rPr>
        <w:t>“</w:t>
      </w:r>
      <w:r>
        <w:rPr>
          <w:rFonts w:eastAsia="Times New Roman" w:cs="Times New Roman"/>
        </w:rPr>
        <w:t>Crowd Theory</w:t>
      </w:r>
      <w:r w:rsidR="00AC53C5">
        <w:rPr>
          <w:rFonts w:eastAsia="Times New Roman" w:cs="Times New Roman"/>
        </w:rPr>
        <w:t>”</w:t>
      </w:r>
      <w:r>
        <w:rPr>
          <w:rFonts w:eastAsia="Times New Roman" w:cs="Times New Roman"/>
        </w:rPr>
        <w:t xml:space="preserve">, from Gustave Le Bon to Freud, and then the mimetics of Richard Dawkins and his followers. We find both theories lacking when it comes to accounting for collective agency. Next we turn to the work of Philippe Pignarre and Isabelle Stengers, conception of capitalist sorcery and their suggestion of crafting techniques to protect oneself against capitalism’s spells, to </w:t>
      </w:r>
      <w:r w:rsidR="00AC53C5">
        <w:rPr>
          <w:rFonts w:eastAsia="Times New Roman" w:cs="Times New Roman"/>
        </w:rPr>
        <w:t>“</w:t>
      </w:r>
      <w:r>
        <w:rPr>
          <w:rFonts w:eastAsia="Times New Roman" w:cs="Times New Roman"/>
        </w:rPr>
        <w:t>denaturalise</w:t>
      </w:r>
      <w:r w:rsidR="00AC53C5">
        <w:rPr>
          <w:rFonts w:eastAsia="Times New Roman" w:cs="Times New Roman"/>
        </w:rPr>
        <w:t>”</w:t>
      </w:r>
      <w:r>
        <w:rPr>
          <w:rFonts w:eastAsia="Times New Roman" w:cs="Times New Roman"/>
        </w:rPr>
        <w:t xml:space="preserve"> capitalism and thus to repotentialise the world. While Pignarre and Stengers draw inspiration from neo-pagan witches, we instead look the annals of pop history, where we discover 1960s band The Troggs struggling to grasp what turns any particular song into a hit record. We take their </w:t>
      </w:r>
      <w:r w:rsidR="00AC53C5">
        <w:rPr>
          <w:rFonts w:eastAsia="Times New Roman" w:cs="Times New Roman"/>
        </w:rPr>
        <w:t>“</w:t>
      </w:r>
      <w:r>
        <w:rPr>
          <w:rFonts w:eastAsia="Times New Roman" w:cs="Times New Roman"/>
        </w:rPr>
        <w:t>sprinkling of fairy dust</w:t>
      </w:r>
      <w:r w:rsidR="00AC53C5">
        <w:rPr>
          <w:rFonts w:eastAsia="Times New Roman" w:cs="Times New Roman"/>
        </w:rPr>
        <w:t>”</w:t>
      </w:r>
      <w:r>
        <w:rPr>
          <w:rFonts w:eastAsia="Times New Roman" w:cs="Times New Roman"/>
        </w:rPr>
        <w:t xml:space="preserve"> notion and apply it to anti-capitalist struggles.</w:t>
      </w:r>
    </w:p>
    <w:p w14:paraId="27C1542B" w14:textId="77777777" w:rsidR="00DA144C" w:rsidRPr="0047585F" w:rsidRDefault="00B5691B" w:rsidP="0038061D">
      <w:r w:rsidRPr="007144E7">
        <w:rPr>
          <w:b/>
        </w:rPr>
        <w:t>Keywords</w:t>
      </w:r>
      <w:r w:rsidRPr="0047585F">
        <w:t>: Social movements, Myth, Virality, Crowds, Memes, Sorcery.</w:t>
      </w:r>
    </w:p>
    <w:p w14:paraId="3EC6CC3D" w14:textId="77777777" w:rsidR="00A26ABD" w:rsidRPr="005F2DD5" w:rsidDel="00A26ABD" w:rsidRDefault="00A26ABD" w:rsidP="0038061D"/>
    <w:p w14:paraId="6B961919" w14:textId="77777777" w:rsidR="0047585F" w:rsidRPr="0047585F" w:rsidRDefault="00FD287A" w:rsidP="0038061D">
      <w:pPr>
        <w:widowControl w:val="0"/>
        <w:autoSpaceDE w:val="0"/>
        <w:autoSpaceDN w:val="0"/>
        <w:adjustRightInd w:val="0"/>
        <w:rPr>
          <w:rFonts w:eastAsia="Times New Roman" w:cs="Times New Roman"/>
        </w:rPr>
      </w:pPr>
      <w:r>
        <w:rPr>
          <w:rFonts w:eastAsia="Times New Roman" w:cs="Times New Roman"/>
        </w:rPr>
        <w:t xml:space="preserve">The 2011 cycle of protests </w:t>
      </w:r>
      <w:r w:rsidR="0047585F" w:rsidRPr="0047585F">
        <w:rPr>
          <w:rFonts w:eastAsia="Times New Roman" w:cs="Times New Roman"/>
        </w:rPr>
        <w:t xml:space="preserve">saw oppositional movements emerging and spreading with awesome speed. </w:t>
      </w:r>
      <w:r w:rsidR="00A26ABD">
        <w:rPr>
          <w:rFonts w:eastAsia="Times New Roman" w:cs="Times New Roman"/>
        </w:rPr>
        <w:t xml:space="preserve">Starting with </w:t>
      </w:r>
      <w:r w:rsidR="00A26ABD" w:rsidRPr="0047585F">
        <w:rPr>
          <w:rFonts w:eastAsia="Times New Roman" w:cs="Times New Roman"/>
        </w:rPr>
        <w:t xml:space="preserve">the Arab Spring </w:t>
      </w:r>
      <w:r w:rsidR="00B85239">
        <w:rPr>
          <w:rFonts w:eastAsia="Times New Roman" w:cs="Times New Roman"/>
        </w:rPr>
        <w:t>counter-systemic activities</w:t>
      </w:r>
      <w:r w:rsidR="0047585F" w:rsidRPr="0047585F">
        <w:rPr>
          <w:rFonts w:eastAsia="Times New Roman" w:cs="Times New Roman"/>
        </w:rPr>
        <w:t xml:space="preserve"> jump</w:t>
      </w:r>
      <w:r w:rsidR="00B85239">
        <w:rPr>
          <w:rFonts w:eastAsia="Times New Roman" w:cs="Times New Roman"/>
        </w:rPr>
        <w:t>ed</w:t>
      </w:r>
      <w:r w:rsidR="0047585F" w:rsidRPr="0047585F">
        <w:rPr>
          <w:rFonts w:eastAsia="Times New Roman" w:cs="Times New Roman"/>
        </w:rPr>
        <w:t xml:space="preserve"> the Mediterranean, inspiring the Spanish </w:t>
      </w:r>
      <w:r w:rsidR="00AC53C5">
        <w:rPr>
          <w:rFonts w:eastAsia="Times New Roman" w:cs="Times New Roman"/>
        </w:rPr>
        <w:t>“</w:t>
      </w:r>
      <w:r w:rsidR="0047585F" w:rsidRPr="0047585F">
        <w:rPr>
          <w:rFonts w:eastAsia="Times New Roman" w:cs="Times New Roman"/>
        </w:rPr>
        <w:t>15M</w:t>
      </w:r>
      <w:r w:rsidR="00AC53C5">
        <w:rPr>
          <w:rFonts w:eastAsia="Times New Roman" w:cs="Times New Roman"/>
        </w:rPr>
        <w:t>”</w:t>
      </w:r>
      <w:r w:rsidR="00B85239">
        <w:rPr>
          <w:rFonts w:eastAsia="Times New Roman" w:cs="Times New Roman"/>
        </w:rPr>
        <w:t>,</w:t>
      </w:r>
      <w:r w:rsidR="0047585F" w:rsidRPr="0047585F">
        <w:rPr>
          <w:rFonts w:eastAsia="Times New Roman" w:cs="Times New Roman"/>
        </w:rPr>
        <w:t xml:space="preserve"> the Greek </w:t>
      </w:r>
      <w:r w:rsidR="00AC53C5">
        <w:rPr>
          <w:rFonts w:eastAsia="Times New Roman" w:cs="Times New Roman"/>
        </w:rPr>
        <w:t>“</w:t>
      </w:r>
      <w:r w:rsidR="0047585F" w:rsidRPr="0047585F">
        <w:rPr>
          <w:rFonts w:eastAsia="Times New Roman" w:cs="Times New Roman"/>
        </w:rPr>
        <w:t>Indignants</w:t>
      </w:r>
      <w:r w:rsidR="00AC53C5">
        <w:rPr>
          <w:rFonts w:eastAsia="Times New Roman" w:cs="Times New Roman"/>
        </w:rPr>
        <w:t>”</w:t>
      </w:r>
      <w:r w:rsidR="0047585F" w:rsidRPr="0047585F">
        <w:rPr>
          <w:rFonts w:eastAsia="Times New Roman" w:cs="Times New Roman"/>
        </w:rPr>
        <w:t xml:space="preserve"> and many more before morphing into the Occupy movement</w:t>
      </w:r>
      <w:r w:rsidR="00B85239">
        <w:rPr>
          <w:rFonts w:eastAsia="Times New Roman" w:cs="Times New Roman"/>
        </w:rPr>
        <w:t>; in England the summer ended</w:t>
      </w:r>
      <w:r w:rsidR="0047585F" w:rsidRPr="0047585F">
        <w:rPr>
          <w:rFonts w:eastAsia="Times New Roman" w:cs="Times New Roman"/>
        </w:rPr>
        <w:t xml:space="preserve"> with a </w:t>
      </w:r>
      <w:r w:rsidR="0047585F" w:rsidRPr="0047585F">
        <w:rPr>
          <w:rFonts w:eastAsia="Times New Roman" w:cs="Times New Roman"/>
        </w:rPr>
        <w:lastRenderedPageBreak/>
        <w:t xml:space="preserve">contagion of riots that swept across London and </w:t>
      </w:r>
      <w:r w:rsidR="00B85239">
        <w:rPr>
          <w:rFonts w:eastAsia="Times New Roman" w:cs="Times New Roman"/>
        </w:rPr>
        <w:t>other towns and cities</w:t>
      </w:r>
      <w:r w:rsidR="0047585F" w:rsidRPr="0047585F">
        <w:rPr>
          <w:rFonts w:eastAsia="Times New Roman" w:cs="Times New Roman"/>
        </w:rPr>
        <w:t xml:space="preserve">. </w:t>
      </w:r>
      <w:r w:rsidR="006F695A">
        <w:rPr>
          <w:rFonts w:eastAsia="Times New Roman" w:cs="Times New Roman"/>
        </w:rPr>
        <w:t xml:space="preserve">Seeking explanations for </w:t>
      </w:r>
      <w:r w:rsidR="00AC53C5">
        <w:rPr>
          <w:rFonts w:eastAsia="Times New Roman" w:cs="Times New Roman"/>
        </w:rPr>
        <w:t>“</w:t>
      </w:r>
      <w:r w:rsidR="00D62E90">
        <w:rPr>
          <w:rFonts w:eastAsia="Times New Roman" w:cs="Times New Roman"/>
        </w:rPr>
        <w:t>why it’</w:t>
      </w:r>
      <w:r w:rsidR="0047585F" w:rsidRPr="0047585F">
        <w:rPr>
          <w:rFonts w:eastAsia="Times New Roman" w:cs="Times New Roman"/>
        </w:rPr>
        <w:t>s kicking off everywhere</w:t>
      </w:r>
      <w:r w:rsidR="00AC53C5">
        <w:rPr>
          <w:rFonts w:eastAsia="Times New Roman" w:cs="Times New Roman"/>
        </w:rPr>
        <w:t>”</w:t>
      </w:r>
      <w:r w:rsidR="007E4962">
        <w:rPr>
          <w:rFonts w:eastAsia="Times New Roman" w:cs="Times New Roman"/>
        </w:rPr>
        <w:t>,</w:t>
      </w:r>
      <w:r w:rsidR="0047585F" w:rsidRPr="0047585F">
        <w:rPr>
          <w:rFonts w:eastAsia="Times New Roman" w:cs="Times New Roman"/>
        </w:rPr>
        <w:t xml:space="preserve"> </w:t>
      </w:r>
      <w:r w:rsidR="007E4962">
        <w:rPr>
          <w:rFonts w:eastAsia="Times New Roman" w:cs="Times New Roman"/>
        </w:rPr>
        <w:t xml:space="preserve">Paul Mason </w:t>
      </w:r>
      <w:r w:rsidR="00C55D5B">
        <w:rPr>
          <w:rFonts w:eastAsia="Times New Roman" w:cs="Times New Roman"/>
        </w:rPr>
        <w:t>(2012, 65-85</w:t>
      </w:r>
      <w:r w:rsidR="007E4962">
        <w:rPr>
          <w:rFonts w:eastAsia="Times New Roman" w:cs="Times New Roman"/>
        </w:rPr>
        <w:t xml:space="preserve">) </w:t>
      </w:r>
      <w:r w:rsidR="00C55D5B">
        <w:rPr>
          <w:rFonts w:eastAsia="Times New Roman" w:cs="Times New Roman"/>
        </w:rPr>
        <w:t xml:space="preserve">identified two new “sociological types” at “the centre of all the protest movements”: </w:t>
      </w:r>
      <w:r w:rsidR="003225A7">
        <w:rPr>
          <w:rFonts w:eastAsia="Times New Roman" w:cs="Times New Roman"/>
        </w:rPr>
        <w:t xml:space="preserve">alongside </w:t>
      </w:r>
      <w:r w:rsidR="007C70B1">
        <w:rPr>
          <w:rFonts w:eastAsia="Times New Roman" w:cs="Times New Roman"/>
        </w:rPr>
        <w:t>“the graduate with no future</w:t>
      </w:r>
      <w:r w:rsidR="006B2478">
        <w:rPr>
          <w:rFonts w:eastAsia="Times New Roman" w:cs="Times New Roman"/>
        </w:rPr>
        <w:t>”</w:t>
      </w:r>
      <w:r w:rsidR="00C55D5B">
        <w:rPr>
          <w:rFonts w:eastAsia="Times New Roman" w:cs="Times New Roman"/>
        </w:rPr>
        <w:t xml:space="preserve"> </w:t>
      </w:r>
      <w:r w:rsidR="003225A7">
        <w:rPr>
          <w:rFonts w:eastAsia="Times New Roman" w:cs="Times New Roman"/>
        </w:rPr>
        <w:t>was</w:t>
      </w:r>
      <w:r w:rsidR="00C55D5B">
        <w:rPr>
          <w:rFonts w:eastAsia="Times New Roman" w:cs="Times New Roman"/>
        </w:rPr>
        <w:t xml:space="preserve"> </w:t>
      </w:r>
      <w:r w:rsidR="000341F0">
        <w:rPr>
          <w:rFonts w:eastAsia="Times New Roman" w:cs="Times New Roman"/>
        </w:rPr>
        <w:t xml:space="preserve">the </w:t>
      </w:r>
      <w:r w:rsidR="007C70B1">
        <w:rPr>
          <w:rFonts w:eastAsia="Times New Roman" w:cs="Times New Roman"/>
        </w:rPr>
        <w:t>“</w:t>
      </w:r>
      <w:r w:rsidR="000341F0">
        <w:rPr>
          <w:rFonts w:eastAsia="Times New Roman" w:cs="Times New Roman"/>
        </w:rPr>
        <w:t>Jacobin with a laptop</w:t>
      </w:r>
      <w:r w:rsidR="007C70B1">
        <w:rPr>
          <w:rFonts w:eastAsia="Times New Roman" w:cs="Times New Roman"/>
        </w:rPr>
        <w:t>”</w:t>
      </w:r>
      <w:r w:rsidR="006C015D">
        <w:rPr>
          <w:rFonts w:eastAsia="Times New Roman" w:cs="Times New Roman"/>
        </w:rPr>
        <w:t>; t</w:t>
      </w:r>
      <w:r w:rsidR="00C55D5B">
        <w:rPr>
          <w:rFonts w:eastAsia="Times New Roman" w:cs="Times New Roman"/>
        </w:rPr>
        <w:t>he</w:t>
      </w:r>
      <w:r w:rsidR="000341F0">
        <w:rPr>
          <w:rFonts w:eastAsia="Times New Roman" w:cs="Times New Roman"/>
        </w:rPr>
        <w:t xml:space="preserve"> result was </w:t>
      </w:r>
      <w:r w:rsidR="007C70B1">
        <w:rPr>
          <w:rFonts w:eastAsia="Times New Roman" w:cs="Times New Roman"/>
        </w:rPr>
        <w:t>“</w:t>
      </w:r>
      <w:r w:rsidR="000341F0">
        <w:rPr>
          <w:rFonts w:eastAsia="Times New Roman" w:cs="Times New Roman"/>
        </w:rPr>
        <w:t>networked revolution</w:t>
      </w:r>
      <w:r w:rsidR="007C70B1">
        <w:rPr>
          <w:rFonts w:eastAsia="Times New Roman" w:cs="Times New Roman"/>
        </w:rPr>
        <w:t>”</w:t>
      </w:r>
      <w:r w:rsidR="000341F0">
        <w:rPr>
          <w:rFonts w:eastAsia="Times New Roman" w:cs="Times New Roman"/>
        </w:rPr>
        <w:t>.</w:t>
      </w:r>
      <w:r w:rsidR="00220CA4">
        <w:rPr>
          <w:rFonts w:ascii="Helvetica" w:hAnsi="Helvetica" w:cs="Consolas"/>
        </w:rPr>
        <w:t xml:space="preserve"> </w:t>
      </w:r>
      <w:r w:rsidR="003225A7">
        <w:rPr>
          <w:rFonts w:eastAsia="Times New Roman" w:cs="Times New Roman"/>
        </w:rPr>
        <w:t>While s</w:t>
      </w:r>
      <w:r w:rsidR="003225A7" w:rsidRPr="0047585F">
        <w:rPr>
          <w:rFonts w:eastAsia="Times New Roman" w:cs="Times New Roman"/>
        </w:rPr>
        <w:t xml:space="preserve">ocial </w:t>
      </w:r>
      <w:r w:rsidR="0047585F" w:rsidRPr="0047585F">
        <w:rPr>
          <w:rFonts w:eastAsia="Times New Roman" w:cs="Times New Roman"/>
        </w:rPr>
        <w:t xml:space="preserve">networking tools like Twitter and Facebook clearly played a role in expanding those movements, </w:t>
      </w:r>
      <w:r w:rsidR="003225A7">
        <w:rPr>
          <w:rFonts w:eastAsia="Times New Roman" w:cs="Times New Roman"/>
        </w:rPr>
        <w:t>this</w:t>
      </w:r>
      <w:r w:rsidR="00D62E90">
        <w:rPr>
          <w:rFonts w:eastAsia="Times New Roman" w:cs="Times New Roman"/>
        </w:rPr>
        <w:t xml:space="preserve"> in itself i</w:t>
      </w:r>
      <w:r w:rsidR="0047585F" w:rsidRPr="0047585F">
        <w:rPr>
          <w:rFonts w:eastAsia="Times New Roman" w:cs="Times New Roman"/>
        </w:rPr>
        <w:t xml:space="preserve">s not enough to explain the power of these events. Struggles have </w:t>
      </w:r>
      <w:r w:rsidR="0047585F" w:rsidRPr="0047585F">
        <w:rPr>
          <w:rFonts w:eastAsia="Times New Roman" w:cs="Times New Roman"/>
          <w:i/>
          <w:iCs/>
        </w:rPr>
        <w:t>always</w:t>
      </w:r>
      <w:r w:rsidR="0047585F" w:rsidRPr="0047585F">
        <w:rPr>
          <w:rFonts w:eastAsia="Times New Roman" w:cs="Times New Roman"/>
        </w:rPr>
        <w:t xml:space="preserve"> circulated one way or another – in the 1790s the Black Jacobins in Haiti and </w:t>
      </w:r>
      <w:r w:rsidR="00AA23E5">
        <w:rPr>
          <w:rFonts w:eastAsia="Times New Roman" w:cs="Times New Roman"/>
        </w:rPr>
        <w:t xml:space="preserve">Parisian </w:t>
      </w:r>
      <w:r w:rsidR="0047585F" w:rsidRPr="0047585F">
        <w:rPr>
          <w:rFonts w:eastAsia="Times New Roman" w:cs="Times New Roman"/>
        </w:rPr>
        <w:t>revolutionaries couldn’t rely on tweets, but news went back and forth on the ships that crossed the Atlantic. So while the affordances of</w:t>
      </w:r>
      <w:r w:rsidR="00D62E90">
        <w:rPr>
          <w:rFonts w:eastAsia="Times New Roman" w:cs="Times New Roman"/>
        </w:rPr>
        <w:t xml:space="preserve"> social media have brought the </w:t>
      </w:r>
      <w:r w:rsidR="00AC53C5">
        <w:rPr>
          <w:rFonts w:eastAsia="Times New Roman" w:cs="Times New Roman"/>
        </w:rPr>
        <w:t>“</w:t>
      </w:r>
      <w:r w:rsidR="0047585F" w:rsidRPr="0047585F">
        <w:rPr>
          <w:rFonts w:eastAsia="Times New Roman" w:cs="Times New Roman"/>
        </w:rPr>
        <w:t>viral</w:t>
      </w:r>
      <w:r w:rsidR="00AC53C5">
        <w:rPr>
          <w:rFonts w:eastAsia="Times New Roman" w:cs="Times New Roman"/>
        </w:rPr>
        <w:t>”</w:t>
      </w:r>
      <w:r w:rsidR="0047585F" w:rsidRPr="0047585F">
        <w:rPr>
          <w:rFonts w:eastAsia="Times New Roman" w:cs="Times New Roman"/>
        </w:rPr>
        <w:t xml:space="preserve"> nature of this circulation to the fore they are not enough to explain why some events and </w:t>
      </w:r>
      <w:r w:rsidR="006C015D">
        <w:rPr>
          <w:rFonts w:eastAsia="Times New Roman" w:cs="Times New Roman"/>
        </w:rPr>
        <w:t>practices</w:t>
      </w:r>
      <w:r w:rsidR="0047585F" w:rsidRPr="0047585F">
        <w:rPr>
          <w:rFonts w:eastAsia="Times New Roman" w:cs="Times New Roman"/>
        </w:rPr>
        <w:t xml:space="preserve">, rather than others, are taken up, re-interpreted and re-played elsewhere. </w:t>
      </w:r>
    </w:p>
    <w:p w14:paraId="784DC538" w14:textId="77777777" w:rsidR="0047585F" w:rsidRPr="0047585F" w:rsidRDefault="003225A7" w:rsidP="0038061D">
      <w:pPr>
        <w:widowControl w:val="0"/>
        <w:autoSpaceDE w:val="0"/>
        <w:autoSpaceDN w:val="0"/>
        <w:adjustRightInd w:val="0"/>
        <w:rPr>
          <w:rFonts w:eastAsia="Times New Roman" w:cs="Times New Roman"/>
        </w:rPr>
      </w:pPr>
      <w:r>
        <w:rPr>
          <w:rFonts w:eastAsia="Times New Roman" w:cs="Times New Roman"/>
        </w:rPr>
        <w:t>In this paper we draw on folk and mythic resources to help us</w:t>
      </w:r>
      <w:r w:rsidR="0047585F" w:rsidRPr="0047585F">
        <w:rPr>
          <w:rFonts w:eastAsia="Times New Roman" w:cs="Times New Roman"/>
        </w:rPr>
        <w:t xml:space="preserve"> address the problem of collective agency in social movements that become gripped by moments of </w:t>
      </w:r>
      <w:r w:rsidR="00AC53C5">
        <w:rPr>
          <w:rFonts w:eastAsia="Times New Roman" w:cs="Times New Roman"/>
        </w:rPr>
        <w:t>“</w:t>
      </w:r>
      <w:r w:rsidR="0047585F" w:rsidRPr="0047585F">
        <w:rPr>
          <w:rFonts w:eastAsia="Times New Roman" w:cs="Times New Roman"/>
        </w:rPr>
        <w:t>affective contagion</w:t>
      </w:r>
      <w:r w:rsidR="00AC53C5">
        <w:rPr>
          <w:rFonts w:eastAsia="Times New Roman" w:cs="Times New Roman"/>
        </w:rPr>
        <w:t>”</w:t>
      </w:r>
      <w:r w:rsidR="0047585F" w:rsidRPr="0047585F">
        <w:rPr>
          <w:rFonts w:eastAsia="Times New Roman" w:cs="Times New Roman"/>
        </w:rPr>
        <w:t>.</w:t>
      </w:r>
      <w:r w:rsidR="00E803F8">
        <w:rPr>
          <w:rStyle w:val="FootnoteReference"/>
          <w:rFonts w:eastAsia="Times New Roman" w:cs="Times New Roman"/>
        </w:rPr>
        <w:footnoteReference w:id="2"/>
      </w:r>
      <w:r w:rsidR="0047585F" w:rsidRPr="0047585F">
        <w:rPr>
          <w:rFonts w:eastAsia="Times New Roman" w:cs="Times New Roman"/>
        </w:rPr>
        <w:t xml:space="preserve"> Our era has been dominated by two episodes of affective contagion. The first instance was the economic crisis, which despite its deep structural causes, became manifest through a spreading wave of panicked affect. Secondly, and in response to the first, we have witnessed several connected waves of popular uprising and explosive social movements including the turbulent 2011 mentioned above</w:t>
      </w:r>
      <w:r w:rsidR="008A7220">
        <w:rPr>
          <w:rFonts w:eastAsia="Times New Roman" w:cs="Times New Roman"/>
        </w:rPr>
        <w:t>,</w:t>
      </w:r>
      <w:r w:rsidR="0047585F" w:rsidRPr="0047585F">
        <w:rPr>
          <w:rFonts w:eastAsia="Times New Roman" w:cs="Times New Roman"/>
        </w:rPr>
        <w:t xml:space="preserve"> but also the Brazilian and Turkish events of 2013. We believe that both the crisis and the movements that followed them have been shaped and shrouded by myths that need dispelling.</w:t>
      </w:r>
    </w:p>
    <w:p w14:paraId="5A940056" w14:textId="77777777" w:rsidR="00D62E90" w:rsidRDefault="0047585F" w:rsidP="0038061D">
      <w:pPr>
        <w:widowControl w:val="0"/>
        <w:autoSpaceDE w:val="0"/>
        <w:autoSpaceDN w:val="0"/>
        <w:adjustRightInd w:val="0"/>
        <w:rPr>
          <w:rFonts w:eastAsia="Times New Roman" w:cs="Times New Roman"/>
        </w:rPr>
      </w:pPr>
      <w:r w:rsidRPr="0047585F">
        <w:rPr>
          <w:rFonts w:eastAsia="Times New Roman" w:cs="Times New Roman"/>
        </w:rPr>
        <w:t xml:space="preserve">Perhaps the most pertinent example of myth surrounding the former is found in the </w:t>
      </w:r>
      <w:r w:rsidR="00AC53C5">
        <w:rPr>
          <w:rFonts w:eastAsia="Times New Roman" w:cs="Times New Roman"/>
        </w:rPr>
        <w:t>“</w:t>
      </w:r>
      <w:r w:rsidRPr="0047585F">
        <w:rPr>
          <w:rFonts w:eastAsia="Times New Roman" w:cs="Times New Roman"/>
        </w:rPr>
        <w:t>magical thinking</w:t>
      </w:r>
      <w:r w:rsidR="00AC53C5">
        <w:rPr>
          <w:rFonts w:eastAsia="Times New Roman" w:cs="Times New Roman"/>
        </w:rPr>
        <w:t>”</w:t>
      </w:r>
      <w:r w:rsidRPr="0047585F">
        <w:rPr>
          <w:rFonts w:eastAsia="Times New Roman" w:cs="Times New Roman"/>
        </w:rPr>
        <w:t xml:space="preserve"> that Clark and Newman (2012) identify within the underlying logic of </w:t>
      </w:r>
      <w:r w:rsidR="00AC53C5">
        <w:rPr>
          <w:rFonts w:eastAsia="Times New Roman" w:cs="Times New Roman"/>
        </w:rPr>
        <w:t>“</w:t>
      </w:r>
      <w:r w:rsidRPr="0047585F">
        <w:rPr>
          <w:rFonts w:eastAsia="Times New Roman" w:cs="Times New Roman"/>
        </w:rPr>
        <w:t>expansionary austerity</w:t>
      </w:r>
      <w:r w:rsidR="00AC53C5">
        <w:rPr>
          <w:rFonts w:eastAsia="Times New Roman" w:cs="Times New Roman"/>
        </w:rPr>
        <w:t>”</w:t>
      </w:r>
      <w:r w:rsidRPr="0047585F">
        <w:rPr>
          <w:rFonts w:eastAsia="Times New Roman" w:cs="Times New Roman"/>
        </w:rPr>
        <w:t>, still the dominant policy response to the crisis in the UK and Europe. Krug</w:t>
      </w:r>
      <w:r w:rsidR="00D62E90">
        <w:rPr>
          <w:rFonts w:eastAsia="Times New Roman" w:cs="Times New Roman"/>
        </w:rPr>
        <w:t>man (2010) explains th</w:t>
      </w:r>
      <w:ins w:id="0" w:author="D" w:date="2015-09-09T12:37:00Z">
        <w:r w:rsidR="00723E87">
          <w:rPr>
            <w:rFonts w:eastAsia="Times New Roman" w:cs="Times New Roman"/>
          </w:rPr>
          <w:t>is</w:t>
        </w:r>
      </w:ins>
      <w:r w:rsidR="00D62E90">
        <w:rPr>
          <w:rFonts w:eastAsia="Times New Roman" w:cs="Times New Roman"/>
        </w:rPr>
        <w:t xml:space="preserve"> logic: </w:t>
      </w:r>
    </w:p>
    <w:p w14:paraId="7ADDBAFB" w14:textId="77777777" w:rsidR="00D62E90" w:rsidRPr="00D908C4" w:rsidRDefault="00D908C4" w:rsidP="00D908C4">
      <w:pPr>
        <w:widowControl w:val="0"/>
        <w:autoSpaceDE w:val="0"/>
        <w:autoSpaceDN w:val="0"/>
        <w:adjustRightInd w:val="0"/>
        <w:rPr>
          <w:rFonts w:eastAsia="Times New Roman" w:cs="Times New Roman"/>
          <w:sz w:val="22"/>
          <w:szCs w:val="22"/>
        </w:rPr>
      </w:pPr>
      <w:r w:rsidRPr="00D908C4">
        <w:rPr>
          <w:rFonts w:eastAsia="Times New Roman" w:cs="Times New Roman"/>
          <w:sz w:val="22"/>
          <w:szCs w:val="22"/>
        </w:rPr>
        <w:t>D</w:t>
      </w:r>
      <w:r w:rsidR="0047585F" w:rsidRPr="00D908C4">
        <w:rPr>
          <w:rFonts w:eastAsia="Times New Roman" w:cs="Times New Roman"/>
          <w:sz w:val="22"/>
          <w:szCs w:val="22"/>
        </w:rPr>
        <w:t xml:space="preserve">on’t worry: spending cuts may hurt, but the confidence fairy will take away the pain. </w:t>
      </w:r>
      <w:r w:rsidR="00AC53C5">
        <w:rPr>
          <w:rFonts w:eastAsia="Times New Roman" w:cs="Times New Roman"/>
          <w:sz w:val="22"/>
          <w:szCs w:val="22"/>
        </w:rPr>
        <w:t>“</w:t>
      </w:r>
      <w:r w:rsidR="0047585F" w:rsidRPr="00D908C4">
        <w:rPr>
          <w:rFonts w:eastAsia="Times New Roman" w:cs="Times New Roman"/>
          <w:sz w:val="22"/>
          <w:szCs w:val="22"/>
        </w:rPr>
        <w:t>The idea that austerity measures could trigger sta</w:t>
      </w:r>
      <w:r>
        <w:rPr>
          <w:rFonts w:eastAsia="Times New Roman" w:cs="Times New Roman"/>
          <w:sz w:val="22"/>
          <w:szCs w:val="22"/>
        </w:rPr>
        <w:t>gnation is incorrect,</w:t>
      </w:r>
      <w:r w:rsidR="00AC53C5">
        <w:rPr>
          <w:rFonts w:eastAsia="Times New Roman" w:cs="Times New Roman"/>
          <w:sz w:val="22"/>
          <w:szCs w:val="22"/>
        </w:rPr>
        <w:t>”</w:t>
      </w:r>
      <w:r>
        <w:rPr>
          <w:rFonts w:eastAsia="Times New Roman" w:cs="Times New Roman"/>
          <w:sz w:val="22"/>
          <w:szCs w:val="22"/>
        </w:rPr>
        <w:t xml:space="preserve"> declared </w:t>
      </w:r>
      <w:r w:rsidR="0047585F" w:rsidRPr="00D908C4">
        <w:rPr>
          <w:rFonts w:eastAsia="Times New Roman" w:cs="Times New Roman"/>
          <w:sz w:val="22"/>
          <w:szCs w:val="22"/>
        </w:rPr>
        <w:t xml:space="preserve">Jean-Claude Trichet, the president of the European Central Bank, in a recent interview. Why? Because </w:t>
      </w:r>
      <w:r w:rsidR="00AC53C5">
        <w:rPr>
          <w:rFonts w:eastAsia="Times New Roman" w:cs="Times New Roman"/>
          <w:sz w:val="22"/>
          <w:szCs w:val="22"/>
        </w:rPr>
        <w:t>“</w:t>
      </w:r>
      <w:r w:rsidR="0047585F" w:rsidRPr="00D908C4">
        <w:rPr>
          <w:rFonts w:eastAsia="Times New Roman" w:cs="Times New Roman"/>
          <w:sz w:val="22"/>
          <w:szCs w:val="22"/>
        </w:rPr>
        <w:t>confidence-inspiring policies will foster and</w:t>
      </w:r>
      <w:r w:rsidR="00D62E90" w:rsidRPr="00D908C4">
        <w:rPr>
          <w:rFonts w:eastAsia="Times New Roman" w:cs="Times New Roman"/>
          <w:sz w:val="22"/>
          <w:szCs w:val="22"/>
        </w:rPr>
        <w:t xml:space="preserve"> not hamper economic recovery.</w:t>
      </w:r>
      <w:r w:rsidR="00AC53C5">
        <w:rPr>
          <w:rFonts w:eastAsia="Times New Roman" w:cs="Times New Roman"/>
          <w:sz w:val="22"/>
          <w:szCs w:val="22"/>
        </w:rPr>
        <w:t>”</w:t>
      </w:r>
      <w:r w:rsidR="0047585F" w:rsidRPr="00D908C4">
        <w:rPr>
          <w:rFonts w:eastAsia="Times New Roman" w:cs="Times New Roman"/>
          <w:sz w:val="22"/>
          <w:szCs w:val="22"/>
        </w:rPr>
        <w:t xml:space="preserve"> </w:t>
      </w:r>
    </w:p>
    <w:p w14:paraId="275B23EC" w14:textId="77777777" w:rsidR="00465D69" w:rsidRDefault="00465D69" w:rsidP="00D62E90">
      <w:pPr>
        <w:widowControl w:val="0"/>
        <w:autoSpaceDE w:val="0"/>
        <w:autoSpaceDN w:val="0"/>
        <w:adjustRightInd w:val="0"/>
        <w:rPr>
          <w:rFonts w:eastAsia="Times New Roman" w:cs="Times New Roman"/>
        </w:rPr>
      </w:pPr>
      <w:r>
        <w:rPr>
          <w:rFonts w:eastAsia="Times New Roman" w:cs="Times New Roman"/>
        </w:rPr>
        <w:t>We can trace Krugman</w:t>
      </w:r>
      <w:r w:rsidR="00736571">
        <w:rPr>
          <w:rFonts w:eastAsia="Times New Roman" w:cs="Times New Roman"/>
        </w:rPr>
        <w:t>’s</w:t>
      </w:r>
      <w:r>
        <w:rPr>
          <w:rFonts w:eastAsia="Times New Roman" w:cs="Times New Roman"/>
        </w:rPr>
        <w:t xml:space="preserve"> “confidence fairy” back to Keynes’s discussion, in </w:t>
      </w:r>
      <w:r>
        <w:rPr>
          <w:rFonts w:eastAsia="Times New Roman" w:cs="Times New Roman"/>
          <w:i/>
        </w:rPr>
        <w:t xml:space="preserve">The General Theory </w:t>
      </w:r>
      <w:r>
        <w:rPr>
          <w:rFonts w:eastAsia="Times New Roman" w:cs="Times New Roman"/>
        </w:rPr>
        <w:t xml:space="preserve">(1936), of the psychological factors – what he called “animal spirits” – that guide individuals’ economic actions. These psychological factors are, he explained, the amalgam of an individual’s beliefs </w:t>
      </w:r>
      <w:r w:rsidR="002A5FFB">
        <w:rPr>
          <w:rFonts w:eastAsia="Times New Roman" w:cs="Times New Roman"/>
        </w:rPr>
        <w:t>concerning</w:t>
      </w:r>
      <w:r>
        <w:rPr>
          <w:rFonts w:eastAsia="Times New Roman" w:cs="Times New Roman"/>
        </w:rPr>
        <w:t xml:space="preserve"> other individuals</w:t>
      </w:r>
      <w:r w:rsidR="002A5FFB">
        <w:rPr>
          <w:rFonts w:eastAsia="Times New Roman" w:cs="Times New Roman"/>
        </w:rPr>
        <w:t>’</w:t>
      </w:r>
      <w:r>
        <w:rPr>
          <w:rFonts w:eastAsia="Times New Roman" w:cs="Times New Roman"/>
        </w:rPr>
        <w:t xml:space="preserve"> and institutions</w:t>
      </w:r>
      <w:r w:rsidR="002A5FFB">
        <w:rPr>
          <w:rFonts w:eastAsia="Times New Roman" w:cs="Times New Roman"/>
        </w:rPr>
        <w:t>’ future</w:t>
      </w:r>
      <w:r>
        <w:rPr>
          <w:rFonts w:eastAsia="Times New Roman" w:cs="Times New Roman"/>
        </w:rPr>
        <w:t xml:space="preserve"> act</w:t>
      </w:r>
      <w:r w:rsidR="002A5FFB">
        <w:rPr>
          <w:rFonts w:eastAsia="Times New Roman" w:cs="Times New Roman"/>
        </w:rPr>
        <w:t>ions, which cannot be rationally predicted. Keynes</w:t>
      </w:r>
      <w:r w:rsidR="00BF6C9B">
        <w:rPr>
          <w:rFonts w:eastAsia="Times New Roman" w:cs="Times New Roman"/>
        </w:rPr>
        <w:t xml:space="preserve"> </w:t>
      </w:r>
      <w:r w:rsidR="002A5FFB">
        <w:rPr>
          <w:rFonts w:eastAsia="Times New Roman" w:cs="Times New Roman"/>
        </w:rPr>
        <w:t xml:space="preserve">argued that in the context of subdued “animal spirits”, governments should </w:t>
      </w:r>
      <w:r w:rsidR="002A5FFB">
        <w:rPr>
          <w:rFonts w:eastAsia="Times New Roman" w:cs="Times New Roman"/>
          <w:i/>
        </w:rPr>
        <w:t xml:space="preserve">spend </w:t>
      </w:r>
      <w:r w:rsidR="004E3DA9" w:rsidRPr="004E3DA9">
        <w:rPr>
          <w:rFonts w:eastAsia="Times New Roman" w:cs="Times New Roman"/>
        </w:rPr>
        <w:t>money</w:t>
      </w:r>
      <w:r w:rsidR="002A5FFB">
        <w:rPr>
          <w:rFonts w:eastAsia="Times New Roman" w:cs="Times New Roman"/>
        </w:rPr>
        <w:t xml:space="preserve"> to restore confidence; Trichet (a</w:t>
      </w:r>
      <w:r w:rsidR="00736571">
        <w:rPr>
          <w:rFonts w:eastAsia="Times New Roman" w:cs="Times New Roman"/>
        </w:rPr>
        <w:t xml:space="preserve">nd other austerity-implementing policy-makers) are channeling the “Treasury view” that Keynes railed against, which has as its more modern incarnations monetarism and “rational expectations” theory. In this pro-austerity view, </w:t>
      </w:r>
      <w:r w:rsidR="00DB6CAF">
        <w:rPr>
          <w:rFonts w:eastAsia="Times New Roman" w:cs="Times New Roman"/>
        </w:rPr>
        <w:t xml:space="preserve">any </w:t>
      </w:r>
      <w:r w:rsidR="00736571">
        <w:rPr>
          <w:rFonts w:eastAsia="Times New Roman" w:cs="Times New Roman"/>
        </w:rPr>
        <w:t>government spending tends to “crowd out” private sector economic activity</w:t>
      </w:r>
      <w:ins w:id="1" w:author="D" w:date="2015-09-09T12:38:00Z">
        <w:r w:rsidR="00723E87">
          <w:rPr>
            <w:rFonts w:eastAsia="Times New Roman" w:cs="Times New Roman"/>
          </w:rPr>
          <w:t>,</w:t>
        </w:r>
      </w:ins>
      <w:r w:rsidR="00BF6C9B">
        <w:rPr>
          <w:rFonts w:eastAsia="Times New Roman" w:cs="Times New Roman"/>
        </w:rPr>
        <w:t xml:space="preserve"> which may</w:t>
      </w:r>
      <w:r w:rsidR="00736571">
        <w:rPr>
          <w:rFonts w:eastAsia="Times New Roman" w:cs="Times New Roman"/>
        </w:rPr>
        <w:t xml:space="preserve"> well prolong the downturn as private economic actors will lose confidence in their government’s ability to pursue sound policies.</w:t>
      </w:r>
    </w:p>
    <w:p w14:paraId="6E7DEE92" w14:textId="77777777" w:rsidR="0047585F" w:rsidRPr="0047585F" w:rsidRDefault="0047585F" w:rsidP="00D62E90">
      <w:pPr>
        <w:widowControl w:val="0"/>
        <w:autoSpaceDE w:val="0"/>
        <w:autoSpaceDN w:val="0"/>
        <w:adjustRightInd w:val="0"/>
        <w:rPr>
          <w:rFonts w:eastAsia="Times New Roman" w:cs="Times New Roman"/>
        </w:rPr>
      </w:pPr>
      <w:r w:rsidRPr="0047585F">
        <w:rPr>
          <w:rFonts w:eastAsia="Times New Roman" w:cs="Times New Roman"/>
        </w:rPr>
        <w:t xml:space="preserve">This figure of the </w:t>
      </w:r>
      <w:r w:rsidR="00AC53C5">
        <w:rPr>
          <w:rFonts w:eastAsia="Times New Roman" w:cs="Times New Roman"/>
        </w:rPr>
        <w:t>“</w:t>
      </w:r>
      <w:r w:rsidRPr="0047585F">
        <w:rPr>
          <w:rFonts w:eastAsia="Times New Roman" w:cs="Times New Roman"/>
        </w:rPr>
        <w:t>confidence fairy</w:t>
      </w:r>
      <w:r w:rsidR="00AC53C5">
        <w:rPr>
          <w:rFonts w:eastAsia="Times New Roman" w:cs="Times New Roman"/>
        </w:rPr>
        <w:t>”</w:t>
      </w:r>
      <w:r w:rsidRPr="0047585F">
        <w:rPr>
          <w:rFonts w:eastAsia="Times New Roman" w:cs="Times New Roman"/>
        </w:rPr>
        <w:t xml:space="preserve"> shows the central role that considerations of collective affect play in contemporary mainstream economics</w:t>
      </w:r>
      <w:r w:rsidR="003A411A">
        <w:rPr>
          <w:rFonts w:eastAsia="Times New Roman" w:cs="Times New Roman"/>
        </w:rPr>
        <w:t>. I</w:t>
      </w:r>
      <w:r w:rsidRPr="0047585F">
        <w:rPr>
          <w:rFonts w:eastAsia="Times New Roman" w:cs="Times New Roman"/>
        </w:rPr>
        <w:t>ndeed</w:t>
      </w:r>
      <w:r w:rsidR="003A411A">
        <w:rPr>
          <w:rFonts w:eastAsia="Times New Roman" w:cs="Times New Roman"/>
        </w:rPr>
        <w:t>,</w:t>
      </w:r>
      <w:r w:rsidRPr="0047585F">
        <w:rPr>
          <w:rFonts w:eastAsia="Times New Roman" w:cs="Times New Roman"/>
        </w:rPr>
        <w:t xml:space="preserve"> prefiguring the direction of our argument we can even see policy makers attempting to exorcise the affective contagions of panic and despondency through policy incantations </w:t>
      </w:r>
      <w:ins w:id="2" w:author="D" w:date="2015-09-09T12:39:00Z">
        <w:r w:rsidR="00723E87">
          <w:rPr>
            <w:rFonts w:eastAsia="Times New Roman" w:cs="Times New Roman"/>
          </w:rPr>
          <w:t>that</w:t>
        </w:r>
        <w:r w:rsidR="00723E87" w:rsidRPr="0047585F">
          <w:rPr>
            <w:rFonts w:eastAsia="Times New Roman" w:cs="Times New Roman"/>
          </w:rPr>
          <w:t xml:space="preserve"> </w:t>
        </w:r>
      </w:ins>
      <w:r w:rsidRPr="0047585F">
        <w:rPr>
          <w:rFonts w:eastAsia="Times New Roman" w:cs="Times New Roman"/>
        </w:rPr>
        <w:t>will summon up the affect of confidence.</w:t>
      </w:r>
    </w:p>
    <w:p w14:paraId="70364F12" w14:textId="77777777" w:rsidR="0047585F" w:rsidRPr="0047585F" w:rsidRDefault="0047585F" w:rsidP="00C67287">
      <w:pPr>
        <w:widowControl w:val="0"/>
        <w:autoSpaceDE w:val="0"/>
        <w:autoSpaceDN w:val="0"/>
        <w:adjustRightInd w:val="0"/>
        <w:rPr>
          <w:rFonts w:eastAsia="Times New Roman" w:cs="Times New Roman"/>
        </w:rPr>
      </w:pPr>
      <w:r w:rsidRPr="0047585F">
        <w:rPr>
          <w:rFonts w:eastAsia="Times New Roman" w:cs="Times New Roman"/>
        </w:rPr>
        <w:t>Our focus</w:t>
      </w:r>
      <w:r w:rsidR="00723745">
        <w:rPr>
          <w:rFonts w:eastAsia="Times New Roman" w:cs="Times New Roman"/>
        </w:rPr>
        <w:t>,</w:t>
      </w:r>
      <w:r w:rsidRPr="0047585F">
        <w:rPr>
          <w:rFonts w:eastAsia="Times New Roman" w:cs="Times New Roman"/>
        </w:rPr>
        <w:t xml:space="preserve"> however</w:t>
      </w:r>
      <w:r w:rsidR="00723745">
        <w:rPr>
          <w:rFonts w:eastAsia="Times New Roman" w:cs="Times New Roman"/>
        </w:rPr>
        <w:t>,</w:t>
      </w:r>
      <w:r w:rsidRPr="0047585F">
        <w:rPr>
          <w:rFonts w:eastAsia="Times New Roman" w:cs="Times New Roman"/>
        </w:rPr>
        <w:t xml:space="preserve"> is dispelling the myths through which anti-austerity movements must move</w:t>
      </w:r>
      <w:ins w:id="3" w:author="D" w:date="2015-09-09T10:54:00Z">
        <w:r w:rsidR="004E5D99">
          <w:rPr>
            <w:rFonts w:eastAsia="Times New Roman" w:cs="Times New Roman"/>
          </w:rPr>
          <w:t>, in particular</w:t>
        </w:r>
      </w:ins>
      <w:ins w:id="4" w:author="D" w:date="2015-09-09T10:56:00Z">
        <w:r w:rsidR="004E5D99">
          <w:rPr>
            <w:rFonts w:eastAsia="Times New Roman" w:cs="Times New Roman"/>
          </w:rPr>
          <w:t>,</w:t>
        </w:r>
      </w:ins>
      <w:ins w:id="5" w:author="D" w:date="2015-09-09T10:54:00Z">
        <w:r w:rsidR="004E5D99">
          <w:rPr>
            <w:rFonts w:eastAsia="Times New Roman" w:cs="Times New Roman"/>
          </w:rPr>
          <w:t xml:space="preserve"> the twins myths that eithe</w:t>
        </w:r>
      </w:ins>
      <w:ins w:id="6" w:author="Keir Milburn" w:date="2015-09-11T13:19:00Z">
        <w:r w:rsidR="00437B6D">
          <w:rPr>
            <w:rFonts w:eastAsia="Times New Roman" w:cs="Times New Roman"/>
          </w:rPr>
          <w:t>r</w:t>
        </w:r>
      </w:ins>
      <w:ins w:id="7" w:author="D" w:date="2015-09-09T10:54:00Z">
        <w:r w:rsidR="004E5D99">
          <w:rPr>
            <w:rFonts w:eastAsia="Times New Roman" w:cs="Times New Roman"/>
          </w:rPr>
          <w:t xml:space="preserve"> </w:t>
        </w:r>
      </w:ins>
      <w:ins w:id="8" w:author="Keir Milburn" w:date="2015-09-11T13:19:00Z">
        <w:r w:rsidR="00437B6D">
          <w:rPr>
            <w:rFonts w:eastAsia="Times New Roman" w:cs="Times New Roman"/>
          </w:rPr>
          <w:t>‘</w:t>
        </w:r>
      </w:ins>
      <w:ins w:id="9" w:author="D" w:date="2015-09-09T10:54:00Z">
        <w:r w:rsidR="004E5D99">
          <w:rPr>
            <w:rFonts w:eastAsia="Times New Roman" w:cs="Times New Roman"/>
          </w:rPr>
          <w:t>leaders</w:t>
        </w:r>
      </w:ins>
      <w:ins w:id="10" w:author="Keir Milburn" w:date="2015-09-11T13:19:00Z">
        <w:r w:rsidR="00437B6D">
          <w:rPr>
            <w:rFonts w:eastAsia="Times New Roman" w:cs="Times New Roman"/>
          </w:rPr>
          <w:t>’</w:t>
        </w:r>
      </w:ins>
      <w:ins w:id="11" w:author="D" w:date="2015-09-09T10:54:00Z">
        <w:r w:rsidR="004E5D99">
          <w:rPr>
            <w:rFonts w:eastAsia="Times New Roman" w:cs="Times New Roman"/>
          </w:rPr>
          <w:t xml:space="preserve"> are necessary or that leader</w:t>
        </w:r>
      </w:ins>
      <w:ins w:id="12" w:author="D" w:date="2015-09-09T10:55:00Z">
        <w:r w:rsidR="004E5D99">
          <w:rPr>
            <w:rFonts w:eastAsia="Times New Roman" w:cs="Times New Roman"/>
            <w:i/>
          </w:rPr>
          <w:t>ship</w:t>
        </w:r>
        <w:r w:rsidR="004E5D99">
          <w:rPr>
            <w:rFonts w:eastAsia="Times New Roman" w:cs="Times New Roman"/>
          </w:rPr>
          <w:t xml:space="preserve"> </w:t>
        </w:r>
      </w:ins>
      <w:ins w:id="13" w:author="D" w:date="2015-09-09T10:56:00Z">
        <w:r w:rsidR="004E5D99">
          <w:rPr>
            <w:rFonts w:eastAsia="Times New Roman" w:cs="Times New Roman"/>
          </w:rPr>
          <w:t>is unnecessary, and the myth that a politics based solely on rationality and rational thinking is sufficient</w:t>
        </w:r>
      </w:ins>
      <w:r w:rsidRPr="0047585F">
        <w:rPr>
          <w:rFonts w:eastAsia="Times New Roman" w:cs="Times New Roman"/>
        </w:rPr>
        <w:t xml:space="preserve">. </w:t>
      </w:r>
      <w:r w:rsidR="003225A7">
        <w:rPr>
          <w:rFonts w:eastAsia="Times New Roman" w:cs="Times New Roman"/>
        </w:rPr>
        <w:t xml:space="preserve">We begin by discussing alternative approaches to understanding “the crowd” and the relationship between the crowd and leaders(hip). Here we move from Le Bon to Freud before considering recent insights from “critical leadership studies” and other scholars sympathetic to the notions of  “leaderlessness” and “distributed leadership”. We then turn our attention to the question of “virality” and “contagion”. Examining </w:t>
      </w:r>
      <w:r w:rsidRPr="0047585F">
        <w:rPr>
          <w:rFonts w:eastAsia="Times New Roman" w:cs="Times New Roman"/>
        </w:rPr>
        <w:t>Richard Dawkins’s</w:t>
      </w:r>
      <w:r w:rsidR="00D908C4">
        <w:rPr>
          <w:rFonts w:eastAsia="Times New Roman" w:cs="Times New Roman"/>
        </w:rPr>
        <w:t xml:space="preserve"> (1976)</w:t>
      </w:r>
      <w:r w:rsidRPr="0047585F">
        <w:rPr>
          <w:rFonts w:eastAsia="Times New Roman" w:cs="Times New Roman"/>
        </w:rPr>
        <w:t xml:space="preserve"> concept of the </w:t>
      </w:r>
      <w:r w:rsidR="00DB6CAF">
        <w:rPr>
          <w:rFonts w:eastAsia="Times New Roman" w:cs="Times New Roman"/>
        </w:rPr>
        <w:t>“</w:t>
      </w:r>
      <w:r w:rsidRPr="0047585F">
        <w:rPr>
          <w:rFonts w:eastAsia="Times New Roman" w:cs="Times New Roman"/>
        </w:rPr>
        <w:t>meme</w:t>
      </w:r>
      <w:r w:rsidR="00DB6CAF">
        <w:rPr>
          <w:rFonts w:eastAsia="Times New Roman" w:cs="Times New Roman"/>
        </w:rPr>
        <w:t>”,</w:t>
      </w:r>
      <w:r w:rsidRPr="0047585F">
        <w:rPr>
          <w:rFonts w:eastAsia="Times New Roman" w:cs="Times New Roman"/>
        </w:rPr>
        <w:t xml:space="preserve"> </w:t>
      </w:r>
      <w:r w:rsidR="00167575">
        <w:rPr>
          <w:rFonts w:eastAsia="Times New Roman" w:cs="Times New Roman"/>
        </w:rPr>
        <w:t>we argue that this metaphor tends to naturalise what already exists: h</w:t>
      </w:r>
      <w:r w:rsidRPr="0047585F">
        <w:rPr>
          <w:rFonts w:eastAsia="Times New Roman" w:cs="Times New Roman"/>
        </w:rPr>
        <w:t xml:space="preserve">uman agency is removed by placing the meme centre-stage, and casting its accompanying algorithm of imitation and mutation as the actor, the </w:t>
      </w:r>
      <w:r w:rsidR="00AC53C5">
        <w:rPr>
          <w:rFonts w:eastAsia="Times New Roman" w:cs="Times New Roman"/>
        </w:rPr>
        <w:t>“</w:t>
      </w:r>
      <w:r w:rsidRPr="0047585F">
        <w:rPr>
          <w:rFonts w:eastAsia="Times New Roman" w:cs="Times New Roman"/>
        </w:rPr>
        <w:t>blind watchmaker</w:t>
      </w:r>
      <w:r w:rsidR="00AC53C5">
        <w:rPr>
          <w:rFonts w:eastAsia="Times New Roman" w:cs="Times New Roman"/>
        </w:rPr>
        <w:t>”</w:t>
      </w:r>
      <w:r w:rsidRPr="0047585F">
        <w:rPr>
          <w:rFonts w:eastAsia="Times New Roman" w:cs="Times New Roman"/>
        </w:rPr>
        <w:t xml:space="preserve"> (Dawkins 1988). </w:t>
      </w:r>
      <w:r w:rsidR="00167575">
        <w:rPr>
          <w:rFonts w:eastAsia="Times New Roman" w:cs="Times New Roman"/>
        </w:rPr>
        <w:t>More generally, w</w:t>
      </w:r>
      <w:r w:rsidRPr="0047585F">
        <w:rPr>
          <w:rFonts w:eastAsia="Times New Roman" w:cs="Times New Roman"/>
        </w:rPr>
        <w:t xml:space="preserve">e argue that memetics is </w:t>
      </w:r>
      <w:ins w:id="14" w:author="D" w:date="2015-09-09T12:39:00Z">
        <w:r w:rsidR="00723E87">
          <w:rPr>
            <w:rFonts w:eastAsia="Times New Roman" w:cs="Times New Roman"/>
          </w:rPr>
          <w:t xml:space="preserve">a </w:t>
        </w:r>
      </w:ins>
      <w:r w:rsidRPr="0047585F">
        <w:rPr>
          <w:rFonts w:eastAsia="Times New Roman" w:cs="Times New Roman"/>
        </w:rPr>
        <w:t>poor concept for grasping the cascading effect o</w:t>
      </w:r>
      <w:ins w:id="15" w:author="Keir Milburn" w:date="2015-09-11T12:06:00Z">
        <w:r w:rsidR="00C20564">
          <w:rPr>
            <w:rFonts w:eastAsia="Times New Roman" w:cs="Times New Roman"/>
          </w:rPr>
          <w:t>f</w:t>
        </w:r>
      </w:ins>
      <w:r w:rsidRPr="0047585F">
        <w:rPr>
          <w:rFonts w:eastAsia="Times New Roman" w:cs="Times New Roman"/>
        </w:rPr>
        <w:t xml:space="preserve"> sharing on social media, in part because </w:t>
      </w:r>
      <w:r w:rsidR="00EB47EE">
        <w:rPr>
          <w:rFonts w:eastAsia="Times New Roman" w:cs="Times New Roman"/>
        </w:rPr>
        <w:t>of</w:t>
      </w:r>
      <w:r w:rsidRPr="0047585F">
        <w:rPr>
          <w:rFonts w:eastAsia="Times New Roman" w:cs="Times New Roman"/>
        </w:rPr>
        <w:t xml:space="preserve"> its inability to account for collective agency but also because its association with the kind of Socio-Darwinism that acts as </w:t>
      </w:r>
      <w:r w:rsidR="00EB47EE">
        <w:rPr>
          <w:rFonts w:eastAsia="Times New Roman" w:cs="Times New Roman"/>
        </w:rPr>
        <w:t>a</w:t>
      </w:r>
      <w:r w:rsidRPr="0047585F">
        <w:rPr>
          <w:rFonts w:eastAsia="Times New Roman" w:cs="Times New Roman"/>
        </w:rPr>
        <w:t xml:space="preserve"> principle mythic supplement for neoliberal subjectivity.</w:t>
      </w:r>
    </w:p>
    <w:p w14:paraId="6E846570" w14:textId="77777777" w:rsidR="004E5D99" w:rsidRDefault="0047585F" w:rsidP="004E5D99">
      <w:pPr>
        <w:widowControl w:val="0"/>
        <w:autoSpaceDE w:val="0"/>
        <w:autoSpaceDN w:val="0"/>
        <w:adjustRightInd w:val="0"/>
        <w:rPr>
          <w:rFonts w:eastAsia="Times New Roman" w:cs="Times New Roman"/>
        </w:rPr>
      </w:pPr>
      <w:r w:rsidRPr="0047585F">
        <w:rPr>
          <w:rFonts w:eastAsia="Times New Roman" w:cs="Times New Roman"/>
        </w:rPr>
        <w:t xml:space="preserve">In opposition to the thrust of Dawkins’s self-declared war on religion, we wish to move beyond the limiting concepts of both Crowd Theory and mimetics by delving into the mythical and indeed </w:t>
      </w:r>
      <w:r w:rsidR="00AC53C5">
        <w:rPr>
          <w:rFonts w:eastAsia="Times New Roman" w:cs="Times New Roman"/>
        </w:rPr>
        <w:t>“</w:t>
      </w:r>
      <w:r w:rsidRPr="0047585F">
        <w:rPr>
          <w:rFonts w:eastAsia="Times New Roman" w:cs="Times New Roman"/>
        </w:rPr>
        <w:t>supernatural</w:t>
      </w:r>
      <w:r w:rsidR="00AC53C5">
        <w:rPr>
          <w:rFonts w:eastAsia="Times New Roman" w:cs="Times New Roman"/>
        </w:rPr>
        <w:t>”</w:t>
      </w:r>
      <w:r w:rsidRPr="0047585F">
        <w:rPr>
          <w:rFonts w:eastAsia="Times New Roman" w:cs="Times New Roman"/>
        </w:rPr>
        <w:t xml:space="preserve"> realms. In these sections we first review the argument of Philippe Pignarre and Isabelle Stengers (2011) that capitalism is a system of sorcery, albeit one without any sorcerers. In such a world, we need techniques that grant us some protection against </w:t>
      </w:r>
      <w:r w:rsidR="00167575">
        <w:rPr>
          <w:rFonts w:eastAsia="Times New Roman" w:cs="Times New Roman"/>
        </w:rPr>
        <w:t>“capitalist</w:t>
      </w:r>
      <w:r w:rsidR="00167575" w:rsidRPr="0047585F">
        <w:rPr>
          <w:rFonts w:eastAsia="Times New Roman" w:cs="Times New Roman"/>
        </w:rPr>
        <w:t xml:space="preserve"> </w:t>
      </w:r>
      <w:r w:rsidRPr="0047585F">
        <w:rPr>
          <w:rFonts w:eastAsia="Times New Roman" w:cs="Times New Roman"/>
        </w:rPr>
        <w:t>sorcery</w:t>
      </w:r>
      <w:r w:rsidR="00167575">
        <w:rPr>
          <w:rFonts w:eastAsia="Times New Roman" w:cs="Times New Roman"/>
        </w:rPr>
        <w:t>”</w:t>
      </w:r>
      <w:r w:rsidRPr="0047585F">
        <w:rPr>
          <w:rFonts w:eastAsia="Times New Roman" w:cs="Times New Roman"/>
        </w:rPr>
        <w:t xml:space="preserve">, that </w:t>
      </w:r>
      <w:r w:rsidR="00AC53C5">
        <w:rPr>
          <w:rFonts w:eastAsia="Times New Roman" w:cs="Times New Roman"/>
        </w:rPr>
        <w:t>“</w:t>
      </w:r>
      <w:r w:rsidRPr="0047585F">
        <w:rPr>
          <w:rFonts w:eastAsia="Times New Roman" w:cs="Times New Roman"/>
        </w:rPr>
        <w:t>disenchant</w:t>
      </w:r>
      <w:r w:rsidR="00AC53C5">
        <w:rPr>
          <w:rFonts w:eastAsia="Times New Roman" w:cs="Times New Roman"/>
        </w:rPr>
        <w:t>”</w:t>
      </w:r>
      <w:r w:rsidRPr="0047585F">
        <w:rPr>
          <w:rFonts w:eastAsia="Times New Roman" w:cs="Times New Roman"/>
        </w:rPr>
        <w:t>. While Pignarre and Stengers look to the neo-pagan witches of the alter-globalisation movement</w:t>
      </w:r>
      <w:r w:rsidR="00C67287">
        <w:rPr>
          <w:rFonts w:eastAsia="Times New Roman" w:cs="Times New Roman"/>
        </w:rPr>
        <w:t xml:space="preserve"> for their counter-rituals</w:t>
      </w:r>
      <w:r w:rsidRPr="0047585F">
        <w:rPr>
          <w:rFonts w:eastAsia="Times New Roman" w:cs="Times New Roman"/>
        </w:rPr>
        <w:t xml:space="preserve">, we turn to the </w:t>
      </w:r>
      <w:r w:rsidR="008A7220">
        <w:rPr>
          <w:rFonts w:eastAsia="Times New Roman" w:cs="Times New Roman"/>
        </w:rPr>
        <w:t>invocation of</w:t>
      </w:r>
      <w:r w:rsidRPr="0047585F">
        <w:rPr>
          <w:rFonts w:eastAsia="Times New Roman" w:cs="Times New Roman"/>
        </w:rPr>
        <w:t xml:space="preserve"> </w:t>
      </w:r>
      <w:r w:rsidR="00AC53C5">
        <w:rPr>
          <w:rFonts w:eastAsia="Times New Roman" w:cs="Times New Roman"/>
        </w:rPr>
        <w:t>“</w:t>
      </w:r>
      <w:r w:rsidRPr="0047585F">
        <w:rPr>
          <w:rFonts w:eastAsia="Times New Roman" w:cs="Times New Roman"/>
        </w:rPr>
        <w:t>fairy dust</w:t>
      </w:r>
      <w:r w:rsidR="00AC53C5">
        <w:rPr>
          <w:rFonts w:eastAsia="Times New Roman" w:cs="Times New Roman"/>
        </w:rPr>
        <w:t>”</w:t>
      </w:r>
      <w:r w:rsidRPr="0047585F">
        <w:rPr>
          <w:rFonts w:eastAsia="Times New Roman" w:cs="Times New Roman"/>
        </w:rPr>
        <w:t xml:space="preserve"> by a desperate member of </w:t>
      </w:r>
      <w:r w:rsidR="00EC279C">
        <w:rPr>
          <w:rFonts w:eastAsia="Times New Roman" w:cs="Times New Roman"/>
        </w:rPr>
        <w:t>1960s</w:t>
      </w:r>
      <w:r w:rsidR="00EC279C" w:rsidRPr="0047585F">
        <w:rPr>
          <w:rFonts w:eastAsia="Times New Roman" w:cs="Times New Roman"/>
        </w:rPr>
        <w:t xml:space="preserve"> </w:t>
      </w:r>
      <w:r w:rsidRPr="0047585F">
        <w:rPr>
          <w:rFonts w:eastAsia="Times New Roman" w:cs="Times New Roman"/>
        </w:rPr>
        <w:t>pop band The Troggs. We use this resort to the mythic to help us interpret some recent social movements, which appear to have spread horizontally without recourse to pre-established links or established leaders. In this way we hope to unearth the contemporary incantations of a politics of lateral affective contagion</w:t>
      </w:r>
      <w:r w:rsidR="00B33AD8">
        <w:rPr>
          <w:rFonts w:eastAsia="Times New Roman" w:cs="Times New Roman"/>
        </w:rPr>
        <w:t>.</w:t>
      </w:r>
    </w:p>
    <w:p w14:paraId="68347C49" w14:textId="13E70701" w:rsidR="004E5D99" w:rsidRPr="004E5D99" w:rsidRDefault="004E5D99" w:rsidP="004E5D99">
      <w:pPr>
        <w:widowControl w:val="0"/>
        <w:autoSpaceDE w:val="0"/>
        <w:autoSpaceDN w:val="0"/>
        <w:adjustRightInd w:val="0"/>
        <w:rPr>
          <w:ins w:id="16" w:author="D" w:date="2015-09-09T11:01:00Z"/>
          <w:rFonts w:eastAsia="Times New Roman" w:cs="Times New Roman"/>
        </w:rPr>
      </w:pPr>
      <w:ins w:id="17" w:author="D" w:date="2015-09-09T11:01:00Z">
        <w:r w:rsidRPr="004E5D99">
          <w:rPr>
            <w:rFonts w:cs="Times New Roman"/>
          </w:rPr>
          <w:t xml:space="preserve">Here then we understand myths as narratives </w:t>
        </w:r>
      </w:ins>
      <w:ins w:id="18" w:author="D" w:date="2015-09-09T12:41:00Z">
        <w:r w:rsidR="00723E87">
          <w:rPr>
            <w:rFonts w:cs="Times New Roman"/>
          </w:rPr>
          <w:t xml:space="preserve">that </w:t>
        </w:r>
      </w:ins>
      <w:ins w:id="19" w:author="D" w:date="2015-09-09T11:01:00Z">
        <w:r w:rsidRPr="004E5D99">
          <w:rPr>
            <w:rFonts w:cs="Times New Roman"/>
          </w:rPr>
          <w:t>help</w:t>
        </w:r>
      </w:ins>
      <w:ins w:id="20" w:author="D" w:date="2015-09-09T12:41:00Z">
        <w:r w:rsidR="00723E87">
          <w:rPr>
            <w:rFonts w:cs="Times New Roman"/>
          </w:rPr>
          <w:t xml:space="preserve"> us</w:t>
        </w:r>
      </w:ins>
      <w:ins w:id="21" w:author="D" w:date="2015-09-09T11:01:00Z">
        <w:r w:rsidRPr="004E5D99">
          <w:rPr>
            <w:rFonts w:cs="Times New Roman"/>
          </w:rPr>
          <w:t xml:space="preserve"> make sense of the world. In particular we are concerned with myths/narratives that inform our understanding of the role of individual human agency in socio-economic change (</w:t>
        </w:r>
      </w:ins>
      <w:ins w:id="22" w:author="D" w:date="2015-09-09T11:03:00Z">
        <w:r>
          <w:rPr>
            <w:rFonts w:cs="Times New Roman"/>
          </w:rPr>
          <w:t>vis-à-vis</w:t>
        </w:r>
      </w:ins>
      <w:ins w:id="23" w:author="D" w:date="2015-09-09T11:02:00Z">
        <w:r>
          <w:rPr>
            <w:rFonts w:cs="Times New Roman"/>
          </w:rPr>
          <w:t xml:space="preserve"> </w:t>
        </w:r>
      </w:ins>
      <w:ins w:id="24" w:author="D" w:date="2015-09-09T11:01:00Z">
        <w:r w:rsidRPr="004E5D99">
          <w:rPr>
            <w:rFonts w:cs="Times New Roman"/>
          </w:rPr>
          <w:t xml:space="preserve">both </w:t>
        </w:r>
      </w:ins>
      <w:ins w:id="25" w:author="D" w:date="2015-09-09T11:03:00Z">
        <w:r w:rsidR="003C56B9">
          <w:rPr>
            <w:rFonts w:cs="Times New Roman"/>
          </w:rPr>
          <w:t>‘</w:t>
        </w:r>
      </w:ins>
      <w:ins w:id="26" w:author="D" w:date="2015-09-09T13:37:00Z">
        <w:r w:rsidR="00CB65C9">
          <w:rPr>
            <w:rFonts w:cs="Times New Roman"/>
          </w:rPr>
          <w:t>lower</w:t>
        </w:r>
      </w:ins>
      <w:ins w:id="27" w:author="D" w:date="2015-09-09T11:04:00Z">
        <w:r w:rsidR="003C56B9">
          <w:rPr>
            <w:rFonts w:cs="Times New Roman"/>
          </w:rPr>
          <w:t>’</w:t>
        </w:r>
      </w:ins>
      <w:ins w:id="28" w:author="D" w:date="2015-09-09T11:01:00Z">
        <w:r w:rsidRPr="004E5D99">
          <w:rPr>
            <w:rFonts w:cs="Times New Roman"/>
          </w:rPr>
          <w:t xml:space="preserve"> units such as the gene or ‘meme’ and </w:t>
        </w:r>
      </w:ins>
      <w:ins w:id="29" w:author="D" w:date="2015-09-09T11:04:00Z">
        <w:r w:rsidR="003C56B9">
          <w:rPr>
            <w:rFonts w:cs="Times New Roman"/>
          </w:rPr>
          <w:t>‘</w:t>
        </w:r>
      </w:ins>
      <w:ins w:id="30" w:author="D" w:date="2015-09-09T13:37:00Z">
        <w:r w:rsidR="00CB65C9">
          <w:rPr>
            <w:rFonts w:cs="Times New Roman"/>
          </w:rPr>
          <w:t>hi</w:t>
        </w:r>
      </w:ins>
      <w:ins w:id="31" w:author="D" w:date="2015-09-09T11:01:00Z">
        <w:r w:rsidRPr="004E5D99">
          <w:rPr>
            <w:rFonts w:cs="Times New Roman"/>
          </w:rPr>
          <w:t>g</w:t>
        </w:r>
      </w:ins>
      <w:ins w:id="32" w:author="D" w:date="2015-09-09T13:37:00Z">
        <w:r w:rsidR="00CB65C9">
          <w:rPr>
            <w:rFonts w:cs="Times New Roman"/>
          </w:rPr>
          <w:t>h</w:t>
        </w:r>
      </w:ins>
      <w:ins w:id="33" w:author="D" w:date="2015-09-09T11:01:00Z">
        <w:r w:rsidRPr="004E5D99">
          <w:rPr>
            <w:rFonts w:cs="Times New Roman"/>
          </w:rPr>
          <w:t>er</w:t>
        </w:r>
      </w:ins>
      <w:ins w:id="34" w:author="D" w:date="2015-09-09T11:04:00Z">
        <w:r w:rsidR="003C56B9">
          <w:rPr>
            <w:rFonts w:cs="Times New Roman"/>
          </w:rPr>
          <w:t>’</w:t>
        </w:r>
      </w:ins>
      <w:ins w:id="35" w:author="D" w:date="2015-09-09T11:01:00Z">
        <w:r w:rsidRPr="004E5D99">
          <w:rPr>
            <w:rFonts w:cs="Times New Roman"/>
          </w:rPr>
          <w:t xml:space="preserve"> such as the collective). We understand these narratives as mythical </w:t>
        </w:r>
      </w:ins>
      <w:ins w:id="36" w:author="D" w:date="2015-09-09T11:04:00Z">
        <w:r w:rsidR="003C56B9">
          <w:rPr>
            <w:rFonts w:cs="Times New Roman"/>
          </w:rPr>
          <w:t>for two reasons: first,</w:t>
        </w:r>
      </w:ins>
      <w:ins w:id="37" w:author="D" w:date="2015-09-09T11:01:00Z">
        <w:r w:rsidRPr="004E5D99">
          <w:rPr>
            <w:rFonts w:cs="Times New Roman"/>
          </w:rPr>
          <w:t xml:space="preserve"> because they are</w:t>
        </w:r>
      </w:ins>
      <w:ins w:id="38" w:author="D" w:date="2015-09-09T11:04:00Z">
        <w:r w:rsidR="003C56B9">
          <w:rPr>
            <w:rFonts w:cs="Times New Roman"/>
          </w:rPr>
          <w:t xml:space="preserve"> partial,</w:t>
        </w:r>
      </w:ins>
      <w:ins w:id="39" w:author="D" w:date="2015-09-09T11:01:00Z">
        <w:r w:rsidRPr="004E5D99">
          <w:rPr>
            <w:rFonts w:cs="Times New Roman"/>
          </w:rPr>
          <w:t xml:space="preserve"> not universal as frequently claimed</w:t>
        </w:r>
      </w:ins>
      <w:ins w:id="40" w:author="D" w:date="2015-09-09T11:04:00Z">
        <w:r w:rsidR="003C56B9">
          <w:rPr>
            <w:rFonts w:cs="Times New Roman"/>
          </w:rPr>
          <w:t>;</w:t>
        </w:r>
      </w:ins>
      <w:ins w:id="41" w:author="D" w:date="2015-09-09T11:01:00Z">
        <w:r w:rsidRPr="004E5D99">
          <w:rPr>
            <w:rFonts w:cs="Times New Roman"/>
          </w:rPr>
          <w:t xml:space="preserve"> and</w:t>
        </w:r>
      </w:ins>
      <w:ins w:id="42" w:author="D" w:date="2015-09-09T11:04:00Z">
        <w:r w:rsidR="003C56B9">
          <w:rPr>
            <w:rFonts w:cs="Times New Roman"/>
          </w:rPr>
          <w:t xml:space="preserve"> second</w:t>
        </w:r>
      </w:ins>
      <w:ins w:id="43" w:author="D" w:date="2015-09-09T11:01:00Z">
        <w:r w:rsidRPr="004E5D99">
          <w:rPr>
            <w:rFonts w:cs="Times New Roman"/>
          </w:rPr>
          <w:t xml:space="preserve">, because they operate </w:t>
        </w:r>
      </w:ins>
      <w:ins w:id="44" w:author="Keir Milburn" w:date="2015-09-11T13:20:00Z">
        <w:r w:rsidR="00437B6D">
          <w:rPr>
            <w:rFonts w:cs="Times New Roman"/>
          </w:rPr>
          <w:t>at least partially</w:t>
        </w:r>
      </w:ins>
      <w:ins w:id="45" w:author="D" w:date="2015-09-09T11:01:00Z">
        <w:r w:rsidRPr="004E5D99">
          <w:rPr>
            <w:rFonts w:cs="Times New Roman"/>
          </w:rPr>
          <w:t xml:space="preserve"> at the level of affect or emotion. For this reason, myths cannot be opposed simply with ‘rational’ ideas; counter-myths are also required.  </w:t>
        </w:r>
      </w:ins>
    </w:p>
    <w:p w14:paraId="4090ED70" w14:textId="77777777" w:rsidR="004E5D99" w:rsidRPr="0047585F" w:rsidRDefault="004E5D99" w:rsidP="0038061D">
      <w:pPr>
        <w:widowControl w:val="0"/>
        <w:autoSpaceDE w:val="0"/>
        <w:autoSpaceDN w:val="0"/>
        <w:adjustRightInd w:val="0"/>
        <w:rPr>
          <w:rFonts w:eastAsia="Times New Roman" w:cs="Times New Roman"/>
        </w:rPr>
      </w:pPr>
    </w:p>
    <w:p w14:paraId="12F1B144" w14:textId="77777777" w:rsidR="0047585F" w:rsidRPr="0047585F" w:rsidRDefault="0047585F" w:rsidP="00FC4368">
      <w:pPr>
        <w:widowControl w:val="0"/>
        <w:autoSpaceDE w:val="0"/>
        <w:autoSpaceDN w:val="0"/>
        <w:adjustRightInd w:val="0"/>
        <w:outlineLvl w:val="0"/>
        <w:rPr>
          <w:rFonts w:eastAsia="Times New Roman" w:cs="Times New Roman"/>
        </w:rPr>
      </w:pPr>
      <w:r w:rsidRPr="0047585F">
        <w:rPr>
          <w:rFonts w:eastAsia="Times New Roman" w:cs="Times New Roman"/>
          <w:b/>
          <w:bCs/>
        </w:rPr>
        <w:t>Ocholophobia</w:t>
      </w:r>
    </w:p>
    <w:p w14:paraId="5D2A2D6E" w14:textId="77777777" w:rsidR="0047585F" w:rsidRPr="0047585F" w:rsidRDefault="0047585F" w:rsidP="0038061D">
      <w:pPr>
        <w:widowControl w:val="0"/>
        <w:autoSpaceDE w:val="0"/>
        <w:autoSpaceDN w:val="0"/>
        <w:adjustRightInd w:val="0"/>
        <w:rPr>
          <w:rFonts w:eastAsia="Times New Roman" w:cs="Times New Roman"/>
        </w:rPr>
      </w:pPr>
      <w:r w:rsidRPr="0047585F">
        <w:rPr>
          <w:rFonts w:eastAsia="Times New Roman" w:cs="Times New Roman"/>
        </w:rPr>
        <w:t>The idea that explosive, contentious politics spreads contagiously has a long pedigree. The reactionary Prince Metternich reached for a viral metaphor when</w:t>
      </w:r>
      <w:r w:rsidR="008A7220">
        <w:rPr>
          <w:rFonts w:eastAsia="Times New Roman" w:cs="Times New Roman"/>
        </w:rPr>
        <w:t xml:space="preserve"> he</w:t>
      </w:r>
      <w:r w:rsidRPr="0047585F">
        <w:rPr>
          <w:rFonts w:eastAsia="Times New Roman" w:cs="Times New Roman"/>
        </w:rPr>
        <w:t xml:space="preserve"> declar</w:t>
      </w:r>
      <w:r w:rsidR="008A7220">
        <w:rPr>
          <w:rFonts w:eastAsia="Times New Roman" w:cs="Times New Roman"/>
        </w:rPr>
        <w:t>ed</w:t>
      </w:r>
      <w:r w:rsidRPr="0047585F">
        <w:rPr>
          <w:rFonts w:eastAsia="Times New Roman" w:cs="Times New Roman"/>
        </w:rPr>
        <w:t>, in response to the 1848 cycle of Europe</w:t>
      </w:r>
      <w:r w:rsidR="008A7220">
        <w:rPr>
          <w:rFonts w:eastAsia="Times New Roman" w:cs="Times New Roman"/>
        </w:rPr>
        <w:t xml:space="preserve">an revolutions: </w:t>
      </w:r>
      <w:r w:rsidRPr="0047585F">
        <w:rPr>
          <w:rFonts w:eastAsia="Times New Roman" w:cs="Times New Roman"/>
        </w:rPr>
        <w:t>“when Paris sneezes Europe catches a cold.” The more sustained reactionary genre of Crowd Theory developed in the shadow of the 1871 Paris Commune, which, coming after a century of collective action, had forced the crowd to the centre of the political stage. These experiences produced real analytical difficulties for the emergent liberal ontological narrative of the rational, autonomous liberal individual.</w:t>
      </w:r>
      <w:r w:rsidRPr="0047585F">
        <w:rPr>
          <w:rFonts w:eastAsia="Times New Roman" w:cs="Times New Roman"/>
          <w:position w:val="6"/>
        </w:rPr>
        <w:t xml:space="preserve"> </w:t>
      </w:r>
      <w:r w:rsidRPr="0047585F">
        <w:rPr>
          <w:rFonts w:eastAsia="Times New Roman" w:cs="Times New Roman"/>
        </w:rPr>
        <w:t xml:space="preserve">In response, a series of French and Italian writers brought the newly emerging </w:t>
      </w:r>
      <w:r w:rsidR="00AC53C5">
        <w:rPr>
          <w:rFonts w:eastAsia="Times New Roman" w:cs="Times New Roman"/>
        </w:rPr>
        <w:t>“</w:t>
      </w:r>
      <w:r w:rsidRPr="0047585F">
        <w:rPr>
          <w:rFonts w:eastAsia="Times New Roman" w:cs="Times New Roman"/>
        </w:rPr>
        <w:t>sciences</w:t>
      </w:r>
      <w:r w:rsidR="00AC53C5">
        <w:rPr>
          <w:rFonts w:eastAsia="Times New Roman" w:cs="Times New Roman"/>
        </w:rPr>
        <w:t>”</w:t>
      </w:r>
      <w:r w:rsidRPr="0047585F">
        <w:rPr>
          <w:rFonts w:eastAsia="Times New Roman" w:cs="Times New Roman"/>
        </w:rPr>
        <w:t xml:space="preserve"> of sociology and psychology to bear on the problem, discovering that far from being a force for progress, the crowd events of recent history were atavistic eruptions of primitive, irrational behaviour. </w:t>
      </w:r>
      <w:r w:rsidR="00EC279C">
        <w:rPr>
          <w:rFonts w:eastAsia="Times New Roman" w:cs="Times New Roman"/>
        </w:rPr>
        <w:t>For</w:t>
      </w:r>
      <w:r w:rsidRPr="0047585F">
        <w:rPr>
          <w:rFonts w:eastAsia="Times New Roman" w:cs="Times New Roman"/>
        </w:rPr>
        <w:t xml:space="preserve"> Crowd Theory </w:t>
      </w:r>
      <w:r w:rsidR="00EC279C">
        <w:rPr>
          <w:rFonts w:eastAsia="Times New Roman" w:cs="Times New Roman"/>
        </w:rPr>
        <w:t>the paradigmatic problem</w:t>
      </w:r>
      <w:r w:rsidRPr="0047585F">
        <w:rPr>
          <w:rFonts w:eastAsia="Times New Roman" w:cs="Times New Roman"/>
        </w:rPr>
        <w:t xml:space="preserve"> was the juridical one of assigning individual responsibility within collective acts. The theory sets up an individual of good character who is </w:t>
      </w:r>
      <w:r w:rsidR="003F3146">
        <w:rPr>
          <w:rFonts w:eastAsia="Times New Roman" w:cs="Times New Roman"/>
        </w:rPr>
        <w:t>“</w:t>
      </w:r>
      <w:r w:rsidRPr="0047585F">
        <w:rPr>
          <w:rFonts w:eastAsia="Times New Roman" w:cs="Times New Roman"/>
        </w:rPr>
        <w:t>swept up</w:t>
      </w:r>
      <w:r w:rsidR="003F3146">
        <w:rPr>
          <w:rFonts w:eastAsia="Times New Roman" w:cs="Times New Roman"/>
        </w:rPr>
        <w:t>”</w:t>
      </w:r>
      <w:r w:rsidRPr="0047585F">
        <w:rPr>
          <w:rFonts w:eastAsia="Times New Roman" w:cs="Times New Roman"/>
        </w:rPr>
        <w:t xml:space="preserve"> by a crowd</w:t>
      </w:r>
      <w:r w:rsidR="003F3146">
        <w:rPr>
          <w:rFonts w:eastAsia="Times New Roman" w:cs="Times New Roman"/>
        </w:rPr>
        <w:t>, commiting</w:t>
      </w:r>
      <w:r w:rsidRPr="0047585F">
        <w:rPr>
          <w:rFonts w:eastAsia="Times New Roman" w:cs="Times New Roman"/>
        </w:rPr>
        <w:t xml:space="preserve"> acts they would otherwise not consider. Crowd Theory is th</w:t>
      </w:r>
      <w:r w:rsidR="003F3146">
        <w:rPr>
          <w:rFonts w:eastAsia="Times New Roman" w:cs="Times New Roman"/>
        </w:rPr>
        <w:t>us</w:t>
      </w:r>
      <w:r w:rsidRPr="0047585F">
        <w:rPr>
          <w:rFonts w:eastAsia="Times New Roman" w:cs="Times New Roman"/>
        </w:rPr>
        <w:t xml:space="preserve"> an attempt to account for affective contagion within an individualist ontology that denies collective agency. The Crowd Theorists found the means of doing so through the figure of the crowd leader. Though they differed on the mechanisms involved, there was general agreement that crowds formed in relation to leaders and that at least part of the collective subjectivity of the crowd was in fact a reflection of the individual subjectivity of the leader (King 1990). We can see such a schema at work in Gustave Le Bon’s bestselling book </w:t>
      </w:r>
      <w:r w:rsidRPr="0047585F">
        <w:rPr>
          <w:rFonts w:eastAsia="Times New Roman" w:cs="Times New Roman"/>
          <w:i/>
          <w:iCs/>
        </w:rPr>
        <w:t>The Crowd: a Study of the Popular Mind</w:t>
      </w:r>
      <w:r w:rsidRPr="0047585F">
        <w:rPr>
          <w:rFonts w:eastAsia="Times New Roman" w:cs="Times New Roman"/>
        </w:rPr>
        <w:t xml:space="preserve">. </w:t>
      </w:r>
    </w:p>
    <w:p w14:paraId="361DC9DA" w14:textId="77777777" w:rsidR="0047585F" w:rsidRPr="0047585F" w:rsidRDefault="0047585F" w:rsidP="0038061D">
      <w:pPr>
        <w:widowControl w:val="0"/>
        <w:autoSpaceDE w:val="0"/>
        <w:autoSpaceDN w:val="0"/>
        <w:adjustRightInd w:val="0"/>
        <w:rPr>
          <w:rFonts w:eastAsia="Times New Roman" w:cs="Times New Roman"/>
        </w:rPr>
      </w:pPr>
      <w:r w:rsidRPr="0047585F">
        <w:rPr>
          <w:rFonts w:eastAsia="Times New Roman" w:cs="Times New Roman"/>
        </w:rPr>
        <w:t>Le Bon (2001</w:t>
      </w:r>
      <w:r w:rsidR="00F54B23">
        <w:rPr>
          <w:rFonts w:eastAsia="Times New Roman" w:cs="Times New Roman"/>
        </w:rPr>
        <w:t xml:space="preserve">, </w:t>
      </w:r>
      <w:r w:rsidRPr="0047585F">
        <w:rPr>
          <w:rFonts w:eastAsia="Times New Roman" w:cs="Times New Roman"/>
        </w:rPr>
        <w:t>2) begins by setting out the distinction between the individual mind and the crowd mind:</w:t>
      </w:r>
    </w:p>
    <w:p w14:paraId="2FD57176" w14:textId="77777777" w:rsidR="0047585F" w:rsidRPr="0047585F" w:rsidRDefault="0047585F" w:rsidP="0038061D">
      <w:pPr>
        <w:pStyle w:val="Quote"/>
        <w:spacing w:before="120"/>
        <w:ind w:left="0"/>
      </w:pPr>
      <w:r w:rsidRPr="0047585F">
        <w:t>Under certain given circumstances, and only under those circumstances, an agglomeration of men presents new characteristics very different from those of the individuals composing it. The sentiments and ideas of all the persons in the gathering take one and the same direction, and their conscious personality vanishes. A collective mind is formed; doubtless transitory, but presenting very clearly defined characteristics</w:t>
      </w:r>
      <w:r w:rsidR="003A38C2">
        <w:t xml:space="preserve">… </w:t>
      </w:r>
      <w:r w:rsidRPr="0047585F">
        <w:t xml:space="preserve">It forms a single being, and is subjected to the </w:t>
      </w:r>
      <w:r w:rsidRPr="0047585F">
        <w:rPr>
          <w:i/>
          <w:iCs/>
        </w:rPr>
        <w:t>law of the mental unity of crowds</w:t>
      </w:r>
      <w:r w:rsidRPr="0047585F">
        <w:t>.</w:t>
      </w:r>
    </w:p>
    <w:p w14:paraId="2A6E775D" w14:textId="77777777" w:rsidR="0047585F" w:rsidRPr="0047585F" w:rsidRDefault="0047585F" w:rsidP="0038061D">
      <w:pPr>
        <w:widowControl w:val="0"/>
        <w:autoSpaceDE w:val="0"/>
        <w:autoSpaceDN w:val="0"/>
        <w:adjustRightInd w:val="0"/>
        <w:rPr>
          <w:rFonts w:eastAsia="Times New Roman" w:cs="Times New Roman"/>
        </w:rPr>
      </w:pPr>
      <w:r w:rsidRPr="0047585F">
        <w:rPr>
          <w:rFonts w:eastAsia="Times New Roman" w:cs="Times New Roman"/>
        </w:rPr>
        <w:t>The mechanics of this mental unity are threefold. Firstly, “the individual forming part of a group acquires, solely from numerical considerations, a sentiment of invincible power” which in turn leads to a loss of inhibitions. Secondly, the crowd causes an affect of contagion where “every sentiment is contagious, and contagious to such a degree that an individual readily sacrifices his personal interest to the collective interest” (200</w:t>
      </w:r>
      <w:ins w:id="46" w:author="D" w:date="2015-09-09T12:44:00Z">
        <w:r w:rsidR="00723E87">
          <w:rPr>
            <w:rFonts w:eastAsia="Times New Roman" w:cs="Times New Roman"/>
          </w:rPr>
          <w:t>1</w:t>
        </w:r>
      </w:ins>
      <w:r w:rsidR="00F54B23">
        <w:rPr>
          <w:rFonts w:eastAsia="Times New Roman" w:cs="Times New Roman"/>
        </w:rPr>
        <w:t xml:space="preserve">, </w:t>
      </w:r>
      <w:r w:rsidRPr="0047585F">
        <w:rPr>
          <w:rFonts w:eastAsia="Times New Roman" w:cs="Times New Roman"/>
        </w:rPr>
        <w:t xml:space="preserve">6-7). Lastly, and most importantly, membership of a crowd </w:t>
      </w:r>
      <w:r w:rsidRPr="0047585F">
        <w:rPr>
          <w:rFonts w:eastAsia="Times New Roman" w:cs="Times New Roman"/>
          <w:i/>
          <w:iCs/>
        </w:rPr>
        <w:t>mentality</w:t>
      </w:r>
      <w:r w:rsidRPr="0047585F">
        <w:rPr>
          <w:rFonts w:eastAsia="Times New Roman" w:cs="Times New Roman"/>
        </w:rPr>
        <w:t xml:space="preserve"> lowers the participant’s intelligence and leads to a heightened suggestibility. This leaves the crowd open to hypnotism by crowd leaders with any suggestion immediately reinforced by the mechanism of contagion. Although the crowd can come together without leaders, which means its hypnosis can be self-induced, Le Bon makes clear that crowds “are so bent on obedience that they instinctively submit to whoever declares himself their master” (</w:t>
      </w:r>
      <w:ins w:id="47" w:author="D" w:date="2015-09-09T12:45:00Z">
        <w:r w:rsidR="00723E87">
          <w:rPr>
            <w:rFonts w:eastAsia="Times New Roman" w:cs="Times New Roman"/>
          </w:rPr>
          <w:t>2001</w:t>
        </w:r>
      </w:ins>
      <w:r w:rsidR="00F54B23">
        <w:rPr>
          <w:rFonts w:eastAsia="Times New Roman" w:cs="Times New Roman"/>
        </w:rPr>
        <w:t xml:space="preserve">, </w:t>
      </w:r>
      <w:r w:rsidRPr="0047585F">
        <w:rPr>
          <w:rFonts w:eastAsia="Times New Roman" w:cs="Times New Roman"/>
        </w:rPr>
        <w:t xml:space="preserve">75). In other words, the crowd’s suggestibility needs a leader and so crowds automatically seek one out. </w:t>
      </w:r>
    </w:p>
    <w:p w14:paraId="6AE5E6CD" w14:textId="77777777" w:rsidR="0047585F" w:rsidRPr="003B6B80" w:rsidRDefault="0047585F" w:rsidP="0038061D">
      <w:pPr>
        <w:widowControl w:val="0"/>
        <w:autoSpaceDE w:val="0"/>
        <w:autoSpaceDN w:val="0"/>
        <w:adjustRightInd w:val="0"/>
        <w:rPr>
          <w:rFonts w:eastAsia="Times New Roman" w:cs="Times New Roman"/>
        </w:rPr>
      </w:pPr>
      <w:r w:rsidRPr="0047585F">
        <w:rPr>
          <w:rFonts w:eastAsia="Times New Roman" w:cs="Times New Roman"/>
        </w:rPr>
        <w:t>Le Bon’s schema was designed to play on the predominant bourgeois fears of his time. As the leading crowd agitators of the late nineteenth century were of a socialist, communist or anarchist bent, then the danger, seemingly embodied by the Paris Commune, was that the suggestible masses of the newly teeming cities would be led to embrace a primitive, atavistic communism. In response Le Bon offered his book as a guide to the counter-manipulation of crowds by established elites.</w:t>
      </w:r>
    </w:p>
    <w:p w14:paraId="10D43346" w14:textId="77777777" w:rsidR="0047585F" w:rsidRPr="003B6B80" w:rsidRDefault="0047585F" w:rsidP="0038061D">
      <w:pPr>
        <w:widowControl w:val="0"/>
        <w:autoSpaceDE w:val="0"/>
        <w:autoSpaceDN w:val="0"/>
        <w:adjustRightInd w:val="0"/>
        <w:rPr>
          <w:rFonts w:eastAsia="Times New Roman" w:cs="Times New Roman"/>
        </w:rPr>
      </w:pPr>
      <w:r w:rsidRPr="0047585F">
        <w:rPr>
          <w:rFonts w:eastAsia="Times New Roman" w:cs="Times New Roman"/>
        </w:rPr>
        <w:t>When Freud (2001) comes to consider group psychology he takes Le Bon as his starting point, fully accepting his description of crowd phenomena. His sole point of criticism is that hypnotism is an inadequate explanation of the mental unity of the crowd. For Freud formation of the ego takes place, in part, through identification with external objects that act as ego ideals. This identification, as one of the earliest libidinal ties, is usually with the father. However in certain situations another object can take the place of the father as the ego ideal. So for Freud (2001</w:t>
      </w:r>
      <w:r w:rsidR="00F54B23">
        <w:rPr>
          <w:rFonts w:eastAsia="Times New Roman" w:cs="Times New Roman"/>
        </w:rPr>
        <w:t xml:space="preserve">, </w:t>
      </w:r>
      <w:r w:rsidRPr="0047585F">
        <w:rPr>
          <w:rFonts w:eastAsia="Times New Roman" w:cs="Times New Roman"/>
        </w:rPr>
        <w:t>116) a crowd consists of a “number of individuals who have substituted one and the same object for their ego ideal and have consequently identified themselves with one another in their ego.” This common object is the leader. Each individual in the crowd has a libidinal investment in the leader. However the leader, as a single person, cannot reciprocate all the libidinal energy that has been invested in him. There is a surplus that becomes invested in the other participants of the crowd, who can identify with one another as common egos since they share the same ego ideal.</w:t>
      </w:r>
    </w:p>
    <w:p w14:paraId="37BFAE04" w14:textId="77777777" w:rsidR="0047585F" w:rsidRPr="0047585F" w:rsidRDefault="0047585F" w:rsidP="0038061D">
      <w:pPr>
        <w:widowControl w:val="0"/>
        <w:autoSpaceDE w:val="0"/>
        <w:autoSpaceDN w:val="0"/>
        <w:adjustRightInd w:val="0"/>
        <w:rPr>
          <w:rFonts w:eastAsia="Times New Roman" w:cs="Times New Roman"/>
        </w:rPr>
      </w:pPr>
      <w:r w:rsidRPr="0047585F">
        <w:rPr>
          <w:rFonts w:eastAsia="Times New Roman" w:cs="Times New Roman"/>
        </w:rPr>
        <w:t>Despite its long-lasting popularity Le Bon’s description of the crowd is unable to account for a significant amount of crowd behaviour. Not all crowds act stupidly or irrationally, for example. Freud’s conception has the advantage of identifying the crowd with the circulation of sublimated libidinal bonds. This allows him to account for crowds without diagnosing a necessary reduction in intelligence. There is though much crowd behaviour that still seems to escape Freud’s description. His account seems limited to crowds in their most paranoiac form; indeed the image brought to mind is of a Nuremburg rally gripped by the oratory of Hitler.</w:t>
      </w:r>
      <w:r w:rsidRPr="0047585F">
        <w:rPr>
          <w:rFonts w:eastAsia="Times New Roman" w:cs="Times New Roman"/>
          <w:vertAlign w:val="superscript"/>
        </w:rPr>
        <w:footnoteReference w:id="3"/>
      </w:r>
      <w:r w:rsidRPr="0047585F">
        <w:rPr>
          <w:rFonts w:eastAsia="Times New Roman" w:cs="Times New Roman"/>
        </w:rPr>
        <w:t xml:space="preserve"> We can suppose that Freud would advocate the adoption of a better father figure</w:t>
      </w:r>
      <w:r w:rsidR="003F3146">
        <w:rPr>
          <w:rFonts w:eastAsia="Times New Roman" w:cs="Times New Roman"/>
        </w:rPr>
        <w:t>,</w:t>
      </w:r>
      <w:r w:rsidRPr="0047585F">
        <w:rPr>
          <w:rFonts w:eastAsia="Times New Roman" w:cs="Times New Roman"/>
        </w:rPr>
        <w:t xml:space="preserve"> but the anti-democratic political message of his theory is clear. Just as there can be no family without a father, so there can be no society without leaders. Indeed Deleuze and Guattari (1984</w:t>
      </w:r>
      <w:r w:rsidR="00F54B23">
        <w:rPr>
          <w:rFonts w:eastAsia="Times New Roman" w:cs="Times New Roman"/>
        </w:rPr>
        <w:t xml:space="preserve">, </w:t>
      </w:r>
      <w:r w:rsidRPr="0047585F">
        <w:rPr>
          <w:rFonts w:eastAsia="Times New Roman" w:cs="Times New Roman"/>
        </w:rPr>
        <w:t xml:space="preserve">102) describe Freud’s schema as: </w:t>
      </w:r>
    </w:p>
    <w:p w14:paraId="4F83A206" w14:textId="77777777" w:rsidR="0047585F" w:rsidRPr="0047585F" w:rsidRDefault="0010688F" w:rsidP="0038061D">
      <w:pPr>
        <w:pStyle w:val="Quote"/>
        <w:spacing w:before="120"/>
        <w:ind w:left="0"/>
      </w:pPr>
      <w:r>
        <w:t>t</w:t>
      </w:r>
      <w:r w:rsidR="0047585F" w:rsidRPr="0047585F">
        <w:t>he disgrace of psychoanalysis in history and politics. The procedure is well known: two figures are made to appear, the Great man and the Crowd. One then claims to make history with these two entities, these two puppets, the Great Crustacean and the Great Invertebrate.</w:t>
      </w:r>
    </w:p>
    <w:p w14:paraId="07EBA077" w14:textId="77777777" w:rsidR="0047585F" w:rsidRPr="0047585F" w:rsidRDefault="0047585F" w:rsidP="0038061D">
      <w:pPr>
        <w:widowControl w:val="0"/>
        <w:autoSpaceDE w:val="0"/>
        <w:autoSpaceDN w:val="0"/>
        <w:adjustRightInd w:val="0"/>
        <w:rPr>
          <w:rFonts w:eastAsia="Times New Roman" w:cs="Times New Roman"/>
        </w:rPr>
      </w:pPr>
      <w:r w:rsidRPr="0047585F">
        <w:rPr>
          <w:rFonts w:eastAsia="Times New Roman" w:cs="Times New Roman"/>
        </w:rPr>
        <w:t>There are many other potential group formations but these are obscured by the presuppositions of Freud’s theory of the unconscious. As Deleuze and Guattari (1988</w:t>
      </w:r>
      <w:r w:rsidR="00F54B23">
        <w:rPr>
          <w:rFonts w:eastAsia="Times New Roman" w:cs="Times New Roman"/>
        </w:rPr>
        <w:t xml:space="preserve">, </w:t>
      </w:r>
      <w:r w:rsidRPr="0047585F">
        <w:rPr>
          <w:rFonts w:eastAsia="Times New Roman" w:cs="Times New Roman"/>
        </w:rPr>
        <w:t xml:space="preserve">29-30) put it: </w:t>
      </w:r>
    </w:p>
    <w:p w14:paraId="7577B85D" w14:textId="77777777" w:rsidR="0047585F" w:rsidRPr="001E6F90" w:rsidRDefault="0047585F" w:rsidP="001E6F90">
      <w:pPr>
        <w:pStyle w:val="Quote"/>
        <w:spacing w:before="120"/>
        <w:ind w:left="0"/>
      </w:pPr>
      <w:r w:rsidRPr="0047585F">
        <w:t>Freud tried to approach crowd phenomena from the point of view of the unconscious, but he did not see clearly, he did not see that the unconscious itself was fundamentally a crowd. He was myopic and hard of hearing; he mistook crowds for a single person. Schizos, on the other hand, have sharp eyes and ears. They don’t mistake the buzz and shove of the crowd for daddy’s voice.</w:t>
      </w:r>
    </w:p>
    <w:p w14:paraId="0CE8BE66" w14:textId="77777777" w:rsidR="0047585F" w:rsidRDefault="0047585F" w:rsidP="0038061D">
      <w:pPr>
        <w:widowControl w:val="0"/>
        <w:autoSpaceDE w:val="0"/>
        <w:autoSpaceDN w:val="0"/>
        <w:adjustRightInd w:val="0"/>
        <w:rPr>
          <w:rFonts w:eastAsia="Times New Roman" w:cs="Times New Roman"/>
        </w:rPr>
      </w:pPr>
      <w:r w:rsidRPr="0047585F">
        <w:rPr>
          <w:rFonts w:eastAsia="Times New Roman" w:cs="Times New Roman"/>
        </w:rPr>
        <w:t>Crowd theory understands the crowd as inherently irrational whereas for Freud this is not necessarily so. Brennan (2004</w:t>
      </w:r>
      <w:r w:rsidR="00F54B23">
        <w:rPr>
          <w:rFonts w:eastAsia="Times New Roman" w:cs="Times New Roman"/>
        </w:rPr>
        <w:t xml:space="preserve">, </w:t>
      </w:r>
      <w:r w:rsidRPr="0047585F">
        <w:rPr>
          <w:rFonts w:eastAsia="Times New Roman" w:cs="Times New Roman"/>
        </w:rPr>
        <w:t>62), however, rejects the “view that the meaningful division is between the mad crowd and the sane crowd… on the contrary it is between the collective and the individual explanations of group and crowd phenomenum.” Within Brennnan’s division both Crowd Theory and Freud’s group psychology provide an individual explanation of the group. They both fit into a mode of thought that can only conceptualise collectivity “as a sort of meta-individual, united by and bound to a single purpose and characterised by an ontological homogeneity” (Gilbert 2014</w:t>
      </w:r>
      <w:r w:rsidR="00F54B23">
        <w:rPr>
          <w:rFonts w:eastAsia="Times New Roman" w:cs="Times New Roman"/>
        </w:rPr>
        <w:t xml:space="preserve">, </w:t>
      </w:r>
      <w:r w:rsidRPr="0047585F">
        <w:rPr>
          <w:rFonts w:eastAsia="Times New Roman" w:cs="Times New Roman"/>
        </w:rPr>
        <w:t>51). Gilbert defines this mode of thinking as Leviathanic logic</w:t>
      </w:r>
      <w:r w:rsidR="0010688F">
        <w:rPr>
          <w:rFonts w:eastAsia="Times New Roman" w:cs="Times New Roman"/>
        </w:rPr>
        <w:t>,</w:t>
      </w:r>
      <w:r w:rsidRPr="0047585F">
        <w:rPr>
          <w:rFonts w:eastAsia="Times New Roman" w:cs="Times New Roman"/>
        </w:rPr>
        <w:t xml:space="preserve"> named after “Hobbe</w:t>
      </w:r>
      <w:r w:rsidR="0010688F">
        <w:rPr>
          <w:rFonts w:eastAsia="Times New Roman" w:cs="Times New Roman"/>
        </w:rPr>
        <w:t>s</w:t>
      </w:r>
      <w:r w:rsidRPr="0047585F">
        <w:rPr>
          <w:rFonts w:eastAsia="Times New Roman" w:cs="Times New Roman"/>
        </w:rPr>
        <w:t xml:space="preserve">’s claim that what binds together the members of society is nothing but the fact of their individual submission to the sovereign authority: there are no lateral bonds of fellowship or common purpose, only a collection of parallel, but never intersecting </w:t>
      </w:r>
      <w:r w:rsidR="0010688F">
        <w:rPr>
          <w:rFonts w:eastAsia="Times New Roman" w:cs="Times New Roman"/>
        </w:rPr>
        <w:t>‘</w:t>
      </w:r>
      <w:r w:rsidRPr="0047585F">
        <w:rPr>
          <w:rFonts w:eastAsia="Times New Roman" w:cs="Times New Roman"/>
        </w:rPr>
        <w:t>vertical</w:t>
      </w:r>
      <w:r w:rsidR="0010688F">
        <w:rPr>
          <w:rFonts w:eastAsia="Times New Roman" w:cs="Times New Roman"/>
        </w:rPr>
        <w:t>’</w:t>
      </w:r>
      <w:r w:rsidRPr="0047585F">
        <w:rPr>
          <w:rFonts w:eastAsia="Times New Roman" w:cs="Times New Roman"/>
        </w:rPr>
        <w:t xml:space="preserve"> bonds linking each individual to a central or superior locus” (2014</w:t>
      </w:r>
      <w:r w:rsidR="00F54B23">
        <w:rPr>
          <w:rFonts w:eastAsia="Times New Roman" w:cs="Times New Roman"/>
        </w:rPr>
        <w:t xml:space="preserve">, </w:t>
      </w:r>
      <w:r w:rsidRPr="0047585F">
        <w:rPr>
          <w:rFonts w:eastAsia="Times New Roman" w:cs="Times New Roman"/>
        </w:rPr>
        <w:t>50).</w:t>
      </w:r>
    </w:p>
    <w:p w14:paraId="57D04962" w14:textId="77AD8DAE" w:rsidR="00BD4974" w:rsidRPr="00BD4974" w:rsidRDefault="00BD4974" w:rsidP="00BD4974">
      <w:pPr>
        <w:widowControl w:val="0"/>
        <w:autoSpaceDE w:val="0"/>
        <w:autoSpaceDN w:val="0"/>
        <w:adjustRightInd w:val="0"/>
        <w:rPr>
          <w:rFonts w:eastAsia="Times New Roman" w:cs="Times New Roman"/>
        </w:rPr>
      </w:pPr>
      <w:r w:rsidRPr="00BD4974">
        <w:rPr>
          <w:rFonts w:eastAsia="Times New Roman" w:cs="Times New Roman"/>
        </w:rPr>
        <w:t>Brighenti (2010, 294)</w:t>
      </w:r>
      <w:r w:rsidR="00CC2984">
        <w:rPr>
          <w:rFonts w:eastAsia="Times New Roman" w:cs="Times New Roman"/>
        </w:rPr>
        <w:t xml:space="preserve"> seeks to escape this logic through a</w:t>
      </w:r>
      <w:r w:rsidRPr="00BD4974">
        <w:rPr>
          <w:rFonts w:eastAsia="Times New Roman" w:cs="Times New Roman"/>
        </w:rPr>
        <w:t xml:space="preserve"> criti</w:t>
      </w:r>
      <w:r w:rsidR="00CC2984">
        <w:rPr>
          <w:rFonts w:eastAsia="Times New Roman" w:cs="Times New Roman"/>
        </w:rPr>
        <w:t>que of</w:t>
      </w:r>
      <w:r w:rsidRPr="00BD4974">
        <w:rPr>
          <w:rFonts w:eastAsia="Times New Roman" w:cs="Times New Roman"/>
        </w:rPr>
        <w:t xml:space="preserve"> both individualist approaches to the study of crowds, such as Freud’s or Weber’s, and the methodological holism, advanced by Durkheim, for example. </w:t>
      </w:r>
      <w:r w:rsidR="00342958">
        <w:rPr>
          <w:rFonts w:eastAsia="Times New Roman" w:cs="Times New Roman"/>
        </w:rPr>
        <w:t xml:space="preserve">Brighenti suggests </w:t>
      </w:r>
      <w:r w:rsidRPr="00BD4974">
        <w:rPr>
          <w:rFonts w:eastAsia="Times New Roman" w:cs="Times New Roman"/>
        </w:rPr>
        <w:t xml:space="preserve">that “the individual is something that exists only within a given </w:t>
      </w:r>
      <w:r w:rsidR="004E3DA9" w:rsidRPr="004E3DA9">
        <w:rPr>
          <w:rFonts w:eastAsia="Times New Roman" w:cs="Times New Roman"/>
          <w:i/>
        </w:rPr>
        <w:t>anthropological</w:t>
      </w:r>
      <w:r w:rsidRPr="00BD4974">
        <w:rPr>
          <w:rFonts w:eastAsia="Times New Roman" w:cs="Times New Roman"/>
        </w:rPr>
        <w:t xml:space="preserve"> range”, and that “the region ‘beyond’ the individual does not correspond at all to an aggregated level: what lies beyond the threshold of the individual is not a group of individuals; rather, we should understand it precisely as a crowd or a pack. … Consequently we have… a horizontal view, which [… rejects] the idea of any irreducible building block” (297-98</w:t>
      </w:r>
      <w:r w:rsidR="00552E2B">
        <w:rPr>
          <w:rFonts w:eastAsia="Times New Roman" w:cs="Times New Roman"/>
        </w:rPr>
        <w:t xml:space="preserve">; </w:t>
      </w:r>
      <w:r w:rsidR="00552E2B" w:rsidRPr="00BD4974">
        <w:rPr>
          <w:rFonts w:eastAsia="Times New Roman" w:cs="Times New Roman"/>
        </w:rPr>
        <w:t>emphasis in original</w:t>
      </w:r>
      <w:r w:rsidRPr="00BD4974">
        <w:rPr>
          <w:rFonts w:eastAsia="Times New Roman" w:cs="Times New Roman"/>
        </w:rPr>
        <w:t>).</w:t>
      </w:r>
    </w:p>
    <w:p w14:paraId="6C9C1B7A" w14:textId="77777777" w:rsidR="0047585F" w:rsidRPr="004C5302" w:rsidRDefault="00BD4974" w:rsidP="0038061D">
      <w:pPr>
        <w:widowControl w:val="0"/>
        <w:autoSpaceDE w:val="0"/>
        <w:autoSpaceDN w:val="0"/>
        <w:adjustRightInd w:val="0"/>
        <w:rPr>
          <w:rFonts w:eastAsia="Times New Roman" w:cs="Times New Roman"/>
        </w:rPr>
      </w:pPr>
      <w:r w:rsidRPr="00BD4974">
        <w:rPr>
          <w:rFonts w:eastAsia="Times New Roman" w:cs="Times New Roman"/>
        </w:rPr>
        <w:t>Clearly, once we endorse such a “horizontal” view of crowds, the question of leadership becomes extremely “complex”. Brighenti notes, for example, a “circularity” in the thought of Le Bon: “the leader leads in so far as s/he is led” (2010, 302)</w:t>
      </w:r>
      <w:r w:rsidR="000C1BFF">
        <w:rPr>
          <w:rFonts w:eastAsia="Times New Roman" w:cs="Times New Roman"/>
        </w:rPr>
        <w:t>.</w:t>
      </w:r>
      <w:r w:rsidR="00552E2B">
        <w:rPr>
          <w:rFonts w:eastAsia="Times New Roman" w:cs="Times New Roman"/>
        </w:rPr>
        <w:t xml:space="preserve"> </w:t>
      </w:r>
      <w:r>
        <w:rPr>
          <w:rFonts w:eastAsia="Times New Roman" w:cs="Times New Roman"/>
        </w:rPr>
        <w:t>B</w:t>
      </w:r>
      <w:r w:rsidR="00552E2B">
        <w:rPr>
          <w:rFonts w:eastAsia="Times New Roman" w:cs="Times New Roman"/>
        </w:rPr>
        <w:t>ut b</w:t>
      </w:r>
      <w:r>
        <w:rPr>
          <w:rFonts w:eastAsia="Times New Roman" w:cs="Times New Roman"/>
        </w:rPr>
        <w:t>efore developing our discussion of leadership, we pause to point out that what Gilbert called the</w:t>
      </w:r>
      <w:r w:rsidR="0047585F" w:rsidRPr="0047585F">
        <w:rPr>
          <w:rFonts w:eastAsia="Times New Roman" w:cs="Times New Roman"/>
        </w:rPr>
        <w:t xml:space="preserve"> Leviathanic logic</w:t>
      </w:r>
      <w:r>
        <w:rPr>
          <w:rFonts w:eastAsia="Times New Roman" w:cs="Times New Roman"/>
        </w:rPr>
        <w:t xml:space="preserve"> of crowds</w:t>
      </w:r>
      <w:r w:rsidR="0047585F" w:rsidRPr="0047585F">
        <w:rPr>
          <w:rFonts w:eastAsia="Times New Roman" w:cs="Times New Roman"/>
        </w:rPr>
        <w:t xml:space="preserve"> is not confined to political theory. It also structures everyday understandings of the potential for collective action. It</w:t>
      </w:r>
      <w:r w:rsidR="002B50FA">
        <w:rPr>
          <w:rFonts w:eastAsia="Times New Roman" w:cs="Times New Roman"/>
        </w:rPr>
        <w:t xml:space="preserve"> i</w:t>
      </w:r>
      <w:r w:rsidR="0047585F" w:rsidRPr="0047585F">
        <w:rPr>
          <w:rFonts w:eastAsia="Times New Roman" w:cs="Times New Roman"/>
        </w:rPr>
        <w:t xml:space="preserve">s significant that the two principle intuitions of Le Bon’s Crowd Theory became visible in the response to the </w:t>
      </w:r>
      <w:r w:rsidR="00A65CA9">
        <w:rPr>
          <w:rFonts w:eastAsia="Times New Roman" w:cs="Times New Roman"/>
        </w:rPr>
        <w:t xml:space="preserve">August </w:t>
      </w:r>
      <w:r w:rsidR="0047585F" w:rsidRPr="0047585F">
        <w:rPr>
          <w:rFonts w:eastAsia="Times New Roman" w:cs="Times New Roman"/>
        </w:rPr>
        <w:t>20</w:t>
      </w:r>
      <w:r w:rsidR="00A65CA9">
        <w:rPr>
          <w:rFonts w:eastAsia="Times New Roman" w:cs="Times New Roman"/>
        </w:rPr>
        <w:t>1</w:t>
      </w:r>
      <w:r w:rsidR="0047585F" w:rsidRPr="0047585F">
        <w:rPr>
          <w:rFonts w:eastAsia="Times New Roman" w:cs="Times New Roman"/>
        </w:rPr>
        <w:t>1 riots by the press, politicians</w:t>
      </w:r>
      <w:r w:rsidR="002B50FA">
        <w:rPr>
          <w:rFonts w:eastAsia="Times New Roman" w:cs="Times New Roman"/>
        </w:rPr>
        <w:t xml:space="preserve"> and</w:t>
      </w:r>
      <w:r w:rsidR="0047585F" w:rsidRPr="0047585F">
        <w:rPr>
          <w:rFonts w:eastAsia="Times New Roman" w:cs="Times New Roman"/>
        </w:rPr>
        <w:t xml:space="preserve"> the juridical establishment</w:t>
      </w:r>
      <w:r w:rsidR="002B50FA">
        <w:rPr>
          <w:rFonts w:eastAsia="Times New Roman" w:cs="Times New Roman"/>
        </w:rPr>
        <w:t>,</w:t>
      </w:r>
      <w:r w:rsidR="0047585F" w:rsidRPr="0047585F">
        <w:rPr>
          <w:rFonts w:eastAsia="Times New Roman" w:cs="Times New Roman"/>
        </w:rPr>
        <w:t xml:space="preserve"> as well as in some public attitudes. The first of these cast the riots, in more or less overtly racist terms, as eruptions of atavistic, even animalistic passions, normally kept at bay behind a veneer of </w:t>
      </w:r>
      <w:r w:rsidR="00AC53C5">
        <w:rPr>
          <w:rFonts w:eastAsia="Times New Roman" w:cs="Times New Roman"/>
        </w:rPr>
        <w:t>“</w:t>
      </w:r>
      <w:r w:rsidR="0047585F" w:rsidRPr="0047585F">
        <w:rPr>
          <w:rFonts w:eastAsia="Times New Roman" w:cs="Times New Roman"/>
        </w:rPr>
        <w:t>civilisation</w:t>
      </w:r>
      <w:r w:rsidR="00AC53C5">
        <w:rPr>
          <w:rFonts w:eastAsia="Times New Roman" w:cs="Times New Roman"/>
        </w:rPr>
        <w:t>”</w:t>
      </w:r>
      <w:r w:rsidR="0047585F" w:rsidRPr="0047585F">
        <w:rPr>
          <w:rFonts w:eastAsia="Times New Roman" w:cs="Times New Roman"/>
        </w:rPr>
        <w:t>.</w:t>
      </w:r>
      <w:r w:rsidR="0047585F" w:rsidRPr="0047585F">
        <w:rPr>
          <w:rFonts w:eastAsia="Times New Roman" w:cs="Times New Roman"/>
          <w:vertAlign w:val="superscript"/>
        </w:rPr>
        <w:footnoteReference w:id="4"/>
      </w:r>
      <w:r w:rsidR="0047585F" w:rsidRPr="0047585F">
        <w:rPr>
          <w:rFonts w:eastAsia="Times New Roman" w:cs="Times New Roman"/>
        </w:rPr>
        <w:t xml:space="preserve"> The second could be seen in the attribution of the contagio</w:t>
      </w:r>
      <w:r w:rsidR="00C91E43">
        <w:rPr>
          <w:rFonts w:eastAsia="Times New Roman" w:cs="Times New Roman"/>
        </w:rPr>
        <w:t>us spread of the riots’ cascade</w:t>
      </w:r>
      <w:r w:rsidR="0047585F" w:rsidRPr="0047585F">
        <w:rPr>
          <w:rFonts w:eastAsia="Times New Roman" w:cs="Times New Roman"/>
        </w:rPr>
        <w:t xml:space="preserve"> </w:t>
      </w:r>
      <w:r w:rsidR="001D0C3A">
        <w:rPr>
          <w:rFonts w:eastAsia="Times New Roman" w:cs="Times New Roman"/>
        </w:rPr>
        <w:t xml:space="preserve">to </w:t>
      </w:r>
      <w:r w:rsidR="0047585F" w:rsidRPr="0047585F">
        <w:rPr>
          <w:rFonts w:eastAsia="Times New Roman" w:cs="Times New Roman"/>
        </w:rPr>
        <w:t xml:space="preserve">the myth of the hidden leadership. This myth </w:t>
      </w:r>
      <w:r w:rsidR="001D0C3A">
        <w:rPr>
          <w:rFonts w:eastAsia="Times New Roman" w:cs="Times New Roman"/>
        </w:rPr>
        <w:t>has had</w:t>
      </w:r>
      <w:r w:rsidR="0047585F" w:rsidRPr="0047585F">
        <w:rPr>
          <w:rFonts w:eastAsia="Times New Roman" w:cs="Times New Roman"/>
        </w:rPr>
        <w:t xml:space="preserve"> to change shape to match the ti</w:t>
      </w:r>
      <w:r w:rsidR="00C91E43">
        <w:rPr>
          <w:rFonts w:eastAsia="Times New Roman" w:cs="Times New Roman"/>
        </w:rPr>
        <w:t>mes</w:t>
      </w:r>
      <w:r w:rsidR="003F3146">
        <w:rPr>
          <w:rFonts w:eastAsia="Times New Roman" w:cs="Times New Roman"/>
        </w:rPr>
        <w:t>: following contagious inner-city riots i</w:t>
      </w:r>
      <w:r w:rsidR="000C1BFF">
        <w:rPr>
          <w:rFonts w:eastAsia="Times New Roman" w:cs="Times New Roman"/>
        </w:rPr>
        <w:t>n 1981 the press blamed</w:t>
      </w:r>
      <w:r w:rsidR="00C91E43">
        <w:rPr>
          <w:rFonts w:eastAsia="Times New Roman" w:cs="Times New Roman"/>
        </w:rPr>
        <w:t xml:space="preserve"> </w:t>
      </w:r>
      <w:r w:rsidR="00A65CA9">
        <w:rPr>
          <w:rFonts w:eastAsia="Times New Roman" w:cs="Times New Roman"/>
        </w:rPr>
        <w:t xml:space="preserve">motorcycle-riding, </w:t>
      </w:r>
      <w:r w:rsidR="00C91E43">
        <w:rPr>
          <w:rFonts w:eastAsia="Times New Roman" w:cs="Times New Roman"/>
        </w:rPr>
        <w:t>outside</w:t>
      </w:r>
      <w:r w:rsidR="00A65CA9">
        <w:rPr>
          <w:rFonts w:eastAsia="Times New Roman" w:cs="Times New Roman"/>
        </w:rPr>
        <w:t>r-</w:t>
      </w:r>
      <w:r w:rsidR="00C91E43">
        <w:rPr>
          <w:rFonts w:eastAsia="Times New Roman" w:cs="Times New Roman"/>
        </w:rPr>
        <w:t>agitator</w:t>
      </w:r>
      <w:r w:rsidR="003F3146">
        <w:rPr>
          <w:rFonts w:eastAsia="Times New Roman" w:cs="Times New Roman"/>
        </w:rPr>
        <w:t>s;</w:t>
      </w:r>
      <w:r w:rsidR="00C91E43">
        <w:rPr>
          <w:rFonts w:eastAsia="Times New Roman" w:cs="Times New Roman"/>
        </w:rPr>
        <w:t xml:space="preserve"> </w:t>
      </w:r>
      <w:r w:rsidR="000C1BFF">
        <w:rPr>
          <w:rFonts w:eastAsia="Times New Roman" w:cs="Times New Roman"/>
        </w:rPr>
        <w:t>in</w:t>
      </w:r>
      <w:r w:rsidR="00C91E43">
        <w:rPr>
          <w:rFonts w:eastAsia="Times New Roman" w:cs="Times New Roman"/>
        </w:rPr>
        <w:t xml:space="preserve"> </w:t>
      </w:r>
      <w:r w:rsidR="00A65CA9">
        <w:rPr>
          <w:rFonts w:eastAsia="Times New Roman" w:cs="Times New Roman"/>
        </w:rPr>
        <w:t>2011</w:t>
      </w:r>
      <w:r w:rsidR="000C1BFF">
        <w:rPr>
          <w:rFonts w:eastAsia="Times New Roman" w:cs="Times New Roman"/>
        </w:rPr>
        <w:t xml:space="preserve"> it was</w:t>
      </w:r>
      <w:r w:rsidR="00A65CA9" w:rsidRPr="0047585F">
        <w:rPr>
          <w:rFonts w:eastAsia="Times New Roman" w:cs="Times New Roman"/>
        </w:rPr>
        <w:t xml:space="preserve"> </w:t>
      </w:r>
      <w:r w:rsidR="0047585F" w:rsidRPr="0047585F">
        <w:rPr>
          <w:rFonts w:eastAsia="Times New Roman" w:cs="Times New Roman"/>
        </w:rPr>
        <w:t>gang leader</w:t>
      </w:r>
      <w:r w:rsidR="000C1BFF">
        <w:rPr>
          <w:rFonts w:eastAsia="Times New Roman" w:cs="Times New Roman"/>
        </w:rPr>
        <w:t>s</w:t>
      </w:r>
      <w:r w:rsidR="0047585F" w:rsidRPr="0047585F">
        <w:rPr>
          <w:rFonts w:eastAsia="Times New Roman" w:cs="Times New Roman"/>
        </w:rPr>
        <w:t xml:space="preserve"> organising by </w:t>
      </w:r>
      <w:r w:rsidR="00B507B6">
        <w:rPr>
          <w:rFonts w:eastAsia="Times New Roman" w:cs="Times New Roman"/>
        </w:rPr>
        <w:t>B</w:t>
      </w:r>
      <w:r w:rsidR="0047585F" w:rsidRPr="0047585F">
        <w:rPr>
          <w:rFonts w:eastAsia="Times New Roman" w:cs="Times New Roman"/>
        </w:rPr>
        <w:t>lackberry.</w:t>
      </w:r>
      <w:r w:rsidR="001D0C3A">
        <w:rPr>
          <w:rStyle w:val="FootnoteReference"/>
          <w:rFonts w:eastAsia="Times New Roman" w:cs="Times New Roman"/>
        </w:rPr>
        <w:footnoteReference w:id="5"/>
      </w:r>
    </w:p>
    <w:p w14:paraId="3BD70038" w14:textId="77777777" w:rsidR="008B55A9" w:rsidRDefault="004C5302">
      <w:pPr>
        <w:widowControl w:val="0"/>
        <w:autoSpaceDE w:val="0"/>
        <w:autoSpaceDN w:val="0"/>
        <w:adjustRightInd w:val="0"/>
        <w:rPr>
          <w:rFonts w:eastAsia="Times New Roman" w:cs="Times New Roman"/>
        </w:rPr>
      </w:pPr>
      <w:r>
        <w:rPr>
          <w:rFonts w:eastAsia="Times New Roman" w:cs="Times New Roman"/>
        </w:rPr>
        <w:t>Perhaps the</w:t>
      </w:r>
      <w:r w:rsidR="0047585F" w:rsidRPr="0047585F">
        <w:rPr>
          <w:rFonts w:eastAsia="Times New Roman" w:cs="Times New Roman"/>
        </w:rPr>
        <w:t xml:space="preserve"> rhetoric of leaderlessness found within the 2011 cycle of protests</w:t>
      </w:r>
      <w:r w:rsidR="00C25F1F">
        <w:rPr>
          <w:rFonts w:eastAsia="Times New Roman" w:cs="Times New Roman"/>
        </w:rPr>
        <w:t>,</w:t>
      </w:r>
      <w:r w:rsidR="0047585F" w:rsidRPr="0047585F">
        <w:rPr>
          <w:rFonts w:eastAsia="Times New Roman" w:cs="Times New Roman"/>
        </w:rPr>
        <w:t xml:space="preserve"> along with talk of the Arab Spring as </w:t>
      </w:r>
      <w:r w:rsidR="00AC53C5">
        <w:rPr>
          <w:rFonts w:eastAsia="Times New Roman" w:cs="Times New Roman"/>
        </w:rPr>
        <w:t>“</w:t>
      </w:r>
      <w:r w:rsidR="002B50FA">
        <w:rPr>
          <w:rFonts w:eastAsia="Times New Roman" w:cs="Times New Roman"/>
        </w:rPr>
        <w:t>T</w:t>
      </w:r>
      <w:r w:rsidR="002B50FA" w:rsidRPr="0047585F">
        <w:rPr>
          <w:rFonts w:eastAsia="Times New Roman" w:cs="Times New Roman"/>
        </w:rPr>
        <w:t xml:space="preserve">witter </w:t>
      </w:r>
      <w:r w:rsidR="0047585F" w:rsidRPr="0047585F">
        <w:rPr>
          <w:rFonts w:eastAsia="Times New Roman" w:cs="Times New Roman"/>
        </w:rPr>
        <w:t>revolutions</w:t>
      </w:r>
      <w:r w:rsidR="00AC53C5">
        <w:rPr>
          <w:rFonts w:eastAsia="Times New Roman" w:cs="Times New Roman"/>
        </w:rPr>
        <w:t>”</w:t>
      </w:r>
      <w:r w:rsidR="00C25F1F">
        <w:rPr>
          <w:rFonts w:eastAsia="Times New Roman" w:cs="Times New Roman"/>
        </w:rPr>
        <w:t>,</w:t>
      </w:r>
      <w:r w:rsidR="0047585F" w:rsidRPr="0047585F">
        <w:rPr>
          <w:rFonts w:eastAsia="Times New Roman" w:cs="Times New Roman"/>
        </w:rPr>
        <w:t xml:space="preserve"> should put these myths into doubt. </w:t>
      </w:r>
      <w:r w:rsidR="00C25F1F">
        <w:rPr>
          <w:rFonts w:eastAsia="Times New Roman" w:cs="Times New Roman"/>
        </w:rPr>
        <w:t xml:space="preserve">Certainly, Sutherland et al. (2014), in their study of four </w:t>
      </w:r>
      <w:r w:rsidR="00C25F1F" w:rsidRPr="001B595E">
        <w:rPr>
          <w:rFonts w:eastAsia="Times New Roman" w:cs="Times New Roman"/>
        </w:rPr>
        <w:t>social movement organisations</w:t>
      </w:r>
      <w:r w:rsidR="00C25F1F" w:rsidRPr="006B2478">
        <w:rPr>
          <w:rFonts w:eastAsia="Times New Roman" w:cs="Times New Roman"/>
        </w:rPr>
        <w:t xml:space="preserve"> </w:t>
      </w:r>
      <w:r w:rsidR="00C25F1F">
        <w:rPr>
          <w:rFonts w:eastAsia="Times New Roman" w:cs="Times New Roman"/>
        </w:rPr>
        <w:t>over the preceding decade,</w:t>
      </w:r>
      <w:r w:rsidR="002A7BEF" w:rsidRPr="001B595E">
        <w:rPr>
          <w:rFonts w:eastAsia="Times New Roman" w:cs="Times New Roman"/>
        </w:rPr>
        <w:t xml:space="preserve"> </w:t>
      </w:r>
      <w:r w:rsidR="00C25F1F">
        <w:rPr>
          <w:rFonts w:eastAsia="Times New Roman" w:cs="Times New Roman"/>
        </w:rPr>
        <w:t>document</w:t>
      </w:r>
      <w:r w:rsidR="002A7BEF" w:rsidRPr="001B595E">
        <w:rPr>
          <w:rFonts w:eastAsia="Times New Roman" w:cs="Times New Roman"/>
        </w:rPr>
        <w:t xml:space="preserve"> </w:t>
      </w:r>
      <w:r w:rsidR="00C25F1F">
        <w:rPr>
          <w:rFonts w:eastAsia="Times New Roman" w:cs="Times New Roman"/>
        </w:rPr>
        <w:t>not only</w:t>
      </w:r>
      <w:r w:rsidR="002A7BEF" w:rsidRPr="001B595E">
        <w:rPr>
          <w:rFonts w:eastAsia="Times New Roman" w:cs="Times New Roman"/>
        </w:rPr>
        <w:t xml:space="preserve"> </w:t>
      </w:r>
      <w:r w:rsidR="00C25F1F">
        <w:rPr>
          <w:rFonts w:eastAsia="Times New Roman" w:cs="Times New Roman"/>
        </w:rPr>
        <w:t>a strong</w:t>
      </w:r>
      <w:r w:rsidR="002A7BEF" w:rsidRPr="001B595E">
        <w:rPr>
          <w:rFonts w:eastAsia="Times New Roman" w:cs="Times New Roman"/>
        </w:rPr>
        <w:t xml:space="preserve"> rhetorical rejecti</w:t>
      </w:r>
      <w:r w:rsidR="00C25F1F">
        <w:rPr>
          <w:rFonts w:eastAsia="Times New Roman" w:cs="Times New Roman"/>
        </w:rPr>
        <w:t>on of leaders but also various</w:t>
      </w:r>
      <w:r w:rsidR="002A7BEF" w:rsidRPr="006B2478">
        <w:rPr>
          <w:rFonts w:eastAsia="Times New Roman" w:cs="Times New Roman"/>
        </w:rPr>
        <w:t xml:space="preserve"> practices adopted by such organisations to </w:t>
      </w:r>
      <w:r w:rsidR="002A7BEF" w:rsidRPr="00732B82">
        <w:rPr>
          <w:rFonts w:eastAsia="Times New Roman" w:cs="Times New Roman"/>
        </w:rPr>
        <w:t>keep leaders “at bay”. However, they also discover a more nuanced reality</w:t>
      </w:r>
      <w:r w:rsidR="00C25F1F">
        <w:rPr>
          <w:rFonts w:eastAsia="Times New Roman" w:cs="Times New Roman"/>
        </w:rPr>
        <w:t xml:space="preserve"> concerning leader</w:t>
      </w:r>
      <w:r w:rsidR="00C25F1F">
        <w:rPr>
          <w:rFonts w:eastAsia="Times New Roman" w:cs="Times New Roman"/>
          <w:i/>
        </w:rPr>
        <w:t>ship</w:t>
      </w:r>
      <w:r w:rsidR="002A7BEF" w:rsidRPr="00732B82">
        <w:rPr>
          <w:rFonts w:eastAsia="Times New Roman" w:cs="Times New Roman"/>
        </w:rPr>
        <w:t>: “</w:t>
      </w:r>
      <w:r w:rsidR="004E3DA9" w:rsidRPr="004E3DA9">
        <w:rPr>
          <w:rFonts w:cs="Times New Roman"/>
        </w:rPr>
        <w:t>although individual leaders were not present,</w:t>
      </w:r>
      <w:r w:rsidR="002A7BEF" w:rsidRPr="00CB6234">
        <w:rPr>
          <w:rFonts w:eastAsia="Times New Roman" w:cs="Times New Roman"/>
        </w:rPr>
        <w:t xml:space="preserve"> </w:t>
      </w:r>
      <w:r w:rsidR="004E3DA9" w:rsidRPr="004E3DA9">
        <w:rPr>
          <w:rFonts w:cs="Times New Roman"/>
        </w:rPr>
        <w:t>there was still evidence of leadership occurring”. T</w:t>
      </w:r>
      <w:r w:rsidR="003D362B" w:rsidRPr="00CB6234">
        <w:rPr>
          <w:rFonts w:eastAsia="Times New Roman" w:cs="Times New Roman"/>
        </w:rPr>
        <w:t xml:space="preserve">his </w:t>
      </w:r>
      <w:r w:rsidR="003D362B" w:rsidRPr="001B595E">
        <w:rPr>
          <w:rFonts w:eastAsia="Times New Roman" w:cs="Times New Roman"/>
        </w:rPr>
        <w:t>leadership was performed in a “diversity of different ways… by a range of leadership actors” (2014, 774)</w:t>
      </w:r>
      <w:r w:rsidR="006054AA">
        <w:rPr>
          <w:rFonts w:eastAsia="Times New Roman" w:cs="Times New Roman"/>
        </w:rPr>
        <w:t>, while t</w:t>
      </w:r>
      <w:r w:rsidR="003D362B" w:rsidRPr="001B595E">
        <w:rPr>
          <w:rFonts w:eastAsia="Times New Roman" w:cs="Times New Roman"/>
        </w:rPr>
        <w:t xml:space="preserve">he groups studied made conscious efforts to ensure </w:t>
      </w:r>
      <w:r w:rsidR="003D362B" w:rsidRPr="006B2478">
        <w:rPr>
          <w:rFonts w:eastAsia="Times New Roman" w:cs="Times New Roman"/>
        </w:rPr>
        <w:t xml:space="preserve">opportunities for “leadership and meaning-making [were] distributed in order to give others the opportunity to take on leading roles in </w:t>
      </w:r>
      <w:r w:rsidR="003D362B" w:rsidRPr="00732B82">
        <w:rPr>
          <w:rFonts w:eastAsia="Times New Roman" w:cs="Times New Roman"/>
        </w:rPr>
        <w:t xml:space="preserve">the future” and to prevent leadership actors </w:t>
      </w:r>
      <w:r w:rsidR="003D362B" w:rsidRPr="00C25F1F">
        <w:rPr>
          <w:rFonts w:eastAsia="Times New Roman" w:cs="Times New Roman"/>
        </w:rPr>
        <w:t>becoming more permanent leaders (2014, 774-75).</w:t>
      </w:r>
    </w:p>
    <w:p w14:paraId="42304992" w14:textId="6BCD1884" w:rsidR="006054AA" w:rsidRPr="0086704B" w:rsidRDefault="00244F12" w:rsidP="00623B1A">
      <w:pPr>
        <w:widowControl w:val="0"/>
        <w:autoSpaceDE w:val="0"/>
        <w:autoSpaceDN w:val="0"/>
        <w:adjustRightInd w:val="0"/>
        <w:rPr>
          <w:rFonts w:cs="Times New Roman"/>
          <w:b/>
        </w:rPr>
      </w:pPr>
      <w:r w:rsidRPr="00623B1A">
        <w:rPr>
          <w:rFonts w:eastAsia="Times New Roman" w:cs="Times New Roman"/>
        </w:rPr>
        <w:t>Sutherland et al.</w:t>
      </w:r>
      <w:r w:rsidR="00E40842">
        <w:rPr>
          <w:rFonts w:eastAsia="Times New Roman" w:cs="Times New Roman"/>
        </w:rPr>
        <w:t>’s research is informed by</w:t>
      </w:r>
      <w:r>
        <w:rPr>
          <w:rFonts w:eastAsia="Times New Roman" w:cs="Times New Roman"/>
        </w:rPr>
        <w:t xml:space="preserve"> several</w:t>
      </w:r>
      <w:r w:rsidR="006054AA" w:rsidRPr="00623B1A">
        <w:rPr>
          <w:rFonts w:eastAsia="Times New Roman" w:cs="Times New Roman"/>
        </w:rPr>
        <w:t xml:space="preserve"> other</w:t>
      </w:r>
      <w:r w:rsidR="006A763E">
        <w:rPr>
          <w:rFonts w:eastAsia="Times New Roman" w:cs="Times New Roman"/>
        </w:rPr>
        <w:t xml:space="preserve"> relevant</w:t>
      </w:r>
      <w:r w:rsidR="006054AA" w:rsidRPr="00623B1A">
        <w:rPr>
          <w:rFonts w:eastAsia="Times New Roman" w:cs="Times New Roman"/>
        </w:rPr>
        <w:t xml:space="preserve"> themes from </w:t>
      </w:r>
      <w:r w:rsidR="006A763E">
        <w:rPr>
          <w:rFonts w:eastAsia="Times New Roman" w:cs="Times New Roman"/>
        </w:rPr>
        <w:t>‘</w:t>
      </w:r>
      <w:r w:rsidR="006054AA" w:rsidRPr="00623B1A">
        <w:rPr>
          <w:rFonts w:eastAsia="Times New Roman" w:cs="Times New Roman"/>
        </w:rPr>
        <w:t>critical leadership studies</w:t>
      </w:r>
      <w:r w:rsidR="006A763E">
        <w:rPr>
          <w:rFonts w:eastAsia="Times New Roman" w:cs="Times New Roman"/>
        </w:rPr>
        <w:t>’</w:t>
      </w:r>
      <w:r w:rsidR="006054AA" w:rsidRPr="0086704B">
        <w:rPr>
          <w:rFonts w:eastAsia="Times New Roman" w:cs="Times New Roman"/>
        </w:rPr>
        <w:t>. First, an importan</w:t>
      </w:r>
      <w:r w:rsidR="006054AA" w:rsidRPr="00244F12">
        <w:rPr>
          <w:rFonts w:eastAsia="Times New Roman" w:cs="Times New Roman"/>
        </w:rPr>
        <w:t xml:space="preserve">t aspect of leadership concerns “meaning-making”, “meaning-management” and the </w:t>
      </w:r>
      <w:r w:rsidR="00E40842">
        <w:rPr>
          <w:rFonts w:eastAsia="Times New Roman" w:cs="Times New Roman"/>
        </w:rPr>
        <w:t xml:space="preserve">“reality </w:t>
      </w:r>
      <w:r w:rsidR="006054AA" w:rsidRPr="00244F12">
        <w:rPr>
          <w:rFonts w:eastAsia="Times New Roman" w:cs="Times New Roman"/>
        </w:rPr>
        <w:t>definition</w:t>
      </w:r>
      <w:r w:rsidR="00E40842">
        <w:rPr>
          <w:rFonts w:eastAsia="Times New Roman" w:cs="Times New Roman"/>
        </w:rPr>
        <w:t>”</w:t>
      </w:r>
      <w:r w:rsidR="006054AA" w:rsidRPr="00244F12">
        <w:rPr>
          <w:rFonts w:eastAsia="Times New Roman" w:cs="Times New Roman"/>
        </w:rPr>
        <w:t>:</w:t>
      </w:r>
      <w:r w:rsidR="00623B1A" w:rsidRPr="00244F12">
        <w:rPr>
          <w:rFonts w:eastAsia="Times New Roman" w:cs="Times New Roman"/>
        </w:rPr>
        <w:t xml:space="preserve"> leadership is</w:t>
      </w:r>
      <w:r w:rsidR="006054AA" w:rsidRPr="00244F12">
        <w:rPr>
          <w:rFonts w:eastAsia="Times New Roman" w:cs="Times New Roman"/>
        </w:rPr>
        <w:t xml:space="preserve"> “a shared activity that creates social meanings” (p. 764). </w:t>
      </w:r>
      <w:r w:rsidR="0076106E">
        <w:rPr>
          <w:rFonts w:cs="Times New Roman"/>
        </w:rPr>
        <w:t>Second</w:t>
      </w:r>
      <w:r w:rsidR="00623B1A">
        <w:rPr>
          <w:rFonts w:cs="Times New Roman"/>
        </w:rPr>
        <w:t xml:space="preserve">, thinking in terms of </w:t>
      </w:r>
      <w:r w:rsidR="00623B1A">
        <w:rPr>
          <w:rFonts w:cs="Times New Roman"/>
          <w:i/>
        </w:rPr>
        <w:t>leadership actors</w:t>
      </w:r>
      <w:r w:rsidR="00623B1A">
        <w:rPr>
          <w:rFonts w:cs="Times New Roman"/>
        </w:rPr>
        <w:t>, where leadership roles</w:t>
      </w:r>
      <w:r w:rsidR="0086704B">
        <w:rPr>
          <w:rFonts w:cs="Times New Roman"/>
        </w:rPr>
        <w:t xml:space="preserve"> can include “designated leaders, emergent leaders or followers” (Fairhurst 2010, quoted by Sutherland et al. 2014, 764). Thus, “[t]he potential for leadership is not aggregated in a few leaders, but dispersed amongst a range of leadership actors” (p. 764). </w:t>
      </w:r>
    </w:p>
    <w:p w14:paraId="51834F16" w14:textId="77777777" w:rsidR="008B55A9" w:rsidRDefault="00E40842">
      <w:pPr>
        <w:widowControl w:val="0"/>
        <w:autoSpaceDE w:val="0"/>
        <w:autoSpaceDN w:val="0"/>
        <w:adjustRightInd w:val="0"/>
        <w:rPr>
          <w:rFonts w:eastAsia="Times New Roman" w:cs="Times New Roman"/>
        </w:rPr>
      </w:pPr>
      <w:r>
        <w:rPr>
          <w:rFonts w:eastAsia="Times New Roman" w:cs="Times New Roman"/>
        </w:rPr>
        <w:t>Although he does not employ the language of critical leadership studies, these themes run through David Graeber’s (2013) study of the various Occupy movements</w:t>
      </w:r>
      <w:r w:rsidR="00186007">
        <w:rPr>
          <w:rFonts w:eastAsia="Times New Roman" w:cs="Times New Roman"/>
        </w:rPr>
        <w:t xml:space="preserve"> of 2011</w:t>
      </w:r>
      <w:r>
        <w:rPr>
          <w:rFonts w:eastAsia="Times New Roman" w:cs="Times New Roman"/>
        </w:rPr>
        <w:t xml:space="preserve">. </w:t>
      </w:r>
      <w:r w:rsidR="00F411CD">
        <w:rPr>
          <w:rFonts w:eastAsia="Times New Roman" w:cs="Times New Roman"/>
        </w:rPr>
        <w:t>There</w:t>
      </w:r>
      <w:r w:rsidR="00CD3F84">
        <w:rPr>
          <w:rFonts w:eastAsia="Times New Roman" w:cs="Times New Roman"/>
        </w:rPr>
        <w:t xml:space="preserve"> we find numerous instances of leadership being exercised by a shifting variety of different collectives and individuals; we see that the role of “second-mover” </w:t>
      </w:r>
      <w:r w:rsidR="00F411CD">
        <w:rPr>
          <w:rFonts w:eastAsia="Times New Roman" w:cs="Times New Roman"/>
        </w:rPr>
        <w:t>can be</w:t>
      </w:r>
      <w:r w:rsidR="00CD3F84">
        <w:rPr>
          <w:rFonts w:eastAsia="Times New Roman" w:cs="Times New Roman"/>
        </w:rPr>
        <w:t xml:space="preserve"> as important as that of</w:t>
      </w:r>
      <w:r w:rsidR="00F411CD">
        <w:rPr>
          <w:rFonts w:eastAsia="Times New Roman" w:cs="Times New Roman"/>
        </w:rPr>
        <w:t xml:space="preserve"> the</w:t>
      </w:r>
      <w:r w:rsidR="00CD3F84">
        <w:rPr>
          <w:rFonts w:eastAsia="Times New Roman" w:cs="Times New Roman"/>
        </w:rPr>
        <w:t xml:space="preserve"> original instigator of any event or action</w:t>
      </w:r>
      <w:r w:rsidR="00F411CD">
        <w:rPr>
          <w:rFonts w:eastAsia="Times New Roman" w:cs="Times New Roman"/>
        </w:rPr>
        <w:t>, showing how “followers” are also “leadership actors”</w:t>
      </w:r>
      <w:r w:rsidR="00CD3F84">
        <w:rPr>
          <w:rFonts w:eastAsia="Times New Roman" w:cs="Times New Roman"/>
        </w:rPr>
        <w:t>; and we are reminded of the importance to political movements of shaping the parameters of what questions can be posed, a key moment in “meaning-making”.</w:t>
      </w:r>
    </w:p>
    <w:p w14:paraId="357DF228" w14:textId="28595B4B" w:rsidR="00CF7D85" w:rsidRDefault="00F411CD" w:rsidP="00CC7F47">
      <w:pPr>
        <w:widowControl w:val="0"/>
        <w:autoSpaceDE w:val="0"/>
        <w:autoSpaceDN w:val="0"/>
        <w:adjustRightInd w:val="0"/>
        <w:rPr>
          <w:rFonts w:eastAsia="Times New Roman" w:cs="Times New Roman"/>
        </w:rPr>
      </w:pPr>
      <w:r>
        <w:rPr>
          <w:rFonts w:eastAsia="Times New Roman" w:cs="Times New Roman"/>
        </w:rPr>
        <w:t xml:space="preserve">Besides being an account of Occupy, </w:t>
      </w:r>
      <w:r w:rsidR="00186007">
        <w:rPr>
          <w:rFonts w:eastAsia="Times New Roman" w:cs="Times New Roman"/>
        </w:rPr>
        <w:t xml:space="preserve">Graeber’s book is </w:t>
      </w:r>
      <w:r>
        <w:rPr>
          <w:rFonts w:eastAsia="Times New Roman" w:cs="Times New Roman"/>
        </w:rPr>
        <w:t>“about the possibility of democracy in America” (2013, xv), not a democracy of elected politicians, but a participatory,</w:t>
      </w:r>
      <w:r w:rsidR="00D431E3">
        <w:rPr>
          <w:rFonts w:eastAsia="Times New Roman" w:cs="Times New Roman"/>
        </w:rPr>
        <w:t xml:space="preserve"> direct democracy, it’s a book about the efficacy and desirability of</w:t>
      </w:r>
      <w:r>
        <w:rPr>
          <w:rFonts w:eastAsia="Times New Roman" w:cs="Times New Roman"/>
        </w:rPr>
        <w:t xml:space="preserve"> </w:t>
      </w:r>
      <w:r w:rsidR="00D431E3">
        <w:rPr>
          <w:rFonts w:eastAsia="Times New Roman" w:cs="Times New Roman"/>
        </w:rPr>
        <w:t xml:space="preserve">“horizontal” political practices, of </w:t>
      </w:r>
      <w:r>
        <w:rPr>
          <w:rFonts w:eastAsia="Times New Roman" w:cs="Times New Roman"/>
        </w:rPr>
        <w:t>“horizontal</w:t>
      </w:r>
      <w:r w:rsidR="00D431E3">
        <w:rPr>
          <w:rFonts w:eastAsia="Times New Roman" w:cs="Times New Roman"/>
        </w:rPr>
        <w:t>ism</w:t>
      </w:r>
      <w:r>
        <w:rPr>
          <w:rFonts w:eastAsia="Times New Roman" w:cs="Times New Roman"/>
        </w:rPr>
        <w:t>”.</w:t>
      </w:r>
      <w:r w:rsidR="00186007">
        <w:rPr>
          <w:rFonts w:eastAsia="Times New Roman" w:cs="Times New Roman"/>
          <w:b/>
        </w:rPr>
        <w:t xml:space="preserve"> </w:t>
      </w:r>
      <w:r w:rsidR="0047585F" w:rsidRPr="0047585F">
        <w:rPr>
          <w:rFonts w:eastAsia="Times New Roman" w:cs="Times New Roman"/>
        </w:rPr>
        <w:t>In fact</w:t>
      </w:r>
      <w:r w:rsidR="00186007">
        <w:rPr>
          <w:rFonts w:eastAsia="Times New Roman" w:cs="Times New Roman"/>
        </w:rPr>
        <w:t>, we believe</w:t>
      </w:r>
      <w:r w:rsidR="0047585F" w:rsidRPr="0047585F">
        <w:rPr>
          <w:rFonts w:eastAsia="Times New Roman" w:cs="Times New Roman"/>
        </w:rPr>
        <w:t>, the dynamics involved are a little more complicated</w:t>
      </w:r>
      <w:r w:rsidR="00D431E3">
        <w:rPr>
          <w:rFonts w:eastAsia="Times New Roman" w:cs="Times New Roman"/>
        </w:rPr>
        <w:t xml:space="preserve"> than the term</w:t>
      </w:r>
      <w:r w:rsidR="00B20DFB">
        <w:rPr>
          <w:rFonts w:eastAsia="Times New Roman" w:cs="Times New Roman"/>
        </w:rPr>
        <w:t>s</w:t>
      </w:r>
      <w:r w:rsidR="00D431E3">
        <w:rPr>
          <w:rFonts w:eastAsia="Times New Roman" w:cs="Times New Roman"/>
        </w:rPr>
        <w:t xml:space="preserve"> “horizontalism”</w:t>
      </w:r>
      <w:r w:rsidR="00B20DFB">
        <w:rPr>
          <w:rFonts w:eastAsia="Times New Roman" w:cs="Times New Roman"/>
        </w:rPr>
        <w:t xml:space="preserve"> or “horizontality”</w:t>
      </w:r>
      <w:r w:rsidR="00D431E3">
        <w:rPr>
          <w:rFonts w:eastAsia="Times New Roman" w:cs="Times New Roman"/>
        </w:rPr>
        <w:t xml:space="preserve"> might imply</w:t>
      </w:r>
      <w:r w:rsidR="0047585F" w:rsidRPr="0047585F">
        <w:rPr>
          <w:rFonts w:eastAsia="Times New Roman" w:cs="Times New Roman"/>
        </w:rPr>
        <w:t>. Rodrigo Nunes (2014</w:t>
      </w:r>
      <w:r w:rsidR="00B237B0">
        <w:rPr>
          <w:rFonts w:eastAsia="Times New Roman" w:cs="Times New Roman"/>
        </w:rPr>
        <w:t xml:space="preserve">, </w:t>
      </w:r>
      <w:r w:rsidR="0047585F" w:rsidRPr="0047585F">
        <w:rPr>
          <w:rFonts w:eastAsia="Times New Roman" w:cs="Times New Roman"/>
        </w:rPr>
        <w:t>12) uses the network theory of Barbasi and Albert to analyse the movements</w:t>
      </w:r>
      <w:r w:rsidR="00D431E3">
        <w:rPr>
          <w:rFonts w:eastAsia="Times New Roman" w:cs="Times New Roman"/>
        </w:rPr>
        <w:t xml:space="preserve"> of 2011</w:t>
      </w:r>
      <w:r w:rsidR="0047585F" w:rsidRPr="0047585F">
        <w:rPr>
          <w:rFonts w:eastAsia="Times New Roman" w:cs="Times New Roman"/>
        </w:rPr>
        <w:t xml:space="preserve"> and shows “once and for all that networks are not and cannot be flat”. By implication the</w:t>
      </w:r>
      <w:r w:rsidR="00D431E3">
        <w:rPr>
          <w:rFonts w:eastAsia="Times New Roman" w:cs="Times New Roman"/>
        </w:rPr>
        <w:t>se</w:t>
      </w:r>
      <w:r w:rsidR="0047585F" w:rsidRPr="0047585F">
        <w:rPr>
          <w:rFonts w:eastAsia="Times New Roman" w:cs="Times New Roman"/>
        </w:rPr>
        <w:t xml:space="preserve"> networked movements also were not and cannot be “leaderless”. </w:t>
      </w:r>
      <w:r w:rsidR="00FD6039">
        <w:rPr>
          <w:rFonts w:eastAsia="Times New Roman" w:cs="Times New Roman"/>
        </w:rPr>
        <w:t xml:space="preserve">In short, </w:t>
      </w:r>
      <w:r w:rsidR="00CC7F47">
        <w:rPr>
          <w:rFonts w:eastAsia="Times New Roman" w:cs="Times New Roman"/>
        </w:rPr>
        <w:t>“</w:t>
      </w:r>
      <w:r w:rsidR="00FD6039">
        <w:rPr>
          <w:rFonts w:cs="Times New Roman"/>
          <w:i/>
        </w:rPr>
        <w:t>a</w:t>
      </w:r>
      <w:r w:rsidR="004E3DA9" w:rsidRPr="004E3DA9">
        <w:rPr>
          <w:rFonts w:cs="Times New Roman"/>
          <w:i/>
        </w:rPr>
        <w:t>bsolute</w:t>
      </w:r>
      <w:r w:rsidR="00CC7F47">
        <w:rPr>
          <w:rFonts w:cs="Times New Roman"/>
        </w:rPr>
        <w:t xml:space="preserve"> horizontality – a completely level playing</w:t>
      </w:r>
      <w:r w:rsidR="00CC2984">
        <w:rPr>
          <w:rFonts w:cs="Times New Roman"/>
        </w:rPr>
        <w:t xml:space="preserve"> </w:t>
      </w:r>
      <w:r w:rsidR="00CC7F47">
        <w:rPr>
          <w:rFonts w:cs="Times New Roman"/>
        </w:rPr>
        <w:t xml:space="preserve">field, a strictly leaderless situation – is impossible” (Nunes </w:t>
      </w:r>
      <w:bookmarkStart w:id="48" w:name="_GoBack"/>
      <w:bookmarkEnd w:id="48"/>
      <w:r w:rsidR="002D16FD">
        <w:rPr>
          <w:rFonts w:cs="Times New Roman"/>
        </w:rPr>
        <w:t>(2015)</w:t>
      </w:r>
      <w:r w:rsidR="00CC7F47">
        <w:rPr>
          <w:rFonts w:cs="Times New Roman"/>
        </w:rPr>
        <w:t xml:space="preserve">; emphasis in original). </w:t>
      </w:r>
      <w:r w:rsidR="0047585F" w:rsidRPr="0047585F">
        <w:rPr>
          <w:rFonts w:eastAsia="Times New Roman" w:cs="Times New Roman"/>
        </w:rPr>
        <w:t xml:space="preserve">What Nunes does set out to prove, however, is that the leadership found within networked movements is </w:t>
      </w:r>
      <w:r w:rsidR="0056718E">
        <w:rPr>
          <w:rFonts w:eastAsia="Times New Roman" w:cs="Times New Roman"/>
        </w:rPr>
        <w:t xml:space="preserve">quite </w:t>
      </w:r>
      <w:r w:rsidR="0047585F" w:rsidRPr="0047585F">
        <w:rPr>
          <w:rFonts w:eastAsia="Times New Roman" w:cs="Times New Roman"/>
        </w:rPr>
        <w:t xml:space="preserve">different to that presumed by Crowd Theory’s Leviathanic logic. </w:t>
      </w:r>
      <w:r w:rsidR="00B20DFB">
        <w:rPr>
          <w:rFonts w:eastAsia="Times New Roman" w:cs="Times New Roman"/>
        </w:rPr>
        <w:t xml:space="preserve">Like Sutherland et al. and other critical leadership scholars, </w:t>
      </w:r>
      <w:r w:rsidR="0047585F" w:rsidRPr="0047585F">
        <w:rPr>
          <w:rFonts w:eastAsia="Times New Roman" w:cs="Times New Roman"/>
        </w:rPr>
        <w:t xml:space="preserve">Nunes </w:t>
      </w:r>
      <w:r w:rsidR="00D431E3">
        <w:rPr>
          <w:rFonts w:eastAsia="Times New Roman" w:cs="Times New Roman"/>
        </w:rPr>
        <w:t xml:space="preserve">employs the term “distributed leadership” for </w:t>
      </w:r>
      <w:r w:rsidR="0047585F" w:rsidRPr="0047585F">
        <w:rPr>
          <w:rFonts w:eastAsia="Times New Roman" w:cs="Times New Roman"/>
        </w:rPr>
        <w:t>this</w:t>
      </w:r>
      <w:r w:rsidR="0056718E">
        <w:rPr>
          <w:rFonts w:eastAsia="Times New Roman" w:cs="Times New Roman"/>
        </w:rPr>
        <w:t xml:space="preserve"> novel form of leadership</w:t>
      </w:r>
      <w:r w:rsidR="00D431E3">
        <w:rPr>
          <w:rFonts w:eastAsia="Times New Roman" w:cs="Times New Roman"/>
        </w:rPr>
        <w:t xml:space="preserve">, also calling it </w:t>
      </w:r>
      <w:r w:rsidR="00AC53C5">
        <w:rPr>
          <w:rFonts w:eastAsia="Times New Roman" w:cs="Times New Roman"/>
        </w:rPr>
        <w:t>“</w:t>
      </w:r>
      <w:r w:rsidR="0047585F" w:rsidRPr="0047585F">
        <w:rPr>
          <w:rFonts w:eastAsia="Times New Roman" w:cs="Times New Roman"/>
        </w:rPr>
        <w:t>diffuse vanguardism</w:t>
      </w:r>
      <w:r w:rsidR="00AC53C5">
        <w:rPr>
          <w:rFonts w:eastAsia="Times New Roman" w:cs="Times New Roman"/>
        </w:rPr>
        <w:t>”</w:t>
      </w:r>
      <w:r w:rsidR="00D431E3">
        <w:rPr>
          <w:rFonts w:eastAsia="Times New Roman" w:cs="Times New Roman"/>
        </w:rPr>
        <w:t>; this he</w:t>
      </w:r>
      <w:r w:rsidR="0047585F" w:rsidRPr="0047585F">
        <w:rPr>
          <w:rFonts w:eastAsia="Times New Roman" w:cs="Times New Roman"/>
        </w:rPr>
        <w:t xml:space="preserve"> defin</w:t>
      </w:r>
      <w:r w:rsidR="00D431E3">
        <w:rPr>
          <w:rFonts w:eastAsia="Times New Roman" w:cs="Times New Roman"/>
        </w:rPr>
        <w:t>es</w:t>
      </w:r>
      <w:r w:rsidR="0047585F" w:rsidRPr="0047585F">
        <w:rPr>
          <w:rFonts w:eastAsia="Times New Roman" w:cs="Times New Roman"/>
        </w:rPr>
        <w:t xml:space="preserve"> as “the possibility, even for previously </w:t>
      </w:r>
      <w:r w:rsidR="00DF3CCD">
        <w:rPr>
          <w:rFonts w:eastAsia="Times New Roman" w:cs="Times New Roman"/>
        </w:rPr>
        <w:t>‘</w:t>
      </w:r>
      <w:r w:rsidR="0047585F" w:rsidRPr="0047585F">
        <w:rPr>
          <w:rFonts w:eastAsia="Times New Roman" w:cs="Times New Roman"/>
        </w:rPr>
        <w:t>uncharted</w:t>
      </w:r>
      <w:r w:rsidR="00DF3CCD">
        <w:rPr>
          <w:rFonts w:eastAsia="Times New Roman" w:cs="Times New Roman"/>
        </w:rPr>
        <w:t>’</w:t>
      </w:r>
      <w:r w:rsidR="0047585F" w:rsidRPr="0047585F">
        <w:rPr>
          <w:rFonts w:eastAsia="Times New Roman" w:cs="Times New Roman"/>
        </w:rPr>
        <w:t xml:space="preserve"> individuals and groups, to temporarily take on the role of moving things forward by virtue of coming up with courses of action that could provide temporary focal points for activity” (Nunes </w:t>
      </w:r>
      <w:r w:rsidR="00C01449" w:rsidRPr="0047585F">
        <w:rPr>
          <w:rFonts w:eastAsia="Times New Roman" w:cs="Times New Roman"/>
        </w:rPr>
        <w:t>2</w:t>
      </w:r>
      <w:r w:rsidR="00C01449">
        <w:rPr>
          <w:rFonts w:eastAsia="Times New Roman" w:cs="Times New Roman"/>
        </w:rPr>
        <w:t>01</w:t>
      </w:r>
      <w:r w:rsidR="00C01449" w:rsidRPr="0047585F">
        <w:rPr>
          <w:rFonts w:eastAsia="Times New Roman" w:cs="Times New Roman"/>
        </w:rPr>
        <w:t>2</w:t>
      </w:r>
      <w:r w:rsidR="0047585F" w:rsidRPr="0047585F">
        <w:rPr>
          <w:rFonts w:eastAsia="Times New Roman" w:cs="Times New Roman"/>
        </w:rPr>
        <w:t xml:space="preserve">). </w:t>
      </w:r>
    </w:p>
    <w:p w14:paraId="3BBFC957" w14:textId="0E599662" w:rsidR="00D31946" w:rsidRPr="00EF6A9F" w:rsidRDefault="00FD6039" w:rsidP="0038061D">
      <w:pPr>
        <w:widowControl w:val="0"/>
        <w:autoSpaceDE w:val="0"/>
        <w:autoSpaceDN w:val="0"/>
        <w:adjustRightInd w:val="0"/>
        <w:rPr>
          <w:rFonts w:eastAsia="Times New Roman" w:cs="Times New Roman"/>
        </w:rPr>
      </w:pPr>
      <w:r>
        <w:rPr>
          <w:rFonts w:eastAsia="Times New Roman" w:cs="Times New Roman"/>
        </w:rPr>
        <w:t>Nunes (</w:t>
      </w:r>
      <w:r w:rsidR="002D16FD">
        <w:rPr>
          <w:rFonts w:eastAsia="Times New Roman" w:cs="Times New Roman"/>
        </w:rPr>
        <w:t>(2015)</w:t>
      </w:r>
      <w:r>
        <w:rPr>
          <w:rFonts w:eastAsia="Times New Roman" w:cs="Times New Roman"/>
        </w:rPr>
        <w:t xml:space="preserve">) </w:t>
      </w:r>
      <w:r w:rsidR="007E6A6D">
        <w:rPr>
          <w:rFonts w:eastAsia="Times New Roman" w:cs="Times New Roman"/>
        </w:rPr>
        <w:t>a</w:t>
      </w:r>
      <w:r w:rsidR="00D31946">
        <w:rPr>
          <w:rFonts w:eastAsia="Times New Roman" w:cs="Times New Roman"/>
        </w:rPr>
        <w:t>dopt</w:t>
      </w:r>
      <w:r w:rsidR="007E6A6D">
        <w:rPr>
          <w:rFonts w:eastAsia="Times New Roman" w:cs="Times New Roman"/>
        </w:rPr>
        <w:t>s</w:t>
      </w:r>
      <w:r w:rsidR="00D31946">
        <w:rPr>
          <w:rFonts w:eastAsia="Times New Roman" w:cs="Times New Roman"/>
        </w:rPr>
        <w:t xml:space="preserve"> Deleuze and Guattari’s</w:t>
      </w:r>
      <w:r w:rsidR="007E6A6D">
        <w:rPr>
          <w:rFonts w:eastAsia="Times New Roman" w:cs="Times New Roman"/>
        </w:rPr>
        <w:t xml:space="preserve"> non-exclusive</w:t>
      </w:r>
      <w:r w:rsidR="00D31946">
        <w:rPr>
          <w:rFonts w:eastAsia="Times New Roman" w:cs="Times New Roman"/>
        </w:rPr>
        <w:t xml:space="preserve"> </w:t>
      </w:r>
      <w:r w:rsidR="007E6A6D">
        <w:rPr>
          <w:rFonts w:eastAsia="Times New Roman" w:cs="Times New Roman"/>
        </w:rPr>
        <w:t xml:space="preserve">distinction between two different logics of group formation, the “crowd” and </w:t>
      </w:r>
      <w:r w:rsidR="00D31946">
        <w:rPr>
          <w:rFonts w:eastAsia="Times New Roman" w:cs="Times New Roman"/>
        </w:rPr>
        <w:t>the “pack</w:t>
      </w:r>
      <w:r w:rsidR="007E6A6D">
        <w:rPr>
          <w:rFonts w:eastAsia="Times New Roman" w:cs="Times New Roman"/>
        </w:rPr>
        <w:t>”.</w:t>
      </w:r>
      <w:r w:rsidR="007E6A6D">
        <w:rPr>
          <w:rStyle w:val="FootnoteReference"/>
          <w:rFonts w:eastAsia="Times New Roman" w:cs="Times New Roman"/>
        </w:rPr>
        <w:footnoteReference w:id="6"/>
      </w:r>
      <w:r w:rsidR="007E6A6D">
        <w:rPr>
          <w:rFonts w:eastAsia="Times New Roman" w:cs="Times New Roman"/>
        </w:rPr>
        <w:t xml:space="preserve"> If the crowd follows a </w:t>
      </w:r>
      <w:ins w:id="49" w:author="D" w:date="2015-09-09T12:48:00Z">
        <w:r w:rsidR="00F71D42">
          <w:rPr>
            <w:rFonts w:eastAsia="Times New Roman" w:cs="Times New Roman"/>
          </w:rPr>
          <w:t>L</w:t>
        </w:r>
      </w:ins>
      <w:r w:rsidR="007E6A6D">
        <w:rPr>
          <w:rFonts w:eastAsia="Times New Roman" w:cs="Times New Roman"/>
        </w:rPr>
        <w:t>eviathanic logic then</w:t>
      </w:r>
      <w:r w:rsidR="00D31946">
        <w:rPr>
          <w:rFonts w:eastAsia="Times New Roman" w:cs="Times New Roman"/>
        </w:rPr>
        <w:t xml:space="preserve"> Nunes </w:t>
      </w:r>
      <w:r w:rsidR="007E6A6D">
        <w:rPr>
          <w:rFonts w:eastAsia="Times New Roman" w:cs="Times New Roman"/>
        </w:rPr>
        <w:t xml:space="preserve">associates the “pack” with the concept of a “vanguard function”, which carries within it the act of </w:t>
      </w:r>
      <w:r w:rsidR="007E6A6D">
        <w:rPr>
          <w:rFonts w:eastAsia="Times New Roman" w:cs="Times New Roman"/>
          <w:i/>
        </w:rPr>
        <w:t>following</w:t>
      </w:r>
      <w:r w:rsidR="007E6A6D">
        <w:rPr>
          <w:rFonts w:eastAsia="Times New Roman" w:cs="Times New Roman"/>
        </w:rPr>
        <w:t xml:space="preserve"> as much as it does that of </w:t>
      </w:r>
      <w:r w:rsidR="007E6A6D">
        <w:rPr>
          <w:rFonts w:eastAsia="Times New Roman" w:cs="Times New Roman"/>
          <w:i/>
        </w:rPr>
        <w:t>leading</w:t>
      </w:r>
      <w:r w:rsidR="00F36B67">
        <w:rPr>
          <w:rFonts w:eastAsia="Times New Roman" w:cs="Times New Roman"/>
        </w:rPr>
        <w:t>.</w:t>
      </w:r>
      <w:r w:rsidR="00D31946">
        <w:rPr>
          <w:rFonts w:eastAsia="Times New Roman" w:cs="Times New Roman"/>
        </w:rPr>
        <w:t xml:space="preserve"> “</w:t>
      </w:r>
      <w:r w:rsidR="00F36B67">
        <w:rPr>
          <w:rFonts w:eastAsia="Times New Roman" w:cs="Times New Roman"/>
        </w:rPr>
        <w:t>[T]</w:t>
      </w:r>
      <w:r w:rsidR="00D31946">
        <w:rPr>
          <w:rFonts w:eastAsia="Times New Roman" w:cs="Times New Roman"/>
        </w:rPr>
        <w:t>he pack’s ‘spontaneous’ movement results from its following an individual that comes to temporarily occupy a vanguard-function</w:t>
      </w:r>
      <w:r w:rsidR="00F36B67">
        <w:rPr>
          <w:rFonts w:eastAsia="Times New Roman" w:cs="Times New Roman"/>
        </w:rPr>
        <w:t xml:space="preserve"> [which] </w:t>
      </w:r>
      <w:r w:rsidR="00D31946">
        <w:rPr>
          <w:rFonts w:eastAsia="Times New Roman" w:cs="Times New Roman"/>
        </w:rPr>
        <w:t>is progressively propagated across the whole, so that ‘vanguard’ can be said of an action’s originator, but also of the first to follow it, those who join in subsequently, and so on” (</w:t>
      </w:r>
      <w:r w:rsidR="00F36B67">
        <w:rPr>
          <w:rFonts w:eastAsia="Times New Roman" w:cs="Times New Roman"/>
        </w:rPr>
        <w:t xml:space="preserve">Nunes </w:t>
      </w:r>
      <w:r w:rsidR="002D16FD">
        <w:rPr>
          <w:rFonts w:eastAsia="Times New Roman" w:cs="Times New Roman"/>
        </w:rPr>
        <w:t>(2015)</w:t>
      </w:r>
      <w:r w:rsidR="00D31946">
        <w:rPr>
          <w:rFonts w:eastAsia="Times New Roman" w:cs="Times New Roman"/>
        </w:rPr>
        <w:t xml:space="preserve">, xx). </w:t>
      </w:r>
      <w:r w:rsidR="00B32C2B">
        <w:rPr>
          <w:rFonts w:eastAsia="Times New Roman" w:cs="Times New Roman"/>
        </w:rPr>
        <w:t>It is important to note that this vanguard function “scales”: an individual might temporarily perform it in their small group or pack; this pack might then perform it, perpetuating or propagating the action or the “meaning” vis-à-vis a larger grouping, the “crowd”, say.</w:t>
      </w:r>
    </w:p>
    <w:p w14:paraId="479BDC28" w14:textId="59EB89DB" w:rsidR="00644034" w:rsidRDefault="00D31946" w:rsidP="00B94770">
      <w:pPr>
        <w:widowControl w:val="0"/>
        <w:autoSpaceDE w:val="0"/>
        <w:autoSpaceDN w:val="0"/>
        <w:adjustRightInd w:val="0"/>
        <w:rPr>
          <w:rFonts w:eastAsia="Times New Roman" w:cs="Times New Roman"/>
        </w:rPr>
      </w:pPr>
      <w:r>
        <w:rPr>
          <w:rFonts w:eastAsia="Times New Roman" w:cs="Times New Roman"/>
        </w:rPr>
        <w:t xml:space="preserve">We do </w:t>
      </w:r>
      <w:r w:rsidR="00606E5E">
        <w:rPr>
          <w:rFonts w:eastAsia="Times New Roman" w:cs="Times New Roman"/>
        </w:rPr>
        <w:t xml:space="preserve">not </w:t>
      </w:r>
      <w:r>
        <w:rPr>
          <w:rFonts w:eastAsia="Times New Roman" w:cs="Times New Roman"/>
        </w:rPr>
        <w:t>have space here to discuss fully these recent contributions to theories of distributed leadership. But it</w:t>
      </w:r>
      <w:r w:rsidR="00606E5E">
        <w:rPr>
          <w:rFonts w:eastAsia="Times New Roman" w:cs="Times New Roman"/>
        </w:rPr>
        <w:t xml:space="preserve"> is useful to summarise some of the principal resonances </w:t>
      </w:r>
      <w:r w:rsidR="00BA65D6">
        <w:rPr>
          <w:rFonts w:eastAsia="Times New Roman" w:cs="Times New Roman"/>
        </w:rPr>
        <w:t xml:space="preserve">and important differences </w:t>
      </w:r>
      <w:r w:rsidR="00606E5E">
        <w:rPr>
          <w:rFonts w:eastAsia="Times New Roman" w:cs="Times New Roman"/>
        </w:rPr>
        <w:t xml:space="preserve">between Nunes’s argument and that of Sutherland et al. </w:t>
      </w:r>
      <w:r w:rsidR="004E3DA9" w:rsidRPr="004E3DA9">
        <w:rPr>
          <w:rFonts w:eastAsia="Times New Roman" w:cs="Times New Roman"/>
        </w:rPr>
        <w:t xml:space="preserve">Nunes’s “vanguard function” is clearly similar to “leadership acts” performed by the “leadership actors” of critical leadership studies. This function is “distributed” or “diffused” across individuals and groups (“packs”); specific individuals/groups may perform different leadership functions or acts at different times – “leader”, “follower”, etc. – and their performance of their functions, their occupation of role of “leader, is always temporary or contingent. Note that this appears to be an important difference between the practices described by Nunes and those studied by Sutherland et al. While Sutherland et al. report conscious attempts by their grassroots groups to </w:t>
      </w:r>
      <w:r w:rsidR="004E3DA9" w:rsidRPr="004E3DA9">
        <w:rPr>
          <w:rFonts w:eastAsia="Times New Roman" w:cs="Times New Roman"/>
          <w:i/>
        </w:rPr>
        <w:t>rotate</w:t>
      </w:r>
      <w:r w:rsidR="004E3DA9" w:rsidRPr="004E3DA9">
        <w:rPr>
          <w:rFonts w:eastAsia="Times New Roman" w:cs="Times New Roman"/>
        </w:rPr>
        <w:t xml:space="preserve"> leadership roles, Nunes</w:t>
      </w:r>
      <w:r w:rsidR="00794B45">
        <w:rPr>
          <w:rFonts w:eastAsia="Times New Roman" w:cs="Times New Roman"/>
        </w:rPr>
        <w:t xml:space="preserve"> has a conception of leadership</w:t>
      </w:r>
      <w:r w:rsidR="004E3DA9" w:rsidRPr="004E3DA9">
        <w:rPr>
          <w:rFonts w:eastAsia="Times New Roman" w:cs="Times New Roman"/>
        </w:rPr>
        <w:t xml:space="preserve"> </w:t>
      </w:r>
      <w:r w:rsidR="00794B45">
        <w:rPr>
          <w:rFonts w:eastAsia="Times New Roman" w:cs="Times New Roman"/>
        </w:rPr>
        <w:t>more open to the unpredictability of affective contagion</w:t>
      </w:r>
      <w:ins w:id="50" w:author="D" w:date="2015-09-09T11:47:00Z">
        <w:r w:rsidR="00A722DE">
          <w:rPr>
            <w:rFonts w:eastAsia="Times New Roman" w:cs="Times New Roman"/>
          </w:rPr>
          <w:t xml:space="preserve">. He </w:t>
        </w:r>
      </w:ins>
      <w:ins w:id="51" w:author="D" w:date="2015-09-09T11:48:00Z">
        <w:r w:rsidR="00B83168">
          <w:rPr>
            <w:rFonts w:eastAsia="Times New Roman" w:cs="Times New Roman"/>
          </w:rPr>
          <w:t xml:space="preserve">instead </w:t>
        </w:r>
      </w:ins>
      <w:ins w:id="52" w:author="D" w:date="2015-09-09T11:47:00Z">
        <w:r w:rsidR="00A722DE">
          <w:rPr>
            <w:rFonts w:eastAsia="Times New Roman" w:cs="Times New Roman"/>
          </w:rPr>
          <w:t>argues</w:t>
        </w:r>
      </w:ins>
      <w:r w:rsidR="00B6239D">
        <w:rPr>
          <w:rFonts w:eastAsia="Times New Roman" w:cs="Times New Roman"/>
        </w:rPr>
        <w:t xml:space="preserve"> that militant groups should </w:t>
      </w:r>
      <w:r w:rsidR="00B6239D" w:rsidRPr="006C55FE">
        <w:rPr>
          <w:rFonts w:eastAsia="Times New Roman" w:cs="Times New Roman"/>
        </w:rPr>
        <w:t>seek</w:t>
      </w:r>
      <w:r w:rsidR="00FC6D6C" w:rsidRPr="006C55FE">
        <w:rPr>
          <w:rFonts w:eastAsia="Times New Roman" w:cs="Times New Roman"/>
        </w:rPr>
        <w:t xml:space="preserve"> </w:t>
      </w:r>
      <w:r w:rsidR="00B6239D" w:rsidRPr="006C55FE">
        <w:rPr>
          <w:rFonts w:eastAsia="Times New Roman" w:cs="Times New Roman"/>
        </w:rPr>
        <w:t>“to prompt</w:t>
      </w:r>
      <w:r w:rsidR="00FC6D6C" w:rsidRPr="006C55FE">
        <w:rPr>
          <w:rFonts w:eastAsia="Times New Roman" w:cs="Times New Roman"/>
        </w:rPr>
        <w:t xml:space="preserve"> or prime the environment so as to produce responses that go in a devised but not predetermined direction</w:t>
      </w:r>
      <w:r w:rsidR="00794B45" w:rsidRPr="006C55FE">
        <w:rPr>
          <w:rFonts w:eastAsia="Times New Roman" w:cs="Times New Roman"/>
        </w:rPr>
        <w:t>”</w:t>
      </w:r>
      <w:r w:rsidR="00B6239D" w:rsidRPr="006C55FE">
        <w:rPr>
          <w:rFonts w:eastAsia="Times New Roman" w:cs="Times New Roman"/>
        </w:rPr>
        <w:t xml:space="preserve"> </w:t>
      </w:r>
      <w:r w:rsidR="00FC6D6C" w:rsidRPr="006C55FE">
        <w:rPr>
          <w:rFonts w:eastAsia="Times New Roman" w:cs="Times New Roman"/>
        </w:rPr>
        <w:t xml:space="preserve">(Nunes </w:t>
      </w:r>
      <w:r w:rsidR="002D16FD">
        <w:rPr>
          <w:rFonts w:eastAsia="Times New Roman" w:cs="Times New Roman"/>
        </w:rPr>
        <w:t>(2015)</w:t>
      </w:r>
      <w:r w:rsidR="00B6239D" w:rsidRPr="006C55FE">
        <w:rPr>
          <w:rFonts w:eastAsia="Times New Roman" w:cs="Times New Roman"/>
        </w:rPr>
        <w:t>, xx</w:t>
      </w:r>
      <w:r w:rsidR="00FC6D6C" w:rsidRPr="006C55FE">
        <w:rPr>
          <w:rFonts w:eastAsia="Times New Roman" w:cs="Times New Roman"/>
        </w:rPr>
        <w:t>).</w:t>
      </w:r>
      <w:r w:rsidR="00644034" w:rsidRPr="006C55FE">
        <w:rPr>
          <w:rFonts w:eastAsia="Times New Roman" w:cs="Times New Roman"/>
        </w:rPr>
        <w:t xml:space="preserve"> The question that follows is how w</w:t>
      </w:r>
      <w:r w:rsidR="002440B2" w:rsidRPr="006C55FE">
        <w:rPr>
          <w:rFonts w:eastAsia="Times New Roman" w:cs="Times New Roman"/>
        </w:rPr>
        <w:t>e might prime the environment so</w:t>
      </w:r>
      <w:r w:rsidR="00644034" w:rsidRPr="006C55FE">
        <w:rPr>
          <w:rFonts w:eastAsia="Times New Roman" w:cs="Times New Roman"/>
        </w:rPr>
        <w:t xml:space="preserve"> </w:t>
      </w:r>
      <w:r w:rsidR="002440B2" w:rsidRPr="006C55FE">
        <w:rPr>
          <w:rFonts w:eastAsia="Times New Roman" w:cs="Times New Roman"/>
        </w:rPr>
        <w:t>episodes of</w:t>
      </w:r>
      <w:r w:rsidR="00644034" w:rsidRPr="006C55FE">
        <w:rPr>
          <w:rFonts w:eastAsia="Times New Roman" w:cs="Times New Roman"/>
        </w:rPr>
        <w:t xml:space="preserve"> affective contagion </w:t>
      </w:r>
      <w:r w:rsidR="002440B2" w:rsidRPr="006C55FE">
        <w:rPr>
          <w:rFonts w:eastAsia="Times New Roman" w:cs="Times New Roman"/>
        </w:rPr>
        <w:t>lead to group formations</w:t>
      </w:r>
      <w:r w:rsidR="00644034" w:rsidRPr="006C55FE">
        <w:rPr>
          <w:rFonts w:eastAsia="Times New Roman" w:cs="Times New Roman"/>
        </w:rPr>
        <w:t xml:space="preserve"> follow</w:t>
      </w:r>
      <w:r w:rsidR="002440B2" w:rsidRPr="006C55FE">
        <w:rPr>
          <w:rFonts w:eastAsia="Times New Roman" w:cs="Times New Roman"/>
        </w:rPr>
        <w:t>ing</w:t>
      </w:r>
      <w:r w:rsidR="00644034" w:rsidRPr="006C55FE">
        <w:rPr>
          <w:rFonts w:eastAsia="Times New Roman" w:cs="Times New Roman"/>
        </w:rPr>
        <w:t xml:space="preserve"> the logic of a</w:t>
      </w:r>
      <w:r w:rsidR="00CE3F60" w:rsidRPr="006C55FE">
        <w:rPr>
          <w:rFonts w:eastAsia="Times New Roman" w:cs="Times New Roman"/>
        </w:rPr>
        <w:t xml:space="preserve"> pack rather</w:t>
      </w:r>
      <w:r w:rsidR="001947E5" w:rsidRPr="006C55FE">
        <w:rPr>
          <w:rFonts w:eastAsia="Times New Roman" w:cs="Times New Roman"/>
        </w:rPr>
        <w:t xml:space="preserve"> than that of a crowd.</w:t>
      </w:r>
      <w:r w:rsidR="00644034">
        <w:rPr>
          <w:rFonts w:eastAsia="Times New Roman" w:cs="Times New Roman"/>
        </w:rPr>
        <w:t xml:space="preserve"> </w:t>
      </w:r>
    </w:p>
    <w:p w14:paraId="4159C44C" w14:textId="77777777" w:rsidR="00FC6D6C" w:rsidRDefault="00697605" w:rsidP="00B774AB">
      <w:pPr>
        <w:widowControl w:val="0"/>
        <w:autoSpaceDE w:val="0"/>
        <w:autoSpaceDN w:val="0"/>
        <w:adjustRightInd w:val="0"/>
        <w:rPr>
          <w:rFonts w:eastAsia="Times New Roman" w:cs="Times New Roman"/>
        </w:rPr>
      </w:pPr>
      <w:r>
        <w:rPr>
          <w:rFonts w:eastAsia="Times New Roman" w:cs="Times New Roman"/>
        </w:rPr>
        <w:t xml:space="preserve">We return to this problem in </w:t>
      </w:r>
      <w:r w:rsidR="008F47B8">
        <w:rPr>
          <w:rFonts w:eastAsia="Times New Roman" w:cs="Times New Roman"/>
        </w:rPr>
        <w:t>our concluding</w:t>
      </w:r>
      <w:r>
        <w:rPr>
          <w:rFonts w:eastAsia="Times New Roman" w:cs="Times New Roman"/>
        </w:rPr>
        <w:t xml:space="preserve"> section but before that </w:t>
      </w:r>
      <w:r w:rsidR="00B774AB">
        <w:rPr>
          <w:rFonts w:eastAsia="Times New Roman" w:cs="Times New Roman"/>
        </w:rPr>
        <w:t>we</w:t>
      </w:r>
      <w:r w:rsidR="008F47B8">
        <w:rPr>
          <w:rFonts w:eastAsia="Times New Roman" w:cs="Times New Roman"/>
        </w:rPr>
        <w:t xml:space="preserve"> must</w:t>
      </w:r>
      <w:r w:rsidR="00B774AB">
        <w:rPr>
          <w:rFonts w:eastAsia="Times New Roman" w:cs="Times New Roman"/>
        </w:rPr>
        <w:t xml:space="preserve"> turn our attention to </w:t>
      </w:r>
      <w:r w:rsidR="0047585F" w:rsidRPr="0047585F">
        <w:rPr>
          <w:rFonts w:eastAsia="Times New Roman" w:cs="Times New Roman"/>
        </w:rPr>
        <w:t xml:space="preserve">the predominant </w:t>
      </w:r>
      <w:r w:rsidR="008F47B8">
        <w:rPr>
          <w:rFonts w:eastAsia="Times New Roman" w:cs="Times New Roman"/>
        </w:rPr>
        <w:t>conceptualization of</w:t>
      </w:r>
      <w:r w:rsidR="0047585F" w:rsidRPr="0047585F">
        <w:rPr>
          <w:rFonts w:eastAsia="Times New Roman" w:cs="Times New Roman"/>
        </w:rPr>
        <w:t xml:space="preserve"> the </w:t>
      </w:r>
      <w:r w:rsidR="00AC53C5">
        <w:rPr>
          <w:rFonts w:eastAsia="Times New Roman" w:cs="Times New Roman"/>
        </w:rPr>
        <w:t>“</w:t>
      </w:r>
      <w:r w:rsidR="0047585F" w:rsidRPr="0047585F">
        <w:rPr>
          <w:rFonts w:eastAsia="Times New Roman" w:cs="Times New Roman"/>
        </w:rPr>
        <w:t>viral</w:t>
      </w:r>
      <w:r w:rsidR="00AC53C5">
        <w:rPr>
          <w:rFonts w:eastAsia="Times New Roman" w:cs="Times New Roman"/>
        </w:rPr>
        <w:t>”</w:t>
      </w:r>
      <w:r w:rsidR="0047585F" w:rsidRPr="0047585F">
        <w:rPr>
          <w:rFonts w:eastAsia="Times New Roman" w:cs="Times New Roman"/>
        </w:rPr>
        <w:t xml:space="preserve"> property of distributed network structures.</w:t>
      </w:r>
      <w:r w:rsidR="004F2EDE">
        <w:rPr>
          <w:rFonts w:eastAsia="Times New Roman" w:cs="Times New Roman"/>
        </w:rPr>
        <w:t xml:space="preserve"> If </w:t>
      </w:r>
      <w:r w:rsidR="00FC6D6C">
        <w:rPr>
          <w:rFonts w:eastAsia="Times New Roman" w:cs="Times New Roman"/>
        </w:rPr>
        <w:t xml:space="preserve">recent movements have been </w:t>
      </w:r>
      <w:r w:rsidR="008F47B8">
        <w:rPr>
          <w:rFonts w:eastAsia="Times New Roman" w:cs="Times New Roman"/>
        </w:rPr>
        <w:t>made visible by</w:t>
      </w:r>
      <w:r w:rsidR="004F2EDE">
        <w:rPr>
          <w:rFonts w:eastAsia="Times New Roman" w:cs="Times New Roman"/>
        </w:rPr>
        <w:t xml:space="preserve"> moments of corporeal co</w:t>
      </w:r>
      <w:r w:rsidR="008F47B8">
        <w:rPr>
          <w:rFonts w:eastAsia="Times New Roman" w:cs="Times New Roman"/>
        </w:rPr>
        <w:t>-</w:t>
      </w:r>
      <w:r w:rsidR="004F2EDE">
        <w:rPr>
          <w:rFonts w:eastAsia="Times New Roman" w:cs="Times New Roman"/>
        </w:rPr>
        <w:t>presence</w:t>
      </w:r>
      <w:r w:rsidR="008F47B8">
        <w:rPr>
          <w:rFonts w:eastAsia="Times New Roman" w:cs="Times New Roman"/>
        </w:rPr>
        <w:t>,</w:t>
      </w:r>
      <w:r w:rsidR="004F2EDE">
        <w:rPr>
          <w:rFonts w:eastAsia="Times New Roman" w:cs="Times New Roman"/>
        </w:rPr>
        <w:t xml:space="preserve"> such as </w:t>
      </w:r>
      <w:r w:rsidR="00FC6D6C">
        <w:rPr>
          <w:rFonts w:eastAsia="Times New Roman" w:cs="Times New Roman"/>
        </w:rPr>
        <w:t>camps and assemblies</w:t>
      </w:r>
      <w:r w:rsidR="008F47B8">
        <w:rPr>
          <w:rFonts w:eastAsia="Times New Roman" w:cs="Times New Roman"/>
        </w:rPr>
        <w:t>,</w:t>
      </w:r>
      <w:r w:rsidR="00CC2984">
        <w:rPr>
          <w:rFonts w:eastAsia="Times New Roman" w:cs="Times New Roman"/>
        </w:rPr>
        <w:t xml:space="preserve"> </w:t>
      </w:r>
      <w:r w:rsidR="00CB2186">
        <w:rPr>
          <w:rFonts w:eastAsia="Times New Roman" w:cs="Times New Roman"/>
        </w:rPr>
        <w:t>then the</w:t>
      </w:r>
      <w:r w:rsidR="008F47B8">
        <w:rPr>
          <w:rFonts w:eastAsia="Times New Roman" w:cs="Times New Roman"/>
        </w:rPr>
        <w:t>ir</w:t>
      </w:r>
      <w:r w:rsidR="00CB2186">
        <w:rPr>
          <w:rFonts w:eastAsia="Times New Roman" w:cs="Times New Roman"/>
        </w:rPr>
        <w:t xml:space="preserve"> explosive growth and spread have been propagated through the affordances of a socially mediated world.</w:t>
      </w:r>
    </w:p>
    <w:p w14:paraId="2BCC6250" w14:textId="77777777" w:rsidR="0047585F" w:rsidRPr="00CF7D85" w:rsidRDefault="0047585F" w:rsidP="00FC4368">
      <w:pPr>
        <w:widowControl w:val="0"/>
        <w:autoSpaceDE w:val="0"/>
        <w:autoSpaceDN w:val="0"/>
        <w:adjustRightInd w:val="0"/>
        <w:outlineLvl w:val="0"/>
        <w:rPr>
          <w:rFonts w:eastAsia="Times New Roman" w:cs="Times New Roman"/>
        </w:rPr>
      </w:pPr>
      <w:r w:rsidRPr="0047585F">
        <w:rPr>
          <w:rFonts w:eastAsia="Times New Roman" w:cs="Times New Roman"/>
          <w:b/>
          <w:bCs/>
        </w:rPr>
        <w:t>Going Viral</w:t>
      </w:r>
    </w:p>
    <w:p w14:paraId="5AE47492" w14:textId="77777777" w:rsidR="0047585F" w:rsidRPr="0047585F" w:rsidRDefault="0047585F" w:rsidP="0038061D">
      <w:pPr>
        <w:widowControl w:val="0"/>
        <w:autoSpaceDE w:val="0"/>
        <w:autoSpaceDN w:val="0"/>
        <w:adjustRightInd w:val="0"/>
        <w:rPr>
          <w:rFonts w:eastAsia="Times New Roman" w:cs="Times New Roman"/>
        </w:rPr>
      </w:pPr>
      <w:r w:rsidRPr="0047585F">
        <w:rPr>
          <w:rFonts w:eastAsia="Times New Roman" w:cs="Times New Roman"/>
        </w:rPr>
        <w:t xml:space="preserve">If it seems strange that a biological rather than a technical metaphor has been the primary resource for the conceptualisation of the </w:t>
      </w:r>
      <w:r w:rsidR="00AC53C5">
        <w:rPr>
          <w:rFonts w:eastAsia="Times New Roman" w:cs="Times New Roman"/>
        </w:rPr>
        <w:t>“</w:t>
      </w:r>
      <w:r w:rsidRPr="0047585F">
        <w:rPr>
          <w:rFonts w:eastAsia="Times New Roman" w:cs="Times New Roman"/>
        </w:rPr>
        <w:t>viral</w:t>
      </w:r>
      <w:r w:rsidR="00AC53C5">
        <w:rPr>
          <w:rFonts w:eastAsia="Times New Roman" w:cs="Times New Roman"/>
        </w:rPr>
        <w:t>”</w:t>
      </w:r>
      <w:r w:rsidRPr="0047585F">
        <w:rPr>
          <w:rFonts w:eastAsia="Times New Roman" w:cs="Times New Roman"/>
        </w:rPr>
        <w:t xml:space="preserve"> properties of technologically mediated networks then it may seem stranger still that the key concept is derived from the field of genetics rather than epidemiology. The dominant metaphorical resources in discussing the viral nature of contemporary communication, and indeed in related fields such as </w:t>
      </w:r>
      <w:r w:rsidR="00AC53C5">
        <w:rPr>
          <w:rFonts w:eastAsia="Times New Roman" w:cs="Times New Roman"/>
        </w:rPr>
        <w:t>“</w:t>
      </w:r>
      <w:r w:rsidRPr="0047585F">
        <w:rPr>
          <w:rFonts w:eastAsia="Times New Roman" w:cs="Times New Roman"/>
        </w:rPr>
        <w:t>viral marketing</w:t>
      </w:r>
      <w:r w:rsidR="00AC53C5">
        <w:rPr>
          <w:rFonts w:eastAsia="Times New Roman" w:cs="Times New Roman"/>
        </w:rPr>
        <w:t>”</w:t>
      </w:r>
      <w:r w:rsidRPr="0047585F">
        <w:rPr>
          <w:rFonts w:eastAsia="Times New Roman" w:cs="Times New Roman"/>
        </w:rPr>
        <w:t>, arise from a genetic analogy for the circulation and development of culture first suggested by Richard Dawkins (197</w:t>
      </w:r>
      <w:r w:rsidR="00951D8E">
        <w:rPr>
          <w:rFonts w:eastAsia="Times New Roman" w:cs="Times New Roman"/>
        </w:rPr>
        <w:t>6</w:t>
      </w:r>
      <w:r w:rsidR="00B237B0">
        <w:rPr>
          <w:rFonts w:eastAsia="Times New Roman" w:cs="Times New Roman"/>
        </w:rPr>
        <w:t xml:space="preserve">, </w:t>
      </w:r>
      <w:r w:rsidRPr="0047585F">
        <w:rPr>
          <w:rFonts w:eastAsia="Times New Roman" w:cs="Times New Roman"/>
        </w:rPr>
        <w:t xml:space="preserve">201-215) in a short, speculative section of his book </w:t>
      </w:r>
      <w:r w:rsidRPr="0047585F">
        <w:rPr>
          <w:rFonts w:eastAsia="Times New Roman" w:cs="Times New Roman"/>
          <w:i/>
          <w:iCs/>
        </w:rPr>
        <w:t>The Selfish Gene</w:t>
      </w:r>
      <w:r w:rsidRPr="0047585F">
        <w:rPr>
          <w:rFonts w:eastAsia="Times New Roman" w:cs="Times New Roman"/>
        </w:rPr>
        <w:t xml:space="preserve">. It was here that Dawkins first coined the neologism </w:t>
      </w:r>
      <w:r w:rsidR="00AC53C5">
        <w:rPr>
          <w:rFonts w:eastAsia="Times New Roman" w:cs="Times New Roman"/>
        </w:rPr>
        <w:t>“</w:t>
      </w:r>
      <w:r w:rsidRPr="0047585F">
        <w:rPr>
          <w:rFonts w:eastAsia="Times New Roman" w:cs="Times New Roman"/>
        </w:rPr>
        <w:t>meme</w:t>
      </w:r>
      <w:r w:rsidR="00AC53C5">
        <w:rPr>
          <w:rFonts w:eastAsia="Times New Roman" w:cs="Times New Roman"/>
        </w:rPr>
        <w:t>”</w:t>
      </w:r>
      <w:r w:rsidRPr="0047585F">
        <w:rPr>
          <w:rFonts w:eastAsia="Times New Roman" w:cs="Times New Roman"/>
        </w:rPr>
        <w:t xml:space="preserve"> as the proposed cultural analogue of the gene.</w:t>
      </w:r>
      <w:r w:rsidR="00E82AAE">
        <w:rPr>
          <w:rFonts w:eastAsia="Times New Roman" w:cs="Times New Roman"/>
        </w:rPr>
        <w:t xml:space="preserve"> </w:t>
      </w:r>
      <w:r w:rsidRPr="0047585F">
        <w:rPr>
          <w:rFonts w:eastAsia="Times New Roman" w:cs="Times New Roman"/>
        </w:rPr>
        <w:t>As the base unit of culture a meme might be “tunes, ideas, catch-phrases, clothes fashion, ways of making pots or of building arches” (Dawkins 1976</w:t>
      </w:r>
      <w:r w:rsidR="00B237B0">
        <w:rPr>
          <w:rFonts w:eastAsia="Times New Roman" w:cs="Times New Roman"/>
        </w:rPr>
        <w:t xml:space="preserve">, </w:t>
      </w:r>
      <w:r w:rsidRPr="0047585F">
        <w:rPr>
          <w:rFonts w:eastAsia="Times New Roman" w:cs="Times New Roman"/>
        </w:rPr>
        <w:t>206). To this list, of course, we could add myth and folklore (Lynch 1996</w:t>
      </w:r>
      <w:r w:rsidR="00B237B0">
        <w:rPr>
          <w:rFonts w:eastAsia="Times New Roman" w:cs="Times New Roman"/>
        </w:rPr>
        <w:t xml:space="preserve">, </w:t>
      </w:r>
      <w:r w:rsidRPr="0047585F">
        <w:rPr>
          <w:rFonts w:eastAsia="Times New Roman" w:cs="Times New Roman"/>
        </w:rPr>
        <w:t xml:space="preserve">33–34). </w:t>
      </w:r>
    </w:p>
    <w:p w14:paraId="0958F942" w14:textId="77777777" w:rsidR="0047585F" w:rsidRPr="0047585F" w:rsidRDefault="0047585F" w:rsidP="0038061D">
      <w:pPr>
        <w:widowControl w:val="0"/>
        <w:autoSpaceDE w:val="0"/>
        <w:autoSpaceDN w:val="0"/>
        <w:adjustRightInd w:val="0"/>
        <w:rPr>
          <w:rFonts w:eastAsia="Times New Roman" w:cs="Times New Roman"/>
        </w:rPr>
      </w:pPr>
      <w:r w:rsidRPr="0047585F">
        <w:rPr>
          <w:rFonts w:eastAsia="Times New Roman" w:cs="Times New Roman"/>
        </w:rPr>
        <w:t>The evolutionary analogy for culture begins with its mechanism of transmission. If culture is spread through imitation then perhaps, Dawkins (</w:t>
      </w:r>
      <w:r w:rsidR="00951D8E" w:rsidRPr="0047585F">
        <w:rPr>
          <w:rFonts w:eastAsia="Times New Roman" w:cs="Times New Roman"/>
        </w:rPr>
        <w:t>197</w:t>
      </w:r>
      <w:r w:rsidR="00951D8E">
        <w:rPr>
          <w:rFonts w:eastAsia="Times New Roman" w:cs="Times New Roman"/>
        </w:rPr>
        <w:t>6</w:t>
      </w:r>
      <w:r w:rsidR="00B237B0">
        <w:rPr>
          <w:rFonts w:eastAsia="Times New Roman" w:cs="Times New Roman"/>
        </w:rPr>
        <w:t xml:space="preserve">, </w:t>
      </w:r>
      <w:r w:rsidRPr="0047585F">
        <w:rPr>
          <w:rFonts w:eastAsia="Times New Roman" w:cs="Times New Roman"/>
        </w:rPr>
        <w:t>192) suggests, it is the individual unit of culture</w:t>
      </w:r>
      <w:r w:rsidRPr="006C55FE">
        <w:rPr>
          <w:rFonts w:eastAsia="Times New Roman" w:cs="Times New Roman"/>
        </w:rPr>
        <w:t>, the meme, which is the replicator and the human mind or brain is a mere host or vehicle</w:t>
      </w:r>
      <w:r w:rsidRPr="0047585F">
        <w:rPr>
          <w:rFonts w:eastAsia="Times New Roman" w:cs="Times New Roman"/>
        </w:rPr>
        <w:t xml:space="preserve"> within which meme self-replication takes place.</w:t>
      </w:r>
      <w:r w:rsidRPr="0047585F">
        <w:rPr>
          <w:rFonts w:eastAsia="Times New Roman" w:cs="Times New Roman"/>
          <w:vertAlign w:val="superscript"/>
        </w:rPr>
        <w:footnoteReference w:id="7"/>
      </w:r>
      <w:r w:rsidRPr="0047585F">
        <w:rPr>
          <w:rFonts w:eastAsia="Times New Roman" w:cs="Times New Roman"/>
        </w:rPr>
        <w:t xml:space="preserve"> It</w:t>
      </w:r>
      <w:r w:rsidR="00951D8E">
        <w:rPr>
          <w:rFonts w:eastAsia="Times New Roman" w:cs="Times New Roman"/>
        </w:rPr>
        <w:t xml:space="preserve"> i</w:t>
      </w:r>
      <w:r w:rsidRPr="0047585F">
        <w:rPr>
          <w:rFonts w:eastAsia="Times New Roman" w:cs="Times New Roman"/>
        </w:rPr>
        <w:t>s apparent that much of the attraction of the meme concept lays precisely in this decentring of human agency. It is this decentring that allows the viral metaphor to take hold.</w:t>
      </w:r>
      <w:r w:rsidRPr="0047585F">
        <w:rPr>
          <w:rFonts w:eastAsia="Times New Roman" w:cs="Times New Roman"/>
          <w:vertAlign w:val="superscript"/>
        </w:rPr>
        <w:footnoteReference w:id="8"/>
      </w:r>
      <w:r w:rsidRPr="0047585F">
        <w:rPr>
          <w:rFonts w:eastAsia="Times New Roman" w:cs="Times New Roman"/>
        </w:rPr>
        <w:t xml:space="preserve"> </w:t>
      </w:r>
    </w:p>
    <w:p w14:paraId="18D8420D" w14:textId="3DF6B47D" w:rsidR="0047585F" w:rsidRPr="00AB6572" w:rsidRDefault="0047585F" w:rsidP="0038061D">
      <w:pPr>
        <w:widowControl w:val="0"/>
        <w:autoSpaceDE w:val="0"/>
        <w:autoSpaceDN w:val="0"/>
        <w:adjustRightInd w:val="0"/>
        <w:rPr>
          <w:rFonts w:eastAsia="Times New Roman" w:cs="Times New Roman"/>
        </w:rPr>
      </w:pPr>
      <w:r w:rsidRPr="0047585F">
        <w:rPr>
          <w:rFonts w:eastAsia="Times New Roman" w:cs="Times New Roman"/>
        </w:rPr>
        <w:t xml:space="preserve">In addition to self-replication and transmission the gene analogy also requires the introduction of variation. This has proven problematic for meme theory, not due to a lack of variation but the potential for too much. As memes pass from one host to another, the chance of alteration becomes large; just think of the popular children’s game Chinese Whispers. This problem of </w:t>
      </w:r>
      <w:r w:rsidR="00AC53C5">
        <w:rPr>
          <w:rFonts w:eastAsia="Times New Roman" w:cs="Times New Roman"/>
        </w:rPr>
        <w:t>“</w:t>
      </w:r>
      <w:r w:rsidRPr="0047585F">
        <w:rPr>
          <w:rFonts w:eastAsia="Times New Roman" w:cs="Times New Roman"/>
        </w:rPr>
        <w:t>copy-fidelity</w:t>
      </w:r>
      <w:r w:rsidR="00AC53C5">
        <w:rPr>
          <w:rFonts w:eastAsia="Times New Roman" w:cs="Times New Roman"/>
        </w:rPr>
        <w:t>”</w:t>
      </w:r>
      <w:r w:rsidRPr="0047585F">
        <w:rPr>
          <w:rFonts w:eastAsia="Times New Roman" w:cs="Times New Roman"/>
        </w:rPr>
        <w:t xml:space="preserve"> is conceded by Dawkins (</w:t>
      </w:r>
      <w:r w:rsidR="00951D8E" w:rsidRPr="0047585F">
        <w:rPr>
          <w:rFonts w:eastAsia="Times New Roman" w:cs="Times New Roman"/>
        </w:rPr>
        <w:t>197</w:t>
      </w:r>
      <w:r w:rsidR="00951D8E">
        <w:rPr>
          <w:rFonts w:eastAsia="Times New Roman" w:cs="Times New Roman"/>
        </w:rPr>
        <w:t>6</w:t>
      </w:r>
      <w:r w:rsidR="00B237B0">
        <w:rPr>
          <w:rFonts w:eastAsia="Times New Roman" w:cs="Times New Roman"/>
        </w:rPr>
        <w:t xml:space="preserve">, </w:t>
      </w:r>
      <w:r w:rsidRPr="0047585F">
        <w:rPr>
          <w:rFonts w:eastAsia="Times New Roman" w:cs="Times New Roman"/>
        </w:rPr>
        <w:t>209), who admits that cultural imitation “looks quite unlike the particulate, all-or-nothing quality of gene transmission. It looks as though meme transmission is subject to continuous mutation, and also blending.” This huge potential for variation through imperfect imitation should produce a much more chaotic and unstable culture than we find in the actual world. So the core problem for meme theory is to account for the stability and regularity of culture and provide mechanisms that limit the variation caused by fallible transmission and environmental interaction. This is accomplished by suggesting that meme self-reproduction must take place in a context of evolutionary competition for survival with other memes. For Dawkins (</w:t>
      </w:r>
      <w:r w:rsidR="00951D8E" w:rsidRPr="0047585F">
        <w:rPr>
          <w:rFonts w:eastAsia="Times New Roman" w:cs="Times New Roman"/>
        </w:rPr>
        <w:t>197</w:t>
      </w:r>
      <w:r w:rsidR="00951D8E">
        <w:rPr>
          <w:rFonts w:eastAsia="Times New Roman" w:cs="Times New Roman"/>
        </w:rPr>
        <w:t>6</w:t>
      </w:r>
      <w:r w:rsidR="00B237B0">
        <w:rPr>
          <w:rFonts w:eastAsia="Times New Roman" w:cs="Times New Roman"/>
        </w:rPr>
        <w:t xml:space="preserve">, </w:t>
      </w:r>
      <w:r w:rsidRPr="0047585F">
        <w:rPr>
          <w:rFonts w:eastAsia="Times New Roman" w:cs="Times New Roman"/>
        </w:rPr>
        <w:t>211) the scarce resource that necessitates this competition is “the attention of a human brain”.</w:t>
      </w:r>
      <w:r w:rsidRPr="0047585F">
        <w:rPr>
          <w:rFonts w:eastAsia="Times New Roman" w:cs="Times New Roman"/>
          <w:vertAlign w:val="superscript"/>
        </w:rPr>
        <w:footnoteReference w:id="9"/>
      </w:r>
      <w:r w:rsidRPr="0047585F">
        <w:rPr>
          <w:rFonts w:eastAsia="Times New Roman" w:cs="Times New Roman"/>
        </w:rPr>
        <w:t xml:space="preserve"> The successful meme is the one that </w:t>
      </w:r>
      <w:r w:rsidR="00AC53C5">
        <w:rPr>
          <w:rFonts w:eastAsia="Times New Roman" w:cs="Times New Roman"/>
        </w:rPr>
        <w:t>“</w:t>
      </w:r>
      <w:r w:rsidRPr="0047585F">
        <w:rPr>
          <w:rFonts w:eastAsia="Times New Roman" w:cs="Times New Roman"/>
        </w:rPr>
        <w:t>goes viral</w:t>
      </w:r>
      <w:r w:rsidR="00AC53C5">
        <w:rPr>
          <w:rFonts w:eastAsia="Times New Roman" w:cs="Times New Roman"/>
        </w:rPr>
        <w:t>”</w:t>
      </w:r>
      <w:r w:rsidRPr="0047585F">
        <w:rPr>
          <w:rFonts w:eastAsia="Times New Roman" w:cs="Times New Roman"/>
        </w:rPr>
        <w:t xml:space="preserve">, by surviving and propagating widely. This element of competition is what allows Dawkins to invoke the operation of the </w:t>
      </w:r>
      <w:r w:rsidR="00AC53C5">
        <w:rPr>
          <w:rFonts w:eastAsia="Times New Roman" w:cs="Times New Roman"/>
        </w:rPr>
        <w:t>“</w:t>
      </w:r>
      <w:r w:rsidRPr="0047585F">
        <w:rPr>
          <w:rFonts w:eastAsia="Times New Roman" w:cs="Times New Roman"/>
        </w:rPr>
        <w:t>blind watchmaker</w:t>
      </w:r>
      <w:r w:rsidR="00AC53C5">
        <w:rPr>
          <w:rFonts w:eastAsia="Times New Roman" w:cs="Times New Roman"/>
        </w:rPr>
        <w:t>”</w:t>
      </w:r>
      <w:r w:rsidRPr="0047585F">
        <w:rPr>
          <w:rFonts w:eastAsia="Times New Roman" w:cs="Times New Roman"/>
        </w:rPr>
        <w:t xml:space="preserve">  — that allows structure and regularity to emerge in culture from below.</w:t>
      </w:r>
      <w:r w:rsidR="00951D8E">
        <w:rPr>
          <w:rStyle w:val="FootnoteReference"/>
          <w:rFonts w:eastAsia="Times New Roman" w:cs="Times New Roman"/>
        </w:rPr>
        <w:footnoteReference w:id="10"/>
      </w:r>
    </w:p>
    <w:p w14:paraId="0556ED48" w14:textId="77CA34F6" w:rsidR="0047585F" w:rsidRPr="00AB6572" w:rsidRDefault="0047585F" w:rsidP="004F5C73">
      <w:r w:rsidRPr="00AB6572">
        <w:t>This theory, later developed by a number of theorists under the title of memetics, has come under sustained criticism on a number o</w:t>
      </w:r>
      <w:r w:rsidR="004E6B67">
        <w:t xml:space="preserve">f fronts. The most fundamental </w:t>
      </w:r>
      <w:r w:rsidRPr="00AB6572">
        <w:t>is a problem internal to its own logic</w:t>
      </w:r>
      <w:r w:rsidR="00951D8E">
        <w:t>:</w:t>
      </w:r>
      <w:r w:rsidRPr="00AB6572">
        <w:t xml:space="preserve"> “the meme is missing” (Sampson 2012</w:t>
      </w:r>
      <w:r w:rsidR="00B237B0">
        <w:t xml:space="preserve">, </w:t>
      </w:r>
      <w:r w:rsidRPr="00AB6572">
        <w:t>70). Culture understood in its full thickness does not easily lend itself to the identification of an individual meme as discrete unit of culture. Where does one meme end and another begin?</w:t>
      </w:r>
      <w:r w:rsidR="004F5C73">
        <w:rPr>
          <w:rStyle w:val="FootnoteReference"/>
        </w:rPr>
        <w:footnoteReference w:id="11"/>
      </w:r>
      <w:r w:rsidRPr="00AB6572">
        <w:t xml:space="preserve"> </w:t>
      </w:r>
    </w:p>
    <w:p w14:paraId="72D9865F" w14:textId="4BC0B06C" w:rsidR="00AB6572" w:rsidRDefault="001A1F6C" w:rsidP="0038061D">
      <w:pPr>
        <w:widowControl w:val="0"/>
        <w:tabs>
          <w:tab w:val="left" w:pos="720"/>
          <w:tab w:val="left" w:pos="1440"/>
          <w:tab w:val="left" w:pos="2160"/>
          <w:tab w:val="left" w:pos="2880"/>
          <w:tab w:val="left" w:pos="3600"/>
          <w:tab w:val="left" w:pos="4320"/>
        </w:tabs>
        <w:autoSpaceDE w:val="0"/>
        <w:autoSpaceDN w:val="0"/>
        <w:adjustRightInd w:val="0"/>
        <w:jc w:val="both"/>
        <w:rPr>
          <w:rFonts w:eastAsia="Times New Roman" w:cs="Times New Roman"/>
        </w:rPr>
      </w:pPr>
      <w:r>
        <w:t>Given this weaknes</w:t>
      </w:r>
      <w:r w:rsidR="0047585F" w:rsidRPr="00AB6572">
        <w:t>s what can account for the resurrec</w:t>
      </w:r>
      <w:r w:rsidR="00AB6572">
        <w:t xml:space="preserve">tion of the term </w:t>
      </w:r>
      <w:r w:rsidR="00AC53C5">
        <w:t>“</w:t>
      </w:r>
      <w:r w:rsidR="00AB6572">
        <w:t>meme</w:t>
      </w:r>
      <w:r w:rsidR="00AC53C5">
        <w:t>”</w:t>
      </w:r>
      <w:r w:rsidR="00AB6572">
        <w:t xml:space="preserve"> within </w:t>
      </w:r>
      <w:r w:rsidR="00F051DB">
        <w:t>internet</w:t>
      </w:r>
      <w:r w:rsidR="0047585F" w:rsidRPr="00AB6572">
        <w:t xml:space="preserve"> culture? We can start to address this through the differences between </w:t>
      </w:r>
      <w:r w:rsidR="004E6B67">
        <w:rPr>
          <w:rFonts w:eastAsia="Times New Roman" w:cs="Times New Roman"/>
        </w:rPr>
        <w:t>Dawkins’s theory and the</w:t>
      </w:r>
      <w:r w:rsidR="0047585F" w:rsidRPr="0047585F">
        <w:rPr>
          <w:rFonts w:eastAsia="Times New Roman" w:cs="Times New Roman"/>
        </w:rPr>
        <w:t xml:space="preserve"> </w:t>
      </w:r>
      <w:r w:rsidR="00AB6B17">
        <w:rPr>
          <w:rFonts w:eastAsia="Times New Roman" w:cs="Times New Roman"/>
        </w:rPr>
        <w:t>now principal use</w:t>
      </w:r>
      <w:r w:rsidR="004E6B67">
        <w:rPr>
          <w:rFonts w:eastAsia="Times New Roman" w:cs="Times New Roman"/>
        </w:rPr>
        <w:t xml:space="preserve"> of the word meme</w:t>
      </w:r>
      <w:r w:rsidR="00AB6B17">
        <w:rPr>
          <w:rFonts w:eastAsia="Times New Roman" w:cs="Times New Roman"/>
        </w:rPr>
        <w:t xml:space="preserve"> to describe</w:t>
      </w:r>
      <w:r w:rsidR="004E6B67">
        <w:rPr>
          <w:rFonts w:eastAsia="Times New Roman" w:cs="Times New Roman"/>
        </w:rPr>
        <w:t xml:space="preserve"> a dynamic in</w:t>
      </w:r>
      <w:r w:rsidR="00AB6B17">
        <w:rPr>
          <w:rFonts w:eastAsia="Times New Roman" w:cs="Times New Roman"/>
        </w:rPr>
        <w:t xml:space="preserve"> </w:t>
      </w:r>
      <w:r w:rsidR="00F051DB">
        <w:rPr>
          <w:rFonts w:eastAsia="Times New Roman" w:cs="Times New Roman"/>
        </w:rPr>
        <w:t>internet</w:t>
      </w:r>
      <w:r w:rsidR="0047585F" w:rsidRPr="0047585F">
        <w:rPr>
          <w:rFonts w:eastAsia="Times New Roman" w:cs="Times New Roman"/>
        </w:rPr>
        <w:t xml:space="preserve"> sharing. Shifman (2014</w:t>
      </w:r>
      <w:r w:rsidR="00B237B0">
        <w:rPr>
          <w:rFonts w:eastAsia="Times New Roman" w:cs="Times New Roman"/>
        </w:rPr>
        <w:t xml:space="preserve">, </w:t>
      </w:r>
      <w:r w:rsidR="0047585F" w:rsidRPr="0047585F">
        <w:rPr>
          <w:rFonts w:eastAsia="Times New Roman" w:cs="Times New Roman"/>
        </w:rPr>
        <w:t>8)</w:t>
      </w:r>
      <w:r w:rsidR="00BB0783">
        <w:rPr>
          <w:rFonts w:eastAsia="Times New Roman" w:cs="Times New Roman"/>
        </w:rPr>
        <w:t xml:space="preserve"> analyses the commonalities of examples of what are popularly known as memes in </w:t>
      </w:r>
      <w:r w:rsidR="00F051DB">
        <w:rPr>
          <w:rFonts w:eastAsia="Times New Roman" w:cs="Times New Roman"/>
        </w:rPr>
        <w:t>internet</w:t>
      </w:r>
      <w:r w:rsidR="00BB0783">
        <w:rPr>
          <w:rFonts w:eastAsia="Times New Roman" w:cs="Times New Roman"/>
        </w:rPr>
        <w:t xml:space="preserve"> culture to derive</w:t>
      </w:r>
      <w:r w:rsidR="00AB6572">
        <w:rPr>
          <w:rFonts w:eastAsia="Times New Roman" w:cs="Times New Roman"/>
        </w:rPr>
        <w:t xml:space="preserve"> the following distinction: </w:t>
      </w:r>
    </w:p>
    <w:p w14:paraId="1E04D297" w14:textId="77777777" w:rsidR="00AB6572" w:rsidRDefault="0047585F" w:rsidP="0038061D">
      <w:pPr>
        <w:pStyle w:val="Quote"/>
        <w:spacing w:before="120"/>
        <w:ind w:left="0"/>
      </w:pPr>
      <w:r w:rsidRPr="0047585F">
        <w:t xml:space="preserve">Instead of depicting the meme as a single cultural unit that has propagated successfully, I suggest defining an </w:t>
      </w:r>
      <w:ins w:id="53" w:author="Keir Milburn" w:date="2015-09-11T17:20:00Z">
        <w:r w:rsidR="00217239">
          <w:t>i</w:t>
        </w:r>
      </w:ins>
      <w:r w:rsidRPr="0047585F">
        <w:t>nternet meme as (a)</w:t>
      </w:r>
      <w:r w:rsidRPr="0047585F">
        <w:rPr>
          <w:i/>
          <w:iCs/>
        </w:rPr>
        <w:t xml:space="preserve"> a group of digital items sharing common characteristics of content, form, and/or stance; (b) that were created with awareness of each other; and (c) were circulated, imitated </w:t>
      </w:r>
      <w:r w:rsidRPr="0047585F">
        <w:t xml:space="preserve">and/or transformed </w:t>
      </w:r>
      <w:r w:rsidRPr="0047585F">
        <w:rPr>
          <w:i/>
          <w:iCs/>
        </w:rPr>
        <w:t>via the Internet by many users”</w:t>
      </w:r>
      <w:r w:rsidR="00D908C4">
        <w:rPr>
          <w:i/>
          <w:iCs/>
        </w:rPr>
        <w:t xml:space="preserve"> </w:t>
      </w:r>
      <w:r w:rsidRPr="0047585F">
        <w:t>[italics in original].</w:t>
      </w:r>
      <w:r w:rsidR="00BB0783">
        <w:rPr>
          <w:rStyle w:val="FootnoteReference"/>
        </w:rPr>
        <w:footnoteReference w:id="12"/>
      </w:r>
      <w:r w:rsidRPr="0047585F">
        <w:t xml:space="preserve"> </w:t>
      </w:r>
    </w:p>
    <w:p w14:paraId="3A0FA9DF" w14:textId="77777777" w:rsidR="00AB6572" w:rsidRDefault="0047585F" w:rsidP="0038061D">
      <w:pPr>
        <w:widowControl w:val="0"/>
        <w:tabs>
          <w:tab w:val="left" w:pos="720"/>
          <w:tab w:val="left" w:pos="1440"/>
          <w:tab w:val="left" w:pos="2160"/>
          <w:tab w:val="left" w:pos="2880"/>
          <w:tab w:val="left" w:pos="3600"/>
          <w:tab w:val="left" w:pos="4320"/>
        </w:tabs>
        <w:autoSpaceDE w:val="0"/>
        <w:autoSpaceDN w:val="0"/>
        <w:adjustRightInd w:val="0"/>
        <w:jc w:val="both"/>
        <w:rPr>
          <w:rFonts w:eastAsia="Times New Roman" w:cs="Times New Roman"/>
        </w:rPr>
      </w:pPr>
      <w:r w:rsidRPr="0047585F">
        <w:rPr>
          <w:rFonts w:eastAsia="Times New Roman" w:cs="Times New Roman"/>
        </w:rPr>
        <w:t>On top of this we can add a related definition of virality as</w:t>
      </w:r>
      <w:r w:rsidR="00D908C4">
        <w:rPr>
          <w:rFonts w:eastAsia="Times New Roman" w:cs="Times New Roman"/>
        </w:rPr>
        <w:t>:</w:t>
      </w:r>
    </w:p>
    <w:p w14:paraId="05F4A0A3" w14:textId="77777777" w:rsidR="00AB6572" w:rsidRDefault="00AB6572" w:rsidP="0038061D">
      <w:pPr>
        <w:pStyle w:val="Quote"/>
        <w:spacing w:before="120"/>
        <w:ind w:left="0"/>
      </w:pPr>
      <w:r>
        <w:t xml:space="preserve"> [A]</w:t>
      </w:r>
      <w:r w:rsidR="0047585F" w:rsidRPr="0047585F">
        <w:t xml:space="preserve"> word-of-mouth-like</w:t>
      </w:r>
      <w:r w:rsidR="0047585F" w:rsidRPr="0047585F">
        <w:rPr>
          <w:b/>
          <w:bCs/>
        </w:rPr>
        <w:t xml:space="preserve"> </w:t>
      </w:r>
      <w:r w:rsidR="0047585F" w:rsidRPr="0047585F">
        <w:t>cascade diffusion process</w:t>
      </w:r>
      <w:r w:rsidR="0047585F" w:rsidRPr="0047585F">
        <w:rPr>
          <w:b/>
          <w:bCs/>
        </w:rPr>
        <w:t xml:space="preserve"> </w:t>
      </w:r>
      <w:r w:rsidR="0047585F" w:rsidRPr="0047585F">
        <w:t>wherein a message is actively forwarded form one person to other, within and between multiple weakly linked personal networks, resulting in a rapid increase in the number of people who are exposed to the message” (Helmsley and Mason 2013</w:t>
      </w:r>
      <w:r w:rsidR="00B237B0">
        <w:t xml:space="preserve">, </w:t>
      </w:r>
      <w:r w:rsidR="0047585F" w:rsidRPr="0047585F">
        <w:t>cited in Shifman 2014</w:t>
      </w:r>
      <w:r w:rsidR="00B237B0">
        <w:t xml:space="preserve">, </w:t>
      </w:r>
      <w:r w:rsidR="0047585F" w:rsidRPr="0047585F">
        <w:t xml:space="preserve">55). </w:t>
      </w:r>
    </w:p>
    <w:p w14:paraId="14C351C7" w14:textId="77777777" w:rsidR="0047585F" w:rsidRPr="00AB6B17" w:rsidRDefault="0047585F" w:rsidP="0038061D">
      <w:pPr>
        <w:widowControl w:val="0"/>
        <w:tabs>
          <w:tab w:val="left" w:pos="720"/>
          <w:tab w:val="left" w:pos="1440"/>
          <w:tab w:val="left" w:pos="2160"/>
          <w:tab w:val="left" w:pos="2880"/>
          <w:tab w:val="left" w:pos="3600"/>
          <w:tab w:val="left" w:pos="4320"/>
        </w:tabs>
        <w:autoSpaceDE w:val="0"/>
        <w:autoSpaceDN w:val="0"/>
        <w:adjustRightInd w:val="0"/>
        <w:jc w:val="both"/>
        <w:rPr>
          <w:rFonts w:eastAsia="Times New Roman" w:cs="Times New Roman"/>
        </w:rPr>
      </w:pPr>
      <w:r w:rsidRPr="0047585F">
        <w:rPr>
          <w:rFonts w:eastAsia="Times New Roman" w:cs="Times New Roman"/>
        </w:rPr>
        <w:t>These both seem useful</w:t>
      </w:r>
      <w:ins w:id="55" w:author="D" w:date="2015-09-09T13:39:00Z">
        <w:r w:rsidR="00CB65C9">
          <w:rPr>
            <w:rFonts w:eastAsia="Times New Roman" w:cs="Times New Roman"/>
          </w:rPr>
          <w:t>,</w:t>
        </w:r>
      </w:ins>
      <w:r w:rsidRPr="0047585F">
        <w:rPr>
          <w:rFonts w:eastAsia="Times New Roman" w:cs="Times New Roman"/>
        </w:rPr>
        <w:t xml:space="preserve"> yet the injunction that </w:t>
      </w:r>
      <w:r w:rsidRPr="006C0C12">
        <w:rPr>
          <w:rFonts w:eastAsia="Times New Roman" w:cs="Times New Roman"/>
        </w:rPr>
        <w:t xml:space="preserve">internet memes be created with awareness of one other seems to fit uncomfortably with the purported </w:t>
      </w:r>
      <w:r w:rsidR="00AC53C5" w:rsidRPr="006C0C12">
        <w:rPr>
          <w:rFonts w:eastAsia="Times New Roman" w:cs="Times New Roman"/>
        </w:rPr>
        <w:t>“</w:t>
      </w:r>
      <w:r w:rsidRPr="006C0C12">
        <w:rPr>
          <w:rFonts w:eastAsia="Times New Roman" w:cs="Times New Roman"/>
        </w:rPr>
        <w:t>blindness</w:t>
      </w:r>
      <w:r w:rsidR="00AC53C5" w:rsidRPr="006C0C12">
        <w:rPr>
          <w:rFonts w:eastAsia="Times New Roman" w:cs="Times New Roman"/>
        </w:rPr>
        <w:t>”</w:t>
      </w:r>
      <w:r w:rsidRPr="0047585F">
        <w:rPr>
          <w:rFonts w:eastAsia="Times New Roman" w:cs="Times New Roman"/>
        </w:rPr>
        <w:t xml:space="preserve"> of the evolution</w:t>
      </w:r>
      <w:r w:rsidR="007F5B7C">
        <w:rPr>
          <w:rFonts w:eastAsia="Times New Roman" w:cs="Times New Roman"/>
        </w:rPr>
        <w:t>ary</w:t>
      </w:r>
      <w:r w:rsidRPr="0047585F">
        <w:rPr>
          <w:rFonts w:eastAsia="Times New Roman" w:cs="Times New Roman"/>
        </w:rPr>
        <w:t xml:space="preserve"> mechanism that the displacement of agency on to the meme seeks to achieve. And while the definition of virality accurately identifies the cascading properties of diffusion as the key novelty of the social media world</w:t>
      </w:r>
      <w:ins w:id="56" w:author="Keir Milburn" w:date="2015-09-11T13:26:00Z">
        <w:r w:rsidR="00437B6D">
          <w:rPr>
            <w:rFonts w:eastAsia="Times New Roman" w:cs="Times New Roman"/>
          </w:rPr>
          <w:t xml:space="preserve"> </w:t>
        </w:r>
      </w:ins>
      <w:r w:rsidRPr="0047585F">
        <w:rPr>
          <w:rFonts w:eastAsia="Times New Roman" w:cs="Times New Roman"/>
        </w:rPr>
        <w:t xml:space="preserve">once again Dawkinsian memetics seems to add little to explanation. </w:t>
      </w:r>
    </w:p>
    <w:p w14:paraId="2424FA7D" w14:textId="77777777" w:rsidR="0047585F" w:rsidRPr="0047585F" w:rsidRDefault="0047585F" w:rsidP="0038061D">
      <w:pPr>
        <w:widowControl w:val="0"/>
        <w:autoSpaceDE w:val="0"/>
        <w:autoSpaceDN w:val="0"/>
        <w:adjustRightInd w:val="0"/>
        <w:rPr>
          <w:rFonts w:eastAsia="Times New Roman" w:cs="Times New Roman"/>
        </w:rPr>
      </w:pPr>
      <w:r w:rsidRPr="0047585F">
        <w:rPr>
          <w:rFonts w:eastAsia="Times New Roman" w:cs="Times New Roman"/>
        </w:rPr>
        <w:t xml:space="preserve">This brings us to the key problem with the </w:t>
      </w:r>
      <w:ins w:id="57" w:author="D" w:date="2015-09-09T13:45:00Z">
        <w:r w:rsidR="00F051DB">
          <w:rPr>
            <w:rFonts w:eastAsia="Times New Roman" w:cs="Times New Roman"/>
          </w:rPr>
          <w:t>shift</w:t>
        </w:r>
        <w:r w:rsidR="00F051DB" w:rsidRPr="0047585F">
          <w:rPr>
            <w:rFonts w:eastAsia="Times New Roman" w:cs="Times New Roman"/>
          </w:rPr>
          <w:t xml:space="preserve"> </w:t>
        </w:r>
      </w:ins>
      <w:r w:rsidRPr="0047585F">
        <w:rPr>
          <w:rFonts w:eastAsia="Times New Roman" w:cs="Times New Roman"/>
        </w:rPr>
        <w:t>to meme theory to discuss technologica</w:t>
      </w:r>
      <w:r w:rsidR="00AB6B17">
        <w:rPr>
          <w:rFonts w:eastAsia="Times New Roman" w:cs="Times New Roman"/>
        </w:rPr>
        <w:t>lly mediated virality</w:t>
      </w:r>
      <w:ins w:id="58" w:author="D" w:date="2015-09-09T13:45:00Z">
        <w:r w:rsidR="00F051DB">
          <w:rPr>
            <w:rFonts w:eastAsia="Times New Roman" w:cs="Times New Roman"/>
          </w:rPr>
          <w:t xml:space="preserve">: </w:t>
        </w:r>
      </w:ins>
      <w:r w:rsidRPr="0047585F">
        <w:rPr>
          <w:rFonts w:eastAsia="Times New Roman" w:cs="Times New Roman"/>
        </w:rPr>
        <w:t>its focus on the meme pays little regard to the effects that different media have on the form of the memes that circulate. To make this point obvious we can compare books and tweets. While books facilitate the development and transmission of complex sets of ideas, tweets are significantly more ephemeral. And it</w:t>
      </w:r>
      <w:r w:rsidR="006406D1">
        <w:rPr>
          <w:rFonts w:eastAsia="Times New Roman" w:cs="Times New Roman"/>
        </w:rPr>
        <w:t xml:space="preserve"> i</w:t>
      </w:r>
      <w:r w:rsidRPr="0047585F">
        <w:rPr>
          <w:rFonts w:eastAsia="Times New Roman" w:cs="Times New Roman"/>
        </w:rPr>
        <w:t>s not just the technical properties of media that alter such tweets, but also the cultu</w:t>
      </w:r>
      <w:r w:rsidR="00AB6B17">
        <w:rPr>
          <w:rFonts w:eastAsia="Times New Roman" w:cs="Times New Roman"/>
        </w:rPr>
        <w:t>re the media is embedded in. A</w:t>
      </w:r>
      <w:r w:rsidRPr="0047585F">
        <w:rPr>
          <w:rFonts w:eastAsia="Times New Roman" w:cs="Times New Roman"/>
        </w:rPr>
        <w:t xml:space="preserve"> </w:t>
      </w:r>
      <w:r w:rsidR="00A15685">
        <w:rPr>
          <w:rFonts w:eastAsia="Times New Roman" w:cs="Times New Roman"/>
        </w:rPr>
        <w:t>primary originator</w:t>
      </w:r>
      <w:r w:rsidRPr="0047585F">
        <w:rPr>
          <w:rFonts w:eastAsia="Times New Roman" w:cs="Times New Roman"/>
        </w:rPr>
        <w:t xml:space="preserve"> of </w:t>
      </w:r>
      <w:r w:rsidR="00F051DB">
        <w:rPr>
          <w:rFonts w:eastAsia="Times New Roman" w:cs="Times New Roman"/>
        </w:rPr>
        <w:t>internet</w:t>
      </w:r>
      <w:r w:rsidRPr="0047585F">
        <w:rPr>
          <w:rFonts w:eastAsia="Times New Roman" w:cs="Times New Roman"/>
        </w:rPr>
        <w:t xml:space="preserve"> memes </w:t>
      </w:r>
      <w:r w:rsidR="00A15685">
        <w:rPr>
          <w:rFonts w:eastAsia="Times New Roman" w:cs="Times New Roman"/>
        </w:rPr>
        <w:t>has been the</w:t>
      </w:r>
      <w:r w:rsidRPr="0047585F">
        <w:rPr>
          <w:rFonts w:eastAsia="Times New Roman" w:cs="Times New Roman"/>
        </w:rPr>
        <w:t xml:space="preserve"> </w:t>
      </w:r>
      <w:r w:rsidR="00F051DB">
        <w:rPr>
          <w:rFonts w:eastAsia="Times New Roman" w:cs="Times New Roman"/>
        </w:rPr>
        <w:t>internet</w:t>
      </w:r>
      <w:r w:rsidRPr="0047585F">
        <w:rPr>
          <w:rFonts w:eastAsia="Times New Roman" w:cs="Times New Roman"/>
        </w:rPr>
        <w:t xml:space="preserve"> forum 4chan,</w:t>
      </w:r>
      <w:r w:rsidRPr="0047585F">
        <w:rPr>
          <w:rFonts w:eastAsia="Times New Roman" w:cs="Times New Roman"/>
          <w:vertAlign w:val="superscript"/>
        </w:rPr>
        <w:footnoteReference w:id="13"/>
      </w:r>
      <w:r w:rsidRPr="0047585F">
        <w:rPr>
          <w:rFonts w:eastAsia="Times New Roman" w:cs="Times New Roman"/>
        </w:rPr>
        <w:t xml:space="preserve"> which has its own culture and ethic that spreads memes simply for the </w:t>
      </w:r>
      <w:r w:rsidR="00AC53C5">
        <w:rPr>
          <w:rFonts w:eastAsia="Times New Roman" w:cs="Times New Roman"/>
        </w:rPr>
        <w:t>“</w:t>
      </w:r>
      <w:r w:rsidRPr="0047585F">
        <w:rPr>
          <w:rFonts w:eastAsia="Times New Roman" w:cs="Times New Roman"/>
        </w:rPr>
        <w:t>lulz</w:t>
      </w:r>
      <w:r w:rsidR="00AC53C5">
        <w:rPr>
          <w:rFonts w:eastAsia="Times New Roman" w:cs="Times New Roman"/>
        </w:rPr>
        <w:t>”</w:t>
      </w:r>
      <w:r w:rsidRPr="0047585F">
        <w:rPr>
          <w:rFonts w:eastAsia="Times New Roman" w:cs="Times New Roman"/>
        </w:rPr>
        <w:t>. As the the Deterritorial Support Group (2011</w:t>
      </w:r>
      <w:r w:rsidR="00B237B0">
        <w:rPr>
          <w:rFonts w:eastAsia="Times New Roman" w:cs="Times New Roman"/>
        </w:rPr>
        <w:t xml:space="preserve">, </w:t>
      </w:r>
      <w:r w:rsidRPr="0047585F">
        <w:rPr>
          <w:rFonts w:eastAsia="Times New Roman" w:cs="Times New Roman"/>
        </w:rPr>
        <w:t>33) explain, “lulz are essentially the raison d’être of the internet meme – an attempt to derive humour, usually through a joke of prank. But more than this – humour for its own sake, humour devoid of a moral framework”.</w:t>
      </w:r>
      <w:r w:rsidRPr="0047585F">
        <w:rPr>
          <w:rFonts w:eastAsia="Times New Roman" w:cs="Times New Roman"/>
          <w:vertAlign w:val="superscript"/>
        </w:rPr>
        <w:footnoteReference w:id="14"/>
      </w:r>
      <w:r w:rsidRPr="0047585F">
        <w:rPr>
          <w:rFonts w:eastAsia="Times New Roman" w:cs="Times New Roman"/>
        </w:rPr>
        <w:t xml:space="preserve"> </w:t>
      </w:r>
    </w:p>
    <w:p w14:paraId="39AA53EB" w14:textId="77777777" w:rsidR="002648C4" w:rsidRDefault="0047585F" w:rsidP="0038061D">
      <w:pPr>
        <w:widowControl w:val="0"/>
        <w:autoSpaceDE w:val="0"/>
        <w:autoSpaceDN w:val="0"/>
        <w:adjustRightInd w:val="0"/>
        <w:rPr>
          <w:rFonts w:eastAsia="Times New Roman" w:cs="Times New Roman"/>
        </w:rPr>
      </w:pPr>
      <w:r w:rsidRPr="0047585F">
        <w:rPr>
          <w:rFonts w:eastAsia="Times New Roman" w:cs="Times New Roman"/>
        </w:rPr>
        <w:t xml:space="preserve">Meme theory’s failure to account for the way that memes are changed by the media they circulate in is evidenced by Dawkins’s own inability to grasp the operation of </w:t>
      </w:r>
      <w:r w:rsidR="00F051DB">
        <w:rPr>
          <w:rFonts w:eastAsia="Times New Roman" w:cs="Times New Roman"/>
        </w:rPr>
        <w:t>internet</w:t>
      </w:r>
      <w:r w:rsidRPr="0047585F">
        <w:rPr>
          <w:rFonts w:eastAsia="Times New Roman" w:cs="Times New Roman"/>
        </w:rPr>
        <w:t xml:space="preserve"> memes. On 9 February 2013 Richard Dawkins tweeted the following: </w:t>
      </w:r>
      <w:r w:rsidR="00AC53C5">
        <w:rPr>
          <w:rFonts w:eastAsia="Times New Roman" w:cs="Times New Roman"/>
        </w:rPr>
        <w:t>“</w:t>
      </w:r>
      <w:r w:rsidRPr="0047585F">
        <w:rPr>
          <w:rFonts w:eastAsia="Times New Roman" w:cs="Times New Roman"/>
        </w:rPr>
        <w:t xml:space="preserve">I get daily messages, apparently from different people but all using identically illiterate spelling: </w:t>
      </w:r>
      <w:r w:rsidR="006406D1">
        <w:rPr>
          <w:rFonts w:eastAsia="Times New Roman" w:cs="Times New Roman"/>
        </w:rPr>
        <w:t>‘</w:t>
      </w:r>
      <w:r w:rsidRPr="0047585F">
        <w:rPr>
          <w:rFonts w:eastAsia="Times New Roman" w:cs="Times New Roman"/>
        </w:rPr>
        <w:t>Your a dick</w:t>
      </w:r>
      <w:r w:rsidR="006406D1">
        <w:rPr>
          <w:rFonts w:eastAsia="Times New Roman" w:cs="Times New Roman"/>
        </w:rPr>
        <w:t>’</w:t>
      </w:r>
      <w:r w:rsidR="006406D1" w:rsidRPr="0047585F">
        <w:rPr>
          <w:rFonts w:eastAsia="Times New Roman" w:cs="Times New Roman"/>
        </w:rPr>
        <w:t xml:space="preserve">. </w:t>
      </w:r>
      <w:r w:rsidRPr="0047585F">
        <w:rPr>
          <w:rFonts w:eastAsia="Times New Roman" w:cs="Times New Roman"/>
        </w:rPr>
        <w:t>Coordinated campaign?</w:t>
      </w:r>
      <w:r w:rsidR="00AC53C5">
        <w:rPr>
          <w:rFonts w:eastAsia="Times New Roman" w:cs="Times New Roman"/>
        </w:rPr>
        <w:t>”</w:t>
      </w:r>
      <w:r w:rsidRPr="0047585F">
        <w:rPr>
          <w:rFonts w:eastAsia="Times New Roman" w:cs="Times New Roman"/>
          <w:vertAlign w:val="superscript"/>
        </w:rPr>
        <w:footnoteReference w:id="15"/>
      </w:r>
      <w:r w:rsidRPr="0047585F">
        <w:rPr>
          <w:rFonts w:eastAsia="Times New Roman" w:cs="Times New Roman"/>
        </w:rPr>
        <w:t xml:space="preserve"> The “Your a Dick” tweet is actually a perfectly crafted</w:t>
      </w:r>
      <w:ins w:id="59" w:author="Keir Milburn" w:date="2015-09-11T17:19:00Z">
        <w:r w:rsidR="00217239">
          <w:rPr>
            <w:rFonts w:eastAsia="Times New Roman" w:cs="Times New Roman"/>
          </w:rPr>
          <w:t xml:space="preserve"> internet</w:t>
        </w:r>
      </w:ins>
      <w:r w:rsidRPr="0047585F">
        <w:rPr>
          <w:rFonts w:eastAsia="Times New Roman" w:cs="Times New Roman"/>
        </w:rPr>
        <w:t xml:space="preserve"> meme that circulates virally with no need for central coordination. It perpetuates not only because of the puerile double</w:t>
      </w:r>
      <w:ins w:id="60" w:author="D" w:date="2015-09-09T13:48:00Z">
        <w:r w:rsidR="00F051DB">
          <w:rPr>
            <w:rFonts w:eastAsia="Times New Roman" w:cs="Times New Roman"/>
          </w:rPr>
          <w:t>-</w:t>
        </w:r>
      </w:ins>
      <w:r w:rsidRPr="0047585F">
        <w:rPr>
          <w:rFonts w:eastAsia="Times New Roman" w:cs="Times New Roman"/>
        </w:rPr>
        <w:t xml:space="preserve">entendre contained in the shortened version of Richard, but also because each time it is tweeted a host of Dawkins’s followers are provoked into correcting its spelling. The meme is a troll that contains a self-fulfilling critique of a perceived tendency amongst both Dawkins and his fans to mistake pedantry for intelligence. </w:t>
      </w:r>
    </w:p>
    <w:p w14:paraId="56623549" w14:textId="77777777" w:rsidR="00196BC0" w:rsidRDefault="0047585F" w:rsidP="0038061D">
      <w:pPr>
        <w:widowControl w:val="0"/>
        <w:tabs>
          <w:tab w:val="left" w:pos="720"/>
          <w:tab w:val="left" w:pos="1440"/>
          <w:tab w:val="left" w:pos="2160"/>
          <w:tab w:val="left" w:pos="2880"/>
          <w:tab w:val="left" w:pos="3600"/>
          <w:tab w:val="left" w:pos="4320"/>
        </w:tabs>
        <w:autoSpaceDE w:val="0"/>
        <w:autoSpaceDN w:val="0"/>
        <w:adjustRightInd w:val="0"/>
        <w:rPr>
          <w:rFonts w:eastAsia="Times New Roman" w:cs="Times New Roman"/>
        </w:rPr>
      </w:pPr>
      <w:r w:rsidRPr="0047585F">
        <w:rPr>
          <w:rFonts w:eastAsia="Times New Roman" w:cs="Times New Roman"/>
        </w:rPr>
        <w:t>Yet meme theory, in its failures, can still help us get a better grip on this problem. Let</w:t>
      </w:r>
      <w:r w:rsidR="00520DD0">
        <w:rPr>
          <w:rFonts w:eastAsia="Times New Roman" w:cs="Times New Roman"/>
        </w:rPr>
        <w:t xml:space="preserve"> u</w:t>
      </w:r>
      <w:r w:rsidRPr="0047585F">
        <w:rPr>
          <w:rFonts w:eastAsia="Times New Roman" w:cs="Times New Roman"/>
        </w:rPr>
        <w:t xml:space="preserve">s return to the question of why the term meme has been taken up </w:t>
      </w:r>
      <w:r w:rsidR="00472A1D">
        <w:rPr>
          <w:rFonts w:eastAsia="Times New Roman" w:cs="Times New Roman"/>
        </w:rPr>
        <w:t xml:space="preserve">so widely in the discussion of </w:t>
      </w:r>
      <w:r w:rsidR="00F051DB">
        <w:rPr>
          <w:rFonts w:eastAsia="Times New Roman" w:cs="Times New Roman"/>
        </w:rPr>
        <w:t>internet</w:t>
      </w:r>
      <w:r w:rsidRPr="0047585F">
        <w:rPr>
          <w:rFonts w:eastAsia="Times New Roman" w:cs="Times New Roman"/>
        </w:rPr>
        <w:t xml:space="preserve"> virality. We have established that the cascade function that defines virality relies on broad and overlapping networks of weak ties. Granovetter (1973</w:t>
      </w:r>
      <w:r w:rsidR="00B237B0">
        <w:rPr>
          <w:rFonts w:eastAsia="Times New Roman" w:cs="Times New Roman"/>
        </w:rPr>
        <w:t xml:space="preserve">, </w:t>
      </w:r>
      <w:r w:rsidRPr="0047585F">
        <w:rPr>
          <w:rFonts w:eastAsia="Times New Roman" w:cs="Times New Roman"/>
        </w:rPr>
        <w:t xml:space="preserve">1361) provides the canonical definition of the strength of a tie as “a (probably linear) combination of the amount of time, the emotional intensity, the intimacy (mutual confiding), and the reciprocal services which </w:t>
      </w:r>
      <w:r w:rsidR="00472A1D">
        <w:rPr>
          <w:rFonts w:eastAsia="Times New Roman" w:cs="Times New Roman"/>
        </w:rPr>
        <w:t>characterize the tie.” From this</w:t>
      </w:r>
      <w:r w:rsidRPr="0047585F">
        <w:rPr>
          <w:rFonts w:eastAsia="Times New Roman" w:cs="Times New Roman"/>
        </w:rPr>
        <w:t xml:space="preserve"> we can identify a weaker tie as one in which there is a smaller amount of cultural interchange. Indeed social media platforms s</w:t>
      </w:r>
      <w:r w:rsidR="00472A1D">
        <w:rPr>
          <w:rFonts w:eastAsia="Times New Roman" w:cs="Times New Roman"/>
        </w:rPr>
        <w:t>uch as Twitter, Facebook, WhatsA</w:t>
      </w:r>
      <w:r w:rsidRPr="0047585F">
        <w:rPr>
          <w:rFonts w:eastAsia="Times New Roman" w:cs="Times New Roman"/>
        </w:rPr>
        <w:t>pp, etc.,</w:t>
      </w:r>
      <w:r w:rsidR="00692368">
        <w:rPr>
          <w:rFonts w:eastAsia="Times New Roman" w:cs="Times New Roman"/>
        </w:rPr>
        <w:t xml:space="preserve"> all rely on the standardi</w:t>
      </w:r>
      <w:r w:rsidR="00D908C4">
        <w:rPr>
          <w:rFonts w:eastAsia="Times New Roman" w:cs="Times New Roman"/>
        </w:rPr>
        <w:t>s</w:t>
      </w:r>
      <w:r w:rsidR="00692368">
        <w:rPr>
          <w:rFonts w:eastAsia="Times New Roman" w:cs="Times New Roman"/>
        </w:rPr>
        <w:t>ation that comes with protocol and all</w:t>
      </w:r>
      <w:r w:rsidRPr="0047585F">
        <w:rPr>
          <w:rFonts w:eastAsia="Times New Roman" w:cs="Times New Roman"/>
        </w:rPr>
        <w:t xml:space="preserve"> are, to a greater or lesser, extent technologies predicated on sharing relatively limited packets of data to acco</w:t>
      </w:r>
      <w:r w:rsidR="00692368">
        <w:rPr>
          <w:rFonts w:eastAsia="Times New Roman" w:cs="Times New Roman"/>
        </w:rPr>
        <w:t>rd with technical limits on</w:t>
      </w:r>
      <w:r w:rsidRPr="0047585F">
        <w:rPr>
          <w:rFonts w:eastAsia="Times New Roman" w:cs="Times New Roman"/>
        </w:rPr>
        <w:t xml:space="preserve"> d</w:t>
      </w:r>
      <w:r w:rsidR="00692368">
        <w:rPr>
          <w:rFonts w:eastAsia="Times New Roman" w:cs="Times New Roman"/>
        </w:rPr>
        <w:t xml:space="preserve">ata processing and transmission. </w:t>
      </w:r>
      <w:r w:rsidRPr="0047585F">
        <w:rPr>
          <w:rFonts w:eastAsia="Times New Roman" w:cs="Times New Roman"/>
        </w:rPr>
        <w:t xml:space="preserve">This limited </w:t>
      </w:r>
      <w:r w:rsidR="00692368">
        <w:rPr>
          <w:rFonts w:eastAsia="Times New Roman" w:cs="Times New Roman"/>
        </w:rPr>
        <w:t>and standardi</w:t>
      </w:r>
      <w:r w:rsidR="00D908C4">
        <w:rPr>
          <w:rFonts w:eastAsia="Times New Roman" w:cs="Times New Roman"/>
        </w:rPr>
        <w:t>s</w:t>
      </w:r>
      <w:r w:rsidR="00692368">
        <w:rPr>
          <w:rFonts w:eastAsia="Times New Roman" w:cs="Times New Roman"/>
        </w:rPr>
        <w:t>ed</w:t>
      </w:r>
      <w:r w:rsidR="00692368" w:rsidRPr="0047585F">
        <w:rPr>
          <w:rFonts w:eastAsia="Times New Roman" w:cs="Times New Roman"/>
        </w:rPr>
        <w:t xml:space="preserve"> </w:t>
      </w:r>
      <w:r w:rsidRPr="0047585F">
        <w:rPr>
          <w:rFonts w:eastAsia="Times New Roman" w:cs="Times New Roman"/>
        </w:rPr>
        <w:t xml:space="preserve">cultural </w:t>
      </w:r>
      <w:r w:rsidR="00692368">
        <w:rPr>
          <w:rFonts w:eastAsia="Times New Roman" w:cs="Times New Roman"/>
        </w:rPr>
        <w:t>exchange allows much easier identification of</w:t>
      </w:r>
      <w:r w:rsidRPr="0047585F">
        <w:rPr>
          <w:rFonts w:eastAsia="Times New Roman" w:cs="Times New Roman"/>
        </w:rPr>
        <w:t xml:space="preserve"> discrete units of cu</w:t>
      </w:r>
      <w:r w:rsidR="00692368">
        <w:rPr>
          <w:rFonts w:eastAsia="Times New Roman" w:cs="Times New Roman"/>
        </w:rPr>
        <w:t>lture.</w:t>
      </w:r>
      <w:r w:rsidRPr="0047585F">
        <w:rPr>
          <w:rFonts w:eastAsia="Times New Roman" w:cs="Times New Roman"/>
        </w:rPr>
        <w:t xml:space="preserve"> The stronger the ties</w:t>
      </w:r>
      <w:r w:rsidR="00472A1D">
        <w:rPr>
          <w:rFonts w:eastAsia="Times New Roman" w:cs="Times New Roman"/>
        </w:rPr>
        <w:t>,</w:t>
      </w:r>
      <w:r w:rsidRPr="0047585F">
        <w:rPr>
          <w:rFonts w:eastAsia="Times New Roman" w:cs="Times New Roman"/>
        </w:rPr>
        <w:t xml:space="preserve"> the fuller the cultural interaction and the </w:t>
      </w:r>
      <w:r w:rsidR="00472A1D">
        <w:rPr>
          <w:rFonts w:eastAsia="Times New Roman" w:cs="Times New Roman"/>
        </w:rPr>
        <w:t>more</w:t>
      </w:r>
      <w:r w:rsidRPr="0047585F">
        <w:rPr>
          <w:rFonts w:eastAsia="Times New Roman" w:cs="Times New Roman"/>
        </w:rPr>
        <w:t xml:space="preserve"> difficult</w:t>
      </w:r>
      <w:r w:rsidR="00472A1D">
        <w:rPr>
          <w:rFonts w:eastAsia="Times New Roman" w:cs="Times New Roman"/>
        </w:rPr>
        <w:t xml:space="preserve"> it becomes to pick out a</w:t>
      </w:r>
      <w:r w:rsidRPr="0047585F">
        <w:rPr>
          <w:rFonts w:eastAsia="Times New Roman" w:cs="Times New Roman"/>
        </w:rPr>
        <w:t xml:space="preserve"> </w:t>
      </w:r>
      <w:r w:rsidR="00472A1D">
        <w:rPr>
          <w:rFonts w:eastAsia="Times New Roman" w:cs="Times New Roman"/>
        </w:rPr>
        <w:t>distinct</w:t>
      </w:r>
      <w:r w:rsidRPr="0047585F">
        <w:rPr>
          <w:rFonts w:eastAsia="Times New Roman" w:cs="Times New Roman"/>
        </w:rPr>
        <w:t xml:space="preserve"> unit of culture. </w:t>
      </w:r>
      <w:r w:rsidRPr="004F5C73">
        <w:rPr>
          <w:rFonts w:eastAsia="Times New Roman" w:cs="Times New Roman"/>
        </w:rPr>
        <w:t xml:space="preserve">It is precisely the </w:t>
      </w:r>
      <w:r w:rsidR="00BC03F7" w:rsidRPr="004F5C73">
        <w:rPr>
          <w:rFonts w:eastAsia="Times New Roman" w:cs="Times New Roman"/>
        </w:rPr>
        <w:t xml:space="preserve">thinness or the weakness of </w:t>
      </w:r>
      <w:r w:rsidRPr="004F5C73">
        <w:rPr>
          <w:rFonts w:eastAsia="Times New Roman" w:cs="Times New Roman"/>
        </w:rPr>
        <w:t>cultural exchange on social media platforms that makes the idea of the meme more plausible.</w:t>
      </w:r>
      <w:r w:rsidR="00196BC0">
        <w:rPr>
          <w:rFonts w:eastAsia="Times New Roman" w:cs="Times New Roman"/>
        </w:rPr>
        <w:t xml:space="preserve"> </w:t>
      </w:r>
      <w:r w:rsidRPr="0047585F">
        <w:rPr>
          <w:rFonts w:eastAsia="Times New Roman" w:cs="Times New Roman"/>
        </w:rPr>
        <w:t xml:space="preserve">This </w:t>
      </w:r>
      <w:r w:rsidR="00BC03F7">
        <w:rPr>
          <w:rFonts w:eastAsia="Times New Roman" w:cs="Times New Roman"/>
        </w:rPr>
        <w:t>also of course limits its usefulness in situations characteri</w:t>
      </w:r>
      <w:r w:rsidR="00D908C4">
        <w:rPr>
          <w:rFonts w:eastAsia="Times New Roman" w:cs="Times New Roman"/>
        </w:rPr>
        <w:t>s</w:t>
      </w:r>
      <w:r w:rsidR="00BC03F7">
        <w:rPr>
          <w:rFonts w:eastAsia="Times New Roman" w:cs="Times New Roman"/>
        </w:rPr>
        <w:t xml:space="preserve">ed by stronger ties. </w:t>
      </w:r>
    </w:p>
    <w:p w14:paraId="10A32656" w14:textId="77777777" w:rsidR="0047585F" w:rsidRPr="0047585F" w:rsidRDefault="00BC03F7" w:rsidP="0038061D">
      <w:pPr>
        <w:widowControl w:val="0"/>
        <w:tabs>
          <w:tab w:val="left" w:pos="720"/>
          <w:tab w:val="left" w:pos="1440"/>
          <w:tab w:val="left" w:pos="2160"/>
          <w:tab w:val="left" w:pos="2880"/>
          <w:tab w:val="left" w:pos="3600"/>
          <w:tab w:val="left" w:pos="4320"/>
        </w:tabs>
        <w:autoSpaceDE w:val="0"/>
        <w:autoSpaceDN w:val="0"/>
        <w:adjustRightInd w:val="0"/>
        <w:rPr>
          <w:rFonts w:eastAsia="Times New Roman" w:cs="Times New Roman"/>
        </w:rPr>
      </w:pPr>
      <w:r>
        <w:rPr>
          <w:rFonts w:eastAsia="Times New Roman" w:cs="Times New Roman"/>
        </w:rPr>
        <w:t>This</w:t>
      </w:r>
      <w:r w:rsidR="00196BC0">
        <w:rPr>
          <w:rFonts w:eastAsia="Times New Roman" w:cs="Times New Roman"/>
        </w:rPr>
        <w:t xml:space="preserve"> distinction</w:t>
      </w:r>
      <w:r>
        <w:rPr>
          <w:rFonts w:eastAsia="Times New Roman" w:cs="Times New Roman"/>
        </w:rPr>
        <w:t xml:space="preserve"> helps </w:t>
      </w:r>
      <w:r w:rsidR="0047585F" w:rsidRPr="0047585F">
        <w:rPr>
          <w:rFonts w:eastAsia="Times New Roman" w:cs="Times New Roman"/>
        </w:rPr>
        <w:t xml:space="preserve">illuminate the two moments found in contemporary movements: </w:t>
      </w:r>
      <w:r w:rsidR="00ED334D">
        <w:rPr>
          <w:rFonts w:eastAsia="Times New Roman" w:cs="Times New Roman"/>
        </w:rPr>
        <w:t xml:space="preserve">embodied co-presence and </w:t>
      </w:r>
      <w:r w:rsidR="0047585F" w:rsidRPr="0047585F">
        <w:rPr>
          <w:rFonts w:eastAsia="Times New Roman" w:cs="Times New Roman"/>
        </w:rPr>
        <w:t>distributed virality. There has after all been a movement back and for</w:t>
      </w:r>
      <w:r>
        <w:rPr>
          <w:rFonts w:eastAsia="Times New Roman" w:cs="Times New Roman"/>
        </w:rPr>
        <w:t>th</w:t>
      </w:r>
      <w:r w:rsidR="0047585F" w:rsidRPr="0047585F">
        <w:rPr>
          <w:rFonts w:eastAsia="Times New Roman" w:cs="Times New Roman"/>
        </w:rPr>
        <w:t xml:space="preserve"> </w:t>
      </w:r>
      <w:r w:rsidR="00CD4105">
        <w:rPr>
          <w:rFonts w:eastAsia="Times New Roman" w:cs="Times New Roman"/>
        </w:rPr>
        <w:t xml:space="preserve">from the strong ties of the protest camp or assembly, say, to </w:t>
      </w:r>
      <w:r w:rsidR="0047585F" w:rsidRPr="0047585F">
        <w:rPr>
          <w:rFonts w:eastAsia="Times New Roman" w:cs="Times New Roman"/>
        </w:rPr>
        <w:t>the weak ties of the hashtag</w:t>
      </w:r>
      <w:r>
        <w:rPr>
          <w:rFonts w:eastAsia="Times New Roman" w:cs="Times New Roman"/>
        </w:rPr>
        <w:t>.</w:t>
      </w:r>
      <w:r w:rsidR="00ED334D">
        <w:rPr>
          <w:rFonts w:eastAsia="Times New Roman" w:cs="Times New Roman"/>
        </w:rPr>
        <w:t xml:space="preserve"> It is for this reason we have explored theories of the crowd, which represents contagion in situations of corporeal co-presence, and the meme, </w:t>
      </w:r>
      <w:r w:rsidR="00CD4105">
        <w:rPr>
          <w:rFonts w:eastAsia="Times New Roman" w:cs="Times New Roman"/>
        </w:rPr>
        <w:t>which is primarily used to discuss online virality.</w:t>
      </w:r>
      <w:r>
        <w:rPr>
          <w:rFonts w:eastAsia="Times New Roman" w:cs="Times New Roman"/>
        </w:rPr>
        <w:t xml:space="preserve"> Yet d</w:t>
      </w:r>
      <w:r w:rsidR="0047585F" w:rsidRPr="0047585F">
        <w:rPr>
          <w:rFonts w:eastAsia="Times New Roman" w:cs="Times New Roman"/>
        </w:rPr>
        <w:t>espite this</w:t>
      </w:r>
      <w:r>
        <w:rPr>
          <w:rFonts w:eastAsia="Times New Roman" w:cs="Times New Roman"/>
        </w:rPr>
        <w:t xml:space="preserve"> </w:t>
      </w:r>
      <w:r w:rsidR="00BC4624">
        <w:rPr>
          <w:rFonts w:eastAsia="Times New Roman" w:cs="Times New Roman"/>
        </w:rPr>
        <w:t>(</w:t>
      </w:r>
      <w:r>
        <w:rPr>
          <w:rFonts w:eastAsia="Times New Roman" w:cs="Times New Roman"/>
        </w:rPr>
        <w:t>limited</w:t>
      </w:r>
      <w:r w:rsidR="00BC4624">
        <w:rPr>
          <w:rFonts w:eastAsia="Times New Roman" w:cs="Times New Roman"/>
        </w:rPr>
        <w:t xml:space="preserve">) </w:t>
      </w:r>
      <w:r w:rsidR="0047585F" w:rsidRPr="0047585F">
        <w:rPr>
          <w:rFonts w:eastAsia="Times New Roman" w:cs="Times New Roman"/>
        </w:rPr>
        <w:t>utility</w:t>
      </w:r>
      <w:r w:rsidR="00BC4624">
        <w:rPr>
          <w:rFonts w:eastAsia="Times New Roman" w:cs="Times New Roman"/>
        </w:rPr>
        <w:t>,</w:t>
      </w:r>
      <w:r w:rsidR="0047585F" w:rsidRPr="0047585F">
        <w:rPr>
          <w:rFonts w:eastAsia="Times New Roman" w:cs="Times New Roman"/>
        </w:rPr>
        <w:t xml:space="preserve"> we fear meme theory has another attraction for our present age that is much more problematic. Meme theory resonates with the popular fields of evolutionary psychology and socio-biology. These fields have been criticised for genetic reductionism and the pursuit of </w:t>
      </w:r>
      <w:r w:rsidR="00AC53C5">
        <w:rPr>
          <w:rFonts w:eastAsia="Times New Roman" w:cs="Times New Roman"/>
        </w:rPr>
        <w:t>“</w:t>
      </w:r>
      <w:r w:rsidR="0047585F" w:rsidRPr="0047585F">
        <w:rPr>
          <w:rFonts w:eastAsia="Times New Roman" w:cs="Times New Roman"/>
        </w:rPr>
        <w:t>just so</w:t>
      </w:r>
      <w:r w:rsidR="00AC53C5">
        <w:rPr>
          <w:rFonts w:eastAsia="Times New Roman" w:cs="Times New Roman"/>
        </w:rPr>
        <w:t>”</w:t>
      </w:r>
      <w:r w:rsidR="0047585F" w:rsidRPr="0047585F">
        <w:rPr>
          <w:rFonts w:eastAsia="Times New Roman" w:cs="Times New Roman"/>
        </w:rPr>
        <w:t xml:space="preserve"> arguments that begin from the existing state of things, taken at face value, and work back to propose evolutionary mechanisms that might explain this outcome. When done in a reductionist fashion such an approach works to naturalise what already exists and so hinder social change (Rose and Rose 2000</w:t>
      </w:r>
      <w:r w:rsidR="00B237B0">
        <w:rPr>
          <w:rFonts w:eastAsia="Times New Roman" w:cs="Times New Roman"/>
        </w:rPr>
        <w:t xml:space="preserve">, </w:t>
      </w:r>
      <w:r w:rsidR="0047585F" w:rsidRPr="0047585F">
        <w:rPr>
          <w:rFonts w:eastAsia="Times New Roman" w:cs="Times New Roman"/>
        </w:rPr>
        <w:t>1</w:t>
      </w:r>
      <w:r w:rsidR="00ED0969">
        <w:rPr>
          <w:rFonts w:eastAsia="Times New Roman" w:cs="Times New Roman"/>
        </w:rPr>
        <w:t>–</w:t>
      </w:r>
      <w:r w:rsidR="0047585F" w:rsidRPr="0047585F">
        <w:rPr>
          <w:rFonts w:eastAsia="Times New Roman" w:cs="Times New Roman"/>
        </w:rPr>
        <w:t xml:space="preserve">13). </w:t>
      </w:r>
    </w:p>
    <w:p w14:paraId="5E026B89" w14:textId="5F4E2FDC" w:rsidR="0047585F" w:rsidRPr="008D1A5E" w:rsidRDefault="0047585F" w:rsidP="008D1A5E">
      <w:pPr>
        <w:widowControl w:val="0"/>
        <w:autoSpaceDE w:val="0"/>
        <w:autoSpaceDN w:val="0"/>
        <w:adjustRightInd w:val="0"/>
        <w:rPr>
          <w:rFonts w:eastAsia="Times New Roman" w:cs="Times New Roman"/>
        </w:rPr>
      </w:pPr>
      <w:r w:rsidRPr="0047585F">
        <w:rPr>
          <w:rFonts w:eastAsia="Times New Roman" w:cs="Times New Roman"/>
        </w:rPr>
        <w:t>Social Darwinism is perhaps the central mythic supplement to both the outlook of everyday neoliberalism and the imaginary of neol</w:t>
      </w:r>
      <w:r w:rsidR="00771054">
        <w:rPr>
          <w:rFonts w:eastAsia="Times New Roman" w:cs="Times New Roman"/>
        </w:rPr>
        <w:t>iberal economics. Roscoe (2014</w:t>
      </w:r>
      <w:r w:rsidRPr="0047585F">
        <w:rPr>
          <w:rFonts w:eastAsia="Times New Roman" w:cs="Times New Roman"/>
        </w:rPr>
        <w:t xml:space="preserve">) shows how mainstream economics has continually returned to the myth of the market as an evolutionary mechanism, </w:t>
      </w:r>
      <w:r w:rsidR="008D1A5E">
        <w:rPr>
          <w:rFonts w:eastAsia="Times New Roman" w:cs="Times New Roman"/>
        </w:rPr>
        <w:t xml:space="preserve">which </w:t>
      </w:r>
      <w:r w:rsidR="008D1A5E" w:rsidRPr="004F5C73">
        <w:rPr>
          <w:rFonts w:eastAsia="Times New Roman" w:cs="Times New Roman"/>
        </w:rPr>
        <w:t xml:space="preserve">through a Panglossian misreading </w:t>
      </w:r>
      <w:r w:rsidR="00895CCE" w:rsidRPr="004F5C73">
        <w:rPr>
          <w:rFonts w:eastAsia="Times New Roman" w:cs="Times New Roman"/>
        </w:rPr>
        <w:t>that</w:t>
      </w:r>
      <w:r w:rsidR="008D1A5E" w:rsidRPr="004F5C73">
        <w:rPr>
          <w:rFonts w:eastAsia="Times New Roman" w:cs="Times New Roman"/>
        </w:rPr>
        <w:t xml:space="preserve"> removes chance from</w:t>
      </w:r>
      <w:r w:rsidRPr="004F5C73">
        <w:rPr>
          <w:rFonts w:eastAsia="Times New Roman" w:cs="Times New Roman"/>
        </w:rPr>
        <w:t xml:space="preserve"> evolutionary theory, must inevitably produce </w:t>
      </w:r>
      <w:r w:rsidR="00BC4624" w:rsidRPr="004F5C73">
        <w:rPr>
          <w:rFonts w:eastAsia="Times New Roman" w:cs="Times New Roman"/>
        </w:rPr>
        <w:t>“</w:t>
      </w:r>
      <w:r w:rsidRPr="004F5C73">
        <w:rPr>
          <w:rFonts w:eastAsia="Times New Roman" w:cs="Times New Roman"/>
        </w:rPr>
        <w:t>the best of all possible worlds</w:t>
      </w:r>
      <w:r w:rsidR="00BC4624" w:rsidRPr="004F5C73">
        <w:rPr>
          <w:rFonts w:eastAsia="Times New Roman" w:cs="Times New Roman"/>
        </w:rPr>
        <w:t>”</w:t>
      </w:r>
      <w:r w:rsidRPr="0047585F">
        <w:rPr>
          <w:rFonts w:eastAsia="Times New Roman" w:cs="Times New Roman"/>
        </w:rPr>
        <w:t>. Such an appeal to the scientific authority of evolution is used to naturalise existing society and more specifically neoliberal rationality by grounding it outside of the socio-economic and politi</w:t>
      </w:r>
      <w:r w:rsidR="00240DFF">
        <w:rPr>
          <w:rFonts w:eastAsia="Times New Roman" w:cs="Times New Roman"/>
        </w:rPr>
        <w:t>cal forces from which it emerges</w:t>
      </w:r>
      <w:r w:rsidRPr="0047585F">
        <w:rPr>
          <w:rFonts w:eastAsia="Times New Roman" w:cs="Times New Roman"/>
        </w:rPr>
        <w:t>.</w:t>
      </w:r>
    </w:p>
    <w:p w14:paraId="1DE44CC0" w14:textId="77777777" w:rsidR="0047585F" w:rsidRPr="008D1A5E" w:rsidRDefault="0047585F" w:rsidP="008D1A5E">
      <w:pPr>
        <w:widowControl w:val="0"/>
        <w:autoSpaceDE w:val="0"/>
        <w:autoSpaceDN w:val="0"/>
        <w:adjustRightInd w:val="0"/>
        <w:rPr>
          <w:rFonts w:eastAsia="Times New Roman" w:cs="Times New Roman"/>
        </w:rPr>
      </w:pPr>
      <w:r w:rsidRPr="0047585F">
        <w:rPr>
          <w:rFonts w:eastAsia="Times New Roman" w:cs="Times New Roman"/>
        </w:rPr>
        <w:t xml:space="preserve">To find a way beyond </w:t>
      </w:r>
      <w:r w:rsidR="00BC4624">
        <w:rPr>
          <w:rFonts w:eastAsia="Times New Roman" w:cs="Times New Roman"/>
        </w:rPr>
        <w:t>meme theory’s propensity to naturalise what exists</w:t>
      </w:r>
      <w:r w:rsidR="002A371A">
        <w:rPr>
          <w:rFonts w:eastAsia="Times New Roman" w:cs="Times New Roman"/>
        </w:rPr>
        <w:t xml:space="preserve"> – and also the limitations of Le Bon’s and Freud’s crowd theories – </w:t>
      </w:r>
      <w:r w:rsidRPr="0047585F">
        <w:rPr>
          <w:rFonts w:eastAsia="Times New Roman" w:cs="Times New Roman"/>
        </w:rPr>
        <w:t>we turn to the work of Philipe Pignarre and Isabelle Stengers</w:t>
      </w:r>
      <w:r w:rsidR="002A371A">
        <w:rPr>
          <w:rFonts w:eastAsia="Times New Roman" w:cs="Times New Roman"/>
        </w:rPr>
        <w:t>. I</w:t>
      </w:r>
      <w:r w:rsidRPr="0047585F">
        <w:rPr>
          <w:rFonts w:eastAsia="Times New Roman" w:cs="Times New Roman"/>
        </w:rPr>
        <w:t xml:space="preserve">n their book </w:t>
      </w:r>
      <w:r w:rsidRPr="0047585F">
        <w:rPr>
          <w:rFonts w:eastAsia="Times New Roman" w:cs="Times New Roman"/>
          <w:i/>
          <w:iCs/>
        </w:rPr>
        <w:t>Capitalist Sorcery: Breaking the Spell</w:t>
      </w:r>
      <w:r w:rsidR="002A371A">
        <w:rPr>
          <w:rFonts w:eastAsia="Times New Roman" w:cs="Times New Roman"/>
          <w:iCs/>
        </w:rPr>
        <w:t>,</w:t>
      </w:r>
      <w:r w:rsidRPr="0047585F">
        <w:rPr>
          <w:rFonts w:eastAsia="Times New Roman" w:cs="Times New Roman"/>
        </w:rPr>
        <w:t xml:space="preserve"> Pignarre and Stengers </w:t>
      </w:r>
      <w:r w:rsidR="002A371A">
        <w:rPr>
          <w:rFonts w:eastAsia="Times New Roman" w:cs="Times New Roman"/>
        </w:rPr>
        <w:t xml:space="preserve">(2011) </w:t>
      </w:r>
      <w:r w:rsidRPr="0047585F">
        <w:rPr>
          <w:rFonts w:eastAsia="Times New Roman" w:cs="Times New Roman"/>
        </w:rPr>
        <w:t xml:space="preserve">are specifically interested in how we might not only summon affective forces that exceed us but also act to ward off other forces within which we have become trapped. We first examine their characterisation of capitalism as a </w:t>
      </w:r>
      <w:r w:rsidR="00AC53C5">
        <w:rPr>
          <w:rFonts w:eastAsia="Times New Roman" w:cs="Times New Roman"/>
        </w:rPr>
        <w:t>“</w:t>
      </w:r>
      <w:r w:rsidRPr="0047585F">
        <w:rPr>
          <w:rFonts w:eastAsia="Times New Roman" w:cs="Times New Roman"/>
        </w:rPr>
        <w:t>system of sorcery</w:t>
      </w:r>
      <w:r w:rsidR="00AC53C5">
        <w:rPr>
          <w:rFonts w:eastAsia="Times New Roman" w:cs="Times New Roman"/>
        </w:rPr>
        <w:t>”</w:t>
      </w:r>
      <w:r w:rsidRPr="0047585F">
        <w:rPr>
          <w:rFonts w:eastAsia="Times New Roman" w:cs="Times New Roman"/>
        </w:rPr>
        <w:t xml:space="preserve"> before turning to the creation, or better, </w:t>
      </w:r>
      <w:r w:rsidRPr="0047585F">
        <w:rPr>
          <w:rFonts w:eastAsia="Times New Roman" w:cs="Times New Roman"/>
          <w:i/>
          <w:iCs/>
        </w:rPr>
        <w:t>crafting</w:t>
      </w:r>
      <w:r w:rsidRPr="0047585F">
        <w:rPr>
          <w:rFonts w:eastAsia="Times New Roman" w:cs="Times New Roman"/>
        </w:rPr>
        <w:t xml:space="preserve"> of collective affect out of rituals rooted in myth and the supernatural — that is, to the uses of fairy dust.</w:t>
      </w:r>
    </w:p>
    <w:p w14:paraId="5A611D64" w14:textId="77777777" w:rsidR="0047585F" w:rsidRPr="0047585F" w:rsidRDefault="0047585F" w:rsidP="00FC4368">
      <w:pPr>
        <w:widowControl w:val="0"/>
        <w:autoSpaceDE w:val="0"/>
        <w:autoSpaceDN w:val="0"/>
        <w:adjustRightInd w:val="0"/>
        <w:outlineLvl w:val="0"/>
        <w:rPr>
          <w:rFonts w:eastAsia="Times New Roman" w:cs="Times New Roman"/>
          <w:b/>
          <w:bCs/>
        </w:rPr>
      </w:pPr>
      <w:r w:rsidRPr="0047585F">
        <w:rPr>
          <w:rFonts w:eastAsia="Times New Roman" w:cs="Times New Roman"/>
          <w:b/>
          <w:bCs/>
        </w:rPr>
        <w:t>Do you believe in magic?</w:t>
      </w:r>
    </w:p>
    <w:p w14:paraId="5AB175A5" w14:textId="77777777" w:rsidR="008B55A9" w:rsidRDefault="0047585F">
      <w:pPr>
        <w:widowControl w:val="0"/>
        <w:autoSpaceDE w:val="0"/>
        <w:autoSpaceDN w:val="0"/>
        <w:adjustRightInd w:val="0"/>
        <w:rPr>
          <w:rFonts w:eastAsia="Times New Roman" w:cs="Times New Roman"/>
          <w:sz w:val="22"/>
          <w:szCs w:val="22"/>
        </w:rPr>
      </w:pPr>
      <w:r w:rsidRPr="0047585F">
        <w:rPr>
          <w:rFonts w:eastAsia="Times New Roman" w:cs="Times New Roman"/>
        </w:rPr>
        <w:t xml:space="preserve">For Pignarre and Stengers, capitalism is </w:t>
      </w:r>
      <w:r w:rsidR="00AC53C5">
        <w:rPr>
          <w:rFonts w:eastAsia="Times New Roman" w:cs="Times New Roman"/>
        </w:rPr>
        <w:t>“</w:t>
      </w:r>
      <w:r w:rsidRPr="0047585F">
        <w:rPr>
          <w:rFonts w:eastAsia="Times New Roman" w:cs="Times New Roman"/>
        </w:rPr>
        <w:t>spellbinding</w:t>
      </w:r>
      <w:r w:rsidR="00AC53C5">
        <w:rPr>
          <w:rFonts w:eastAsia="Times New Roman" w:cs="Times New Roman"/>
        </w:rPr>
        <w:t>”</w:t>
      </w:r>
      <w:r w:rsidRPr="0047585F">
        <w:rPr>
          <w:rFonts w:eastAsia="Times New Roman" w:cs="Times New Roman"/>
        </w:rPr>
        <w:t xml:space="preserve">, it </w:t>
      </w:r>
      <w:r w:rsidR="00AC53C5">
        <w:rPr>
          <w:rFonts w:eastAsia="Times New Roman" w:cs="Times New Roman"/>
        </w:rPr>
        <w:t>“</w:t>
      </w:r>
      <w:r w:rsidRPr="0047585F">
        <w:rPr>
          <w:rFonts w:eastAsia="Times New Roman" w:cs="Times New Roman"/>
        </w:rPr>
        <w:t>mesmerises</w:t>
      </w:r>
      <w:r w:rsidR="00AC53C5">
        <w:rPr>
          <w:rFonts w:eastAsia="Times New Roman" w:cs="Times New Roman"/>
        </w:rPr>
        <w:t>”</w:t>
      </w:r>
      <w:r w:rsidRPr="0047585F">
        <w:rPr>
          <w:rFonts w:eastAsia="Times New Roman" w:cs="Times New Roman"/>
        </w:rPr>
        <w:t xml:space="preserve"> (2011</w:t>
      </w:r>
      <w:r w:rsidR="00B237B0">
        <w:rPr>
          <w:rFonts w:eastAsia="Times New Roman" w:cs="Times New Roman"/>
        </w:rPr>
        <w:t xml:space="preserve">, </w:t>
      </w:r>
      <w:r w:rsidRPr="0047585F">
        <w:rPr>
          <w:rFonts w:eastAsia="Times New Roman" w:cs="Times New Roman"/>
        </w:rPr>
        <w:t xml:space="preserve">4 &amp; 30). Capitalism transforms the economy — and, we might add, society more generally — </w:t>
      </w:r>
      <w:r w:rsidR="00AC53C5">
        <w:rPr>
          <w:rFonts w:eastAsia="Times New Roman" w:cs="Times New Roman"/>
        </w:rPr>
        <w:t>“</w:t>
      </w:r>
      <w:r w:rsidRPr="0047585F">
        <w:rPr>
          <w:rFonts w:eastAsia="Times New Roman" w:cs="Times New Roman"/>
        </w:rPr>
        <w:t xml:space="preserve">into </w:t>
      </w:r>
      <w:r w:rsidRPr="0047585F">
        <w:rPr>
          <w:rFonts w:eastAsia="Times New Roman" w:cs="Times New Roman"/>
          <w:i/>
          <w:iCs/>
        </w:rPr>
        <w:t>a politics that kills politics</w:t>
      </w:r>
      <w:r w:rsidRPr="0047585F">
        <w:rPr>
          <w:rFonts w:eastAsia="Times New Roman" w:cs="Times New Roman"/>
        </w:rPr>
        <w:t>, that gives itself the authority of a rationality that demands unanimity</w:t>
      </w:r>
      <w:r w:rsidR="00AC53C5">
        <w:rPr>
          <w:rFonts w:eastAsia="Times New Roman" w:cs="Times New Roman"/>
        </w:rPr>
        <w:t>”</w:t>
      </w:r>
      <w:r w:rsidRPr="0047585F">
        <w:rPr>
          <w:rFonts w:eastAsia="Times New Roman" w:cs="Times New Roman"/>
        </w:rPr>
        <w:t xml:space="preserve"> (2011</w:t>
      </w:r>
      <w:r w:rsidR="00B237B0">
        <w:rPr>
          <w:rFonts w:eastAsia="Times New Roman" w:cs="Times New Roman"/>
        </w:rPr>
        <w:t xml:space="preserve">, </w:t>
      </w:r>
      <w:r w:rsidRPr="0047585F">
        <w:rPr>
          <w:rFonts w:eastAsia="Times New Roman" w:cs="Times New Roman"/>
        </w:rPr>
        <w:t>15; emphasis in the original). It is a system that ceaselessly produces  “infernal alternatives”, which they define as a “set of situations that seem to leave no other choice than resignation or a slightly hollow sounding denunciation.” (2011</w:t>
      </w:r>
      <w:r w:rsidR="00B237B0">
        <w:rPr>
          <w:rFonts w:eastAsia="Times New Roman" w:cs="Times New Roman"/>
        </w:rPr>
        <w:t xml:space="preserve">, </w:t>
      </w:r>
      <w:r w:rsidRPr="0047585F">
        <w:rPr>
          <w:rFonts w:eastAsia="Times New Roman" w:cs="Times New Roman"/>
        </w:rPr>
        <w:t xml:space="preserve">24) </w:t>
      </w:r>
      <w:r w:rsidRPr="00F051DB">
        <w:rPr>
          <w:rFonts w:eastAsia="Times New Roman" w:cs="Times New Roman"/>
        </w:rPr>
        <w:t xml:space="preserve">Further, </w:t>
      </w:r>
      <w:r w:rsidR="00D15735">
        <w:rPr>
          <w:rFonts w:eastAsia="Times New Roman" w:cs="Times New Roman"/>
        </w:rPr>
        <w:t>“c</w:t>
      </w:r>
      <w:r w:rsidRPr="00F051DB">
        <w:rPr>
          <w:rFonts w:eastAsia="Times New Roman" w:cs="Times New Roman"/>
        </w:rPr>
        <w:t>apitalism works continuously to reduce the intelligence of its agents, to replace it by automatic behaviour that can in turn become the matter of infernal alternatives</w:t>
      </w:r>
      <w:r w:rsidR="00D15735">
        <w:rPr>
          <w:rFonts w:eastAsia="Times New Roman" w:cs="Times New Roman"/>
        </w:rPr>
        <w:t>”</w:t>
      </w:r>
      <w:r w:rsidR="006E592D" w:rsidRPr="00F051DB">
        <w:rPr>
          <w:rFonts w:eastAsia="Times New Roman" w:cs="Times New Roman"/>
        </w:rPr>
        <w:t xml:space="preserve"> </w:t>
      </w:r>
      <w:r w:rsidRPr="00F051DB">
        <w:rPr>
          <w:rFonts w:eastAsia="Times New Roman" w:cs="Times New Roman"/>
        </w:rPr>
        <w:t>(2011</w:t>
      </w:r>
      <w:r w:rsidR="00B237B0" w:rsidRPr="00F051DB">
        <w:rPr>
          <w:rFonts w:eastAsia="Times New Roman" w:cs="Times New Roman"/>
        </w:rPr>
        <w:t xml:space="preserve">, </w:t>
      </w:r>
      <w:r w:rsidRPr="00F051DB">
        <w:rPr>
          <w:rFonts w:eastAsia="Times New Roman" w:cs="Times New Roman"/>
        </w:rPr>
        <w:t>28)</w:t>
      </w:r>
      <w:r w:rsidR="006E592D" w:rsidRPr="00F051DB">
        <w:rPr>
          <w:rFonts w:eastAsia="Times New Roman" w:cs="Times New Roman"/>
        </w:rPr>
        <w:t>.</w:t>
      </w:r>
    </w:p>
    <w:p w14:paraId="64FB1F7E" w14:textId="77777777" w:rsidR="0047585F" w:rsidRPr="0047585F" w:rsidRDefault="006E592D" w:rsidP="0038061D">
      <w:pPr>
        <w:widowControl w:val="0"/>
        <w:autoSpaceDE w:val="0"/>
        <w:autoSpaceDN w:val="0"/>
        <w:adjustRightInd w:val="0"/>
        <w:rPr>
          <w:rFonts w:eastAsia="Times New Roman" w:cs="Times New Roman"/>
        </w:rPr>
      </w:pPr>
      <w:r>
        <w:rPr>
          <w:rFonts w:eastAsia="Times New Roman" w:cs="Times New Roman"/>
        </w:rPr>
        <w:t>This operation is brought about by</w:t>
      </w:r>
      <w:r w:rsidR="0047585F" w:rsidRPr="0047585F">
        <w:rPr>
          <w:rFonts w:eastAsia="Times New Roman" w:cs="Times New Roman"/>
        </w:rPr>
        <w:t xml:space="preserve"> </w:t>
      </w:r>
      <w:r w:rsidR="00AC53C5">
        <w:rPr>
          <w:rFonts w:eastAsia="Times New Roman" w:cs="Times New Roman"/>
        </w:rPr>
        <w:t>“</w:t>
      </w:r>
      <w:r w:rsidR="0047585F" w:rsidRPr="0047585F">
        <w:rPr>
          <w:rFonts w:eastAsia="Times New Roman" w:cs="Times New Roman"/>
        </w:rPr>
        <w:t>minions</w:t>
      </w:r>
      <w:r w:rsidR="00AC53C5">
        <w:rPr>
          <w:rFonts w:eastAsia="Times New Roman" w:cs="Times New Roman"/>
        </w:rPr>
        <w:t>”</w:t>
      </w:r>
      <w:r w:rsidR="0047585F" w:rsidRPr="0047585F">
        <w:rPr>
          <w:rFonts w:eastAsia="Times New Roman" w:cs="Times New Roman"/>
        </w:rPr>
        <w:t xml:space="preserve"> who perform “patient processes of fabrication”, “not limit[ing] themselves to applying or following rules, but tak[ing] pains to apply the rules with loyalty, that is to say, with a certain inventiveness”, minions who scorn </w:t>
      </w:r>
      <w:r w:rsidR="00AC53C5">
        <w:rPr>
          <w:rFonts w:eastAsia="Times New Roman" w:cs="Times New Roman"/>
        </w:rPr>
        <w:t>“</w:t>
      </w:r>
      <w:r w:rsidR="0047585F" w:rsidRPr="0047585F">
        <w:rPr>
          <w:rFonts w:eastAsia="Times New Roman" w:cs="Times New Roman"/>
        </w:rPr>
        <w:t>all those who haven’t</w:t>
      </w:r>
      <w:r w:rsidR="00AC53C5">
        <w:rPr>
          <w:rFonts w:eastAsia="Times New Roman" w:cs="Times New Roman"/>
        </w:rPr>
        <w:t xml:space="preserve"> yet understood, who are still ‘</w:t>
      </w:r>
      <w:r w:rsidR="0047585F" w:rsidRPr="0047585F">
        <w:rPr>
          <w:rFonts w:eastAsia="Times New Roman" w:cs="Times New Roman"/>
        </w:rPr>
        <w:t>dreaming</w:t>
      </w:r>
      <w:r w:rsidR="00AC53C5">
        <w:rPr>
          <w:rFonts w:eastAsia="Times New Roman" w:cs="Times New Roman"/>
        </w:rPr>
        <w:t>’,</w:t>
      </w:r>
      <w:r w:rsidR="0047585F" w:rsidRPr="0047585F">
        <w:rPr>
          <w:rFonts w:eastAsia="Times New Roman" w:cs="Times New Roman"/>
        </w:rPr>
        <w:t xml:space="preserve">” minions who are are </w:t>
      </w:r>
      <w:r w:rsidR="00AC53C5">
        <w:rPr>
          <w:rFonts w:eastAsia="Times New Roman" w:cs="Times New Roman"/>
        </w:rPr>
        <w:t>“</w:t>
      </w:r>
      <w:r w:rsidR="0047585F" w:rsidRPr="0047585F">
        <w:rPr>
          <w:rFonts w:eastAsia="Times New Roman" w:cs="Times New Roman"/>
        </w:rPr>
        <w:t>dumbstruck by a prohibition on thinking what they are working for</w:t>
      </w:r>
      <w:r w:rsidR="00AC53C5">
        <w:rPr>
          <w:rFonts w:eastAsia="Times New Roman" w:cs="Times New Roman"/>
        </w:rPr>
        <w:t>”</w:t>
      </w:r>
      <w:r w:rsidR="0047585F" w:rsidRPr="0047585F">
        <w:rPr>
          <w:rFonts w:eastAsia="Times New Roman" w:cs="Times New Roman"/>
        </w:rPr>
        <w:t>,</w:t>
      </w:r>
      <w:r w:rsidR="0047585F" w:rsidRPr="0047585F">
        <w:rPr>
          <w:rFonts w:eastAsia="Times New Roman" w:cs="Times New Roman"/>
          <w:vertAlign w:val="superscript"/>
        </w:rPr>
        <w:footnoteReference w:id="16"/>
      </w:r>
      <w:r w:rsidR="0047585F" w:rsidRPr="0047585F">
        <w:rPr>
          <w:rFonts w:eastAsia="Times New Roman" w:cs="Times New Roman"/>
        </w:rPr>
        <w:t xml:space="preserve"> we are all of us </w:t>
      </w:r>
      <w:r w:rsidR="00504C85">
        <w:rPr>
          <w:rFonts w:eastAsia="Times New Roman" w:cs="Times New Roman"/>
        </w:rPr>
        <w:t>“</w:t>
      </w:r>
      <w:r w:rsidR="0047585F" w:rsidRPr="0047585F">
        <w:rPr>
          <w:rFonts w:eastAsia="Times New Roman" w:cs="Times New Roman"/>
        </w:rPr>
        <w:t>captured</w:t>
      </w:r>
      <w:r w:rsidR="00504C85">
        <w:rPr>
          <w:rFonts w:eastAsia="Times New Roman" w:cs="Times New Roman"/>
        </w:rPr>
        <w:t>”</w:t>
      </w:r>
      <w:r w:rsidR="0047585F" w:rsidRPr="0047585F">
        <w:rPr>
          <w:rFonts w:eastAsia="Times New Roman" w:cs="Times New Roman"/>
        </w:rPr>
        <w:t xml:space="preserve">. And, according to Pignarre and Stengers, in our </w:t>
      </w:r>
      <w:r w:rsidR="00504C85">
        <w:rPr>
          <w:rFonts w:eastAsia="Times New Roman" w:cs="Times New Roman"/>
        </w:rPr>
        <w:t>“</w:t>
      </w:r>
      <w:r w:rsidR="0047585F" w:rsidRPr="0047585F">
        <w:rPr>
          <w:rFonts w:eastAsia="Times New Roman" w:cs="Times New Roman"/>
        </w:rPr>
        <w:t>modernised</w:t>
      </w:r>
      <w:r w:rsidR="00504C85">
        <w:rPr>
          <w:rFonts w:eastAsia="Times New Roman" w:cs="Times New Roman"/>
        </w:rPr>
        <w:t>”</w:t>
      </w:r>
      <w:r w:rsidR="0047585F" w:rsidRPr="0047585F">
        <w:rPr>
          <w:rFonts w:eastAsia="Times New Roman" w:cs="Times New Roman"/>
        </w:rPr>
        <w:t xml:space="preserve"> world, there is no name adequate to describe this </w:t>
      </w:r>
      <w:r w:rsidR="00504C85">
        <w:rPr>
          <w:rFonts w:eastAsia="Times New Roman" w:cs="Times New Roman"/>
        </w:rPr>
        <w:t>“</w:t>
      </w:r>
      <w:r w:rsidR="0047585F" w:rsidRPr="0047585F">
        <w:rPr>
          <w:rFonts w:eastAsia="Times New Roman" w:cs="Times New Roman"/>
        </w:rPr>
        <w:t>hold</w:t>
      </w:r>
      <w:r w:rsidR="00504C85">
        <w:rPr>
          <w:rFonts w:eastAsia="Times New Roman" w:cs="Times New Roman"/>
        </w:rPr>
        <w:t>”</w:t>
      </w:r>
      <w:r w:rsidR="0047585F" w:rsidRPr="0047585F">
        <w:rPr>
          <w:rFonts w:eastAsia="Times New Roman" w:cs="Times New Roman"/>
        </w:rPr>
        <w:t xml:space="preserve"> on us that capitalism produces. Instead, </w:t>
      </w:r>
      <w:r w:rsidR="00504C85">
        <w:rPr>
          <w:rFonts w:eastAsia="Times New Roman" w:cs="Times New Roman"/>
        </w:rPr>
        <w:t>“</w:t>
      </w:r>
      <w:r w:rsidR="0047585F" w:rsidRPr="0047585F">
        <w:rPr>
          <w:rFonts w:eastAsia="Times New Roman" w:cs="Times New Roman"/>
        </w:rPr>
        <w:t>we must turn towards knowledges that we have disqualified</w:t>
      </w:r>
      <w:r w:rsidR="00504C85">
        <w:rPr>
          <w:rFonts w:eastAsia="Times New Roman" w:cs="Times New Roman"/>
        </w:rPr>
        <w:t>”</w:t>
      </w:r>
      <w:r w:rsidR="0047585F" w:rsidRPr="0047585F">
        <w:rPr>
          <w:rFonts w:eastAsia="Times New Roman" w:cs="Times New Roman"/>
        </w:rPr>
        <w:t>:</w:t>
      </w:r>
    </w:p>
    <w:p w14:paraId="10F41BD6" w14:textId="77777777" w:rsidR="0047585F" w:rsidRPr="00F075A7" w:rsidRDefault="0047585F" w:rsidP="00F075A7">
      <w:pPr>
        <w:widowControl w:val="0"/>
        <w:autoSpaceDE w:val="0"/>
        <w:autoSpaceDN w:val="0"/>
        <w:adjustRightInd w:val="0"/>
        <w:spacing w:line="360" w:lineRule="auto"/>
        <w:rPr>
          <w:rFonts w:eastAsia="Times New Roman" w:cs="Times New Roman"/>
          <w:sz w:val="22"/>
          <w:szCs w:val="22"/>
        </w:rPr>
      </w:pPr>
      <w:r w:rsidRPr="00F075A7">
        <w:rPr>
          <w:rFonts w:eastAsia="Times New Roman" w:cs="Times New Roman"/>
          <w:sz w:val="22"/>
          <w:szCs w:val="22"/>
        </w:rPr>
        <w:t>There has, for a long time, been a name for something that manages to produce a coincidence between enslavement, the putting into service, and subjection, the production of those who do freely what they are meant to do. It is something whose frightening power and the need to cultivate appropriate means of protection against is known by the most diverse of peoples, except us moderns. Its name is sorcery. (2011</w:t>
      </w:r>
      <w:r w:rsidR="00B237B0">
        <w:rPr>
          <w:rFonts w:eastAsia="Times New Roman" w:cs="Times New Roman"/>
          <w:sz w:val="22"/>
          <w:szCs w:val="22"/>
        </w:rPr>
        <w:t xml:space="preserve">, </w:t>
      </w:r>
      <w:r w:rsidRPr="00F075A7">
        <w:rPr>
          <w:rFonts w:eastAsia="Times New Roman" w:cs="Times New Roman"/>
          <w:sz w:val="22"/>
          <w:szCs w:val="22"/>
        </w:rPr>
        <w:t>35)</w:t>
      </w:r>
    </w:p>
    <w:p w14:paraId="7FDCAC44" w14:textId="77777777" w:rsidR="0047585F" w:rsidRPr="0047585F" w:rsidRDefault="0047585F" w:rsidP="0038061D">
      <w:pPr>
        <w:widowControl w:val="0"/>
        <w:autoSpaceDE w:val="0"/>
        <w:autoSpaceDN w:val="0"/>
        <w:adjustRightInd w:val="0"/>
        <w:rPr>
          <w:rFonts w:eastAsia="Times New Roman" w:cs="Times New Roman"/>
        </w:rPr>
      </w:pPr>
      <w:r w:rsidRPr="0047585F">
        <w:rPr>
          <w:rFonts w:eastAsia="Times New Roman" w:cs="Times New Roman"/>
        </w:rPr>
        <w:t xml:space="preserve">But if capitalism is a system of sorcery, it is a </w:t>
      </w:r>
      <w:r w:rsidR="00504C85">
        <w:rPr>
          <w:rFonts w:eastAsia="Times New Roman" w:cs="Times New Roman"/>
        </w:rPr>
        <w:t>“</w:t>
      </w:r>
      <w:r w:rsidRPr="0047585F">
        <w:rPr>
          <w:rFonts w:eastAsia="Times New Roman" w:cs="Times New Roman"/>
        </w:rPr>
        <w:t>system of sorcery without sorcerers</w:t>
      </w:r>
      <w:r w:rsidR="00504C85">
        <w:rPr>
          <w:rFonts w:eastAsia="Times New Roman" w:cs="Times New Roman"/>
        </w:rPr>
        <w:t>”</w:t>
      </w:r>
      <w:r w:rsidRPr="0047585F">
        <w:rPr>
          <w:rFonts w:eastAsia="Times New Roman" w:cs="Times New Roman"/>
        </w:rPr>
        <w:t xml:space="preserve"> (2011</w:t>
      </w:r>
      <w:r w:rsidR="00B237B0">
        <w:rPr>
          <w:rFonts w:eastAsia="Times New Roman" w:cs="Times New Roman"/>
        </w:rPr>
        <w:t xml:space="preserve">, </w:t>
      </w:r>
      <w:r w:rsidRPr="0047585F">
        <w:rPr>
          <w:rFonts w:eastAsia="Times New Roman" w:cs="Times New Roman"/>
        </w:rPr>
        <w:t xml:space="preserve">135), a point captured by Marx and Engels </w:t>
      </w:r>
      <w:r w:rsidR="00EA162C">
        <w:rPr>
          <w:rFonts w:eastAsia="Times New Roman" w:cs="Times New Roman"/>
        </w:rPr>
        <w:t>when they channe</w:t>
      </w:r>
      <w:r w:rsidRPr="0047585F">
        <w:rPr>
          <w:rFonts w:eastAsia="Times New Roman" w:cs="Times New Roman"/>
        </w:rPr>
        <w:t xml:space="preserve">led Faust in the </w:t>
      </w:r>
      <w:r w:rsidRPr="0047585F">
        <w:rPr>
          <w:rFonts w:eastAsia="Times New Roman" w:cs="Times New Roman"/>
          <w:i/>
          <w:iCs/>
        </w:rPr>
        <w:t>Communist Manifesto</w:t>
      </w:r>
      <w:r w:rsidRPr="0047585F">
        <w:rPr>
          <w:rFonts w:eastAsia="Times New Roman" w:cs="Times New Roman"/>
        </w:rPr>
        <w:t xml:space="preserve">: </w:t>
      </w:r>
      <w:r w:rsidR="00504C85">
        <w:rPr>
          <w:rFonts w:eastAsia="Times New Roman" w:cs="Times New Roman"/>
        </w:rPr>
        <w:t>“</w:t>
      </w:r>
      <w:r w:rsidRPr="0047585F">
        <w:rPr>
          <w:rFonts w:eastAsia="Times New Roman" w:cs="Times New Roman"/>
        </w:rPr>
        <w:t>Modern bourgeois society … is like the sorcerer, who is no longer able to control the powers of the nether world whom he has called up by his spells</w:t>
      </w:r>
      <w:r w:rsidR="00504C85">
        <w:rPr>
          <w:rFonts w:eastAsia="Times New Roman" w:cs="Times New Roman"/>
        </w:rPr>
        <w:t>”</w:t>
      </w:r>
      <w:r w:rsidRPr="0047585F">
        <w:rPr>
          <w:rFonts w:eastAsia="Times New Roman" w:cs="Times New Roman"/>
        </w:rPr>
        <w:t xml:space="preserve"> (1973</w:t>
      </w:r>
      <w:r w:rsidR="00B237B0">
        <w:rPr>
          <w:rFonts w:eastAsia="Times New Roman" w:cs="Times New Roman"/>
        </w:rPr>
        <w:t xml:space="preserve">, </w:t>
      </w:r>
      <w:r w:rsidRPr="0047585F">
        <w:rPr>
          <w:rFonts w:eastAsia="Times New Roman" w:cs="Times New Roman"/>
        </w:rPr>
        <w:t>72). Politicians and capital’s strategists — minions all</w:t>
      </w:r>
      <w:ins w:id="61" w:author="D" w:date="2015-09-09T13:54:00Z">
        <w:r w:rsidR="00D15735">
          <w:rPr>
            <w:rFonts w:eastAsia="Times New Roman" w:cs="Times New Roman"/>
          </w:rPr>
          <w:t xml:space="preserve"> </w:t>
        </w:r>
      </w:ins>
      <w:r w:rsidRPr="0047585F">
        <w:rPr>
          <w:rFonts w:eastAsia="Times New Roman" w:cs="Times New Roman"/>
        </w:rPr>
        <w:t xml:space="preserve">— are not the freely choosing agents presupposed by liberal ideology. They are caught up in this logic of killing politics: even if they wanted to escape it they simply wouldn’t know how. Of course, the problem of avoiding capture extends to all who live in capitalist society. </w:t>
      </w:r>
    </w:p>
    <w:p w14:paraId="4FC9B080" w14:textId="569BB50E" w:rsidR="0047585F" w:rsidRPr="0047585F" w:rsidRDefault="0047585F" w:rsidP="0038061D">
      <w:pPr>
        <w:widowControl w:val="0"/>
        <w:autoSpaceDE w:val="0"/>
        <w:autoSpaceDN w:val="0"/>
        <w:adjustRightInd w:val="0"/>
        <w:rPr>
          <w:rFonts w:eastAsia="Times New Roman" w:cs="Times New Roman"/>
        </w:rPr>
      </w:pPr>
      <w:r w:rsidRPr="0047585F">
        <w:rPr>
          <w:rFonts w:eastAsia="Times New Roman" w:cs="Times New Roman"/>
        </w:rPr>
        <w:t xml:space="preserve">Of particular concern to us here is Pignarre and Stengers’s argument that the politics of capital, and in particular of neoliberalism, contains a logic of </w:t>
      </w:r>
      <w:r w:rsidR="00504C85">
        <w:rPr>
          <w:rFonts w:eastAsia="Times New Roman" w:cs="Times New Roman"/>
        </w:rPr>
        <w:t>“</w:t>
      </w:r>
      <w:r w:rsidRPr="0047585F">
        <w:rPr>
          <w:rFonts w:eastAsia="Times New Roman" w:cs="Times New Roman"/>
        </w:rPr>
        <w:t xml:space="preserve">killing politics… It is a logic that aims to “naturalise” – and hence automate and de-politicise </w:t>
      </w:r>
      <w:r w:rsidR="004A440E">
        <w:rPr>
          <w:rFonts w:eastAsia="Times New Roman" w:cs="Times New Roman"/>
        </w:rPr>
        <w:t>– political decisions</w:t>
      </w:r>
      <w:r w:rsidR="00504C85">
        <w:rPr>
          <w:rFonts w:eastAsia="Times New Roman" w:cs="Times New Roman"/>
        </w:rPr>
        <w:t>”</w:t>
      </w:r>
      <w:r w:rsidR="004A440E">
        <w:rPr>
          <w:rFonts w:eastAsia="Times New Roman" w:cs="Times New Roman"/>
        </w:rPr>
        <w:t xml:space="preserve"> (2011</w:t>
      </w:r>
      <w:r w:rsidR="00B237B0">
        <w:rPr>
          <w:rFonts w:eastAsia="Times New Roman" w:cs="Times New Roman"/>
        </w:rPr>
        <w:t xml:space="preserve">, </w:t>
      </w:r>
      <w:r w:rsidR="004A440E">
        <w:rPr>
          <w:rFonts w:eastAsia="Times New Roman" w:cs="Times New Roman"/>
        </w:rPr>
        <w:t>xi)</w:t>
      </w:r>
      <w:r w:rsidR="00F075A7">
        <w:rPr>
          <w:rFonts w:eastAsia="Times New Roman" w:cs="Times New Roman"/>
        </w:rPr>
        <w:t>.</w:t>
      </w:r>
      <w:r w:rsidR="004A440E">
        <w:rPr>
          <w:rFonts w:eastAsia="Times New Roman" w:cs="Times New Roman"/>
        </w:rPr>
        <w:t xml:space="preserve"> </w:t>
      </w:r>
      <w:r w:rsidRPr="0047585F">
        <w:rPr>
          <w:rFonts w:eastAsia="Times New Roman" w:cs="Times New Roman"/>
        </w:rPr>
        <w:t xml:space="preserve">It is this </w:t>
      </w:r>
      <w:r w:rsidR="00504C85">
        <w:rPr>
          <w:rFonts w:eastAsia="Times New Roman" w:cs="Times New Roman"/>
        </w:rPr>
        <w:t>“</w:t>
      </w:r>
      <w:r w:rsidRPr="0047585F">
        <w:rPr>
          <w:rFonts w:eastAsia="Times New Roman" w:cs="Times New Roman"/>
        </w:rPr>
        <w:t>natural</w:t>
      </w:r>
      <w:r w:rsidR="00504C85">
        <w:rPr>
          <w:rFonts w:eastAsia="Times New Roman" w:cs="Times New Roman"/>
        </w:rPr>
        <w:t>”</w:t>
      </w:r>
      <w:r w:rsidRPr="0047585F">
        <w:rPr>
          <w:rFonts w:eastAsia="Times New Roman" w:cs="Times New Roman"/>
        </w:rPr>
        <w:t xml:space="preserve"> logic that has been used to justify austerity. The political possibilities opened up by the crisis have disappeared behind a veil of apparent necessity, a set of </w:t>
      </w:r>
      <w:r w:rsidR="00504C85">
        <w:rPr>
          <w:rFonts w:eastAsia="Times New Roman" w:cs="Times New Roman"/>
        </w:rPr>
        <w:t>“</w:t>
      </w:r>
      <w:r w:rsidRPr="0047585F">
        <w:rPr>
          <w:rFonts w:eastAsia="Times New Roman" w:cs="Times New Roman"/>
        </w:rPr>
        <w:t>infernal alternatives</w:t>
      </w:r>
      <w:r w:rsidR="00504C85">
        <w:rPr>
          <w:rFonts w:eastAsia="Times New Roman" w:cs="Times New Roman"/>
        </w:rPr>
        <w:t>”</w:t>
      </w:r>
      <w:r w:rsidRPr="0047585F">
        <w:rPr>
          <w:rFonts w:eastAsia="Times New Roman" w:cs="Times New Roman"/>
        </w:rPr>
        <w:t>.</w:t>
      </w:r>
    </w:p>
    <w:p w14:paraId="07850BD3" w14:textId="77777777" w:rsidR="0047585F" w:rsidRPr="0047585F" w:rsidRDefault="0047585F" w:rsidP="0038061D">
      <w:pPr>
        <w:widowControl w:val="0"/>
        <w:autoSpaceDE w:val="0"/>
        <w:autoSpaceDN w:val="0"/>
        <w:adjustRightInd w:val="0"/>
        <w:rPr>
          <w:rFonts w:eastAsia="Times New Roman" w:cs="Times New Roman"/>
        </w:rPr>
      </w:pPr>
      <w:r w:rsidRPr="0047585F">
        <w:rPr>
          <w:rFonts w:eastAsia="Times New Roman" w:cs="Times New Roman"/>
        </w:rPr>
        <w:t xml:space="preserve">In such an apparently hopeless situation, Pignarre and Stengers explore ways by which we might </w:t>
      </w:r>
      <w:r w:rsidR="00504C85">
        <w:rPr>
          <w:rFonts w:eastAsia="Times New Roman" w:cs="Times New Roman"/>
        </w:rPr>
        <w:t>“</w:t>
      </w:r>
      <w:r w:rsidRPr="0047585F">
        <w:rPr>
          <w:rFonts w:eastAsia="Times New Roman" w:cs="Times New Roman"/>
        </w:rPr>
        <w:t>protect</w:t>
      </w:r>
      <w:r w:rsidR="00504C85">
        <w:rPr>
          <w:rFonts w:eastAsia="Times New Roman" w:cs="Times New Roman"/>
        </w:rPr>
        <w:t>”</w:t>
      </w:r>
      <w:r w:rsidRPr="0047585F">
        <w:rPr>
          <w:rFonts w:eastAsia="Times New Roman" w:cs="Times New Roman"/>
        </w:rPr>
        <w:t xml:space="preserve"> ourselves against capital’s spells, ways by which we might </w:t>
      </w:r>
      <w:r w:rsidR="00504C85">
        <w:rPr>
          <w:rFonts w:eastAsia="Times New Roman" w:cs="Times New Roman"/>
        </w:rPr>
        <w:t>“</w:t>
      </w:r>
      <w:r w:rsidRPr="0047585F">
        <w:rPr>
          <w:rFonts w:eastAsia="Times New Roman" w:cs="Times New Roman"/>
        </w:rPr>
        <w:t>get a hold</w:t>
      </w:r>
      <w:r w:rsidR="00504C85">
        <w:rPr>
          <w:rFonts w:eastAsia="Times New Roman" w:cs="Times New Roman"/>
        </w:rPr>
        <w:t>”</w:t>
      </w:r>
      <w:r w:rsidRPr="0047585F">
        <w:rPr>
          <w:rFonts w:eastAsia="Times New Roman" w:cs="Times New Roman"/>
        </w:rPr>
        <w:t xml:space="preserve"> of capitalism, in order to de-naturalise it and to craft spaces for politics, for thinking, for empowerment. Certainly they remind us that “Marx’s categories </w:t>
      </w:r>
      <w:r w:rsidR="00504C85">
        <w:rPr>
          <w:rFonts w:eastAsia="Times New Roman" w:cs="Times New Roman"/>
        </w:rPr>
        <w:t>“</w:t>
      </w:r>
      <w:r w:rsidRPr="0047585F">
        <w:rPr>
          <w:rFonts w:eastAsia="Times New Roman" w:cs="Times New Roman"/>
        </w:rPr>
        <w:t>disenchant</w:t>
      </w:r>
      <w:r w:rsidR="00504C85">
        <w:rPr>
          <w:rFonts w:eastAsia="Times New Roman" w:cs="Times New Roman"/>
        </w:rPr>
        <w:t>”</w:t>
      </w:r>
      <w:r w:rsidRPr="0047585F">
        <w:rPr>
          <w:rFonts w:eastAsia="Times New Roman" w:cs="Times New Roman"/>
        </w:rPr>
        <w:t>” (2011</w:t>
      </w:r>
      <w:r w:rsidR="00B237B0">
        <w:rPr>
          <w:rFonts w:eastAsia="Times New Roman" w:cs="Times New Roman"/>
        </w:rPr>
        <w:t xml:space="preserve">, </w:t>
      </w:r>
      <w:r w:rsidRPr="0047585F">
        <w:rPr>
          <w:rFonts w:eastAsia="Times New Roman" w:cs="Times New Roman"/>
        </w:rPr>
        <w:t xml:space="preserve">54). More provocatively — and seemingly as uncomfortably for them the writers as us the readers — they take seriously the rituals and myths — the </w:t>
      </w:r>
      <w:r w:rsidR="00504C85">
        <w:rPr>
          <w:rFonts w:eastAsia="Times New Roman" w:cs="Times New Roman"/>
        </w:rPr>
        <w:t>“</w:t>
      </w:r>
      <w:r w:rsidRPr="0047585F">
        <w:rPr>
          <w:rFonts w:eastAsia="Times New Roman" w:cs="Times New Roman"/>
        </w:rPr>
        <w:t>technique</w:t>
      </w:r>
      <w:r w:rsidR="00504C85">
        <w:rPr>
          <w:rFonts w:eastAsia="Times New Roman" w:cs="Times New Roman"/>
        </w:rPr>
        <w:t>”</w:t>
      </w:r>
      <w:r w:rsidRPr="0047585F">
        <w:rPr>
          <w:rFonts w:eastAsia="Times New Roman" w:cs="Times New Roman"/>
        </w:rPr>
        <w:t xml:space="preserve"> — of neo-pagan witches in the alter-globalisation movement.</w:t>
      </w:r>
    </w:p>
    <w:p w14:paraId="162351A8" w14:textId="77777777" w:rsidR="0047585F" w:rsidRPr="0047585F" w:rsidRDefault="0047585F" w:rsidP="0038061D">
      <w:pPr>
        <w:widowControl w:val="0"/>
        <w:autoSpaceDE w:val="0"/>
        <w:autoSpaceDN w:val="0"/>
        <w:adjustRightInd w:val="0"/>
        <w:rPr>
          <w:rFonts w:eastAsia="Times New Roman" w:cs="Times New Roman"/>
        </w:rPr>
      </w:pPr>
      <w:r w:rsidRPr="0047585F">
        <w:rPr>
          <w:rFonts w:eastAsia="Times New Roman" w:cs="Times New Roman"/>
        </w:rPr>
        <w:t xml:space="preserve">What we think Pignarre and Stengers are arguing here is that mythical and supernatural resources – a </w:t>
      </w:r>
      <w:r w:rsidR="00504C85">
        <w:rPr>
          <w:rFonts w:eastAsia="Times New Roman" w:cs="Times New Roman"/>
        </w:rPr>
        <w:t>“</w:t>
      </w:r>
      <w:r w:rsidRPr="0047585F">
        <w:rPr>
          <w:rFonts w:eastAsia="Times New Roman" w:cs="Times New Roman"/>
        </w:rPr>
        <w:t>counter-magic</w:t>
      </w:r>
      <w:r w:rsidR="00504C85">
        <w:rPr>
          <w:rFonts w:eastAsia="Times New Roman" w:cs="Times New Roman"/>
        </w:rPr>
        <w:t>”</w:t>
      </w:r>
      <w:r w:rsidRPr="0047585F">
        <w:rPr>
          <w:rFonts w:eastAsia="Times New Roman" w:cs="Times New Roman"/>
        </w:rPr>
        <w:t xml:space="preserve">, if you like – can help us both denaturalise the prevailing economistic ontology that sees only rational, autonomous utility maximising individuals, and craft collectivity and affective contagion. We agree. Anti-capitalist politics must be about breaking with the apparently naturalness of capitalism, of overcoming its limitations; it must be about repotentialising the world. The problem, of course, is that we are also caught up, to a greater or lesser extent, within the current sense of things, within our </w:t>
      </w:r>
      <w:r w:rsidR="00504C85">
        <w:rPr>
          <w:rFonts w:eastAsia="Times New Roman" w:cs="Times New Roman"/>
        </w:rPr>
        <w:t>“</w:t>
      </w:r>
      <w:r w:rsidRPr="0047585F">
        <w:rPr>
          <w:rFonts w:eastAsia="Times New Roman" w:cs="Times New Roman"/>
        </w:rPr>
        <w:t>everyday</w:t>
      </w:r>
      <w:r w:rsidR="00504C85">
        <w:rPr>
          <w:rFonts w:eastAsia="Times New Roman" w:cs="Times New Roman"/>
        </w:rPr>
        <w:t>”</w:t>
      </w:r>
      <w:r w:rsidRPr="0047585F">
        <w:rPr>
          <w:rFonts w:eastAsia="Times New Roman" w:cs="Times New Roman"/>
        </w:rPr>
        <w:t xml:space="preserve"> lives of </w:t>
      </w:r>
      <w:r w:rsidR="00504C85">
        <w:rPr>
          <w:rFonts w:eastAsia="Times New Roman" w:cs="Times New Roman"/>
        </w:rPr>
        <w:t>“</w:t>
      </w:r>
      <w:r w:rsidRPr="0047585F">
        <w:rPr>
          <w:rFonts w:eastAsia="Times New Roman" w:cs="Times New Roman"/>
        </w:rPr>
        <w:t>we have tos</w:t>
      </w:r>
      <w:r w:rsidR="00504C85">
        <w:rPr>
          <w:rFonts w:eastAsia="Times New Roman" w:cs="Times New Roman"/>
        </w:rPr>
        <w:t>”</w:t>
      </w:r>
      <w:r w:rsidRPr="0047585F">
        <w:rPr>
          <w:rFonts w:eastAsia="Times New Roman" w:cs="Times New Roman"/>
        </w:rPr>
        <w:t xml:space="preserve"> and </w:t>
      </w:r>
      <w:r w:rsidR="00504C85">
        <w:rPr>
          <w:rFonts w:eastAsia="Times New Roman" w:cs="Times New Roman"/>
        </w:rPr>
        <w:t>“</w:t>
      </w:r>
      <w:r w:rsidRPr="0047585F">
        <w:rPr>
          <w:rFonts w:eastAsia="Times New Roman" w:cs="Times New Roman"/>
        </w:rPr>
        <w:t>infernal alternatives</w:t>
      </w:r>
      <w:r w:rsidR="00504C85">
        <w:rPr>
          <w:rFonts w:eastAsia="Times New Roman" w:cs="Times New Roman"/>
        </w:rPr>
        <w:t>”</w:t>
      </w:r>
      <w:r w:rsidRPr="0047585F">
        <w:rPr>
          <w:rFonts w:eastAsia="Times New Roman" w:cs="Times New Roman"/>
        </w:rPr>
        <w:t xml:space="preserve">. </w:t>
      </w:r>
    </w:p>
    <w:p w14:paraId="64004FC1" w14:textId="77777777" w:rsidR="0047585F" w:rsidRPr="0047585F" w:rsidRDefault="0047585F" w:rsidP="00771054">
      <w:pPr>
        <w:widowControl w:val="0"/>
        <w:autoSpaceDE w:val="0"/>
        <w:autoSpaceDN w:val="0"/>
        <w:adjustRightInd w:val="0"/>
        <w:rPr>
          <w:rFonts w:eastAsia="Times New Roman" w:cs="Times New Roman"/>
        </w:rPr>
      </w:pPr>
      <w:r w:rsidRPr="0047585F">
        <w:rPr>
          <w:rFonts w:eastAsia="Times New Roman" w:cs="Times New Roman"/>
        </w:rPr>
        <w:t>While Pignarre and Stengers have learned from the neo-pagan witches, we instead turn to the history of pop music.</w:t>
      </w:r>
    </w:p>
    <w:p w14:paraId="7B008204" w14:textId="77777777" w:rsidR="002C0D85" w:rsidRPr="0047585F" w:rsidRDefault="007D49BF" w:rsidP="00FC4368">
      <w:pPr>
        <w:outlineLvl w:val="0"/>
        <w:rPr>
          <w:b/>
          <w:lang w:val="en-GB"/>
        </w:rPr>
      </w:pPr>
      <w:r w:rsidRPr="0047585F">
        <w:rPr>
          <w:b/>
          <w:lang w:val="en-GB"/>
        </w:rPr>
        <w:t>A sprinkling of fairy dust</w:t>
      </w:r>
    </w:p>
    <w:p w14:paraId="5D88CAAA" w14:textId="77777777" w:rsidR="00515BD4" w:rsidRDefault="00515BD4" w:rsidP="00771054">
      <w:pPr>
        <w:widowControl w:val="0"/>
        <w:autoSpaceDE w:val="0"/>
        <w:autoSpaceDN w:val="0"/>
        <w:adjustRightInd w:val="0"/>
        <w:rPr>
          <w:rFonts w:eastAsia="Times New Roman" w:cs="Times New Roman"/>
        </w:rPr>
      </w:pPr>
      <w:r>
        <w:rPr>
          <w:rFonts w:eastAsia="Times New Roman" w:cs="Times New Roman"/>
        </w:rPr>
        <w:t>One of our favourite anecdotes from the annals of pop history involves a famous bootleg tape of 1960s band The Troggs having a hilariously sweary argument at a recording session. The sound engineer, who</w:t>
      </w:r>
      <w:r w:rsidR="002A71B3">
        <w:rPr>
          <w:rFonts w:eastAsia="Times New Roman" w:cs="Times New Roman"/>
        </w:rPr>
        <w:t xml:space="preserve"> let </w:t>
      </w:r>
      <w:r>
        <w:rPr>
          <w:rFonts w:eastAsia="Times New Roman" w:cs="Times New Roman"/>
        </w:rPr>
        <w:t>the tape player</w:t>
      </w:r>
      <w:r w:rsidR="002A71B3">
        <w:rPr>
          <w:rFonts w:eastAsia="Times New Roman" w:cs="Times New Roman"/>
        </w:rPr>
        <w:t xml:space="preserve"> run</w:t>
      </w:r>
      <w:r>
        <w:rPr>
          <w:rFonts w:eastAsia="Times New Roman" w:cs="Times New Roman"/>
        </w:rPr>
        <w:t xml:space="preserve">, captured a group of musicians trying desperately to grasp what turns any particular song into a hit record. The conclusion they reached is now legendary: </w:t>
      </w:r>
      <w:r w:rsidR="00504C85">
        <w:rPr>
          <w:rFonts w:eastAsia="Times New Roman" w:cs="Times New Roman"/>
        </w:rPr>
        <w:t>“</w:t>
      </w:r>
      <w:r>
        <w:rPr>
          <w:rFonts w:eastAsia="Times New Roman" w:cs="Times New Roman"/>
        </w:rPr>
        <w:t>You got to put a little bit of fucking fairy dust over the bastard.</w:t>
      </w:r>
      <w:r w:rsidR="00504C85">
        <w:rPr>
          <w:rFonts w:eastAsia="Times New Roman" w:cs="Times New Roman"/>
        </w:rPr>
        <w:t>”</w:t>
      </w:r>
      <w:r>
        <w:rPr>
          <w:rFonts w:eastAsia="Times New Roman" w:cs="Times New Roman"/>
        </w:rPr>
        <w:t xml:space="preserve"> </w:t>
      </w:r>
    </w:p>
    <w:p w14:paraId="63D3B54C" w14:textId="77777777" w:rsidR="00515BD4" w:rsidRDefault="00515BD4" w:rsidP="00771054">
      <w:pPr>
        <w:widowControl w:val="0"/>
        <w:autoSpaceDE w:val="0"/>
        <w:autoSpaceDN w:val="0"/>
        <w:adjustRightInd w:val="0"/>
        <w:rPr>
          <w:rFonts w:eastAsia="Times New Roman" w:cs="Times New Roman"/>
        </w:rPr>
      </w:pPr>
      <w:r>
        <w:rPr>
          <w:rFonts w:eastAsia="Times New Roman" w:cs="Times New Roman"/>
        </w:rPr>
        <w:t>What did Reg Presley, the Trogg</w:t>
      </w:r>
      <w:ins w:id="62" w:author="D" w:date="2015-09-09T13:54:00Z">
        <w:r w:rsidR="00D15735">
          <w:rPr>
            <w:rFonts w:eastAsia="Times New Roman" w:cs="Times New Roman"/>
          </w:rPr>
          <w:t>s</w:t>
        </w:r>
      </w:ins>
      <w:r>
        <w:rPr>
          <w:rFonts w:eastAsia="Times New Roman" w:cs="Times New Roman"/>
        </w:rPr>
        <w:t xml:space="preserve">’ singer and main song-writer, mean when he talked about sprinkling a </w:t>
      </w:r>
      <w:r w:rsidR="00504C85">
        <w:rPr>
          <w:rFonts w:eastAsia="Times New Roman" w:cs="Times New Roman"/>
        </w:rPr>
        <w:t>“</w:t>
      </w:r>
      <w:r>
        <w:rPr>
          <w:rFonts w:eastAsia="Times New Roman" w:cs="Times New Roman"/>
        </w:rPr>
        <w:t>bit of fucking fairy dust on the bastard</w:t>
      </w:r>
      <w:r w:rsidR="00504C85">
        <w:rPr>
          <w:rFonts w:eastAsia="Times New Roman" w:cs="Times New Roman"/>
        </w:rPr>
        <w:t>”</w:t>
      </w:r>
      <w:r>
        <w:rPr>
          <w:rFonts w:eastAsia="Times New Roman" w:cs="Times New Roman"/>
        </w:rPr>
        <w:t>? For us, the notion is attractive for at least two reasons.</w:t>
      </w:r>
    </w:p>
    <w:p w14:paraId="4BDF00C5" w14:textId="77777777" w:rsidR="00515BD4" w:rsidRDefault="00515BD4" w:rsidP="00771054">
      <w:pPr>
        <w:widowControl w:val="0"/>
        <w:autoSpaceDE w:val="0"/>
        <w:autoSpaceDN w:val="0"/>
        <w:adjustRightInd w:val="0"/>
        <w:rPr>
          <w:rFonts w:eastAsia="Times New Roman" w:cs="Times New Roman"/>
        </w:rPr>
      </w:pPr>
      <w:r>
        <w:rPr>
          <w:rFonts w:eastAsia="Times New Roman" w:cs="Times New Roman"/>
        </w:rPr>
        <w:t>First, creating a hit record in pop music involves triggering an episode of affective contagion, the very phenomenon (albeit in different circumstances and for different ends) we are interested in theorising. Indeed Blackmore (1999</w:t>
      </w:r>
      <w:r w:rsidR="00B237B0">
        <w:rPr>
          <w:rFonts w:eastAsia="Times New Roman" w:cs="Times New Roman"/>
        </w:rPr>
        <w:t xml:space="preserve">, </w:t>
      </w:r>
      <w:r>
        <w:rPr>
          <w:rFonts w:eastAsia="Times New Roman" w:cs="Times New Roman"/>
        </w:rPr>
        <w:t xml:space="preserve">56) cites the pop song as a prime example of the viral phenomena that the concept of the meme is trying to capture, “any catchy tunes that gets you to rehearse it in your head will get passed on, and so we will all come across such tunes and be in danger of </w:t>
      </w:r>
      <w:ins w:id="63" w:author="D" w:date="2015-09-09T13:55:00Z">
        <w:r w:rsidR="00D15735">
          <w:rPr>
            <w:rFonts w:eastAsia="Times New Roman" w:cs="Times New Roman"/>
          </w:rPr>
          <w:t>‘</w:t>
        </w:r>
      </w:ins>
      <w:r>
        <w:rPr>
          <w:rFonts w:eastAsia="Times New Roman" w:cs="Times New Roman"/>
        </w:rPr>
        <w:t>catching</w:t>
      </w:r>
      <w:ins w:id="64" w:author="D" w:date="2015-09-09T13:55:00Z">
        <w:r w:rsidR="00D15735">
          <w:rPr>
            <w:rFonts w:eastAsia="Times New Roman" w:cs="Times New Roman"/>
          </w:rPr>
          <w:t>’</w:t>
        </w:r>
      </w:ins>
      <w:r>
        <w:rPr>
          <w:rFonts w:eastAsia="Times New Roman" w:cs="Times New Roman"/>
        </w:rPr>
        <w:t xml:space="preserve"> them.” </w:t>
      </w:r>
    </w:p>
    <w:p w14:paraId="452D6F71" w14:textId="20E902D4" w:rsidR="002D521E" w:rsidRDefault="00515BD4" w:rsidP="00466199">
      <w:pPr>
        <w:widowControl w:val="0"/>
        <w:autoSpaceDE w:val="0"/>
        <w:autoSpaceDN w:val="0"/>
        <w:adjustRightInd w:val="0"/>
        <w:rPr>
          <w:rFonts w:eastAsia="Times New Roman" w:cs="Times New Roman"/>
        </w:rPr>
      </w:pPr>
      <w:r>
        <w:rPr>
          <w:rFonts w:eastAsia="Times New Roman" w:cs="Times New Roman"/>
        </w:rPr>
        <w:t xml:space="preserve">Presley’s </w:t>
      </w:r>
      <w:r w:rsidR="00504C85">
        <w:rPr>
          <w:rFonts w:eastAsia="Times New Roman" w:cs="Times New Roman"/>
        </w:rPr>
        <w:t>“</w:t>
      </w:r>
      <w:r>
        <w:rPr>
          <w:rFonts w:eastAsia="Times New Roman" w:cs="Times New Roman"/>
        </w:rPr>
        <w:t>fairy dust</w:t>
      </w:r>
      <w:r w:rsidR="00504C85">
        <w:rPr>
          <w:rFonts w:eastAsia="Times New Roman" w:cs="Times New Roman"/>
        </w:rPr>
        <w:t>”</w:t>
      </w:r>
      <w:r>
        <w:rPr>
          <w:rFonts w:eastAsia="Times New Roman" w:cs="Times New Roman"/>
        </w:rPr>
        <w:t xml:space="preserve"> notion suggests a</w:t>
      </w:r>
      <w:r>
        <w:rPr>
          <w:rFonts w:eastAsia="Times New Roman" w:cs="Times New Roman"/>
          <w:b/>
          <w:bCs/>
        </w:rPr>
        <w:t xml:space="preserve"> </w:t>
      </w:r>
      <w:r>
        <w:rPr>
          <w:rFonts w:eastAsia="Times New Roman" w:cs="Times New Roman"/>
        </w:rPr>
        <w:t xml:space="preserve">situated </w:t>
      </w:r>
      <w:r w:rsidR="00FC4368">
        <w:rPr>
          <w:rFonts w:eastAsia="Times New Roman" w:cs="Times New Roman"/>
        </w:rPr>
        <w:t>and</w:t>
      </w:r>
      <w:r w:rsidR="002073FC">
        <w:rPr>
          <w:rFonts w:eastAsia="Times New Roman" w:cs="Times New Roman"/>
        </w:rPr>
        <w:t xml:space="preserve"> collective </w:t>
      </w:r>
      <w:r>
        <w:rPr>
          <w:rFonts w:eastAsia="Times New Roman" w:cs="Times New Roman"/>
        </w:rPr>
        <w:t xml:space="preserve">crafting of affective resonance. It suggests that there </w:t>
      </w:r>
      <w:r w:rsidR="002073FC">
        <w:rPr>
          <w:rFonts w:eastAsia="Times New Roman" w:cs="Times New Roman"/>
        </w:rPr>
        <w:t>are</w:t>
      </w:r>
      <w:r>
        <w:rPr>
          <w:rFonts w:eastAsia="Times New Roman" w:cs="Times New Roman"/>
        </w:rPr>
        <w:t xml:space="preserve"> certain incantation</w:t>
      </w:r>
      <w:r w:rsidR="002073FC">
        <w:rPr>
          <w:rFonts w:eastAsia="Times New Roman" w:cs="Times New Roman"/>
        </w:rPr>
        <w:t>s</w:t>
      </w:r>
      <w:r>
        <w:rPr>
          <w:rFonts w:eastAsia="Times New Roman" w:cs="Times New Roman"/>
        </w:rPr>
        <w:t xml:space="preserve"> or invocation</w:t>
      </w:r>
      <w:r w:rsidR="002073FC">
        <w:rPr>
          <w:rFonts w:eastAsia="Times New Roman" w:cs="Times New Roman"/>
        </w:rPr>
        <w:t>s</w:t>
      </w:r>
      <w:r>
        <w:rPr>
          <w:rFonts w:eastAsia="Times New Roman" w:cs="Times New Roman"/>
        </w:rPr>
        <w:t xml:space="preserve"> that </w:t>
      </w:r>
      <w:r w:rsidR="002073FC">
        <w:rPr>
          <w:rFonts w:eastAsia="Times New Roman" w:cs="Times New Roman"/>
        </w:rPr>
        <w:t>might</w:t>
      </w:r>
      <w:r>
        <w:rPr>
          <w:rFonts w:eastAsia="Times New Roman" w:cs="Times New Roman"/>
        </w:rPr>
        <w:t xml:space="preserve"> help us break with the </w:t>
      </w:r>
      <w:r w:rsidR="00504C85">
        <w:rPr>
          <w:rFonts w:eastAsia="Times New Roman" w:cs="Times New Roman"/>
        </w:rPr>
        <w:t>“</w:t>
      </w:r>
      <w:r>
        <w:rPr>
          <w:rFonts w:eastAsia="Times New Roman" w:cs="Times New Roman"/>
        </w:rPr>
        <w:t>naturalness</w:t>
      </w:r>
      <w:r w:rsidR="00504C85">
        <w:rPr>
          <w:rFonts w:eastAsia="Times New Roman" w:cs="Times New Roman"/>
        </w:rPr>
        <w:t>”</w:t>
      </w:r>
      <w:r>
        <w:rPr>
          <w:rFonts w:eastAsia="Times New Roman" w:cs="Times New Roman"/>
        </w:rPr>
        <w:t xml:space="preserve"> of neoliberal capitalism and thus repotentialise the world.</w:t>
      </w:r>
      <w:r w:rsidR="00C47144">
        <w:rPr>
          <w:rFonts w:eastAsia="Times New Roman" w:cs="Times New Roman"/>
        </w:rPr>
        <w:t xml:space="preserve"> </w:t>
      </w:r>
      <w:r>
        <w:rPr>
          <w:rFonts w:eastAsia="Times New Roman" w:cs="Times New Roman"/>
        </w:rPr>
        <w:t xml:space="preserve">When the </w:t>
      </w:r>
      <w:r w:rsidR="00504C85">
        <w:rPr>
          <w:rFonts w:eastAsia="Times New Roman" w:cs="Times New Roman"/>
        </w:rPr>
        <w:t>“</w:t>
      </w:r>
      <w:r>
        <w:rPr>
          <w:rFonts w:eastAsia="Times New Roman" w:cs="Times New Roman"/>
        </w:rPr>
        <w:t>naturalness</w:t>
      </w:r>
      <w:r w:rsidR="00504C85">
        <w:rPr>
          <w:rFonts w:eastAsia="Times New Roman" w:cs="Times New Roman"/>
        </w:rPr>
        <w:t>”</w:t>
      </w:r>
      <w:r>
        <w:rPr>
          <w:rFonts w:eastAsia="Times New Roman" w:cs="Times New Roman"/>
        </w:rPr>
        <w:t xml:space="preserve"> of the current state of things begins to lose its grip – as it does when events and crises put the continuation of our everyday lives into doubt – then space opens up for </w:t>
      </w:r>
      <w:r w:rsidR="00504C85">
        <w:rPr>
          <w:rFonts w:eastAsia="Times New Roman" w:cs="Times New Roman"/>
        </w:rPr>
        <w:t>“</w:t>
      </w:r>
      <w:r>
        <w:rPr>
          <w:rFonts w:eastAsia="Times New Roman" w:cs="Times New Roman"/>
        </w:rPr>
        <w:t>supernatural</w:t>
      </w:r>
      <w:r w:rsidR="00504C85">
        <w:rPr>
          <w:rFonts w:eastAsia="Times New Roman" w:cs="Times New Roman"/>
        </w:rPr>
        <w:t>”</w:t>
      </w:r>
      <w:r>
        <w:rPr>
          <w:rFonts w:eastAsia="Times New Roman" w:cs="Times New Roman"/>
        </w:rPr>
        <w:t xml:space="preserve"> solutions.</w:t>
      </w:r>
    </w:p>
    <w:p w14:paraId="7B190EC6" w14:textId="00F502EA" w:rsidR="00515BD4" w:rsidRDefault="00515BD4" w:rsidP="00466199">
      <w:pPr>
        <w:widowControl w:val="0"/>
        <w:autoSpaceDE w:val="0"/>
        <w:autoSpaceDN w:val="0"/>
        <w:adjustRightInd w:val="0"/>
        <w:rPr>
          <w:ins w:id="65" w:author="D" w:date="2015-09-09T14:57:00Z"/>
          <w:rFonts w:eastAsia="Times New Roman" w:cs="Times New Roman"/>
        </w:rPr>
      </w:pPr>
      <w:r>
        <w:rPr>
          <w:rFonts w:eastAsia="Times New Roman" w:cs="Times New Roman"/>
        </w:rPr>
        <w:t xml:space="preserve">Secondly, the notion of fairy dust </w:t>
      </w:r>
      <w:r w:rsidR="00FC4368">
        <w:rPr>
          <w:rFonts w:eastAsia="Times New Roman" w:cs="Times New Roman"/>
        </w:rPr>
        <w:t>suggests</w:t>
      </w:r>
      <w:r>
        <w:rPr>
          <w:rFonts w:eastAsia="Times New Roman" w:cs="Times New Roman"/>
        </w:rPr>
        <w:t xml:space="preserve"> that </w:t>
      </w:r>
      <w:r w:rsidR="00FC4368">
        <w:rPr>
          <w:rFonts w:eastAsia="Times New Roman" w:cs="Times New Roman"/>
        </w:rPr>
        <w:t>anti-capitalist militants must</w:t>
      </w:r>
      <w:r>
        <w:rPr>
          <w:rFonts w:eastAsia="Times New Roman" w:cs="Times New Roman"/>
        </w:rPr>
        <w:t xml:space="preserve"> also</w:t>
      </w:r>
      <w:r w:rsidR="00FC4368">
        <w:rPr>
          <w:rFonts w:eastAsia="Times New Roman" w:cs="Times New Roman"/>
        </w:rPr>
        <w:t xml:space="preserve"> be</w:t>
      </w:r>
      <w:r w:rsidR="0084114E">
        <w:rPr>
          <w:rFonts w:eastAsia="Times New Roman" w:cs="Times New Roman"/>
        </w:rPr>
        <w:t xml:space="preserve"> sorcerers. For they</w:t>
      </w:r>
      <w:r>
        <w:rPr>
          <w:rFonts w:eastAsia="Times New Roman" w:cs="Times New Roman"/>
        </w:rPr>
        <w:t xml:space="preserve"> are trying to</w:t>
      </w:r>
      <w:r w:rsidR="0084114E">
        <w:rPr>
          <w:rFonts w:eastAsia="Times New Roman" w:cs="Times New Roman"/>
        </w:rPr>
        <w:t xml:space="preserve"> conjure up something beyond themselves, something they</w:t>
      </w:r>
      <w:r>
        <w:rPr>
          <w:rFonts w:eastAsia="Times New Roman" w:cs="Times New Roman"/>
        </w:rPr>
        <w:t xml:space="preserve"> can’t wholly know, something beyond the existing </w:t>
      </w:r>
      <w:r w:rsidR="00504C85">
        <w:rPr>
          <w:rFonts w:eastAsia="Times New Roman" w:cs="Times New Roman"/>
        </w:rPr>
        <w:t>“</w:t>
      </w:r>
      <w:r>
        <w:rPr>
          <w:rFonts w:eastAsia="Times New Roman" w:cs="Times New Roman"/>
        </w:rPr>
        <w:t>natural</w:t>
      </w:r>
      <w:r w:rsidR="00504C85">
        <w:rPr>
          <w:rFonts w:eastAsia="Times New Roman" w:cs="Times New Roman"/>
        </w:rPr>
        <w:t>”</w:t>
      </w:r>
      <w:r>
        <w:rPr>
          <w:rFonts w:eastAsia="Times New Roman" w:cs="Times New Roman"/>
        </w:rPr>
        <w:t xml:space="preserve"> limits of society; something </w:t>
      </w:r>
      <w:r w:rsidR="00504C85">
        <w:rPr>
          <w:rFonts w:eastAsia="Times New Roman" w:cs="Times New Roman"/>
        </w:rPr>
        <w:t>“</w:t>
      </w:r>
      <w:r>
        <w:rPr>
          <w:rFonts w:eastAsia="Times New Roman" w:cs="Times New Roman"/>
        </w:rPr>
        <w:t>supernatural</w:t>
      </w:r>
      <w:r w:rsidR="00504C85">
        <w:rPr>
          <w:rFonts w:eastAsia="Times New Roman" w:cs="Times New Roman"/>
        </w:rPr>
        <w:t>”</w:t>
      </w:r>
      <w:r>
        <w:rPr>
          <w:rFonts w:eastAsia="Times New Roman" w:cs="Times New Roman"/>
        </w:rPr>
        <w:t>. In such conditions concepts like fairy dust begin to make sense. Fairy dust invokes the need for a gamble, a roll of the dice, an experiment.</w:t>
      </w:r>
      <w:r w:rsidR="00C47144">
        <w:rPr>
          <w:rFonts w:eastAsia="Times New Roman" w:cs="Times New Roman"/>
        </w:rPr>
        <w:t xml:space="preserve"> </w:t>
      </w:r>
      <w:r>
        <w:rPr>
          <w:rFonts w:eastAsia="Times New Roman" w:cs="Times New Roman"/>
        </w:rPr>
        <w:t>But invo</w:t>
      </w:r>
      <w:r w:rsidR="0084114E">
        <w:rPr>
          <w:rFonts w:eastAsia="Times New Roman" w:cs="Times New Roman"/>
        </w:rPr>
        <w:t>king</w:t>
      </w:r>
      <w:r>
        <w:rPr>
          <w:rFonts w:eastAsia="Times New Roman" w:cs="Times New Roman"/>
        </w:rPr>
        <w:t xml:space="preserve"> the element of chance doesn’t mean just trusting to luck. We can think of the process of putting </w:t>
      </w:r>
      <w:r w:rsidR="00504C85">
        <w:rPr>
          <w:rFonts w:eastAsia="Times New Roman" w:cs="Times New Roman"/>
        </w:rPr>
        <w:t>“</w:t>
      </w:r>
      <w:r>
        <w:rPr>
          <w:rFonts w:eastAsia="Times New Roman" w:cs="Times New Roman"/>
        </w:rPr>
        <w:t>a little bit of fucking fairy dust over the bastard</w:t>
      </w:r>
      <w:r w:rsidR="00504C85">
        <w:rPr>
          <w:rFonts w:eastAsia="Times New Roman" w:cs="Times New Roman"/>
        </w:rPr>
        <w:t>”</w:t>
      </w:r>
      <w:r>
        <w:rPr>
          <w:rFonts w:eastAsia="Times New Roman" w:cs="Times New Roman"/>
        </w:rPr>
        <w:t xml:space="preserve"> as a kind of incantation that draws on past experience in order to exceed it.</w:t>
      </w:r>
      <w:ins w:id="66" w:author="D" w:date="2015-09-09T14:01:00Z">
        <w:r w:rsidR="00577914">
          <w:rPr>
            <w:rFonts w:eastAsia="Times New Roman" w:cs="Times New Roman"/>
          </w:rPr>
          <w:t xml:space="preserve"> Thus our invocation of “fairy dust” also involves an attempt </w:t>
        </w:r>
      </w:ins>
      <w:ins w:id="67" w:author="D" w:date="2015-09-09T14:02:00Z">
        <w:r w:rsidR="00577914">
          <w:rPr>
            <w:rFonts w:eastAsia="Times New Roman" w:cs="Times New Roman"/>
          </w:rPr>
          <w:t>“to prompt or prime</w:t>
        </w:r>
      </w:ins>
      <w:r w:rsidR="00B43887">
        <w:rPr>
          <w:rFonts w:eastAsia="Times New Roman" w:cs="Times New Roman"/>
        </w:rPr>
        <w:t>”</w:t>
      </w:r>
      <w:ins w:id="68" w:author="D" w:date="2015-09-09T14:02:00Z">
        <w:r w:rsidR="00577914">
          <w:rPr>
            <w:rFonts w:eastAsia="Times New Roman" w:cs="Times New Roman"/>
          </w:rPr>
          <w:t xml:space="preserve"> the e</w:t>
        </w:r>
      </w:ins>
      <w:r w:rsidR="00145D82">
        <w:rPr>
          <w:rFonts w:eastAsia="Times New Roman" w:cs="Times New Roman"/>
        </w:rPr>
        <w:t>pisodes of affective contagion being summoned forth</w:t>
      </w:r>
      <w:ins w:id="69" w:author="D" w:date="2015-09-09T14:02:00Z">
        <w:r w:rsidR="00577914">
          <w:rPr>
            <w:rFonts w:eastAsia="Times New Roman" w:cs="Times New Roman"/>
          </w:rPr>
          <w:t xml:space="preserve"> </w:t>
        </w:r>
      </w:ins>
      <w:r w:rsidR="00145D82">
        <w:rPr>
          <w:rFonts w:eastAsia="Times New Roman" w:cs="Times New Roman"/>
        </w:rPr>
        <w:t>“</w:t>
      </w:r>
      <w:ins w:id="70" w:author="D" w:date="2015-09-09T14:02:00Z">
        <w:r w:rsidR="00577914">
          <w:rPr>
            <w:rFonts w:eastAsia="Times New Roman" w:cs="Times New Roman"/>
          </w:rPr>
          <w:t>so as to produce responses that go in a devised but not predetermined direction”, to repeat Nunes’s point, quoted above.</w:t>
        </w:r>
      </w:ins>
      <w:r>
        <w:rPr>
          <w:rFonts w:eastAsia="Times New Roman" w:cs="Times New Roman"/>
        </w:rPr>
        <w:t xml:space="preserve"> Even the Troggs knew that the path to fairy dust li</w:t>
      </w:r>
      <w:r w:rsidR="0084114E">
        <w:rPr>
          <w:rFonts w:eastAsia="Times New Roman" w:cs="Times New Roman"/>
        </w:rPr>
        <w:t>es between knowledge and cliché. As the tape goes on to say:</w:t>
      </w:r>
      <w:r>
        <w:rPr>
          <w:rFonts w:eastAsia="Times New Roman" w:cs="Times New Roman"/>
        </w:rPr>
        <w:t xml:space="preserve"> </w:t>
      </w:r>
      <w:r w:rsidR="00504C85">
        <w:rPr>
          <w:rFonts w:eastAsia="Times New Roman" w:cs="Times New Roman"/>
        </w:rPr>
        <w:t>“</w:t>
      </w:r>
      <w:r>
        <w:rPr>
          <w:rFonts w:eastAsia="Times New Roman" w:cs="Times New Roman"/>
        </w:rPr>
        <w:t xml:space="preserve">I know that it </w:t>
      </w:r>
      <w:r w:rsidR="00466199">
        <w:rPr>
          <w:rFonts w:eastAsia="Times New Roman" w:cs="Times New Roman"/>
        </w:rPr>
        <w:t>needs strings, that I do know.</w:t>
      </w:r>
      <w:r w:rsidR="00504C85">
        <w:rPr>
          <w:rFonts w:eastAsia="Times New Roman" w:cs="Times New Roman"/>
        </w:rPr>
        <w:t>”</w:t>
      </w:r>
    </w:p>
    <w:p w14:paraId="49864A99" w14:textId="5818B885" w:rsidR="00812350" w:rsidRPr="00FA50F2" w:rsidRDefault="00FA50F2" w:rsidP="00676A35">
      <w:pPr>
        <w:numPr>
          <w:ins w:id="71" w:author="Unknown"/>
        </w:numPr>
        <w:rPr>
          <w:ins w:id="72" w:author="Keir Milburn" w:date="2015-09-11T17:43:00Z"/>
          <w:lang w:val="en-GB"/>
        </w:rPr>
      </w:pPr>
      <w:r>
        <w:rPr>
          <w:lang w:val="en-GB"/>
        </w:rPr>
        <w:t>At</w:t>
      </w:r>
      <w:ins w:id="73" w:author="Keir Milburn" w:date="2015-09-11T17:43:00Z">
        <w:r w:rsidR="00676A35" w:rsidRPr="00FA50F2">
          <w:rPr>
            <w:lang w:val="en-GB"/>
          </w:rPr>
          <w:t xml:space="preserve"> this point we can clarify the difference</w:t>
        </w:r>
      </w:ins>
      <w:r w:rsidR="00812350">
        <w:rPr>
          <w:lang w:val="en-GB"/>
        </w:rPr>
        <w:t>s</w:t>
      </w:r>
      <w:ins w:id="74" w:author="Keir Milburn" w:date="2015-09-11T17:43:00Z">
        <w:r w:rsidR="00676A35" w:rsidRPr="00FA50F2">
          <w:rPr>
            <w:lang w:val="en-GB"/>
          </w:rPr>
          <w:t xml:space="preserve"> between a meme</w:t>
        </w:r>
      </w:ins>
      <w:r w:rsidR="00522913" w:rsidRPr="00FA50F2">
        <w:rPr>
          <w:lang w:val="en-GB"/>
        </w:rPr>
        <w:t xml:space="preserve"> and an incantation</w:t>
      </w:r>
      <w:ins w:id="75" w:author="Keir Milburn" w:date="2015-09-11T17:43:00Z">
        <w:r w:rsidR="00676A35" w:rsidRPr="00FA50F2">
          <w:rPr>
            <w:lang w:val="en-GB"/>
          </w:rPr>
          <w:t xml:space="preserve">. </w:t>
        </w:r>
      </w:ins>
      <w:r>
        <w:rPr>
          <w:lang w:val="en-GB"/>
        </w:rPr>
        <w:t>T</w:t>
      </w:r>
      <w:r w:rsidR="00522913" w:rsidRPr="00FA50F2">
        <w:rPr>
          <w:lang w:val="en-GB"/>
        </w:rPr>
        <w:t xml:space="preserve">he former </w:t>
      </w:r>
      <w:r>
        <w:rPr>
          <w:lang w:val="en-GB"/>
        </w:rPr>
        <w:t>seeks to account for viral effects by displacing</w:t>
      </w:r>
      <w:r w:rsidR="00522913" w:rsidRPr="00FA50F2">
        <w:rPr>
          <w:lang w:val="en-GB"/>
        </w:rPr>
        <w:t xml:space="preserve"> agency from the individual</w:t>
      </w:r>
      <w:r>
        <w:rPr>
          <w:lang w:val="en-GB"/>
        </w:rPr>
        <w:t xml:space="preserve"> down</w:t>
      </w:r>
      <w:r w:rsidR="00522913" w:rsidRPr="00FA50F2">
        <w:rPr>
          <w:lang w:val="en-GB"/>
        </w:rPr>
        <w:t xml:space="preserve"> </w:t>
      </w:r>
      <w:r>
        <w:rPr>
          <w:lang w:val="en-GB"/>
        </w:rPr>
        <w:t>to the meme. J</w:t>
      </w:r>
      <w:r w:rsidR="00522913" w:rsidRPr="00FA50F2">
        <w:rPr>
          <w:lang w:val="en-GB"/>
        </w:rPr>
        <w:t xml:space="preserve">ust as the gene </w:t>
      </w:r>
      <w:r w:rsidR="00C07613">
        <w:rPr>
          <w:lang w:val="en-GB"/>
        </w:rPr>
        <w:t>is the primary agent in Dawkinsian evolution</w:t>
      </w:r>
      <w:r w:rsidR="002D1C11">
        <w:rPr>
          <w:lang w:val="en-GB"/>
        </w:rPr>
        <w:t xml:space="preserve"> so</w:t>
      </w:r>
      <w:r>
        <w:rPr>
          <w:lang w:val="en-GB"/>
        </w:rPr>
        <w:t xml:space="preserve"> </w:t>
      </w:r>
      <w:r w:rsidR="00522913" w:rsidRPr="00FA50F2">
        <w:rPr>
          <w:lang w:val="en-GB"/>
        </w:rPr>
        <w:t>the meme</w:t>
      </w:r>
      <w:r w:rsidR="00C07613">
        <w:rPr>
          <w:lang w:val="en-GB"/>
        </w:rPr>
        <w:t xml:space="preserve"> in memetics </w:t>
      </w:r>
      <w:r w:rsidR="00522913" w:rsidRPr="00FA50F2">
        <w:rPr>
          <w:lang w:val="en-GB"/>
        </w:rPr>
        <w:t>parasitizes the individual human mind</w:t>
      </w:r>
      <w:r>
        <w:rPr>
          <w:lang w:val="en-GB"/>
        </w:rPr>
        <w:t xml:space="preserve"> </w:t>
      </w:r>
      <w:r w:rsidR="00621F3F">
        <w:rPr>
          <w:lang w:val="en-GB"/>
        </w:rPr>
        <w:t>into</w:t>
      </w:r>
      <w:r w:rsidR="00C07613">
        <w:rPr>
          <w:lang w:val="en-GB"/>
        </w:rPr>
        <w:t xml:space="preserve"> a vehicle </w:t>
      </w:r>
      <w:r>
        <w:rPr>
          <w:lang w:val="en-GB"/>
        </w:rPr>
        <w:t>for its reproduction and adaptation.</w:t>
      </w:r>
      <w:r w:rsidR="00C07613">
        <w:rPr>
          <w:lang w:val="en-GB"/>
        </w:rPr>
        <w:t xml:space="preserve"> The </w:t>
      </w:r>
      <w:r w:rsidR="00DA1B61">
        <w:rPr>
          <w:lang w:val="en-GB"/>
        </w:rPr>
        <w:t xml:space="preserve">linked </w:t>
      </w:r>
      <w:r w:rsidR="00C07613">
        <w:rPr>
          <w:lang w:val="en-GB"/>
        </w:rPr>
        <w:t xml:space="preserve">perception that competition between memes for scarce human attention is a form of natural selection tends to naturalise </w:t>
      </w:r>
      <w:r w:rsidR="00DA1B61">
        <w:rPr>
          <w:lang w:val="en-GB"/>
        </w:rPr>
        <w:t>the outcome</w:t>
      </w:r>
      <w:r w:rsidR="00C07613">
        <w:rPr>
          <w:lang w:val="en-GB"/>
        </w:rPr>
        <w:t xml:space="preserve"> and place</w:t>
      </w:r>
      <w:r w:rsidR="00DA1B61">
        <w:rPr>
          <w:lang w:val="en-GB"/>
        </w:rPr>
        <w:t xml:space="preserve"> it</w:t>
      </w:r>
      <w:r w:rsidR="00C07613">
        <w:rPr>
          <w:lang w:val="en-GB"/>
        </w:rPr>
        <w:t xml:space="preserve"> beyond human </w:t>
      </w:r>
      <w:r w:rsidR="00DA1B61">
        <w:rPr>
          <w:lang w:val="en-GB"/>
        </w:rPr>
        <w:t>reflection</w:t>
      </w:r>
      <w:r w:rsidR="00C07613">
        <w:rPr>
          <w:lang w:val="en-GB"/>
        </w:rPr>
        <w:t xml:space="preserve">. In </w:t>
      </w:r>
      <w:r w:rsidR="007751FA">
        <w:rPr>
          <w:lang w:val="en-GB"/>
        </w:rPr>
        <w:t xml:space="preserve">the </w:t>
      </w:r>
      <w:r w:rsidR="00DA1B61">
        <w:rPr>
          <w:lang w:val="en-GB"/>
        </w:rPr>
        <w:t>crasser</w:t>
      </w:r>
      <w:r w:rsidR="00C07613">
        <w:rPr>
          <w:lang w:val="en-GB"/>
        </w:rPr>
        <w:t xml:space="preserve"> iterations</w:t>
      </w:r>
      <w:r w:rsidR="007751FA">
        <w:rPr>
          <w:lang w:val="en-GB"/>
        </w:rPr>
        <w:t xml:space="preserve"> of memetics</w:t>
      </w:r>
      <w:r w:rsidR="00C07613">
        <w:rPr>
          <w:lang w:val="en-GB"/>
        </w:rPr>
        <w:t xml:space="preserve"> </w:t>
      </w:r>
      <w:r w:rsidR="00DA1B61">
        <w:rPr>
          <w:lang w:val="en-GB"/>
        </w:rPr>
        <w:t>any outcome is</w:t>
      </w:r>
      <w:r w:rsidR="00C07613">
        <w:rPr>
          <w:lang w:val="en-GB"/>
        </w:rPr>
        <w:t xml:space="preserve"> seen as self evidently the best of </w:t>
      </w:r>
      <w:r w:rsidR="00DA1B61">
        <w:rPr>
          <w:lang w:val="en-GB"/>
        </w:rPr>
        <w:t>possible outcome, i</w:t>
      </w:r>
      <w:r w:rsidR="002D1C11">
        <w:rPr>
          <w:lang w:val="en-GB"/>
        </w:rPr>
        <w:t>n which</w:t>
      </w:r>
      <w:r w:rsidR="00C07613">
        <w:rPr>
          <w:lang w:val="en-GB"/>
        </w:rPr>
        <w:t xml:space="preserve"> case the indeterminacy of chance is effectively eliminated from history</w:t>
      </w:r>
      <w:r w:rsidR="007751FA">
        <w:rPr>
          <w:lang w:val="en-GB"/>
        </w:rPr>
        <w:t>.</w:t>
      </w:r>
      <w:r w:rsidR="00C07613">
        <w:rPr>
          <w:lang w:val="en-GB"/>
        </w:rPr>
        <w:t xml:space="preserve"> </w:t>
      </w:r>
      <w:r w:rsidR="00DA1B61">
        <w:rPr>
          <w:lang w:val="en-GB"/>
        </w:rPr>
        <w:t>But even in</w:t>
      </w:r>
      <w:r w:rsidR="007751FA">
        <w:rPr>
          <w:lang w:val="en-GB"/>
        </w:rPr>
        <w:t xml:space="preserve"> its most sophisticated</w:t>
      </w:r>
      <w:r w:rsidR="00C07613">
        <w:rPr>
          <w:lang w:val="en-GB"/>
        </w:rPr>
        <w:t xml:space="preserve"> memetics </w:t>
      </w:r>
      <w:r w:rsidR="007751FA">
        <w:rPr>
          <w:lang w:val="en-GB"/>
        </w:rPr>
        <w:t xml:space="preserve">leads us away from </w:t>
      </w:r>
      <w:r w:rsidR="00DA1B61">
        <w:rPr>
          <w:lang w:val="en-GB"/>
        </w:rPr>
        <w:t>the problem of</w:t>
      </w:r>
      <w:r w:rsidR="007751FA">
        <w:rPr>
          <w:lang w:val="en-GB"/>
        </w:rPr>
        <w:t xml:space="preserve"> </w:t>
      </w:r>
      <w:r w:rsidR="00C07613">
        <w:rPr>
          <w:lang w:val="en-GB"/>
        </w:rPr>
        <w:t xml:space="preserve">how the infrastructures and presuppositions of </w:t>
      </w:r>
      <w:r w:rsidR="0095698B">
        <w:rPr>
          <w:lang w:val="en-GB"/>
        </w:rPr>
        <w:t>existing (</w:t>
      </w:r>
      <w:r w:rsidR="00C07613">
        <w:rPr>
          <w:lang w:val="en-GB"/>
        </w:rPr>
        <w:t>capitalist</w:t>
      </w:r>
      <w:r w:rsidR="0095698B">
        <w:rPr>
          <w:lang w:val="en-GB"/>
        </w:rPr>
        <w:t>)</w:t>
      </w:r>
      <w:r w:rsidR="00C07613">
        <w:rPr>
          <w:lang w:val="en-GB"/>
        </w:rPr>
        <w:t xml:space="preserve"> society prime the operation o</w:t>
      </w:r>
      <w:r w:rsidR="007751FA">
        <w:rPr>
          <w:lang w:val="en-GB"/>
        </w:rPr>
        <w:t xml:space="preserve">f chance and steer its outcomes. </w:t>
      </w:r>
      <w:ins w:id="76" w:author="Keir Milburn" w:date="2015-09-11T17:43:00Z">
        <w:r w:rsidR="00676A35" w:rsidRPr="00FA50F2">
          <w:rPr>
            <w:lang w:val="en-GB"/>
          </w:rPr>
          <w:t>Our concept of an incantation</w:t>
        </w:r>
      </w:ins>
      <w:r w:rsidR="007751FA">
        <w:rPr>
          <w:lang w:val="en-GB"/>
        </w:rPr>
        <w:t xml:space="preserve">, on the other hand, </w:t>
      </w:r>
      <w:r w:rsidR="00812350">
        <w:rPr>
          <w:lang w:val="en-GB"/>
        </w:rPr>
        <w:t>seek</w:t>
      </w:r>
      <w:r w:rsidR="007751FA">
        <w:rPr>
          <w:lang w:val="en-GB"/>
        </w:rPr>
        <w:t>s</w:t>
      </w:r>
      <w:r w:rsidR="00812350">
        <w:rPr>
          <w:lang w:val="en-GB"/>
        </w:rPr>
        <w:t xml:space="preserve"> to </w:t>
      </w:r>
      <w:r w:rsidR="007751FA">
        <w:rPr>
          <w:lang w:val="en-GB"/>
        </w:rPr>
        <w:t>displace</w:t>
      </w:r>
      <w:r w:rsidR="00812350">
        <w:rPr>
          <w:lang w:val="en-GB"/>
        </w:rPr>
        <w:t xml:space="preserve"> individual agency</w:t>
      </w:r>
      <w:r w:rsidR="00B74A7C">
        <w:rPr>
          <w:lang w:val="en-GB"/>
        </w:rPr>
        <w:t xml:space="preserve"> in the opposite direction,</w:t>
      </w:r>
      <w:r w:rsidR="00812350">
        <w:rPr>
          <w:lang w:val="en-GB"/>
        </w:rPr>
        <w:t xml:space="preserve"> </w:t>
      </w:r>
      <w:r w:rsidR="007751FA">
        <w:rPr>
          <w:lang w:val="en-GB"/>
        </w:rPr>
        <w:t>into collective agency</w:t>
      </w:r>
      <w:r w:rsidR="00B74A7C">
        <w:rPr>
          <w:lang w:val="en-GB"/>
        </w:rPr>
        <w:t>,</w:t>
      </w:r>
      <w:r w:rsidR="007751FA">
        <w:rPr>
          <w:lang w:val="en-GB"/>
        </w:rPr>
        <w:t xml:space="preserve"> using</w:t>
      </w:r>
      <w:r w:rsidR="00C9131E">
        <w:rPr>
          <w:lang w:val="en-GB"/>
        </w:rPr>
        <w:t xml:space="preserve"> affective contagion as the mechanism to do so</w:t>
      </w:r>
      <w:r w:rsidR="007751FA">
        <w:rPr>
          <w:lang w:val="en-GB"/>
        </w:rPr>
        <w:t>.</w:t>
      </w:r>
      <w:r w:rsidR="00812350">
        <w:rPr>
          <w:lang w:val="en-GB"/>
        </w:rPr>
        <w:t xml:space="preserve"> </w:t>
      </w:r>
      <w:r w:rsidR="008E6FEF">
        <w:rPr>
          <w:lang w:val="en-GB"/>
        </w:rPr>
        <w:t>As a</w:t>
      </w:r>
      <w:r w:rsidR="0095698B">
        <w:rPr>
          <w:lang w:val="en-GB"/>
        </w:rPr>
        <w:t>ffect</w:t>
      </w:r>
      <w:r w:rsidR="008E6FEF">
        <w:rPr>
          <w:lang w:val="en-GB"/>
        </w:rPr>
        <w:t xml:space="preserve"> operates pre-consciously </w:t>
      </w:r>
      <w:r w:rsidR="00DA1B61">
        <w:rPr>
          <w:lang w:val="en-GB"/>
        </w:rPr>
        <w:t xml:space="preserve">then </w:t>
      </w:r>
      <w:r w:rsidR="008E6FEF">
        <w:rPr>
          <w:lang w:val="en-GB"/>
        </w:rPr>
        <w:t xml:space="preserve">affective contagion can only be brought back within the </w:t>
      </w:r>
      <w:r w:rsidR="00DA1B61">
        <w:rPr>
          <w:lang w:val="en-GB"/>
        </w:rPr>
        <w:t>realm</w:t>
      </w:r>
      <w:r w:rsidR="008E6FEF">
        <w:rPr>
          <w:lang w:val="en-GB"/>
        </w:rPr>
        <w:t xml:space="preserve"> of reason, and in this case collective analysis</w:t>
      </w:r>
      <w:r w:rsidR="00DA1B61">
        <w:rPr>
          <w:lang w:val="en-GB"/>
        </w:rPr>
        <w:t>,</w:t>
      </w:r>
      <w:r w:rsidR="008E6FEF">
        <w:rPr>
          <w:lang w:val="en-GB"/>
        </w:rPr>
        <w:t xml:space="preserve"> post-facto.</w:t>
      </w:r>
      <w:r w:rsidR="002D1C11">
        <w:rPr>
          <w:lang w:val="en-GB"/>
        </w:rPr>
        <w:t xml:space="preserve"> It is at this point that hidden presuppositions can be further revealed and their elimination incorporated into future incantations.</w:t>
      </w:r>
    </w:p>
    <w:p w14:paraId="671C6419" w14:textId="77777777" w:rsidR="00515BD4" w:rsidRDefault="00676A35" w:rsidP="00771054">
      <w:pPr>
        <w:widowControl w:val="0"/>
        <w:autoSpaceDE w:val="0"/>
        <w:autoSpaceDN w:val="0"/>
        <w:adjustRightInd w:val="0"/>
        <w:rPr>
          <w:rFonts w:eastAsia="Times New Roman" w:cs="Times New Roman"/>
        </w:rPr>
      </w:pPr>
      <w:ins w:id="77" w:author="Keir Milburn" w:date="2015-09-11T17:43:00Z">
        <w:r>
          <w:rPr>
            <w:rFonts w:eastAsia="Times New Roman" w:cs="Times New Roman"/>
          </w:rPr>
          <w:t xml:space="preserve">A </w:t>
        </w:r>
      </w:ins>
      <w:r w:rsidR="00515BD4">
        <w:rPr>
          <w:rFonts w:eastAsia="Times New Roman" w:cs="Times New Roman"/>
        </w:rPr>
        <w:t xml:space="preserve">good example of </w:t>
      </w:r>
      <w:ins w:id="78" w:author="Keir Milburn" w:date="2015-09-11T17:50:00Z">
        <w:r>
          <w:rPr>
            <w:rFonts w:eastAsia="Times New Roman" w:cs="Times New Roman"/>
          </w:rPr>
          <w:t xml:space="preserve">a </w:t>
        </w:r>
      </w:ins>
      <w:r w:rsidR="00CF52BF">
        <w:rPr>
          <w:rFonts w:eastAsia="Times New Roman" w:cs="Times New Roman"/>
        </w:rPr>
        <w:t xml:space="preserve">political </w:t>
      </w:r>
      <w:ins w:id="79" w:author="Keir Milburn" w:date="2015-09-11T17:50:00Z">
        <w:r>
          <w:rPr>
            <w:rFonts w:eastAsia="Times New Roman" w:cs="Times New Roman"/>
          </w:rPr>
          <w:t>incantation</w:t>
        </w:r>
      </w:ins>
      <w:r w:rsidR="00515BD4">
        <w:rPr>
          <w:rFonts w:eastAsia="Times New Roman" w:cs="Times New Roman"/>
        </w:rPr>
        <w:t xml:space="preserve"> sprinkled w</w:t>
      </w:r>
      <w:r w:rsidR="00B84D24">
        <w:rPr>
          <w:rFonts w:eastAsia="Times New Roman" w:cs="Times New Roman"/>
        </w:rPr>
        <w:t>ith fairy dust can be found in</w:t>
      </w:r>
      <w:r w:rsidR="00515BD4">
        <w:rPr>
          <w:rFonts w:eastAsia="Times New Roman" w:cs="Times New Roman"/>
        </w:rPr>
        <w:t xml:space="preserve"> the group UK Uncut, </w:t>
      </w:r>
      <w:ins w:id="80" w:author="D" w:date="2015-09-09T14:02:00Z">
        <w:r w:rsidR="000F7090">
          <w:rPr>
            <w:rFonts w:eastAsia="Times New Roman" w:cs="Times New Roman"/>
          </w:rPr>
          <w:t xml:space="preserve">which </w:t>
        </w:r>
      </w:ins>
      <w:r w:rsidR="00515BD4">
        <w:rPr>
          <w:rFonts w:eastAsia="Times New Roman" w:cs="Times New Roman"/>
        </w:rPr>
        <w:t>explain</w:t>
      </w:r>
      <w:ins w:id="81" w:author="D" w:date="2015-09-09T14:03:00Z">
        <w:r w:rsidR="000F7090">
          <w:rPr>
            <w:rFonts w:eastAsia="Times New Roman" w:cs="Times New Roman"/>
          </w:rPr>
          <w:t>s</w:t>
        </w:r>
      </w:ins>
      <w:r w:rsidR="00515BD4">
        <w:rPr>
          <w:rFonts w:eastAsia="Times New Roman" w:cs="Times New Roman"/>
        </w:rPr>
        <w:t xml:space="preserve"> </w:t>
      </w:r>
      <w:ins w:id="82" w:author="D" w:date="2015-09-09T14:03:00Z">
        <w:r w:rsidR="000F7090">
          <w:rPr>
            <w:rFonts w:eastAsia="Times New Roman" w:cs="Times New Roman"/>
          </w:rPr>
          <w:t xml:space="preserve">its </w:t>
        </w:r>
      </w:ins>
      <w:r w:rsidR="00515BD4">
        <w:rPr>
          <w:rFonts w:eastAsia="Times New Roman" w:cs="Times New Roman"/>
        </w:rPr>
        <w:t>origins thus:</w:t>
      </w:r>
    </w:p>
    <w:p w14:paraId="4738F371" w14:textId="77777777" w:rsidR="00515BD4" w:rsidRDefault="00515BD4" w:rsidP="00F075A7">
      <w:pPr>
        <w:pStyle w:val="Quote"/>
        <w:ind w:left="0"/>
      </w:pPr>
      <w:r>
        <w:t>On October 27th 2010, just one week after George Osborne announced the deepest cuts to public services since the 1920s, around 70 people ran along Oxford Street, entered Vodafone’s flagship store and sat down. We had shut down tax-dodging Vodafone’s flagship store. At that point, UK Uncut only existed as #ukuncut</w:t>
      </w:r>
      <w:ins w:id="83" w:author="D" w:date="2015-09-09T14:03:00Z">
        <w:r w:rsidR="000F7090">
          <w:t>,</w:t>
        </w:r>
      </w:ins>
      <w:r>
        <w:t xml:space="preserve"> a hashtag someone had dreamed up the night before the protest. As we sat in the doorway, chanting and handing leaflets to passers by, the hashtag began to trend around the UK and people began to talk about replicating our action. The idea was going viral. The seething anger about the cuts had found an outlet. Just three days later and close to thirty Vodafone stores had been closed around the country.</w:t>
      </w:r>
      <w:r w:rsidR="00B84D24">
        <w:t xml:space="preserve"> (UK Uncut</w:t>
      </w:r>
      <w:ins w:id="84" w:author="D" w:date="2015-09-09T14:04:00Z">
        <w:r w:rsidR="000F7090">
          <w:t xml:space="preserve"> n.d.</w:t>
        </w:r>
      </w:ins>
      <w:r w:rsidR="00B84D24">
        <w:t>)</w:t>
      </w:r>
    </w:p>
    <w:p w14:paraId="6EE00027" w14:textId="77777777" w:rsidR="00F12D6F" w:rsidRDefault="00515BD4" w:rsidP="00771054">
      <w:pPr>
        <w:widowControl w:val="0"/>
        <w:autoSpaceDE w:val="0"/>
        <w:autoSpaceDN w:val="0"/>
        <w:adjustRightInd w:val="0"/>
        <w:rPr>
          <w:rFonts w:eastAsia="Times New Roman" w:cs="Times New Roman"/>
        </w:rPr>
      </w:pPr>
      <w:r>
        <w:rPr>
          <w:rFonts w:eastAsia="Times New Roman" w:cs="Times New Roman"/>
        </w:rPr>
        <w:t>Who could have predicted that occupations of Vodafone shops would resonate so widely and spread so virally? Was it the result of fortuitous circumstances? Or did the specifics of its incantations facilitate its spread?</w:t>
      </w:r>
      <w:r w:rsidR="00F12D6F">
        <w:rPr>
          <w:rFonts w:eastAsia="Times New Roman" w:cs="Times New Roman"/>
        </w:rPr>
        <w:t xml:space="preserve"> </w:t>
      </w:r>
    </w:p>
    <w:p w14:paraId="2272CAA9" w14:textId="77777777" w:rsidR="00F12D6F" w:rsidRDefault="00771054" w:rsidP="00771054">
      <w:pPr>
        <w:widowControl w:val="0"/>
        <w:autoSpaceDE w:val="0"/>
        <w:autoSpaceDN w:val="0"/>
        <w:adjustRightInd w:val="0"/>
        <w:rPr>
          <w:rFonts w:eastAsia="Times New Roman" w:cs="Times New Roman"/>
        </w:rPr>
      </w:pPr>
      <w:r>
        <w:rPr>
          <w:rFonts w:eastAsia="Times New Roman" w:cs="Times New Roman"/>
        </w:rPr>
        <w:t>T</w:t>
      </w:r>
      <w:r w:rsidR="00515BD4">
        <w:rPr>
          <w:rFonts w:eastAsia="Times New Roman" w:cs="Times New Roman"/>
        </w:rPr>
        <w:t>here was</w:t>
      </w:r>
      <w:r w:rsidR="00F12D6F">
        <w:rPr>
          <w:rFonts w:eastAsia="Times New Roman" w:cs="Times New Roman"/>
        </w:rPr>
        <w:t xml:space="preserve"> indeed</w:t>
      </w:r>
      <w:r w:rsidR="00515BD4">
        <w:rPr>
          <w:rFonts w:eastAsia="Times New Roman" w:cs="Times New Roman"/>
        </w:rPr>
        <w:t xml:space="preserve"> a degree </w:t>
      </w:r>
      <w:r>
        <w:rPr>
          <w:rFonts w:eastAsia="Times New Roman" w:cs="Times New Roman"/>
        </w:rPr>
        <w:t>of chance involved. T</w:t>
      </w:r>
      <w:r w:rsidR="00F12D6F">
        <w:rPr>
          <w:rFonts w:eastAsia="Times New Roman" w:cs="Times New Roman"/>
        </w:rPr>
        <w:t>heir first action was</w:t>
      </w:r>
      <w:r w:rsidR="00515BD4">
        <w:rPr>
          <w:rFonts w:eastAsia="Times New Roman" w:cs="Times New Roman"/>
        </w:rPr>
        <w:t xml:space="preserve"> intended to</w:t>
      </w:r>
      <w:r w:rsidR="00F12D6F">
        <w:rPr>
          <w:rFonts w:eastAsia="Times New Roman" w:cs="Times New Roman"/>
        </w:rPr>
        <w:t xml:space="preserve"> be an occupation of</w:t>
      </w:r>
      <w:r w:rsidR="00515BD4">
        <w:rPr>
          <w:rFonts w:eastAsia="Times New Roman" w:cs="Times New Roman"/>
        </w:rPr>
        <w:t xml:space="preserve"> Vodafone</w:t>
      </w:r>
      <w:ins w:id="85" w:author="D" w:date="2015-09-09T14:05:00Z">
        <w:r w:rsidR="000F7090">
          <w:rPr>
            <w:rFonts w:eastAsia="Times New Roman" w:cs="Times New Roman"/>
          </w:rPr>
          <w:t>’s</w:t>
        </w:r>
      </w:ins>
      <w:r w:rsidR="00515BD4">
        <w:rPr>
          <w:rFonts w:eastAsia="Times New Roman" w:cs="Times New Roman"/>
        </w:rPr>
        <w:t xml:space="preserve"> </w:t>
      </w:r>
      <w:ins w:id="86" w:author="D" w:date="2015-09-09T14:05:00Z">
        <w:r w:rsidR="000F7090">
          <w:rPr>
            <w:rFonts w:eastAsia="Times New Roman" w:cs="Times New Roman"/>
          </w:rPr>
          <w:t xml:space="preserve">headquarters, </w:t>
        </w:r>
      </w:ins>
      <w:r w:rsidR="00515BD4">
        <w:rPr>
          <w:rFonts w:eastAsia="Times New Roman" w:cs="Times New Roman"/>
        </w:rPr>
        <w:t xml:space="preserve">but </w:t>
      </w:r>
      <w:r>
        <w:rPr>
          <w:rFonts w:eastAsia="Times New Roman" w:cs="Times New Roman"/>
        </w:rPr>
        <w:t>at the last minute</w:t>
      </w:r>
      <w:r w:rsidR="00F12D6F">
        <w:rPr>
          <w:rFonts w:eastAsia="Times New Roman" w:cs="Times New Roman"/>
        </w:rPr>
        <w:t xml:space="preserve"> the target had to change</w:t>
      </w:r>
      <w:ins w:id="87" w:author="D" w:date="2015-09-09T14:05:00Z">
        <w:r w:rsidR="000F7090">
          <w:rPr>
            <w:rFonts w:eastAsia="Times New Roman" w:cs="Times New Roman"/>
          </w:rPr>
          <w:t>d</w:t>
        </w:r>
      </w:ins>
      <w:r>
        <w:rPr>
          <w:rFonts w:eastAsia="Times New Roman" w:cs="Times New Roman"/>
        </w:rPr>
        <w:t xml:space="preserve"> </w:t>
      </w:r>
      <w:r w:rsidR="00F12D6F">
        <w:rPr>
          <w:rFonts w:eastAsia="Times New Roman" w:cs="Times New Roman"/>
        </w:rPr>
        <w:t xml:space="preserve">when someone spotted that </w:t>
      </w:r>
      <w:ins w:id="88" w:author="D" w:date="2015-09-09T14:05:00Z">
        <w:r w:rsidR="000F7090">
          <w:rPr>
            <w:rFonts w:eastAsia="Times New Roman" w:cs="Times New Roman"/>
          </w:rPr>
          <w:t>this</w:t>
        </w:r>
      </w:ins>
      <w:r w:rsidR="00515BD4">
        <w:rPr>
          <w:rFonts w:eastAsia="Times New Roman" w:cs="Times New Roman"/>
        </w:rPr>
        <w:t xml:space="preserve"> had moved out of town. The flagship store</w:t>
      </w:r>
      <w:r w:rsidR="00F12D6F">
        <w:rPr>
          <w:rFonts w:eastAsia="Times New Roman" w:cs="Times New Roman"/>
        </w:rPr>
        <w:t xml:space="preserve"> </w:t>
      </w:r>
      <w:r w:rsidR="00C47144">
        <w:rPr>
          <w:rFonts w:eastAsia="Times New Roman" w:cs="Times New Roman"/>
        </w:rPr>
        <w:t xml:space="preserve">was chosen </w:t>
      </w:r>
      <w:r w:rsidR="00F12D6F">
        <w:rPr>
          <w:rFonts w:eastAsia="Times New Roman" w:cs="Times New Roman"/>
        </w:rPr>
        <w:t>as a back up, a fortuitous accident</w:t>
      </w:r>
      <w:r w:rsidR="00515BD4">
        <w:rPr>
          <w:rFonts w:eastAsia="Times New Roman" w:cs="Times New Roman"/>
        </w:rPr>
        <w:t xml:space="preserve"> </w:t>
      </w:r>
      <w:r w:rsidR="00F12D6F">
        <w:rPr>
          <w:rFonts w:eastAsia="Times New Roman" w:cs="Times New Roman"/>
        </w:rPr>
        <w:t>that</w:t>
      </w:r>
      <w:r w:rsidR="00515BD4">
        <w:rPr>
          <w:rFonts w:eastAsia="Times New Roman" w:cs="Times New Roman"/>
        </w:rPr>
        <w:t xml:space="preserve"> made their action an example that could be </w:t>
      </w:r>
      <w:ins w:id="89" w:author="D" w:date="2015-09-09T14:05:00Z">
        <w:r w:rsidR="000F7090">
          <w:rPr>
            <w:rFonts w:eastAsia="Times New Roman" w:cs="Times New Roman"/>
          </w:rPr>
          <w:t xml:space="preserve">replicated </w:t>
        </w:r>
      </w:ins>
      <w:r w:rsidR="00F12D6F">
        <w:rPr>
          <w:rFonts w:eastAsia="Times New Roman" w:cs="Times New Roman"/>
        </w:rPr>
        <w:t>elsewhere</w:t>
      </w:r>
      <w:r w:rsidR="00515BD4">
        <w:rPr>
          <w:rFonts w:eastAsia="Times New Roman" w:cs="Times New Roman"/>
        </w:rPr>
        <w:t xml:space="preserve">. UK Uncut also shows us some of the other elements needed for a contemporary invocation of politics. Firstly it manages to capture </w:t>
      </w:r>
      <w:ins w:id="90" w:author="Keir Milburn" w:date="2015-07-19T19:20:00Z">
        <w:r w:rsidR="008B55A9">
          <w:rPr>
            <w:rFonts w:eastAsia="Times New Roman" w:cs="Times New Roman"/>
          </w:rPr>
          <w:t>the</w:t>
        </w:r>
      </w:ins>
      <w:r w:rsidR="00515BD4">
        <w:rPr>
          <w:rFonts w:eastAsia="Times New Roman" w:cs="Times New Roman"/>
        </w:rPr>
        <w:t xml:space="preserve"> deeply felt need for participatory politics to counter the parliamentary-democratic system’s killing of politics. Yet UK Uncut’s actions also spread because they are easily replicable. They have a low entry level. Taking part isn’t too difficult. It doesn’t require too much preparation or specialist knowledge. The risks involved are not too high. </w:t>
      </w:r>
    </w:p>
    <w:p w14:paraId="28D57DDA" w14:textId="77777777" w:rsidR="00515BD4" w:rsidRDefault="00515BD4" w:rsidP="00771054">
      <w:pPr>
        <w:widowControl w:val="0"/>
        <w:autoSpaceDE w:val="0"/>
        <w:autoSpaceDN w:val="0"/>
        <w:adjustRightInd w:val="0"/>
        <w:rPr>
          <w:rFonts w:eastAsia="Times New Roman" w:cs="Times New Roman"/>
        </w:rPr>
      </w:pPr>
      <w:r>
        <w:rPr>
          <w:rFonts w:eastAsia="Times New Roman" w:cs="Times New Roman"/>
        </w:rPr>
        <w:t xml:space="preserve">Secondly, although the actions contain a </w:t>
      </w:r>
      <w:r w:rsidR="00504C85">
        <w:rPr>
          <w:rFonts w:eastAsia="Times New Roman" w:cs="Times New Roman"/>
        </w:rPr>
        <w:t>“</w:t>
      </w:r>
      <w:r>
        <w:rPr>
          <w:rFonts w:eastAsia="Times New Roman" w:cs="Times New Roman"/>
        </w:rPr>
        <w:t>supernatural</w:t>
      </w:r>
      <w:r w:rsidR="00504C85">
        <w:rPr>
          <w:rFonts w:eastAsia="Times New Roman" w:cs="Times New Roman"/>
        </w:rPr>
        <w:t>”</w:t>
      </w:r>
      <w:r>
        <w:rPr>
          <w:rFonts w:eastAsia="Times New Roman" w:cs="Times New Roman"/>
        </w:rPr>
        <w:t xml:space="preserve"> element, they also make immediate sense. The argument is instantly grasped: austerity is a political decision and not the result of a </w:t>
      </w:r>
      <w:r w:rsidR="00504C85">
        <w:rPr>
          <w:rFonts w:eastAsia="Times New Roman" w:cs="Times New Roman"/>
        </w:rPr>
        <w:t>“</w:t>
      </w:r>
      <w:r>
        <w:rPr>
          <w:rFonts w:eastAsia="Times New Roman" w:cs="Times New Roman"/>
        </w:rPr>
        <w:t>law of nature</w:t>
      </w:r>
      <w:r w:rsidR="00504C85">
        <w:rPr>
          <w:rFonts w:eastAsia="Times New Roman" w:cs="Times New Roman"/>
        </w:rPr>
        <w:t>”</w:t>
      </w:r>
      <w:r>
        <w:rPr>
          <w:rFonts w:eastAsia="Times New Roman" w:cs="Times New Roman"/>
        </w:rPr>
        <w:t>. It is a political decision not to tax corporations and the rich as rigorously as the rest of us. It is a political decision to impose the costs of the crisis onto the poorest of society and those who did least to cause it. The UK Uncut actions, and the police response they provoke</w:t>
      </w:r>
      <w:r w:rsidR="00F16CF6">
        <w:rPr>
          <w:rFonts w:eastAsia="Times New Roman" w:cs="Times New Roman"/>
        </w:rPr>
        <w:t>d</w:t>
      </w:r>
      <w:r>
        <w:rPr>
          <w:rFonts w:eastAsia="Times New Roman" w:cs="Times New Roman"/>
        </w:rPr>
        <w:t>, reveal some of the dynamics of capital that neoliberalism seeks to deny. They reveal, for example, that capital contains different and antagonistic interests</w:t>
      </w:r>
      <w:ins w:id="91" w:author="D" w:date="2015-09-09T14:07:00Z">
        <w:r w:rsidR="00B10AB9">
          <w:rPr>
            <w:rFonts w:eastAsia="Times New Roman" w:cs="Times New Roman"/>
          </w:rPr>
          <w:t>,</w:t>
        </w:r>
      </w:ins>
      <w:r>
        <w:rPr>
          <w:rFonts w:eastAsia="Times New Roman" w:cs="Times New Roman"/>
        </w:rPr>
        <w:t xml:space="preserve"> and that politicians, the police and contemporary </w:t>
      </w:r>
      <w:ins w:id="92" w:author="D" w:date="2015-09-09T14:07:00Z">
        <w:r w:rsidR="00B10AB9">
          <w:rPr>
            <w:rFonts w:eastAsia="Times New Roman" w:cs="Times New Roman"/>
          </w:rPr>
          <w:t xml:space="preserve">power </w:t>
        </w:r>
      </w:ins>
      <w:r>
        <w:rPr>
          <w:rFonts w:eastAsia="Times New Roman" w:cs="Times New Roman"/>
        </w:rPr>
        <w:t>structures align themselves with certain interests and against others. It is a political decision to do so.</w:t>
      </w:r>
    </w:p>
    <w:p w14:paraId="2149E079" w14:textId="2AFB1CCB" w:rsidR="00F16CF6" w:rsidRDefault="00515BD4" w:rsidP="00F16CF6">
      <w:pPr>
        <w:widowControl w:val="0"/>
        <w:numPr>
          <w:ins w:id="93" w:author="Unknown"/>
        </w:numPr>
        <w:autoSpaceDE w:val="0"/>
        <w:autoSpaceDN w:val="0"/>
        <w:adjustRightInd w:val="0"/>
        <w:rPr>
          <w:ins w:id="94" w:author="Keir Milburn" w:date="2015-07-19T19:25:00Z"/>
          <w:rFonts w:eastAsia="Times New Roman" w:cs="Times New Roman"/>
        </w:rPr>
      </w:pPr>
      <w:r>
        <w:rPr>
          <w:rFonts w:eastAsia="Times New Roman" w:cs="Times New Roman"/>
        </w:rPr>
        <w:t xml:space="preserve">Yet there is a danger here. Because actions must be instantly understandable, they can only push so far into the boundaries of what it is currently possible to say. They must by necessity still contain many of our society’s hidden presuppositions </w:t>
      </w:r>
      <w:ins w:id="95" w:author="D" w:date="2015-09-09T14:08:00Z">
        <w:r w:rsidR="00966B34">
          <w:rPr>
            <w:rFonts w:eastAsia="Times New Roman" w:cs="Times New Roman"/>
          </w:rPr>
          <w:t xml:space="preserve">of </w:t>
        </w:r>
      </w:ins>
      <w:r>
        <w:rPr>
          <w:rFonts w:eastAsia="Times New Roman" w:cs="Times New Roman"/>
        </w:rPr>
        <w:t xml:space="preserve">thought. </w:t>
      </w:r>
      <w:ins w:id="96" w:author="D" w:date="2015-09-09T14:08:00Z">
        <w:r w:rsidR="00966B34">
          <w:rPr>
            <w:rFonts w:eastAsia="Times New Roman" w:cs="Times New Roman"/>
          </w:rPr>
          <w:t xml:space="preserve">Yet if </w:t>
        </w:r>
      </w:ins>
      <w:r>
        <w:rPr>
          <w:rFonts w:eastAsia="Times New Roman" w:cs="Times New Roman"/>
        </w:rPr>
        <w:t xml:space="preserve">the actions don’t contain a dynamic that pushes further and generalises wider, then the movement risks collapsing back into the sense of the old world. We are all too familiar with this. </w:t>
      </w:r>
      <w:r w:rsidR="00504C85">
        <w:rPr>
          <w:rFonts w:eastAsia="Times New Roman" w:cs="Times New Roman"/>
        </w:rPr>
        <w:t>“</w:t>
      </w:r>
      <w:r>
        <w:rPr>
          <w:rFonts w:eastAsia="Times New Roman" w:cs="Times New Roman"/>
        </w:rPr>
        <w:t>Of course we’d love to tax the bankers</w:t>
      </w:r>
      <w:r w:rsidR="00504C85">
        <w:rPr>
          <w:rFonts w:eastAsia="Times New Roman" w:cs="Times New Roman"/>
        </w:rPr>
        <w:t>”</w:t>
      </w:r>
      <w:r>
        <w:rPr>
          <w:rFonts w:eastAsia="Times New Roman" w:cs="Times New Roman"/>
        </w:rPr>
        <w:t xml:space="preserve">, says the government, </w:t>
      </w:r>
      <w:r w:rsidR="00504C85">
        <w:rPr>
          <w:rFonts w:eastAsia="Times New Roman" w:cs="Times New Roman"/>
        </w:rPr>
        <w:t>“</w:t>
      </w:r>
      <w:r>
        <w:rPr>
          <w:rFonts w:eastAsia="Times New Roman" w:cs="Times New Roman"/>
        </w:rPr>
        <w:t>but if we did they’d simply move to Geneva.</w:t>
      </w:r>
      <w:r w:rsidR="00504C85">
        <w:rPr>
          <w:rFonts w:eastAsia="Times New Roman" w:cs="Times New Roman"/>
        </w:rPr>
        <w:t>”</w:t>
      </w:r>
      <w:r>
        <w:rPr>
          <w:rFonts w:eastAsia="Times New Roman" w:cs="Times New Roman"/>
        </w:rPr>
        <w:t xml:space="preserve"> The parliamentary-democratic system seeks to kill every revelation of a political decision with a new </w:t>
      </w:r>
      <w:r w:rsidR="00504C85">
        <w:rPr>
          <w:rFonts w:eastAsia="Times New Roman" w:cs="Times New Roman"/>
        </w:rPr>
        <w:t>“</w:t>
      </w:r>
      <w:r>
        <w:rPr>
          <w:rFonts w:eastAsia="Times New Roman" w:cs="Times New Roman"/>
        </w:rPr>
        <w:t>naturalisation</w:t>
      </w:r>
      <w:r w:rsidR="00504C85">
        <w:rPr>
          <w:rFonts w:eastAsia="Times New Roman" w:cs="Times New Roman"/>
        </w:rPr>
        <w:t>”</w:t>
      </w:r>
      <w:r>
        <w:rPr>
          <w:rFonts w:eastAsia="Times New Roman" w:cs="Times New Roman"/>
        </w:rPr>
        <w:t>.</w:t>
      </w:r>
      <w:r w:rsidR="00F16CF6">
        <w:rPr>
          <w:rFonts w:eastAsia="Times New Roman" w:cs="Times New Roman"/>
        </w:rPr>
        <w:t xml:space="preserve"> </w:t>
      </w:r>
      <w:r>
        <w:rPr>
          <w:rFonts w:eastAsia="Times New Roman" w:cs="Times New Roman"/>
        </w:rPr>
        <w:t xml:space="preserve">Isn’t this </w:t>
      </w:r>
      <w:r w:rsidR="0096653B">
        <w:rPr>
          <w:rFonts w:eastAsia="Times New Roman" w:cs="Times New Roman"/>
        </w:rPr>
        <w:t>what’s obscured by the P</w:t>
      </w:r>
      <w:r>
        <w:rPr>
          <w:rFonts w:eastAsia="Times New Roman" w:cs="Times New Roman"/>
        </w:rPr>
        <w:t xml:space="preserve">anglossian </w:t>
      </w:r>
      <w:r w:rsidR="00F16CF6">
        <w:rPr>
          <w:rFonts w:eastAsia="Times New Roman" w:cs="Times New Roman"/>
        </w:rPr>
        <w:t>associations of meme theory? T</w:t>
      </w:r>
      <w:r>
        <w:rPr>
          <w:rFonts w:eastAsia="Times New Roman" w:cs="Times New Roman"/>
        </w:rPr>
        <w:t>he meme that goes viral is conditioned by the presuppositions of the existing social and economic arrangements.</w:t>
      </w:r>
      <w:ins w:id="97" w:author="Keir Milburn" w:date="2015-07-19T19:26:00Z">
        <w:r w:rsidR="008B55A9">
          <w:rPr>
            <w:rFonts w:eastAsia="Times New Roman" w:cs="Times New Roman"/>
          </w:rPr>
          <w:t xml:space="preserve"> </w:t>
        </w:r>
      </w:ins>
      <w:r w:rsidR="008B55A9">
        <w:rPr>
          <w:rFonts w:eastAsia="Times New Roman" w:cs="Times New Roman"/>
        </w:rPr>
        <w:t>A weak tie can only carry a simple story and a leader</w:t>
      </w:r>
      <w:ins w:id="98" w:author="D" w:date="2015-09-09T11:54:00Z">
        <w:r w:rsidR="00B83168">
          <w:rPr>
            <w:rFonts w:eastAsia="Times New Roman" w:cs="Times New Roman"/>
          </w:rPr>
          <w:t>’</w:t>
        </w:r>
      </w:ins>
      <w:r w:rsidR="008B55A9">
        <w:rPr>
          <w:rFonts w:eastAsia="Times New Roman" w:cs="Times New Roman"/>
        </w:rPr>
        <w:t xml:space="preserve">s ability to make meaning is constrained by what currently </w:t>
      </w:r>
      <w:ins w:id="99" w:author="D" w:date="2015-09-09T11:54:00Z">
        <w:r w:rsidR="00B83168">
          <w:rPr>
            <w:rFonts w:eastAsia="Times New Roman" w:cs="Times New Roman"/>
          </w:rPr>
          <w:t>“</w:t>
        </w:r>
      </w:ins>
      <w:r w:rsidR="008B55A9">
        <w:rPr>
          <w:rFonts w:eastAsia="Times New Roman" w:cs="Times New Roman"/>
        </w:rPr>
        <w:t xml:space="preserve">makes </w:t>
      </w:r>
      <w:ins w:id="100" w:author="D" w:date="2015-09-09T11:54:00Z">
        <w:r w:rsidR="00B83168">
          <w:rPr>
            <w:rFonts w:eastAsia="Times New Roman" w:cs="Times New Roman"/>
          </w:rPr>
          <w:t>sense”</w:t>
        </w:r>
      </w:ins>
      <w:r w:rsidR="008B55A9">
        <w:rPr>
          <w:rFonts w:eastAsia="Times New Roman" w:cs="Times New Roman"/>
        </w:rPr>
        <w:t>.</w:t>
      </w:r>
      <w:r w:rsidR="002B5198">
        <w:rPr>
          <w:rFonts w:eastAsia="Times New Roman" w:cs="Times New Roman"/>
        </w:rPr>
        <w:t xml:space="preserve"> It is this that primes the operation of chance.</w:t>
      </w:r>
      <w:r w:rsidR="008B55A9">
        <w:rPr>
          <w:rFonts w:eastAsia="Times New Roman" w:cs="Times New Roman"/>
        </w:rPr>
        <w:t xml:space="preserve"> </w:t>
      </w:r>
      <w:r>
        <w:rPr>
          <w:rFonts w:eastAsia="Times New Roman" w:cs="Times New Roman"/>
        </w:rPr>
        <w:t xml:space="preserve">We may not live in </w:t>
      </w:r>
      <w:r w:rsidR="00504C85">
        <w:rPr>
          <w:rFonts w:eastAsia="Times New Roman" w:cs="Times New Roman"/>
        </w:rPr>
        <w:t>“</w:t>
      </w:r>
      <w:r>
        <w:rPr>
          <w:rFonts w:eastAsia="Times New Roman" w:cs="Times New Roman"/>
        </w:rPr>
        <w:t>the best of all possible worlds</w:t>
      </w:r>
      <w:r w:rsidR="00504C85">
        <w:rPr>
          <w:rFonts w:eastAsia="Times New Roman" w:cs="Times New Roman"/>
        </w:rPr>
        <w:t>”</w:t>
      </w:r>
      <w:r>
        <w:rPr>
          <w:rFonts w:eastAsia="Times New Roman" w:cs="Times New Roman"/>
        </w:rPr>
        <w:t xml:space="preserve"> because the presuppositions of this world </w:t>
      </w:r>
      <w:r w:rsidR="00F16CF6">
        <w:rPr>
          <w:rFonts w:eastAsia="Times New Roman" w:cs="Times New Roman"/>
        </w:rPr>
        <w:t xml:space="preserve">may </w:t>
      </w:r>
      <w:r>
        <w:rPr>
          <w:rFonts w:eastAsia="Times New Roman" w:cs="Times New Roman"/>
        </w:rPr>
        <w:t xml:space="preserve">obscure the potential for different worlds. </w:t>
      </w:r>
    </w:p>
    <w:p w14:paraId="2A35585A" w14:textId="1599AC0A" w:rsidR="008B55A9" w:rsidRDefault="005C480F" w:rsidP="00F16CF6">
      <w:pPr>
        <w:widowControl w:val="0"/>
        <w:numPr>
          <w:ins w:id="101" w:author="Keir Milburn" w:date="2015-07-19T19:25:00Z"/>
        </w:numPr>
        <w:autoSpaceDE w:val="0"/>
        <w:autoSpaceDN w:val="0"/>
        <w:adjustRightInd w:val="0"/>
        <w:rPr>
          <w:rFonts w:eastAsia="Times New Roman" w:cs="Times New Roman"/>
        </w:rPr>
      </w:pPr>
      <w:r>
        <w:rPr>
          <w:rFonts w:eastAsia="Times New Roman" w:cs="Times New Roman"/>
        </w:rPr>
        <w:t xml:space="preserve">Yet identifying and overcoming these presuppositions are difficult. They are formed </w:t>
      </w:r>
      <w:r w:rsidR="00A634BB">
        <w:rPr>
          <w:rFonts w:eastAsia="Times New Roman" w:cs="Times New Roman"/>
        </w:rPr>
        <w:t>as much through habit as</w:t>
      </w:r>
      <w:r>
        <w:rPr>
          <w:rFonts w:eastAsia="Times New Roman" w:cs="Times New Roman"/>
        </w:rPr>
        <w:t xml:space="preserve"> persuasion.</w:t>
      </w:r>
      <w:r>
        <w:t xml:space="preserve"> Post-Foucauldian analyses, </w:t>
      </w:r>
      <w:ins w:id="102" w:author="Keir Milburn" w:date="2015-09-11T11:37:00Z">
        <w:r w:rsidR="005C4288">
          <w:t xml:space="preserve">such as </w:t>
        </w:r>
      </w:ins>
      <w:r w:rsidRPr="00771054">
        <w:t>Dardot and Laval (2013)</w:t>
      </w:r>
      <w:r>
        <w:t>,</w:t>
      </w:r>
      <w:r w:rsidR="008B55A9">
        <w:t xml:space="preserve"> </w:t>
      </w:r>
      <w:ins w:id="103" w:author="Keir Milburn" w:date="2015-09-11T11:38:00Z">
        <w:r w:rsidR="005C4288">
          <w:t xml:space="preserve">reveal </w:t>
        </w:r>
      </w:ins>
      <w:r>
        <w:t>neoliberalism a</w:t>
      </w:r>
      <w:r w:rsidR="008B55A9">
        <w:t xml:space="preserve">s a form of political rationality </w:t>
      </w:r>
      <w:r w:rsidR="00C47144">
        <w:t xml:space="preserve">based on </w:t>
      </w:r>
      <w:r w:rsidR="00A634BB">
        <w:t xml:space="preserve">a </w:t>
      </w:r>
      <w:r w:rsidR="00C47144">
        <w:t xml:space="preserve">limited </w:t>
      </w:r>
      <w:r w:rsidR="00A634BB">
        <w:t>conception</w:t>
      </w:r>
      <w:r w:rsidR="008B55A9" w:rsidRPr="00771054">
        <w:t xml:space="preserve"> of human possibility. </w:t>
      </w:r>
      <w:r w:rsidR="00A634BB">
        <w:t>Neoliberal institutions are structured around thes</w:t>
      </w:r>
      <w:r w:rsidR="00665C09">
        <w:t>e ontological presuppositions and i</w:t>
      </w:r>
      <w:r w:rsidR="009960AD">
        <w:t>nteraction with them,</w:t>
      </w:r>
      <w:ins w:id="104" w:author="D" w:date="2015-09-09T14:09:00Z">
        <w:r w:rsidR="00966B34">
          <w:t xml:space="preserve"> </w:t>
        </w:r>
      </w:ins>
      <w:r w:rsidR="009960AD">
        <w:t>participation</w:t>
      </w:r>
      <w:r w:rsidR="00A634BB">
        <w:t xml:space="preserve"> in </w:t>
      </w:r>
      <w:ins w:id="105" w:author="D" w:date="2015-09-09T14:09:00Z">
        <w:r w:rsidR="00966B34">
          <w:t xml:space="preserve">higher education’s </w:t>
        </w:r>
      </w:ins>
      <w:r w:rsidR="00A634BB">
        <w:t>pseu</w:t>
      </w:r>
      <w:r w:rsidR="00C47144">
        <w:t xml:space="preserve">do-competitive metrics </w:t>
      </w:r>
      <w:r w:rsidR="00A634BB">
        <w:t>for instance, prompt</w:t>
      </w:r>
      <w:r w:rsidR="00C47144">
        <w:t>s</w:t>
      </w:r>
      <w:r w:rsidR="00A634BB">
        <w:t xml:space="preserve"> </w:t>
      </w:r>
      <w:r w:rsidR="00C47144">
        <w:t>responses that naturalise this view of the human</w:t>
      </w:r>
      <w:r w:rsidR="008B55A9" w:rsidRPr="00771054">
        <w:t>.</w:t>
      </w:r>
      <w:r>
        <w:t xml:space="preserve"> </w:t>
      </w:r>
      <w:r w:rsidR="008B55A9" w:rsidRPr="00771054">
        <w:t xml:space="preserve">But while </w:t>
      </w:r>
      <w:ins w:id="106" w:author="D" w:date="2015-09-09T14:11:00Z">
        <w:r w:rsidR="00875841">
          <w:t xml:space="preserve">we </w:t>
        </w:r>
      </w:ins>
      <w:r w:rsidR="008B55A9" w:rsidRPr="00771054">
        <w:t xml:space="preserve">partially operate </w:t>
      </w:r>
      <w:r w:rsidR="00C47144">
        <w:t>in line with</w:t>
      </w:r>
      <w:r w:rsidR="008B55A9" w:rsidRPr="00771054">
        <w:t xml:space="preserve"> this </w:t>
      </w:r>
      <w:r w:rsidR="008B55A9">
        <w:t>“</w:t>
      </w:r>
      <w:r w:rsidR="008B55A9" w:rsidRPr="00771054">
        <w:t>folk ontology</w:t>
      </w:r>
      <w:r w:rsidR="008B55A9">
        <w:t>”</w:t>
      </w:r>
      <w:r w:rsidR="008B55A9" w:rsidRPr="00771054">
        <w:t xml:space="preserve"> we simultaneously carry other resources from myth, pop songs</w:t>
      </w:r>
      <w:ins w:id="107" w:author="D" w:date="2015-09-09T14:12:00Z">
        <w:r w:rsidR="00875841">
          <w:t xml:space="preserve"> and so on,</w:t>
        </w:r>
      </w:ins>
      <w:r w:rsidR="008B55A9" w:rsidRPr="00771054">
        <w:t xml:space="preserve"> th</w:t>
      </w:r>
      <w:r w:rsidR="00665C09">
        <w:t xml:space="preserve">at speak to experiences </w:t>
      </w:r>
      <w:r w:rsidR="008B55A9" w:rsidRPr="00771054">
        <w:t>neoliberal ontology can’t account for. When people get caught up in large collective experiences, which exceed neoliberal categories, they</w:t>
      </w:r>
      <w:r w:rsidR="009C263F">
        <w:t xml:space="preserve"> can</w:t>
      </w:r>
      <w:r w:rsidR="008B55A9" w:rsidRPr="00771054">
        <w:t xml:space="preserve"> draw on</w:t>
      </w:r>
      <w:r w:rsidR="0057410E">
        <w:t xml:space="preserve"> such</w:t>
      </w:r>
      <w:r w:rsidR="008B55A9" w:rsidRPr="00771054">
        <w:t xml:space="preserve"> </w:t>
      </w:r>
      <w:r w:rsidR="008B55A9">
        <w:t>“</w:t>
      </w:r>
      <w:r w:rsidR="008B55A9" w:rsidRPr="00771054">
        <w:t>folk counter-ontologies</w:t>
      </w:r>
      <w:r w:rsidR="008B55A9">
        <w:t>”</w:t>
      </w:r>
      <w:r w:rsidR="008B55A9" w:rsidRPr="00771054">
        <w:t xml:space="preserve"> to explain them.</w:t>
      </w:r>
      <w:r w:rsidR="0057410E">
        <w:t xml:space="preserve"> If our</w:t>
      </w:r>
      <w:r w:rsidR="009C263F">
        <w:t xml:space="preserve"> counter-rituals summon forth </w:t>
      </w:r>
      <w:r w:rsidR="0057410E">
        <w:t xml:space="preserve">the </w:t>
      </w:r>
      <w:r w:rsidR="009C263F">
        <w:t xml:space="preserve">memories of </w:t>
      </w:r>
      <w:r w:rsidR="0057410E">
        <w:t>these resources then</w:t>
      </w:r>
      <w:r w:rsidR="009C263F">
        <w:t xml:space="preserve"> they have a much better chance of </w:t>
      </w:r>
      <w:ins w:id="108" w:author="D" w:date="2015-09-09T14:12:00Z">
        <w:r w:rsidR="00875841">
          <w:t>succeeding</w:t>
        </w:r>
      </w:ins>
      <w:r w:rsidR="009C263F">
        <w:t>.</w:t>
      </w:r>
      <w:r w:rsidR="00665C09">
        <w:rPr>
          <w:rFonts w:eastAsia="Times New Roman" w:cs="Times New Roman"/>
          <w:vertAlign w:val="superscript"/>
        </w:rPr>
        <w:footnoteReference w:id="17"/>
      </w:r>
      <w:r w:rsidR="00FD0B01">
        <w:t xml:space="preserve"> </w:t>
      </w:r>
    </w:p>
    <w:p w14:paraId="5B8B38BB" w14:textId="77777777" w:rsidR="000B7225" w:rsidRDefault="00DE77FA" w:rsidP="00771054">
      <w:pPr>
        <w:widowControl w:val="0"/>
        <w:tabs>
          <w:tab w:val="left" w:pos="720"/>
          <w:tab w:val="left" w:pos="1440"/>
          <w:tab w:val="left" w:pos="2160"/>
          <w:tab w:val="left" w:pos="2880"/>
          <w:tab w:val="left" w:pos="3600"/>
          <w:tab w:val="left" w:pos="4320"/>
        </w:tabs>
        <w:autoSpaceDE w:val="0"/>
        <w:autoSpaceDN w:val="0"/>
        <w:adjustRightInd w:val="0"/>
        <w:rPr>
          <w:ins w:id="109" w:author="D" w:date="2015-09-09T16:54:00Z"/>
        </w:rPr>
      </w:pPr>
      <w:r>
        <w:t xml:space="preserve">It is this that brings us back to the concept of affective contagion and the relation between </w:t>
      </w:r>
      <w:r w:rsidR="00560A5E">
        <w:t xml:space="preserve">the </w:t>
      </w:r>
      <w:r>
        <w:t xml:space="preserve">preconscious dimension of </w:t>
      </w:r>
      <w:r w:rsidR="00665C09">
        <w:t xml:space="preserve">collective affect and the </w:t>
      </w:r>
      <w:r w:rsidR="00560A5E">
        <w:t xml:space="preserve">conscious </w:t>
      </w:r>
      <w:r w:rsidR="00665C09">
        <w:t>use of</w:t>
      </w:r>
      <w:r w:rsidR="00560A5E">
        <w:t xml:space="preserve"> reason</w:t>
      </w:r>
      <w:r>
        <w:t xml:space="preserve">. </w:t>
      </w:r>
      <w:r w:rsidR="00A634BB">
        <w:t xml:space="preserve">Crowd </w:t>
      </w:r>
      <w:ins w:id="110" w:author="D" w:date="2015-09-09T14:13:00Z">
        <w:r w:rsidR="00875841">
          <w:t xml:space="preserve">Theory </w:t>
        </w:r>
      </w:ins>
      <w:r w:rsidR="00C47144">
        <w:t>treats these</w:t>
      </w:r>
      <w:r w:rsidR="00A634BB">
        <w:t xml:space="preserve"> as </w:t>
      </w:r>
      <w:r w:rsidR="00665C09">
        <w:t>opposed</w:t>
      </w:r>
      <w:ins w:id="111" w:author="D" w:date="2015-09-09T12:00:00Z">
        <w:r w:rsidR="00220E1C">
          <w:t>:</w:t>
        </w:r>
      </w:ins>
      <w:r w:rsidR="00C47144">
        <w:t xml:space="preserve"> collective affect must be kept </w:t>
      </w:r>
      <w:r w:rsidR="00665C09">
        <w:t xml:space="preserve">at bay or </w:t>
      </w:r>
      <w:r w:rsidR="00C47144">
        <w:t xml:space="preserve">the eruption of </w:t>
      </w:r>
      <w:r w:rsidR="00665C09">
        <w:t xml:space="preserve">atavistic forces will </w:t>
      </w:r>
      <w:r w:rsidR="00C47144">
        <w:t>diminish reason. By contrast</w:t>
      </w:r>
      <w:r w:rsidR="00A634BB">
        <w:t xml:space="preserve"> Prigogine and Stengers</w:t>
      </w:r>
      <w:r w:rsidR="00560A5E">
        <w:t xml:space="preserve"> </w:t>
      </w:r>
      <w:r w:rsidR="00C47144">
        <w:t xml:space="preserve">see </w:t>
      </w:r>
      <w:r w:rsidR="00560A5E">
        <w:t>the power of capitalist</w:t>
      </w:r>
      <w:r w:rsidR="00C47144">
        <w:t xml:space="preserve"> sorcery as</w:t>
      </w:r>
      <w:r w:rsidR="00560A5E">
        <w:t xml:space="preserve"> its ability to</w:t>
      </w:r>
      <w:r w:rsidR="00F0280F">
        <w:t xml:space="preserve"> </w:t>
      </w:r>
      <w:r w:rsidR="00560A5E">
        <w:t>limit</w:t>
      </w:r>
      <w:r w:rsidR="00650CAE">
        <w:t xml:space="preserve"> thought through</w:t>
      </w:r>
      <w:r w:rsidR="00F0280F">
        <w:t xml:space="preserve"> the control of its preconditions</w:t>
      </w:r>
      <w:r w:rsidR="00A634BB">
        <w:t>.</w:t>
      </w:r>
      <w:r w:rsidR="00665C09">
        <w:t xml:space="preserve"> </w:t>
      </w:r>
      <w:r w:rsidR="00650CAE">
        <w:t xml:space="preserve">To counter this they seek </w:t>
      </w:r>
      <w:r w:rsidR="00560A5E">
        <w:t xml:space="preserve">to </w:t>
      </w:r>
      <w:r>
        <w:t xml:space="preserve">spark episodes of </w:t>
      </w:r>
      <w:r w:rsidR="00F0280F">
        <w:t>collectivity</w:t>
      </w:r>
      <w:r>
        <w:t xml:space="preserve"> </w:t>
      </w:r>
      <w:r w:rsidR="00650CAE">
        <w:t>that can exceed and</w:t>
      </w:r>
      <w:r w:rsidR="00F0280F">
        <w:t xml:space="preserve"> </w:t>
      </w:r>
      <w:ins w:id="112" w:author="D" w:date="2015-09-09T14:13:00Z">
        <w:r w:rsidR="00875841">
          <w:t xml:space="preserve">denaturalise </w:t>
        </w:r>
      </w:ins>
      <w:r>
        <w:t>capital’s presuppositions</w:t>
      </w:r>
      <w:r w:rsidR="002528E9">
        <w:t>. Counter-sorcery seeks to spark and prime</w:t>
      </w:r>
      <w:r w:rsidR="00F0280F">
        <w:t xml:space="preserve"> </w:t>
      </w:r>
      <w:r w:rsidR="00650CAE">
        <w:t xml:space="preserve">bouts of </w:t>
      </w:r>
      <w:ins w:id="113" w:author="D" w:date="2015-09-09T12:04:00Z">
        <w:r w:rsidR="00220E1C">
          <w:t>“</w:t>
        </w:r>
      </w:ins>
      <w:r w:rsidR="00F0280F">
        <w:t xml:space="preserve">affective </w:t>
      </w:r>
      <w:ins w:id="114" w:author="D" w:date="2015-09-09T12:04:00Z">
        <w:r w:rsidR="00220E1C">
          <w:t xml:space="preserve">contagion” </w:t>
        </w:r>
      </w:ins>
      <w:r w:rsidR="00F0280F">
        <w:t>to</w:t>
      </w:r>
      <w:r w:rsidR="00F0280F" w:rsidRPr="00F0280F">
        <w:t xml:space="preserve"> </w:t>
      </w:r>
      <w:r w:rsidR="00F0280F">
        <w:t>widen the scope of thought</w:t>
      </w:r>
      <w:r>
        <w:t>.</w:t>
      </w:r>
      <w:r w:rsidR="000B7225">
        <w:t xml:space="preserve"> </w:t>
      </w:r>
    </w:p>
    <w:p w14:paraId="070C3514" w14:textId="05D23CE2" w:rsidR="00A83E7C" w:rsidRPr="008C5510" w:rsidRDefault="00A83E7C" w:rsidP="00771054">
      <w:pPr>
        <w:widowControl w:val="0"/>
        <w:tabs>
          <w:tab w:val="left" w:pos="720"/>
          <w:tab w:val="left" w:pos="1440"/>
          <w:tab w:val="left" w:pos="2160"/>
          <w:tab w:val="left" w:pos="2880"/>
          <w:tab w:val="left" w:pos="3600"/>
          <w:tab w:val="left" w:pos="4320"/>
        </w:tabs>
        <w:autoSpaceDE w:val="0"/>
        <w:autoSpaceDN w:val="0"/>
        <w:adjustRightInd w:val="0"/>
      </w:pPr>
      <w:ins w:id="115" w:author="D" w:date="2015-09-09T16:54:00Z">
        <w:r>
          <w:t>Here we return to the question of myth</w:t>
        </w:r>
        <w:r w:rsidR="008C5510">
          <w:t xml:space="preserve">. </w:t>
        </w:r>
      </w:ins>
      <w:ins w:id="116" w:author="D" w:date="2015-09-09T16:56:00Z">
        <w:r w:rsidR="008C5510">
          <w:t>C</w:t>
        </w:r>
      </w:ins>
      <w:ins w:id="117" w:author="D" w:date="2015-09-09T16:54:00Z">
        <w:r w:rsidR="008C5510">
          <w:t>entral myth</w:t>
        </w:r>
      </w:ins>
      <w:ins w:id="118" w:author="D" w:date="2015-09-09T16:56:00Z">
        <w:r w:rsidR="008C5510">
          <w:t>s</w:t>
        </w:r>
      </w:ins>
      <w:ins w:id="119" w:author="D" w:date="2015-09-09T16:54:00Z">
        <w:r w:rsidR="008C5510">
          <w:t xml:space="preserve"> of capital </w:t>
        </w:r>
      </w:ins>
      <w:ins w:id="120" w:author="D" w:date="2015-09-09T16:56:00Z">
        <w:r w:rsidR="008C5510">
          <w:t>–</w:t>
        </w:r>
      </w:ins>
      <w:ins w:id="121" w:author="D" w:date="2015-09-09T16:54:00Z">
        <w:r w:rsidR="008C5510">
          <w:t xml:space="preserve"> </w:t>
        </w:r>
      </w:ins>
      <w:ins w:id="122" w:author="D" w:date="2015-09-09T16:56:00Z">
        <w:r w:rsidR="008C5510">
          <w:t xml:space="preserve">myths maintained through capitalist sorcery – are that we are </w:t>
        </w:r>
      </w:ins>
      <w:ins w:id="123" w:author="D" w:date="2015-09-09T16:57:00Z">
        <w:r w:rsidR="008C5510">
          <w:t xml:space="preserve">rational, </w:t>
        </w:r>
      </w:ins>
      <w:ins w:id="124" w:author="D" w:date="2015-09-09T16:56:00Z">
        <w:r w:rsidR="008C5510">
          <w:t>maximising, calculat</w:t>
        </w:r>
      </w:ins>
      <w:ins w:id="125" w:author="D" w:date="2015-09-09T16:57:00Z">
        <w:r w:rsidR="008C5510">
          <w:t xml:space="preserve">ing individuals – </w:t>
        </w:r>
        <w:r w:rsidR="008C5510">
          <w:rPr>
            <w:i/>
          </w:rPr>
          <w:t xml:space="preserve">Homo economicus </w:t>
        </w:r>
      </w:ins>
      <w:ins w:id="126" w:author="D" w:date="2015-09-09T16:58:00Z">
        <w:r w:rsidR="008C5510">
          <w:t>–</w:t>
        </w:r>
      </w:ins>
      <w:ins w:id="127" w:author="D" w:date="2015-09-09T16:57:00Z">
        <w:r w:rsidR="008C5510">
          <w:t xml:space="preserve"> </w:t>
        </w:r>
      </w:ins>
      <w:ins w:id="128" w:author="D" w:date="2015-09-09T16:58:00Z">
        <w:r w:rsidR="008C5510">
          <w:t xml:space="preserve">and that, while we are solely responsible for our own happiness and wellbeing, our pursuit of this wellbeing must take place within the “rules of the game”, </w:t>
        </w:r>
      </w:ins>
      <w:ins w:id="129" w:author="D" w:date="2015-09-09T16:59:00Z">
        <w:r w:rsidR="008C5510">
          <w:t>which</w:t>
        </w:r>
      </w:ins>
      <w:ins w:id="130" w:author="D" w:date="2015-09-09T16:58:00Z">
        <w:r w:rsidR="008C5510">
          <w:t xml:space="preserve"> </w:t>
        </w:r>
      </w:ins>
      <w:ins w:id="131" w:author="D" w:date="2015-09-09T16:59:00Z">
        <w:r w:rsidR="008C5510">
          <w:t xml:space="preserve">are natural, unchanging and unchangeable. </w:t>
        </w:r>
      </w:ins>
      <w:ins w:id="132" w:author="D" w:date="2015-09-09T17:01:00Z">
        <w:r w:rsidR="008C5510">
          <w:t>These ideas are myths b</w:t>
        </w:r>
      </w:ins>
      <w:ins w:id="133" w:author="D" w:date="2015-09-09T17:02:00Z">
        <w:r w:rsidR="008C5510">
          <w:t>oth b</w:t>
        </w:r>
      </w:ins>
      <w:ins w:id="134" w:author="D" w:date="2015-09-09T17:01:00Z">
        <w:r w:rsidR="008C5510">
          <w:t xml:space="preserve">ecause they are </w:t>
        </w:r>
      </w:ins>
      <w:ins w:id="135" w:author="D" w:date="2015-09-09T17:02:00Z">
        <w:r w:rsidR="008C5510">
          <w:t xml:space="preserve">partial and because – paradoxically, given the rationality assumption – they operate </w:t>
        </w:r>
      </w:ins>
      <w:ins w:id="136" w:author="D" w:date="2015-09-09T17:03:00Z">
        <w:r w:rsidR="008C5510">
          <w:t xml:space="preserve">principally </w:t>
        </w:r>
      </w:ins>
      <w:ins w:id="137" w:author="D" w:date="2015-09-09T17:02:00Z">
        <w:r w:rsidR="008C5510">
          <w:t>at a</w:t>
        </w:r>
      </w:ins>
      <w:ins w:id="138" w:author="D" w:date="2015-09-09T17:03:00Z">
        <w:r w:rsidR="008C5510">
          <w:t>n</w:t>
        </w:r>
      </w:ins>
      <w:ins w:id="139" w:author="D" w:date="2015-09-09T17:02:00Z">
        <w:r w:rsidR="008C5510">
          <w:t xml:space="preserve"> </w:t>
        </w:r>
      </w:ins>
      <w:r w:rsidR="005B2BA3">
        <w:t>affective</w:t>
      </w:r>
      <w:ins w:id="140" w:author="D" w:date="2015-09-09T17:03:00Z">
        <w:r w:rsidR="008C5510">
          <w:t xml:space="preserve"> level</w:t>
        </w:r>
      </w:ins>
      <w:ins w:id="141" w:author="D" w:date="2015-09-09T17:02:00Z">
        <w:r w:rsidR="008C5510">
          <w:t>.</w:t>
        </w:r>
      </w:ins>
      <w:ins w:id="142" w:author="D" w:date="2015-09-09T17:03:00Z">
        <w:r w:rsidR="008C5510">
          <w:t xml:space="preserve"> Thus our need for </w:t>
        </w:r>
      </w:ins>
      <w:ins w:id="143" w:author="D" w:date="2015-09-09T17:04:00Z">
        <w:r w:rsidR="008C5510">
          <w:t xml:space="preserve">a counter-sorcery, for </w:t>
        </w:r>
      </w:ins>
      <w:ins w:id="144" w:author="D" w:date="2015-09-09T17:03:00Z">
        <w:r w:rsidR="008C5510">
          <w:t xml:space="preserve">counter-myths, which </w:t>
        </w:r>
      </w:ins>
      <w:ins w:id="145" w:author="D" w:date="2015-09-09T17:05:00Z">
        <w:r w:rsidR="00030051">
          <w:t>can challenge capital’s myths</w:t>
        </w:r>
      </w:ins>
      <w:ins w:id="146" w:author="D" w:date="2015-09-09T17:03:00Z">
        <w:r w:rsidR="008C5510">
          <w:t xml:space="preserve"> </w:t>
        </w:r>
      </w:ins>
      <w:ins w:id="147" w:author="D" w:date="2015-09-09T17:04:00Z">
        <w:r w:rsidR="00030051">
          <w:t xml:space="preserve">on the </w:t>
        </w:r>
      </w:ins>
      <w:r w:rsidR="005B2BA3">
        <w:t>affective</w:t>
      </w:r>
      <w:ins w:id="148" w:author="D" w:date="2015-09-09T17:04:00Z">
        <w:r w:rsidR="00030051">
          <w:t xml:space="preserve"> level.</w:t>
        </w:r>
      </w:ins>
    </w:p>
    <w:p w14:paraId="7A5CFD41" w14:textId="08E0971E" w:rsidR="00515BD4" w:rsidRDefault="00C47144" w:rsidP="00771054">
      <w:pPr>
        <w:widowControl w:val="0"/>
        <w:autoSpaceDE w:val="0"/>
        <w:autoSpaceDN w:val="0"/>
        <w:adjustRightInd w:val="0"/>
        <w:rPr>
          <w:rFonts w:eastAsia="Times New Roman" w:cs="Times New Roman"/>
        </w:rPr>
      </w:pPr>
      <w:r>
        <w:rPr>
          <w:rFonts w:eastAsia="Times New Roman" w:cs="Times New Roman"/>
        </w:rPr>
        <w:t>This brings us to</w:t>
      </w:r>
      <w:r w:rsidR="00515BD4">
        <w:rPr>
          <w:rFonts w:eastAsia="Times New Roman" w:cs="Times New Roman"/>
        </w:rPr>
        <w:t xml:space="preserve"> the third necessary element of </w:t>
      </w:r>
      <w:r w:rsidR="005B2BA3">
        <w:rPr>
          <w:rFonts w:eastAsia="Times New Roman" w:cs="Times New Roman"/>
        </w:rPr>
        <w:t>anti-capitalist</w:t>
      </w:r>
      <w:r w:rsidR="00515BD4">
        <w:rPr>
          <w:rFonts w:eastAsia="Times New Roman" w:cs="Times New Roman"/>
        </w:rPr>
        <w:t xml:space="preserve"> incantation</w:t>
      </w:r>
      <w:r w:rsidR="00E911B7">
        <w:rPr>
          <w:rFonts w:eastAsia="Times New Roman" w:cs="Times New Roman"/>
        </w:rPr>
        <w:t>s</w:t>
      </w:r>
      <w:r w:rsidR="00515BD4">
        <w:rPr>
          <w:rFonts w:eastAsia="Times New Roman" w:cs="Times New Roman"/>
        </w:rPr>
        <w:t xml:space="preserve">. </w:t>
      </w:r>
      <w:r w:rsidR="005B2BA3">
        <w:rPr>
          <w:rFonts w:eastAsia="Times New Roman" w:cs="Times New Roman"/>
        </w:rPr>
        <w:t>We must try to prime episodes of affective contagion so they</w:t>
      </w:r>
      <w:r w:rsidR="00E40B4E">
        <w:rPr>
          <w:rFonts w:eastAsia="Times New Roman" w:cs="Times New Roman"/>
        </w:rPr>
        <w:t>’ll</w:t>
      </w:r>
      <w:r w:rsidR="005B2BA3">
        <w:rPr>
          <w:rFonts w:eastAsia="Times New Roman" w:cs="Times New Roman"/>
        </w:rPr>
        <w:t xml:space="preserve"> produce</w:t>
      </w:r>
      <w:r w:rsidR="00515BD4">
        <w:rPr>
          <w:rFonts w:eastAsia="Times New Roman" w:cs="Times New Roman"/>
        </w:rPr>
        <w:t xml:space="preserve"> mechanisms </w:t>
      </w:r>
      <w:r w:rsidR="00E40B4E">
        <w:rPr>
          <w:rFonts w:eastAsia="Times New Roman" w:cs="Times New Roman"/>
        </w:rPr>
        <w:t>of post facto</w:t>
      </w:r>
      <w:r w:rsidR="0024618B">
        <w:rPr>
          <w:rFonts w:eastAsia="Times New Roman" w:cs="Times New Roman"/>
        </w:rPr>
        <w:t xml:space="preserve"> collective analysis. </w:t>
      </w:r>
      <w:r w:rsidR="00D764DD">
        <w:rPr>
          <w:rFonts w:eastAsia="Times New Roman" w:cs="Times New Roman"/>
        </w:rPr>
        <w:t>W</w:t>
      </w:r>
      <w:r>
        <w:rPr>
          <w:rFonts w:eastAsia="Times New Roman" w:cs="Times New Roman"/>
        </w:rPr>
        <w:t>e also</w:t>
      </w:r>
      <w:r w:rsidR="00515BD4">
        <w:rPr>
          <w:rFonts w:eastAsia="Times New Roman" w:cs="Times New Roman"/>
        </w:rPr>
        <w:t xml:space="preserve"> need the movement back and forth between the weak tie</w:t>
      </w:r>
      <w:r w:rsidR="0024618B">
        <w:rPr>
          <w:rFonts w:eastAsia="Times New Roman" w:cs="Times New Roman"/>
        </w:rPr>
        <w:t>s</w:t>
      </w:r>
      <w:r w:rsidR="00515BD4">
        <w:rPr>
          <w:rFonts w:eastAsia="Times New Roman" w:cs="Times New Roman"/>
        </w:rPr>
        <w:t xml:space="preserve"> that allow viralit</w:t>
      </w:r>
      <w:r w:rsidR="0024618B">
        <w:rPr>
          <w:rFonts w:eastAsia="Times New Roman" w:cs="Times New Roman"/>
        </w:rPr>
        <w:t>y and the strong ties</w:t>
      </w:r>
      <w:r w:rsidR="00515BD4">
        <w:rPr>
          <w:rFonts w:eastAsia="Times New Roman" w:cs="Times New Roman"/>
        </w:rPr>
        <w:t xml:space="preserve"> needed fo</w:t>
      </w:r>
      <w:r w:rsidR="00250CCB">
        <w:rPr>
          <w:rFonts w:eastAsia="Times New Roman" w:cs="Times New Roman"/>
        </w:rPr>
        <w:t xml:space="preserve">r real discussion and analysis. </w:t>
      </w:r>
      <w:r w:rsidR="00515BD4">
        <w:rPr>
          <w:rFonts w:eastAsia="Times New Roman" w:cs="Times New Roman"/>
        </w:rPr>
        <w:t>It</w:t>
      </w:r>
      <w:ins w:id="149" w:author="D" w:date="2015-09-09T14:13:00Z">
        <w:r w:rsidR="00875841">
          <w:rPr>
            <w:rFonts w:eastAsia="Times New Roman" w:cs="Times New Roman"/>
          </w:rPr>
          <w:t xml:space="preserve"> i</w:t>
        </w:r>
      </w:ins>
      <w:r w:rsidR="00515BD4">
        <w:rPr>
          <w:rFonts w:eastAsia="Times New Roman" w:cs="Times New Roman"/>
        </w:rPr>
        <w:t>s only by maintaining this rhythm that we can push further through the dynamics of capital that limit our lives. In such conditions movements can change and adapt in order to generalise. For a movement to move, it must exceed the conditions of its own emergence. While a small group</w:t>
      </w:r>
      <w:r w:rsidR="003F6DD3">
        <w:rPr>
          <w:rFonts w:eastAsia="Times New Roman" w:cs="Times New Roman"/>
        </w:rPr>
        <w:t xml:space="preserve"> – a “pack” –</w:t>
      </w:r>
      <w:r w:rsidR="00515BD4">
        <w:rPr>
          <w:rFonts w:eastAsia="Times New Roman" w:cs="Times New Roman"/>
        </w:rPr>
        <w:t xml:space="preserve"> might stumble across a workable incantation, they must conjure up forces that make themselves redundant</w:t>
      </w:r>
      <w:r w:rsidR="0002475E">
        <w:rPr>
          <w:rFonts w:eastAsia="Times New Roman" w:cs="Times New Roman"/>
        </w:rPr>
        <w:t>.</w:t>
      </w:r>
      <w:r w:rsidR="00515BD4">
        <w:rPr>
          <w:rFonts w:eastAsia="Times New Roman" w:cs="Times New Roman"/>
        </w:rPr>
        <w:t xml:space="preserve"> </w:t>
      </w:r>
      <w:r w:rsidR="003F6DD3">
        <w:rPr>
          <w:rFonts w:eastAsia="Times New Roman" w:cs="Times New Roman"/>
        </w:rPr>
        <w:t>Thus, we require leadership that shifts and emerges, a “diffuse”, temporary leadership, not leadership that solidifies its own position; we require leadership that increases the potential for others to emerge as leaders, to become “leadership actors”, leadership that cultivates leadership.</w:t>
      </w:r>
      <w:r w:rsidR="00B7750B">
        <w:rPr>
          <w:rFonts w:eastAsia="Times New Roman" w:cs="Times New Roman"/>
        </w:rPr>
        <w:t xml:space="preserve"> </w:t>
      </w:r>
      <w:r w:rsidR="00515BD4">
        <w:rPr>
          <w:rFonts w:eastAsia="Times New Roman" w:cs="Times New Roman"/>
        </w:rPr>
        <w:t>The aim must be to make the mass its own analyst, to spread the potential for leadership across the whole of the collective body. After all if a genie gives you three wishes, then your last request should always be for another three wishes.</w:t>
      </w:r>
    </w:p>
    <w:p w14:paraId="5C6CA145" w14:textId="77777777" w:rsidR="00001A7A" w:rsidRPr="0047585F" w:rsidRDefault="00001A7A" w:rsidP="0038061D">
      <w:pPr>
        <w:rPr>
          <w:lang w:val="en-GB"/>
        </w:rPr>
      </w:pPr>
    </w:p>
    <w:p w14:paraId="4E73BB3E" w14:textId="77777777" w:rsidR="00001A7A" w:rsidRPr="0047585F" w:rsidRDefault="00001A7A" w:rsidP="00FC4368">
      <w:pPr>
        <w:outlineLvl w:val="0"/>
        <w:rPr>
          <w:b/>
          <w:lang w:val="en-GB"/>
        </w:rPr>
      </w:pPr>
      <w:r w:rsidRPr="0047585F">
        <w:rPr>
          <w:b/>
          <w:lang w:val="en-GB"/>
        </w:rPr>
        <w:t>Bibliography:</w:t>
      </w:r>
    </w:p>
    <w:p w14:paraId="48E317EF" w14:textId="77777777" w:rsidR="00466917" w:rsidRPr="0047585F" w:rsidRDefault="00D76CEF" w:rsidP="0038061D">
      <w:pPr>
        <w:pStyle w:val="Bibliography"/>
        <w:spacing w:before="120"/>
        <w:ind w:left="0" w:firstLine="0"/>
        <w:rPr>
          <w:lang w:val="en-GB"/>
        </w:rPr>
      </w:pPr>
      <w:r w:rsidRPr="0047585F">
        <w:rPr>
          <w:lang w:val="en-GB"/>
        </w:rPr>
        <w:t>Blackmore</w:t>
      </w:r>
      <w:r w:rsidR="00BF192F" w:rsidRPr="0047585F">
        <w:rPr>
          <w:lang w:val="en-GB"/>
        </w:rPr>
        <w:t>, Susan</w:t>
      </w:r>
      <w:r w:rsidR="007144E7">
        <w:rPr>
          <w:lang w:val="en-GB"/>
        </w:rPr>
        <w:t>.</w:t>
      </w:r>
      <w:r w:rsidRPr="0047585F">
        <w:rPr>
          <w:lang w:val="en-GB"/>
        </w:rPr>
        <w:t xml:space="preserve"> 1999</w:t>
      </w:r>
      <w:r w:rsidR="007144E7">
        <w:rPr>
          <w:lang w:val="en-GB"/>
        </w:rPr>
        <w:t>.</w:t>
      </w:r>
      <w:r w:rsidRPr="0047585F">
        <w:rPr>
          <w:lang w:val="en-GB"/>
        </w:rPr>
        <w:t xml:space="preserve"> </w:t>
      </w:r>
      <w:r w:rsidRPr="0047585F">
        <w:rPr>
          <w:i/>
          <w:lang w:val="en-GB"/>
        </w:rPr>
        <w:t>The Meme Machine</w:t>
      </w:r>
      <w:r w:rsidR="007144E7">
        <w:rPr>
          <w:lang w:val="en-GB"/>
        </w:rPr>
        <w:t>.</w:t>
      </w:r>
      <w:r w:rsidRPr="0047585F">
        <w:rPr>
          <w:lang w:val="en-GB"/>
        </w:rPr>
        <w:t xml:space="preserve"> </w:t>
      </w:r>
      <w:r w:rsidR="0035785E" w:rsidRPr="0047585F">
        <w:rPr>
          <w:lang w:val="en-GB"/>
        </w:rPr>
        <w:t>O</w:t>
      </w:r>
      <w:r w:rsidRPr="0047585F">
        <w:rPr>
          <w:lang w:val="en-GB"/>
        </w:rPr>
        <w:t xml:space="preserve">xford: Oxford University Press. </w:t>
      </w:r>
    </w:p>
    <w:p w14:paraId="4B1A0091" w14:textId="77777777" w:rsidR="00B47BE1" w:rsidRPr="0047585F" w:rsidRDefault="00466917" w:rsidP="0038061D">
      <w:pPr>
        <w:pStyle w:val="Bibliography"/>
        <w:spacing w:before="120"/>
        <w:ind w:left="0" w:firstLine="0"/>
        <w:rPr>
          <w:lang w:val="en-GB"/>
        </w:rPr>
      </w:pPr>
      <w:r w:rsidRPr="0047585F">
        <w:rPr>
          <w:lang w:val="en-GB"/>
        </w:rPr>
        <w:t>Brennan, Teresa</w:t>
      </w:r>
      <w:r w:rsidR="007144E7">
        <w:rPr>
          <w:lang w:val="en-GB"/>
        </w:rPr>
        <w:t xml:space="preserve">. </w:t>
      </w:r>
      <w:r w:rsidRPr="0047585F">
        <w:rPr>
          <w:lang w:val="en-GB"/>
        </w:rPr>
        <w:t>2004</w:t>
      </w:r>
      <w:r w:rsidR="007144E7">
        <w:rPr>
          <w:lang w:val="en-GB"/>
        </w:rPr>
        <w:t>.</w:t>
      </w:r>
      <w:r w:rsidRPr="0047585F">
        <w:rPr>
          <w:lang w:val="en-GB"/>
        </w:rPr>
        <w:t xml:space="preserve"> </w:t>
      </w:r>
      <w:r w:rsidRPr="0047585F">
        <w:rPr>
          <w:i/>
          <w:lang w:val="en-GB"/>
        </w:rPr>
        <w:t>The Transmission of Affect</w:t>
      </w:r>
      <w:r w:rsidR="007144E7">
        <w:rPr>
          <w:i/>
          <w:lang w:val="en-GB"/>
        </w:rPr>
        <w:t>.</w:t>
      </w:r>
      <w:r w:rsidRPr="0047585F">
        <w:rPr>
          <w:lang w:val="en-GB"/>
        </w:rPr>
        <w:t xml:space="preserve"> New York: Cornell University Press.</w:t>
      </w:r>
    </w:p>
    <w:p w14:paraId="3F94A539" w14:textId="77777777" w:rsidR="0035785E" w:rsidRDefault="007144E7" w:rsidP="0038061D">
      <w:pPr>
        <w:pStyle w:val="Bibliography"/>
        <w:spacing w:before="120"/>
        <w:ind w:left="0" w:firstLine="0"/>
      </w:pPr>
      <w:r>
        <w:rPr>
          <w:kern w:val="36"/>
          <w:lang w:val="en-GB"/>
        </w:rPr>
        <w:t xml:space="preserve">* </w:t>
      </w:r>
      <w:r w:rsidR="00B47BE1" w:rsidRPr="0047585F">
        <w:rPr>
          <w:kern w:val="36"/>
          <w:lang w:val="en-GB"/>
        </w:rPr>
        <w:t>BBC News</w:t>
      </w:r>
      <w:r>
        <w:rPr>
          <w:kern w:val="36"/>
          <w:lang w:val="en-GB"/>
        </w:rPr>
        <w:t>.</w:t>
      </w:r>
      <w:r w:rsidR="00B47BE1" w:rsidRPr="0047585F">
        <w:rPr>
          <w:kern w:val="36"/>
          <w:lang w:val="en-GB"/>
        </w:rPr>
        <w:t xml:space="preserve"> 2011</w:t>
      </w:r>
      <w:r>
        <w:rPr>
          <w:kern w:val="36"/>
          <w:lang w:val="en-GB"/>
        </w:rPr>
        <w:t>.</w:t>
      </w:r>
      <w:r w:rsidR="00B47BE1" w:rsidRPr="0047585F">
        <w:rPr>
          <w:kern w:val="36"/>
          <w:lang w:val="en-GB"/>
        </w:rPr>
        <w:t xml:space="preserve"> </w:t>
      </w:r>
      <w:r w:rsidR="00B47BE1" w:rsidRPr="0047585F">
        <w:rPr>
          <w:i/>
          <w:kern w:val="36"/>
          <w:lang w:val="en-GB"/>
        </w:rPr>
        <w:t>England riots: David Starkey defends Newsnight remarks</w:t>
      </w:r>
      <w:r>
        <w:rPr>
          <w:kern w:val="36"/>
          <w:lang w:val="en-GB"/>
        </w:rPr>
        <w:t>.</w:t>
      </w:r>
      <w:r w:rsidR="00081002">
        <w:rPr>
          <w:kern w:val="36"/>
          <w:lang w:val="en-GB"/>
        </w:rPr>
        <w:t xml:space="preserve"> at</w:t>
      </w:r>
      <w:r w:rsidR="00B47BE1" w:rsidRPr="0047585F">
        <w:rPr>
          <w:kern w:val="36"/>
          <w:lang w:val="en-GB"/>
        </w:rPr>
        <w:t xml:space="preserve"> </w:t>
      </w:r>
      <w:hyperlink r:id="rId7" w:history="1">
        <w:r w:rsidR="00081002" w:rsidRPr="00B53F72">
          <w:rPr>
            <w:rStyle w:val="Hyperlink"/>
          </w:rPr>
          <w:t>http://www.bbc.co.uk/news/uk-14601813</w:t>
        </w:r>
      </w:hyperlink>
      <w:r w:rsidR="00081002">
        <w:t xml:space="preserve">. Last accessed </w:t>
      </w:r>
      <w:r w:rsidR="00FF4607">
        <w:t>25.01.15.</w:t>
      </w:r>
    </w:p>
    <w:p w14:paraId="449360C9" w14:textId="77777777" w:rsidR="008B55A9" w:rsidRDefault="001E0BF6">
      <w:r>
        <w:t>Brighenti, Andrea Mubi. 2010. “</w:t>
      </w:r>
      <w:r w:rsidRPr="001E0BF6">
        <w:t>Tarde, Canetti, and Deleuze on crowds and packs</w:t>
      </w:r>
      <w:r>
        <w:t xml:space="preserve">.” </w:t>
      </w:r>
      <w:r>
        <w:rPr>
          <w:i/>
        </w:rPr>
        <w:t>Journal of Classical Sociology</w:t>
      </w:r>
      <w:r>
        <w:t>, 10(4): 291-314.</w:t>
      </w:r>
    </w:p>
    <w:p w14:paraId="64F4DA21" w14:textId="77777777" w:rsidR="00814A54" w:rsidRPr="00B040B1" w:rsidRDefault="00625028" w:rsidP="00625028">
      <w:r>
        <w:t>Castells, Manuel</w:t>
      </w:r>
      <w:r w:rsidR="003E634E">
        <w:t xml:space="preserve">. </w:t>
      </w:r>
      <w:r>
        <w:t>2012</w:t>
      </w:r>
      <w:r w:rsidR="003E634E">
        <w:t>.</w:t>
      </w:r>
      <w:r w:rsidR="007B76E8">
        <w:t xml:space="preserve"> </w:t>
      </w:r>
      <w:r w:rsidR="007B76E8">
        <w:rPr>
          <w:i/>
        </w:rPr>
        <w:t>Networks of Outrage and Hope: Social Movements in the Internet Age</w:t>
      </w:r>
      <w:r w:rsidR="003E634E">
        <w:t>.</w:t>
      </w:r>
      <w:r w:rsidR="00B040B1">
        <w:t xml:space="preserve"> Cambridge: Polity Press.</w:t>
      </w:r>
    </w:p>
    <w:p w14:paraId="20611F66" w14:textId="77777777" w:rsidR="00CF679E" w:rsidRDefault="00FF4607" w:rsidP="0038061D">
      <w:r>
        <w:t>Clarke, John</w:t>
      </w:r>
      <w:r w:rsidR="003E634E">
        <w:t>,</w:t>
      </w:r>
      <w:r w:rsidR="00360B7E">
        <w:t xml:space="preserve"> and Janet Newman</w:t>
      </w:r>
      <w:r w:rsidR="003E634E">
        <w:t xml:space="preserve">. </w:t>
      </w:r>
      <w:r w:rsidR="00814A54" w:rsidRPr="0047585F">
        <w:t>2012</w:t>
      </w:r>
      <w:r w:rsidR="003E634E">
        <w:t>.</w:t>
      </w:r>
      <w:r w:rsidR="00814A54" w:rsidRPr="0047585F">
        <w:t xml:space="preserve"> </w:t>
      </w:r>
      <w:r w:rsidR="003E634E">
        <w:t>“</w:t>
      </w:r>
      <w:r w:rsidR="00814A54" w:rsidRPr="0047585F">
        <w:t>The Alchemy of Austerity</w:t>
      </w:r>
      <w:r w:rsidR="003E634E">
        <w:t>.”</w:t>
      </w:r>
      <w:r w:rsidR="00814A54" w:rsidRPr="0047585F">
        <w:t xml:space="preserve"> </w:t>
      </w:r>
      <w:r w:rsidR="00814A54" w:rsidRPr="0047585F">
        <w:rPr>
          <w:i/>
          <w:iCs/>
        </w:rPr>
        <w:t>Critical Social Policy</w:t>
      </w:r>
      <w:r w:rsidR="00814A54" w:rsidRPr="0047585F">
        <w:t xml:space="preserve"> 32</w:t>
      </w:r>
      <w:r w:rsidR="003E634E">
        <w:t xml:space="preserve"> </w:t>
      </w:r>
      <w:r w:rsidR="00814A54" w:rsidRPr="0047585F">
        <w:t>(3)</w:t>
      </w:r>
      <w:r w:rsidR="003E634E">
        <w:t>:</w:t>
      </w:r>
      <w:r w:rsidR="00814A54" w:rsidRPr="0047585F">
        <w:t xml:space="preserve"> 299</w:t>
      </w:r>
      <w:r w:rsidR="003E634E">
        <w:t>–</w:t>
      </w:r>
      <w:r w:rsidR="00814A54" w:rsidRPr="0047585F">
        <w:t>319</w:t>
      </w:r>
      <w:r w:rsidR="003E634E">
        <w:t>.</w:t>
      </w:r>
    </w:p>
    <w:p w14:paraId="48FE45C0" w14:textId="77777777" w:rsidR="00C614A8" w:rsidRPr="00E15C46" w:rsidRDefault="00CF679E" w:rsidP="0038061D">
      <w:r>
        <w:t>Dardot</w:t>
      </w:r>
      <w:r w:rsidR="00151ABE">
        <w:t>, Pierre</w:t>
      </w:r>
      <w:r w:rsidR="003E634E">
        <w:t>,</w:t>
      </w:r>
      <w:r>
        <w:t xml:space="preserve"> and </w:t>
      </w:r>
      <w:r w:rsidR="00E15C46">
        <w:t xml:space="preserve">Christian </w:t>
      </w:r>
      <w:r>
        <w:t>Laval</w:t>
      </w:r>
      <w:r w:rsidR="003E634E">
        <w:t xml:space="preserve">. </w:t>
      </w:r>
      <w:r w:rsidR="00E15C46">
        <w:t>2013</w:t>
      </w:r>
      <w:r w:rsidR="003E634E">
        <w:t>.</w:t>
      </w:r>
      <w:r w:rsidR="00E15C46">
        <w:t xml:space="preserve"> </w:t>
      </w:r>
      <w:r w:rsidR="00E15C46">
        <w:rPr>
          <w:i/>
        </w:rPr>
        <w:t>The New Way of the World: On Neoliberal Society</w:t>
      </w:r>
      <w:r w:rsidR="003E634E">
        <w:t>.</w:t>
      </w:r>
      <w:r w:rsidR="00E15C46">
        <w:t xml:space="preserve"> London: Verso.</w:t>
      </w:r>
    </w:p>
    <w:p w14:paraId="5DC6AB58" w14:textId="77777777" w:rsidR="00441E56" w:rsidRPr="0047585F" w:rsidRDefault="00BF192F" w:rsidP="0038061D">
      <w:pPr>
        <w:pStyle w:val="Bibliography"/>
        <w:spacing w:before="120"/>
        <w:ind w:left="0" w:firstLine="0"/>
        <w:rPr>
          <w:lang w:val="en-GB"/>
        </w:rPr>
      </w:pPr>
      <w:r w:rsidRPr="0047585F">
        <w:rPr>
          <w:lang w:val="en-GB"/>
        </w:rPr>
        <w:t>Dawkins, Richard</w:t>
      </w:r>
      <w:r w:rsidR="00770089">
        <w:rPr>
          <w:lang w:val="en-GB"/>
        </w:rPr>
        <w:t xml:space="preserve">. </w:t>
      </w:r>
      <w:r w:rsidR="0082314E" w:rsidRPr="0047585F">
        <w:rPr>
          <w:lang w:val="en-GB"/>
        </w:rPr>
        <w:t>1976</w:t>
      </w:r>
      <w:r w:rsidR="00770089">
        <w:rPr>
          <w:lang w:val="en-GB"/>
        </w:rPr>
        <w:t>.</w:t>
      </w:r>
      <w:r w:rsidR="00001A7A" w:rsidRPr="0047585F">
        <w:rPr>
          <w:lang w:val="en-GB"/>
        </w:rPr>
        <w:t xml:space="preserve"> </w:t>
      </w:r>
      <w:r w:rsidR="00001A7A" w:rsidRPr="0047585F">
        <w:rPr>
          <w:i/>
          <w:lang w:val="en-GB"/>
        </w:rPr>
        <w:t>The Selfish Gene</w:t>
      </w:r>
      <w:r w:rsidR="00770089">
        <w:rPr>
          <w:i/>
          <w:lang w:val="en-GB"/>
        </w:rPr>
        <w:t>.</w:t>
      </w:r>
      <w:r w:rsidR="0082314E" w:rsidRPr="0047585F">
        <w:rPr>
          <w:lang w:val="en-GB"/>
        </w:rPr>
        <w:t xml:space="preserve"> Oxford: Oxford University Press.</w:t>
      </w:r>
    </w:p>
    <w:p w14:paraId="29A82B95" w14:textId="77777777" w:rsidR="00836F40" w:rsidRPr="0047585F" w:rsidRDefault="00441E56" w:rsidP="0038061D">
      <w:pPr>
        <w:pStyle w:val="Bibliography"/>
        <w:spacing w:before="120"/>
        <w:ind w:left="0" w:firstLine="0"/>
        <w:rPr>
          <w:lang w:val="en-GB"/>
        </w:rPr>
      </w:pPr>
      <w:r w:rsidRPr="0047585F">
        <w:rPr>
          <w:lang w:val="en-GB"/>
        </w:rPr>
        <w:t>Daw</w:t>
      </w:r>
      <w:r w:rsidR="00D76CEF" w:rsidRPr="0047585F">
        <w:rPr>
          <w:lang w:val="en-GB"/>
        </w:rPr>
        <w:t>kins</w:t>
      </w:r>
      <w:r w:rsidR="00BF192F" w:rsidRPr="0047585F">
        <w:rPr>
          <w:lang w:val="en-GB"/>
        </w:rPr>
        <w:t>, Richard</w:t>
      </w:r>
      <w:r w:rsidR="00770089">
        <w:rPr>
          <w:lang w:val="en-GB"/>
        </w:rPr>
        <w:t>. 1988.</w:t>
      </w:r>
      <w:r w:rsidRPr="0047585F">
        <w:rPr>
          <w:lang w:val="en-GB"/>
        </w:rPr>
        <w:t xml:space="preserve"> </w:t>
      </w:r>
      <w:r w:rsidRPr="0047585F">
        <w:rPr>
          <w:i/>
          <w:lang w:val="en-GB"/>
        </w:rPr>
        <w:t>The Blind Watchmaker</w:t>
      </w:r>
      <w:r w:rsidR="00770089">
        <w:rPr>
          <w:lang w:val="en-GB"/>
        </w:rPr>
        <w:t>.</w:t>
      </w:r>
      <w:r w:rsidR="00D76CEF" w:rsidRPr="0047585F">
        <w:rPr>
          <w:lang w:val="en-GB"/>
        </w:rPr>
        <w:t xml:space="preserve"> London: Penguin.</w:t>
      </w:r>
    </w:p>
    <w:p w14:paraId="339CBA16" w14:textId="77777777" w:rsidR="00BA5856" w:rsidRPr="0047585F" w:rsidRDefault="00770089" w:rsidP="0038061D">
      <w:pPr>
        <w:pStyle w:val="Bibliography"/>
        <w:spacing w:before="120"/>
        <w:ind w:left="0" w:firstLine="0"/>
        <w:rPr>
          <w:lang w:val="en-GB"/>
        </w:rPr>
      </w:pPr>
      <w:r>
        <w:rPr>
          <w:lang w:val="en-GB"/>
        </w:rPr>
        <w:t xml:space="preserve">Dawkins, Richard. </w:t>
      </w:r>
      <w:r w:rsidR="00836F40" w:rsidRPr="0047585F">
        <w:rPr>
          <w:lang w:val="en-GB"/>
        </w:rPr>
        <w:t>1998</w:t>
      </w:r>
      <w:r>
        <w:rPr>
          <w:lang w:val="en-GB"/>
        </w:rPr>
        <w:t>.</w:t>
      </w:r>
      <w:r w:rsidR="00836F40" w:rsidRPr="0047585F">
        <w:rPr>
          <w:lang w:val="en-GB"/>
        </w:rPr>
        <w:t xml:space="preserve"> </w:t>
      </w:r>
      <w:r w:rsidR="00836F40" w:rsidRPr="0047585F">
        <w:rPr>
          <w:i/>
          <w:lang w:val="en-GB"/>
        </w:rPr>
        <w:t>Unweaving the Rainbow</w:t>
      </w:r>
      <w:r>
        <w:rPr>
          <w:i/>
          <w:lang w:val="en-GB"/>
        </w:rPr>
        <w:t>.</w:t>
      </w:r>
      <w:r w:rsidR="00836F40" w:rsidRPr="0047585F">
        <w:rPr>
          <w:lang w:val="en-GB"/>
        </w:rPr>
        <w:t xml:space="preserve"> London: Penguin.</w:t>
      </w:r>
    </w:p>
    <w:p w14:paraId="1E9BB85C" w14:textId="77777777" w:rsidR="006A40FF" w:rsidRPr="0047585F" w:rsidRDefault="0082314E" w:rsidP="0038061D">
      <w:pPr>
        <w:pStyle w:val="Bibliography"/>
        <w:spacing w:before="120"/>
        <w:ind w:left="0" w:firstLine="0"/>
        <w:rPr>
          <w:color w:val="000000"/>
        </w:rPr>
      </w:pPr>
      <w:r w:rsidRPr="0047585F">
        <w:rPr>
          <w:color w:val="000000"/>
        </w:rPr>
        <w:t>Deleuze, G</w:t>
      </w:r>
      <w:r w:rsidR="00360B7E">
        <w:rPr>
          <w:color w:val="000000"/>
        </w:rPr>
        <w:t>illes</w:t>
      </w:r>
      <w:r w:rsidR="00770089">
        <w:rPr>
          <w:color w:val="000000"/>
        </w:rPr>
        <w:t>,</w:t>
      </w:r>
      <w:r w:rsidR="00627D4B">
        <w:rPr>
          <w:color w:val="000000"/>
        </w:rPr>
        <w:t xml:space="preserve"> and Felix</w:t>
      </w:r>
      <w:r w:rsidRPr="0047585F">
        <w:rPr>
          <w:color w:val="000000"/>
        </w:rPr>
        <w:t xml:space="preserve"> Guattari</w:t>
      </w:r>
      <w:r w:rsidR="00770089">
        <w:rPr>
          <w:color w:val="000000"/>
        </w:rPr>
        <w:t xml:space="preserve">. </w:t>
      </w:r>
      <w:r w:rsidR="00BA5856" w:rsidRPr="0047585F">
        <w:rPr>
          <w:color w:val="000000"/>
        </w:rPr>
        <w:t>1984</w:t>
      </w:r>
      <w:r w:rsidR="00770089">
        <w:rPr>
          <w:color w:val="000000"/>
        </w:rPr>
        <w:t>.</w:t>
      </w:r>
      <w:r w:rsidR="00BA5856" w:rsidRPr="0047585F">
        <w:rPr>
          <w:color w:val="000000"/>
        </w:rPr>
        <w:t xml:space="preserve"> </w:t>
      </w:r>
      <w:r w:rsidR="00BA5856" w:rsidRPr="0047585F">
        <w:rPr>
          <w:i/>
          <w:color w:val="000000"/>
        </w:rPr>
        <w:t>Anti-Oedipus: Capitalism and Schizophrenia</w:t>
      </w:r>
      <w:r w:rsidR="00770089">
        <w:rPr>
          <w:color w:val="000000"/>
        </w:rPr>
        <w:t>.</w:t>
      </w:r>
      <w:r w:rsidR="009B3530" w:rsidRPr="0047585F">
        <w:rPr>
          <w:color w:val="000000"/>
        </w:rPr>
        <w:t xml:space="preserve"> </w:t>
      </w:r>
      <w:r w:rsidR="00BA5856" w:rsidRPr="0047585F">
        <w:rPr>
          <w:color w:val="000000"/>
        </w:rPr>
        <w:t>London: Athlone Press</w:t>
      </w:r>
      <w:r w:rsidR="00331786">
        <w:rPr>
          <w:color w:val="000000"/>
        </w:rPr>
        <w:t>.</w:t>
      </w:r>
    </w:p>
    <w:p w14:paraId="56FC5725" w14:textId="77777777" w:rsidR="00215112" w:rsidRPr="0047585F" w:rsidRDefault="00627D4B" w:rsidP="0038061D">
      <w:pPr>
        <w:pStyle w:val="Bibliography"/>
        <w:spacing w:before="120"/>
        <w:ind w:left="0" w:firstLine="0"/>
        <w:rPr>
          <w:lang w:val="en-GB"/>
        </w:rPr>
      </w:pPr>
      <w:r w:rsidRPr="0047585F">
        <w:rPr>
          <w:color w:val="000000"/>
        </w:rPr>
        <w:t>Deleuze, G</w:t>
      </w:r>
      <w:r>
        <w:rPr>
          <w:color w:val="000000"/>
        </w:rPr>
        <w:t>illes and Felix</w:t>
      </w:r>
      <w:r w:rsidRPr="0047585F">
        <w:rPr>
          <w:color w:val="000000"/>
        </w:rPr>
        <w:t xml:space="preserve"> Guattari</w:t>
      </w:r>
      <w:r w:rsidR="00770089">
        <w:rPr>
          <w:lang w:val="en-GB"/>
        </w:rPr>
        <w:t xml:space="preserve">. </w:t>
      </w:r>
      <w:r w:rsidR="006A40FF" w:rsidRPr="0047585F">
        <w:rPr>
          <w:lang w:val="en-GB"/>
        </w:rPr>
        <w:t>1988</w:t>
      </w:r>
      <w:r w:rsidR="00770089">
        <w:rPr>
          <w:lang w:val="en-GB"/>
        </w:rPr>
        <w:t>.</w:t>
      </w:r>
      <w:r w:rsidR="006A40FF" w:rsidRPr="0047585F">
        <w:rPr>
          <w:lang w:val="en-GB"/>
        </w:rPr>
        <w:t xml:space="preserve"> </w:t>
      </w:r>
      <w:r w:rsidR="006A40FF" w:rsidRPr="0047585F">
        <w:rPr>
          <w:i/>
          <w:lang w:val="en-GB"/>
        </w:rPr>
        <w:t>A Thousand Plateaus: Capitalism and Schizophrenia</w:t>
      </w:r>
      <w:r w:rsidR="00770089">
        <w:rPr>
          <w:lang w:val="en-GB"/>
        </w:rPr>
        <w:t>.</w:t>
      </w:r>
      <w:r w:rsidR="006A40FF" w:rsidRPr="0047585F">
        <w:rPr>
          <w:lang w:val="en-GB"/>
        </w:rPr>
        <w:t xml:space="preserve"> London: Athlone Press.</w:t>
      </w:r>
    </w:p>
    <w:p w14:paraId="29A80959" w14:textId="77777777" w:rsidR="00BA5856" w:rsidRDefault="00BA65D4">
      <w:pPr>
        <w:pStyle w:val="Bibliography"/>
        <w:spacing w:before="120"/>
        <w:ind w:left="0" w:firstLine="0"/>
        <w:rPr>
          <w:lang w:val="en-GB"/>
        </w:rPr>
      </w:pPr>
      <w:r w:rsidRPr="0047585F">
        <w:rPr>
          <w:lang w:val="en-GB"/>
        </w:rPr>
        <w:t>De</w:t>
      </w:r>
      <w:r w:rsidR="00770089">
        <w:rPr>
          <w:lang w:val="en-GB"/>
        </w:rPr>
        <w:t>territorial Support Group. 2011. “</w:t>
      </w:r>
      <w:r w:rsidRPr="0047585F">
        <w:rPr>
          <w:lang w:val="en-GB"/>
        </w:rPr>
        <w:t>All the Memes of Production</w:t>
      </w:r>
      <w:r w:rsidR="00770089">
        <w:rPr>
          <w:lang w:val="en-GB"/>
        </w:rPr>
        <w:t>.” I</w:t>
      </w:r>
      <w:r w:rsidRPr="0047585F">
        <w:rPr>
          <w:lang w:val="en-GB"/>
        </w:rPr>
        <w:t xml:space="preserve">n </w:t>
      </w:r>
      <w:r w:rsidR="00770089" w:rsidRPr="0047585F">
        <w:rPr>
          <w:i/>
          <w:lang w:val="en-GB"/>
        </w:rPr>
        <w:t>Occupy Everything: Reflections on Why it’s Kicking Off Everywhere</w:t>
      </w:r>
      <w:r w:rsidR="00770089">
        <w:rPr>
          <w:lang w:val="en-GB"/>
        </w:rPr>
        <w:t xml:space="preserve">, edited by </w:t>
      </w:r>
      <w:r w:rsidR="0082314E" w:rsidRPr="0047585F">
        <w:rPr>
          <w:lang w:val="en-GB"/>
        </w:rPr>
        <w:t>Seth Wheeler and</w:t>
      </w:r>
      <w:r w:rsidRPr="0047585F">
        <w:rPr>
          <w:lang w:val="en-GB"/>
        </w:rPr>
        <w:t xml:space="preserve"> Alessio Lunghi, </w:t>
      </w:r>
      <w:r w:rsidR="00770089" w:rsidRPr="0047585F">
        <w:rPr>
          <w:lang w:val="en-GB"/>
        </w:rPr>
        <w:t>32–38</w:t>
      </w:r>
      <w:r w:rsidR="00770089">
        <w:rPr>
          <w:lang w:val="en-GB"/>
        </w:rPr>
        <w:t>.</w:t>
      </w:r>
      <w:r w:rsidRPr="0047585F">
        <w:rPr>
          <w:lang w:val="en-GB"/>
        </w:rPr>
        <w:t xml:space="preserve"> New York: Minor Compositions</w:t>
      </w:r>
      <w:r w:rsidR="00770089">
        <w:rPr>
          <w:lang w:val="en-GB"/>
        </w:rPr>
        <w:t>.</w:t>
      </w:r>
    </w:p>
    <w:p w14:paraId="2E7B6C2E" w14:textId="77777777" w:rsidR="00085DAE" w:rsidRPr="0047585F" w:rsidRDefault="00360B7E" w:rsidP="008B1A65">
      <w:pPr>
        <w:pStyle w:val="Bibliography"/>
        <w:spacing w:before="120"/>
        <w:ind w:left="0" w:firstLine="0"/>
        <w:rPr>
          <w:lang w:val="en-GB"/>
        </w:rPr>
      </w:pPr>
      <w:r>
        <w:rPr>
          <w:lang w:val="en-GB"/>
        </w:rPr>
        <w:t>Freud, Sigmund</w:t>
      </w:r>
      <w:r w:rsidR="00C359C0">
        <w:rPr>
          <w:lang w:val="en-GB"/>
        </w:rPr>
        <w:t xml:space="preserve">. </w:t>
      </w:r>
      <w:r w:rsidR="00BA5856" w:rsidRPr="0047585F">
        <w:rPr>
          <w:lang w:val="en-GB"/>
        </w:rPr>
        <w:t>2001</w:t>
      </w:r>
      <w:r w:rsidR="00C359C0">
        <w:rPr>
          <w:lang w:val="en-GB"/>
        </w:rPr>
        <w:t>.</w:t>
      </w:r>
      <w:r w:rsidR="00BA5856" w:rsidRPr="0047585F">
        <w:rPr>
          <w:lang w:val="en-GB"/>
        </w:rPr>
        <w:t xml:space="preserve"> </w:t>
      </w:r>
      <w:r w:rsidR="00BA5856" w:rsidRPr="0047585F">
        <w:rPr>
          <w:i/>
          <w:lang w:val="en-GB"/>
        </w:rPr>
        <w:t>Beyond the Pleasure Principle, Group Psychology and Other Works.</w:t>
      </w:r>
      <w:r w:rsidR="00BA5856" w:rsidRPr="0047585F">
        <w:rPr>
          <w:lang w:val="en-GB"/>
        </w:rPr>
        <w:t xml:space="preserve"> London: Vintage.</w:t>
      </w:r>
    </w:p>
    <w:p w14:paraId="4FF1FA2D" w14:textId="77777777" w:rsidR="00827EF2" w:rsidRPr="0047585F" w:rsidRDefault="00827EF2" w:rsidP="0038061D">
      <w:pPr>
        <w:pStyle w:val="Bibliography"/>
        <w:spacing w:before="120"/>
        <w:ind w:left="0" w:firstLine="0"/>
        <w:rPr>
          <w:lang w:val="en-GB"/>
        </w:rPr>
      </w:pPr>
      <w:r w:rsidRPr="0047585F">
        <w:t>Fuller, Matthew</w:t>
      </w:r>
      <w:r w:rsidR="00C359C0">
        <w:t>,</w:t>
      </w:r>
      <w:r w:rsidRPr="0047585F">
        <w:t xml:space="preserve"> and Andrew Goffey</w:t>
      </w:r>
      <w:r w:rsidR="00C359C0">
        <w:t xml:space="preserve">. </w:t>
      </w:r>
      <w:r w:rsidRPr="0047585F">
        <w:t>2007</w:t>
      </w:r>
      <w:r w:rsidR="00C359C0">
        <w:t>.</w:t>
      </w:r>
      <w:r w:rsidRPr="0047585F">
        <w:t xml:space="preserve"> </w:t>
      </w:r>
      <w:r w:rsidR="00C359C0">
        <w:t>“</w:t>
      </w:r>
      <w:r w:rsidRPr="00C359C0">
        <w:t>Towards an Evil Media Studies</w:t>
      </w:r>
      <w:r w:rsidRPr="0047585F">
        <w:t>.</w:t>
      </w:r>
      <w:r w:rsidR="00C359C0">
        <w:t>”</w:t>
      </w:r>
      <w:r w:rsidR="004B67EC">
        <w:t xml:space="preserve"> </w:t>
      </w:r>
      <w:hyperlink r:id="rId8" w:history="1">
        <w:r w:rsidRPr="0047585F">
          <w:rPr>
            <w:rStyle w:val="Hyperlink"/>
            <w:rFonts w:cs="Times New Roman"/>
            <w:lang w:val="en-GB"/>
          </w:rPr>
          <w:t>http://www.spc.org/fuller/texts/towardsevil/</w:t>
        </w:r>
      </w:hyperlink>
    </w:p>
    <w:p w14:paraId="1117658B" w14:textId="77777777" w:rsidR="00677E84" w:rsidRDefault="00360B7E" w:rsidP="0038061D">
      <w:pPr>
        <w:pStyle w:val="Bibliography"/>
        <w:spacing w:before="120"/>
        <w:ind w:left="0" w:firstLine="0"/>
        <w:rPr>
          <w:lang w:val="en-GB"/>
        </w:rPr>
      </w:pPr>
      <w:r>
        <w:rPr>
          <w:lang w:val="en-GB"/>
        </w:rPr>
        <w:t>Gonen, Jay</w:t>
      </w:r>
      <w:r w:rsidR="00C359C0">
        <w:rPr>
          <w:lang w:val="en-GB"/>
        </w:rPr>
        <w:t xml:space="preserve">. 2003. </w:t>
      </w:r>
      <w:r w:rsidR="00D358C6" w:rsidRPr="0047585F">
        <w:rPr>
          <w:i/>
          <w:lang w:val="en-GB"/>
        </w:rPr>
        <w:t>The R</w:t>
      </w:r>
      <w:r w:rsidR="00C359C0">
        <w:rPr>
          <w:i/>
          <w:lang w:val="en-GB"/>
        </w:rPr>
        <w:t>oots of Nazi Psychology: Hitler’</w:t>
      </w:r>
      <w:r w:rsidR="00D358C6" w:rsidRPr="0047585F">
        <w:rPr>
          <w:i/>
          <w:lang w:val="en-GB"/>
        </w:rPr>
        <w:t>s Utopian Barbarism.</w:t>
      </w:r>
      <w:r w:rsidR="00D358C6" w:rsidRPr="0047585F">
        <w:rPr>
          <w:lang w:val="en-GB"/>
        </w:rPr>
        <w:t xml:space="preserve"> Lexington, KY: University Press of Kentucky.</w:t>
      </w:r>
    </w:p>
    <w:p w14:paraId="499F4D21" w14:textId="77777777" w:rsidR="008B55A9" w:rsidRDefault="005E4355">
      <w:r>
        <w:t xml:space="preserve">Graeber, David. 2013. </w:t>
      </w:r>
      <w:r>
        <w:rPr>
          <w:i/>
        </w:rPr>
        <w:t>The Democracy Project: A History, a Crisis, a Movement</w:t>
      </w:r>
      <w:r>
        <w:t>. London: Penguin Allen Lane.</w:t>
      </w:r>
    </w:p>
    <w:p w14:paraId="7F5EB756" w14:textId="77777777" w:rsidR="001C5F44" w:rsidRDefault="00677E84" w:rsidP="00677E84">
      <w:pPr>
        <w:spacing w:line="360" w:lineRule="auto"/>
      </w:pPr>
      <w:r w:rsidRPr="00677E84">
        <w:t>Granovetter, M. S. 1973</w:t>
      </w:r>
      <w:r w:rsidR="00C359C0">
        <w:t>.</w:t>
      </w:r>
      <w:r w:rsidRPr="00677E84">
        <w:t xml:space="preserve"> “The Strength of Weak Ties”. </w:t>
      </w:r>
      <w:r w:rsidR="00C359C0">
        <w:rPr>
          <w:i/>
        </w:rPr>
        <w:t>American Journal of Sociology</w:t>
      </w:r>
      <w:r w:rsidRPr="00677E84">
        <w:rPr>
          <w:i/>
        </w:rPr>
        <w:t xml:space="preserve"> </w:t>
      </w:r>
      <w:r w:rsidRPr="00677E84">
        <w:t>78</w:t>
      </w:r>
      <w:r w:rsidR="00C359C0">
        <w:t xml:space="preserve"> </w:t>
      </w:r>
      <w:r w:rsidRPr="00677E84">
        <w:t>(</w:t>
      </w:r>
      <w:r w:rsidRPr="00C359C0">
        <w:t>6</w:t>
      </w:r>
      <w:r w:rsidRPr="00677E84">
        <w:t>)</w:t>
      </w:r>
      <w:r w:rsidR="00C359C0">
        <w:t>:</w:t>
      </w:r>
      <w:r w:rsidRPr="00677E84">
        <w:t xml:space="preserve"> 1360</w:t>
      </w:r>
      <w:r w:rsidR="00C359C0">
        <w:t>–</w:t>
      </w:r>
      <w:r w:rsidRPr="00677E84">
        <w:t>1380.</w:t>
      </w:r>
    </w:p>
    <w:p w14:paraId="6FAC61F7" w14:textId="77777777" w:rsidR="001764EC" w:rsidRDefault="001764EC" w:rsidP="00FC4368">
      <w:pPr>
        <w:spacing w:line="360" w:lineRule="auto"/>
        <w:outlineLvl w:val="0"/>
      </w:pPr>
      <w:r w:rsidRPr="0047585F">
        <w:t>Helmsley and Mason 2013</w:t>
      </w:r>
      <w:r>
        <w:t xml:space="preserve"> NEED THIS REF</w:t>
      </w:r>
    </w:p>
    <w:p w14:paraId="43372728" w14:textId="77777777" w:rsidR="002A5FFB" w:rsidRPr="002A5FFB" w:rsidRDefault="002A5FFB" w:rsidP="00677E84">
      <w:pPr>
        <w:spacing w:line="360" w:lineRule="auto"/>
      </w:pPr>
      <w:r>
        <w:t xml:space="preserve">Keynes, J.M. 1936. </w:t>
      </w:r>
      <w:r>
        <w:rPr>
          <w:i/>
        </w:rPr>
        <w:t>The General Theory of Employment, Interest and Money</w:t>
      </w:r>
      <w:r>
        <w:t>. London: Macmillan.</w:t>
      </w:r>
    </w:p>
    <w:p w14:paraId="35E60F0F" w14:textId="77777777" w:rsidR="00D512F7" w:rsidRPr="0047585F" w:rsidRDefault="00360B7E" w:rsidP="0038061D">
      <w:pPr>
        <w:pStyle w:val="Bibliography"/>
        <w:spacing w:before="120"/>
        <w:ind w:left="0" w:firstLine="0"/>
        <w:rPr>
          <w:lang w:val="en-GB"/>
        </w:rPr>
      </w:pPr>
      <w:r>
        <w:rPr>
          <w:lang w:val="en-GB"/>
        </w:rPr>
        <w:t>King, Erika</w:t>
      </w:r>
      <w:r w:rsidR="003B6352">
        <w:rPr>
          <w:lang w:val="en-GB"/>
        </w:rPr>
        <w:t xml:space="preserve"> G. </w:t>
      </w:r>
      <w:r w:rsidR="001C5F44" w:rsidRPr="0047585F">
        <w:rPr>
          <w:lang w:val="en-GB"/>
        </w:rPr>
        <w:t>1990</w:t>
      </w:r>
      <w:r w:rsidR="003B6352">
        <w:rPr>
          <w:lang w:val="en-GB"/>
        </w:rPr>
        <w:t>.</w:t>
      </w:r>
      <w:r w:rsidR="001C5F44" w:rsidRPr="0047585F">
        <w:rPr>
          <w:lang w:val="en-GB"/>
        </w:rPr>
        <w:t xml:space="preserve"> </w:t>
      </w:r>
      <w:r w:rsidR="001C5F44" w:rsidRPr="0047585F">
        <w:rPr>
          <w:i/>
          <w:lang w:val="en-GB"/>
        </w:rPr>
        <w:t>Crowd Theory as a Psychology of Leader and Led</w:t>
      </w:r>
      <w:r w:rsidR="001C5F44" w:rsidRPr="0047585F">
        <w:rPr>
          <w:lang w:val="en-GB"/>
        </w:rPr>
        <w:t>. Lampeter: Edwin Mellen.</w:t>
      </w:r>
    </w:p>
    <w:p w14:paraId="55DC9102" w14:textId="77777777" w:rsidR="000D2504" w:rsidRPr="0047585F" w:rsidRDefault="003B6352" w:rsidP="0038061D">
      <w:r>
        <w:t xml:space="preserve">Krugman P. </w:t>
      </w:r>
      <w:r w:rsidR="00D512F7" w:rsidRPr="0047585F">
        <w:t xml:space="preserve">2011 </w:t>
      </w:r>
      <w:r>
        <w:t>“</w:t>
      </w:r>
      <w:r w:rsidR="00D512F7" w:rsidRPr="0047585F">
        <w:t>Myths of Aust</w:t>
      </w:r>
      <w:r>
        <w:t>erity.”</w:t>
      </w:r>
      <w:r w:rsidR="00151ABE">
        <w:t xml:space="preserve"> </w:t>
      </w:r>
      <w:r w:rsidR="00151ABE" w:rsidRPr="003B6352">
        <w:rPr>
          <w:i/>
        </w:rPr>
        <w:t>New York Times</w:t>
      </w:r>
      <w:r w:rsidR="00151ABE">
        <w:t>, July</w:t>
      </w:r>
      <w:r>
        <w:t xml:space="preserve"> 1.</w:t>
      </w:r>
      <w:r w:rsidR="00151ABE">
        <w:t xml:space="preserve"> </w:t>
      </w:r>
      <w:hyperlink r:id="rId9" w:history="1">
        <w:r w:rsidR="00151ABE" w:rsidRPr="00B53F72">
          <w:rPr>
            <w:rStyle w:val="Hyperlink"/>
          </w:rPr>
          <w:t>http://www.nytimes.com/2010/07/02/opinion/02krugman.html</w:t>
        </w:r>
      </w:hyperlink>
    </w:p>
    <w:p w14:paraId="09B3DC69" w14:textId="77777777" w:rsidR="00BA65D4" w:rsidRPr="0047585F" w:rsidRDefault="000D2504" w:rsidP="0038061D">
      <w:pPr>
        <w:pStyle w:val="Bibliography"/>
        <w:spacing w:before="120"/>
        <w:ind w:left="0" w:firstLine="0"/>
        <w:rPr>
          <w:lang w:val="en-GB"/>
        </w:rPr>
      </w:pPr>
      <w:r w:rsidRPr="0047585F">
        <w:rPr>
          <w:lang w:val="en-GB"/>
        </w:rPr>
        <w:t>Le Bon, G</w:t>
      </w:r>
      <w:r w:rsidR="00085DAE" w:rsidRPr="0047585F">
        <w:rPr>
          <w:lang w:val="en-GB"/>
        </w:rPr>
        <w:t>ustave</w:t>
      </w:r>
      <w:r w:rsidR="003B6352">
        <w:rPr>
          <w:lang w:val="en-GB"/>
        </w:rPr>
        <w:t xml:space="preserve">. 2001. </w:t>
      </w:r>
      <w:r w:rsidRPr="0047585F">
        <w:rPr>
          <w:i/>
          <w:lang w:val="en-GB"/>
        </w:rPr>
        <w:t>The Crowd: a Study of the Popular Mind</w:t>
      </w:r>
      <w:r w:rsidRPr="0047585F">
        <w:rPr>
          <w:lang w:val="en-GB"/>
        </w:rPr>
        <w:t>. Mineola, N.Y.: Dover.</w:t>
      </w:r>
    </w:p>
    <w:p w14:paraId="541B6416" w14:textId="77777777" w:rsidR="00552C7F" w:rsidRPr="0047585F" w:rsidRDefault="00176D0A" w:rsidP="0038061D">
      <w:pPr>
        <w:pStyle w:val="Bibliography"/>
        <w:spacing w:before="120"/>
        <w:ind w:left="0" w:firstLine="0"/>
      </w:pPr>
      <w:r w:rsidRPr="0047585F">
        <w:t>Lewontin, R.C., Steven Rose</w:t>
      </w:r>
      <w:r w:rsidR="003B6352">
        <w:t>,</w:t>
      </w:r>
      <w:r w:rsidRPr="0047585F">
        <w:t xml:space="preserve"> and Leon Kamin</w:t>
      </w:r>
      <w:r w:rsidR="003B6352">
        <w:t xml:space="preserve">. </w:t>
      </w:r>
      <w:r w:rsidRPr="0047585F">
        <w:t>1984</w:t>
      </w:r>
      <w:r w:rsidR="003B6352">
        <w:t>.</w:t>
      </w:r>
      <w:r w:rsidRPr="0047585F">
        <w:t xml:space="preserve"> </w:t>
      </w:r>
      <w:r w:rsidRPr="0047585F">
        <w:rPr>
          <w:i/>
        </w:rPr>
        <w:t>Not in Our Genes: Biology, Ideology and Human Nature</w:t>
      </w:r>
      <w:r w:rsidR="003B6352">
        <w:t xml:space="preserve">. </w:t>
      </w:r>
      <w:r w:rsidRPr="0047585F">
        <w:t>London: Pantheon.</w:t>
      </w:r>
    </w:p>
    <w:p w14:paraId="39DB85D2" w14:textId="77777777" w:rsidR="00552C7F" w:rsidRPr="0047585F" w:rsidRDefault="0035785E" w:rsidP="0038061D">
      <w:pPr>
        <w:pStyle w:val="Bibliography"/>
        <w:spacing w:before="120"/>
        <w:ind w:left="0" w:firstLine="0"/>
        <w:rPr>
          <w:lang w:val="en-GB"/>
        </w:rPr>
      </w:pPr>
      <w:r w:rsidRPr="0047585F">
        <w:rPr>
          <w:lang w:val="en-GB"/>
        </w:rPr>
        <w:t>Lynch</w:t>
      </w:r>
      <w:r w:rsidR="00BF192F" w:rsidRPr="0047585F">
        <w:rPr>
          <w:lang w:val="en-GB"/>
        </w:rPr>
        <w:t>, Aaron</w:t>
      </w:r>
      <w:r w:rsidR="003B6352">
        <w:rPr>
          <w:lang w:val="en-GB"/>
        </w:rPr>
        <w:t>. 1996.</w:t>
      </w:r>
      <w:r w:rsidR="001B2559" w:rsidRPr="0047585F">
        <w:rPr>
          <w:lang w:val="en-GB"/>
        </w:rPr>
        <w:t xml:space="preserve"> </w:t>
      </w:r>
      <w:r w:rsidRPr="0047585F">
        <w:rPr>
          <w:i/>
          <w:lang w:val="en-GB"/>
        </w:rPr>
        <w:t xml:space="preserve">Thought Contagion: How </w:t>
      </w:r>
      <w:r w:rsidR="007A7C7A">
        <w:rPr>
          <w:i/>
          <w:lang w:val="en-GB"/>
        </w:rPr>
        <w:t>B</w:t>
      </w:r>
      <w:r w:rsidRPr="0047585F">
        <w:rPr>
          <w:i/>
          <w:lang w:val="en-GB"/>
        </w:rPr>
        <w:t xml:space="preserve">elief Spreads </w:t>
      </w:r>
      <w:r w:rsidR="007A7C7A">
        <w:rPr>
          <w:i/>
          <w:lang w:val="en-GB"/>
        </w:rPr>
        <w:t>T</w:t>
      </w:r>
      <w:r w:rsidRPr="0047585F">
        <w:rPr>
          <w:i/>
          <w:lang w:val="en-GB"/>
        </w:rPr>
        <w:t>hrough Society</w:t>
      </w:r>
      <w:r w:rsidR="003B6352">
        <w:rPr>
          <w:lang w:val="en-GB"/>
        </w:rPr>
        <w:t>.</w:t>
      </w:r>
      <w:r w:rsidR="001B2559" w:rsidRPr="0047585F">
        <w:rPr>
          <w:i/>
          <w:lang w:val="en-GB"/>
        </w:rPr>
        <w:t xml:space="preserve"> </w:t>
      </w:r>
      <w:r w:rsidR="001B2559" w:rsidRPr="0047585F">
        <w:rPr>
          <w:lang w:val="en-GB"/>
        </w:rPr>
        <w:t>New York: Basic Books.</w:t>
      </w:r>
    </w:p>
    <w:p w14:paraId="35A99D5C" w14:textId="77777777" w:rsidR="00216023" w:rsidRPr="0047585F" w:rsidRDefault="000938B4" w:rsidP="0038061D">
      <w:pPr>
        <w:pStyle w:val="Bibliography"/>
        <w:spacing w:before="120"/>
        <w:ind w:left="0" w:firstLine="0"/>
      </w:pPr>
      <w:r>
        <w:t xml:space="preserve">Marx, Karl, and Friedrich Engels. 1973. </w:t>
      </w:r>
      <w:r w:rsidR="00552C7F" w:rsidRPr="0047585F">
        <w:rPr>
          <w:i/>
        </w:rPr>
        <w:t xml:space="preserve">Manifesto of </w:t>
      </w:r>
      <w:r w:rsidR="007A7C7A">
        <w:rPr>
          <w:i/>
        </w:rPr>
        <w:t xml:space="preserve">the </w:t>
      </w:r>
      <w:r w:rsidR="00552C7F" w:rsidRPr="0047585F">
        <w:rPr>
          <w:i/>
        </w:rPr>
        <w:t>Communist Party</w:t>
      </w:r>
      <w:r>
        <w:t>. I</w:t>
      </w:r>
      <w:r w:rsidR="00552C7F" w:rsidRPr="0047585F">
        <w:t xml:space="preserve">n K. Marx, </w:t>
      </w:r>
      <w:r w:rsidR="00552C7F" w:rsidRPr="0047585F">
        <w:rPr>
          <w:i/>
        </w:rPr>
        <w:t>The Revolutions of 1848</w:t>
      </w:r>
      <w:r w:rsidR="00552C7F" w:rsidRPr="0047585F">
        <w:t>, Political Writings Volume 1, edited and introduced by D</w:t>
      </w:r>
      <w:r>
        <w:t>avid</w:t>
      </w:r>
      <w:r w:rsidR="00552C7F" w:rsidRPr="0047585F">
        <w:t xml:space="preserve"> Fer</w:t>
      </w:r>
      <w:r>
        <w:t>n</w:t>
      </w:r>
      <w:r w:rsidR="00552C7F" w:rsidRPr="0047585F">
        <w:t xml:space="preserve">bach, </w:t>
      </w:r>
      <w:r w:rsidRPr="0047585F">
        <w:t>62–98</w:t>
      </w:r>
      <w:r>
        <w:t xml:space="preserve">. </w:t>
      </w:r>
      <w:r w:rsidR="00552C7F" w:rsidRPr="0047585F">
        <w:t xml:space="preserve">Harmondsworth: </w:t>
      </w:r>
      <w:r>
        <w:t>Penguin</w:t>
      </w:r>
      <w:r w:rsidR="00552C7F" w:rsidRPr="0047585F">
        <w:t>.</w:t>
      </w:r>
    </w:p>
    <w:p w14:paraId="4706A49E" w14:textId="77777777" w:rsidR="00552C7F" w:rsidRPr="0047585F" w:rsidRDefault="009C66C9" w:rsidP="0038061D">
      <w:pPr>
        <w:pStyle w:val="Bibliography"/>
        <w:spacing w:before="120"/>
        <w:ind w:left="0" w:firstLine="0"/>
        <w:rPr>
          <w:szCs w:val="20"/>
          <w:lang w:val="en-GB"/>
        </w:rPr>
      </w:pPr>
      <w:r w:rsidRPr="0047585F">
        <w:rPr>
          <w:szCs w:val="20"/>
          <w:lang w:val="en-GB"/>
        </w:rPr>
        <w:t>Mason, Paul</w:t>
      </w:r>
      <w:r w:rsidR="000938B4">
        <w:rPr>
          <w:szCs w:val="20"/>
          <w:lang w:val="en-GB"/>
        </w:rPr>
        <w:t xml:space="preserve">. </w:t>
      </w:r>
      <w:r w:rsidRPr="0047585F">
        <w:rPr>
          <w:szCs w:val="20"/>
          <w:lang w:val="en-GB"/>
        </w:rPr>
        <w:t>2012</w:t>
      </w:r>
      <w:r w:rsidR="000938B4">
        <w:rPr>
          <w:szCs w:val="20"/>
          <w:lang w:val="en-GB"/>
        </w:rPr>
        <w:t>.</w:t>
      </w:r>
      <w:r w:rsidRPr="0047585F">
        <w:rPr>
          <w:szCs w:val="20"/>
          <w:lang w:val="en-GB"/>
        </w:rPr>
        <w:t xml:space="preserve"> </w:t>
      </w:r>
      <w:r w:rsidRPr="0047585F">
        <w:rPr>
          <w:i/>
          <w:szCs w:val="20"/>
          <w:lang w:val="en-GB"/>
        </w:rPr>
        <w:t>Why It’s Kicking Off Everywhere: The New Global Revolutions</w:t>
      </w:r>
      <w:r w:rsidR="000938B4">
        <w:rPr>
          <w:szCs w:val="20"/>
          <w:lang w:val="en-GB"/>
        </w:rPr>
        <w:t xml:space="preserve">. </w:t>
      </w:r>
      <w:r w:rsidRPr="0047585F">
        <w:rPr>
          <w:szCs w:val="20"/>
          <w:lang w:val="en-GB"/>
        </w:rPr>
        <w:t>London: Verso.</w:t>
      </w:r>
    </w:p>
    <w:p w14:paraId="64E62533" w14:textId="77777777" w:rsidR="00552C7F" w:rsidRPr="0034018F" w:rsidRDefault="000938B4" w:rsidP="0038061D">
      <w:pPr>
        <w:rPr>
          <w:lang w:val="en-GB"/>
        </w:rPr>
      </w:pPr>
      <w:r>
        <w:t>Nunes, Rodrigo. 2012.</w:t>
      </w:r>
      <w:r w:rsidR="005866E1" w:rsidRPr="0047585F">
        <w:t xml:space="preserve"> </w:t>
      </w:r>
      <w:r>
        <w:t>“</w:t>
      </w:r>
      <w:r w:rsidR="005866E1" w:rsidRPr="000938B4">
        <w:rPr>
          <w:iCs/>
        </w:rPr>
        <w:t>The Lessons of 201</w:t>
      </w:r>
      <w:r w:rsidR="00FF4607" w:rsidRPr="000938B4">
        <w:rPr>
          <w:iCs/>
        </w:rPr>
        <w:t>1: Three Theses on Organisation</w:t>
      </w:r>
      <w:r>
        <w:rPr>
          <w:iCs/>
        </w:rPr>
        <w:t>.”</w:t>
      </w:r>
      <w:r w:rsidR="00FF4607">
        <w:rPr>
          <w:iCs/>
        </w:rPr>
        <w:t xml:space="preserve"> </w:t>
      </w:r>
      <w:hyperlink r:id="rId10" w:history="1">
        <w:r w:rsidR="00FF4607" w:rsidRPr="00B53F72">
          <w:rPr>
            <w:rStyle w:val="Hyperlink"/>
            <w:iCs/>
          </w:rPr>
          <w:t>http://www.metamute.org/editorial/articles/lessons-2011-three-theses-organisation</w:t>
        </w:r>
      </w:hyperlink>
    </w:p>
    <w:p w14:paraId="6C2E13A1" w14:textId="77777777" w:rsidR="005866E1" w:rsidRDefault="003540E1" w:rsidP="0038061D">
      <w:r>
        <w:t xml:space="preserve">Nunes, Rodrgio. </w:t>
      </w:r>
      <w:r w:rsidR="00CA58CD" w:rsidRPr="0047585F">
        <w:t>2014</w:t>
      </w:r>
      <w:r>
        <w:t>.</w:t>
      </w:r>
      <w:r w:rsidR="00CA58CD" w:rsidRPr="0047585F">
        <w:t xml:space="preserve"> </w:t>
      </w:r>
      <w:r w:rsidR="00CA58CD" w:rsidRPr="0047585F">
        <w:rPr>
          <w:i/>
        </w:rPr>
        <w:t>Organisation of the Organisationless: The Question of Organisation After Networks</w:t>
      </w:r>
      <w:r w:rsidR="00CA58CD" w:rsidRPr="0047585F">
        <w:t>. London: Mute.</w:t>
      </w:r>
    </w:p>
    <w:p w14:paraId="3EB3FC3A" w14:textId="18121FEE" w:rsidR="00BA2132" w:rsidRPr="00BA2132" w:rsidRDefault="00BA2132" w:rsidP="0038061D">
      <w:r>
        <w:t xml:space="preserve">Nunes, Rodrigo. </w:t>
      </w:r>
      <w:r w:rsidR="00F36335">
        <w:t xml:space="preserve">(2015) </w:t>
      </w:r>
      <w:r>
        <w:t>“Pack of leaders: thinking organisation and spontaneity with Deleuze and Guattari.” In</w:t>
      </w:r>
      <w:r>
        <w:rPr>
          <w:i/>
        </w:rPr>
        <w:t xml:space="preserve"> Occupy</w:t>
      </w:r>
      <w:r w:rsidR="0025069E">
        <w:rPr>
          <w:i/>
        </w:rPr>
        <w:t>: A People Yet to Come</w:t>
      </w:r>
      <w:r>
        <w:t xml:space="preserve">, edited by </w:t>
      </w:r>
      <w:r w:rsidR="0025069E">
        <w:t>Andrew Conio. PLACE: Open Humanities Press.</w:t>
      </w:r>
    </w:p>
    <w:p w14:paraId="19E016E9" w14:textId="77777777" w:rsidR="00552C7F" w:rsidRPr="0047585F" w:rsidRDefault="003540E1" w:rsidP="0038061D">
      <w:pPr>
        <w:rPr>
          <w:lang w:val="en-GB"/>
        </w:rPr>
      </w:pPr>
      <w:r>
        <w:rPr>
          <w:lang w:val="en-GB"/>
        </w:rPr>
        <w:t xml:space="preserve">Murdoch, Graham. </w:t>
      </w:r>
      <w:r w:rsidR="003679EE" w:rsidRPr="0047585F">
        <w:rPr>
          <w:lang w:val="en-GB"/>
        </w:rPr>
        <w:t>1984</w:t>
      </w:r>
      <w:r>
        <w:rPr>
          <w:lang w:val="en-GB"/>
        </w:rPr>
        <w:t>.</w:t>
      </w:r>
      <w:r w:rsidR="003679EE" w:rsidRPr="0047585F">
        <w:rPr>
          <w:lang w:val="en-GB"/>
        </w:rPr>
        <w:t xml:space="preserve"> </w:t>
      </w:r>
      <w:r>
        <w:rPr>
          <w:lang w:val="en-GB"/>
        </w:rPr>
        <w:t>“</w:t>
      </w:r>
      <w:r w:rsidR="003679EE" w:rsidRPr="0047585F">
        <w:rPr>
          <w:lang w:val="en-GB"/>
        </w:rPr>
        <w:t>Reporting the Riots: Images and Impact</w:t>
      </w:r>
      <w:r>
        <w:rPr>
          <w:lang w:val="en-GB"/>
        </w:rPr>
        <w:t>.” I</w:t>
      </w:r>
      <w:r w:rsidR="003679EE" w:rsidRPr="0047585F">
        <w:rPr>
          <w:lang w:val="en-GB"/>
        </w:rPr>
        <w:t xml:space="preserve">n </w:t>
      </w:r>
      <w:r w:rsidRPr="0047585F">
        <w:rPr>
          <w:i/>
          <w:lang w:val="en-GB"/>
        </w:rPr>
        <w:t>Scarman and After: Essays Reflecting on Lord Scarman’s Report, the Riots and Their Aftermath</w:t>
      </w:r>
      <w:r>
        <w:rPr>
          <w:lang w:val="en-GB"/>
        </w:rPr>
        <w:t>, edited by John</w:t>
      </w:r>
      <w:r w:rsidRPr="0047585F">
        <w:rPr>
          <w:lang w:val="en-GB"/>
        </w:rPr>
        <w:t xml:space="preserve"> </w:t>
      </w:r>
      <w:r w:rsidR="003679EE" w:rsidRPr="0047585F">
        <w:rPr>
          <w:lang w:val="en-GB"/>
        </w:rPr>
        <w:t>Benyon</w:t>
      </w:r>
      <w:r>
        <w:rPr>
          <w:lang w:val="en-GB"/>
        </w:rPr>
        <w:t xml:space="preserve">, </w:t>
      </w:r>
      <w:r w:rsidR="004472FE">
        <w:rPr>
          <w:lang w:val="en-GB"/>
        </w:rPr>
        <w:t>73</w:t>
      </w:r>
      <w:r>
        <w:rPr>
          <w:lang w:val="en-GB"/>
        </w:rPr>
        <w:t>–</w:t>
      </w:r>
      <w:r w:rsidR="004472FE">
        <w:rPr>
          <w:lang w:val="en-GB"/>
        </w:rPr>
        <w:t>95</w:t>
      </w:r>
      <w:r w:rsidR="003679EE" w:rsidRPr="0047585F">
        <w:rPr>
          <w:lang w:val="en-GB"/>
        </w:rPr>
        <w:t xml:space="preserve">. Oxford: Pergamon Press. </w:t>
      </w:r>
    </w:p>
    <w:p w14:paraId="44DBBA51" w14:textId="77777777" w:rsidR="00B40E2A" w:rsidRDefault="005F6614" w:rsidP="0038061D">
      <w:pPr>
        <w:pStyle w:val="Bibliography"/>
        <w:spacing w:before="120"/>
        <w:ind w:left="0" w:firstLine="0"/>
      </w:pPr>
      <w:r w:rsidRPr="0047585F">
        <w:t>Pignarre</w:t>
      </w:r>
      <w:r w:rsidR="009C66C9" w:rsidRPr="0047585F">
        <w:t>, Phili</w:t>
      </w:r>
      <w:r w:rsidR="00827EF2" w:rsidRPr="0047585F">
        <w:t>p</w:t>
      </w:r>
      <w:r w:rsidR="009C66C9" w:rsidRPr="0047585F">
        <w:t>pe</w:t>
      </w:r>
      <w:r w:rsidR="00DE13E7">
        <w:t>,</w:t>
      </w:r>
      <w:r w:rsidRPr="0047585F">
        <w:t xml:space="preserve"> and Isabelle Stengers</w:t>
      </w:r>
      <w:r w:rsidR="00DE13E7">
        <w:t xml:space="preserve">. </w:t>
      </w:r>
      <w:r w:rsidRPr="0047585F">
        <w:t>2011</w:t>
      </w:r>
      <w:r w:rsidR="00DE13E7">
        <w:t>.</w:t>
      </w:r>
      <w:r w:rsidRPr="0047585F">
        <w:t xml:space="preserve"> </w:t>
      </w:r>
      <w:r w:rsidRPr="0047585F">
        <w:rPr>
          <w:i/>
        </w:rPr>
        <w:t>Capitalist Sorcery: Breaking the Spell</w:t>
      </w:r>
      <w:r w:rsidR="006A22DA">
        <w:t>. Translated by Andrew</w:t>
      </w:r>
      <w:r w:rsidR="00DE13E7">
        <w:t xml:space="preserve"> Goffey.</w:t>
      </w:r>
      <w:r w:rsidRPr="0047585F">
        <w:t xml:space="preserve"> London: Palgrave Macmillan.</w:t>
      </w:r>
    </w:p>
    <w:p w14:paraId="3C878ED1" w14:textId="77777777" w:rsidR="00B40E2A" w:rsidRPr="00151ABE" w:rsidRDefault="006A22DA" w:rsidP="00B40E2A">
      <w:r>
        <w:t xml:space="preserve">Roscoe, Philip. </w:t>
      </w:r>
      <w:r w:rsidR="00B40E2A">
        <w:t>2014</w:t>
      </w:r>
      <w:r>
        <w:t>.</w:t>
      </w:r>
      <w:r w:rsidR="00B40E2A">
        <w:t xml:space="preserve"> </w:t>
      </w:r>
      <w:r>
        <w:t>“</w:t>
      </w:r>
      <w:r w:rsidR="00151ABE" w:rsidRPr="006A22DA">
        <w:t>Dr Pangloss and the Best of All Possible Markets: Evolutionary Fantasies and Justifications in Contemporary Economic Discourse</w:t>
      </w:r>
      <w:r w:rsidR="00151ABE">
        <w:rPr>
          <w:i/>
        </w:rPr>
        <w:t>.</w:t>
      </w:r>
      <w:r>
        <w:t xml:space="preserve">” In </w:t>
      </w:r>
      <w:r>
        <w:rPr>
          <w:i/>
        </w:rPr>
        <w:t>Myth and the Market: Conference Proceedings</w:t>
      </w:r>
      <w:r>
        <w:t>, edited by Norah</w:t>
      </w:r>
      <w:r w:rsidR="00151ABE">
        <w:t xml:space="preserve"> Campbell,</w:t>
      </w:r>
      <w:r w:rsidR="00262ED3">
        <w:t xml:space="preserve"> John Desmond, James Fitchett, Donncha Kavanagh, Pierre McDonald, Aidan O’Driscoll and Andrea Prothero, 96–110. Dublin: UCD Business School</w:t>
      </w:r>
      <w:r w:rsidR="00151ABE">
        <w:t>.</w:t>
      </w:r>
    </w:p>
    <w:p w14:paraId="377EB627" w14:textId="77777777" w:rsidR="00B84D24" w:rsidRDefault="009B3530" w:rsidP="0038061D">
      <w:pPr>
        <w:pStyle w:val="Bibliography"/>
        <w:spacing w:before="120"/>
        <w:ind w:left="0" w:firstLine="0"/>
        <w:rPr>
          <w:rStyle w:val="citationbook"/>
        </w:rPr>
      </w:pPr>
      <w:r w:rsidRPr="0047585F">
        <w:rPr>
          <w:rStyle w:val="citationbook"/>
          <w:rFonts w:cs="Times New Roman"/>
        </w:rPr>
        <w:t>Rose, Hilary</w:t>
      </w:r>
      <w:r w:rsidR="006A22DA">
        <w:rPr>
          <w:rStyle w:val="citationbook"/>
          <w:rFonts w:cs="Times New Roman"/>
        </w:rPr>
        <w:t>,</w:t>
      </w:r>
      <w:r w:rsidRPr="0047585F">
        <w:rPr>
          <w:rStyle w:val="citationbook"/>
          <w:rFonts w:cs="Times New Roman"/>
        </w:rPr>
        <w:t xml:space="preserve"> and Steven Rose</w:t>
      </w:r>
      <w:r w:rsidR="006A22DA">
        <w:rPr>
          <w:rStyle w:val="citationbook"/>
          <w:rFonts w:cs="Times New Roman"/>
        </w:rPr>
        <w:t>, eds.</w:t>
      </w:r>
      <w:r w:rsidRPr="0047585F">
        <w:rPr>
          <w:rStyle w:val="citationbook"/>
          <w:rFonts w:cs="Times New Roman"/>
        </w:rPr>
        <w:t xml:space="preserve"> 2000</w:t>
      </w:r>
      <w:r w:rsidR="006A22DA">
        <w:rPr>
          <w:rStyle w:val="citationbook"/>
          <w:rFonts w:cs="Times New Roman"/>
        </w:rPr>
        <w:t>.</w:t>
      </w:r>
      <w:r w:rsidRPr="0047585F">
        <w:rPr>
          <w:rStyle w:val="citationbook"/>
          <w:rFonts w:cs="Times New Roman"/>
        </w:rPr>
        <w:t xml:space="preserve"> </w:t>
      </w:r>
      <w:r w:rsidRPr="0047585F">
        <w:rPr>
          <w:rStyle w:val="citationbook"/>
          <w:rFonts w:cs="Times New Roman"/>
          <w:i/>
        </w:rPr>
        <w:t>Alas, Poor Darwin: Arguments against Evolutionary Psychology</w:t>
      </w:r>
      <w:r w:rsidR="006A22DA">
        <w:rPr>
          <w:rStyle w:val="citationbook"/>
          <w:rFonts w:cs="Times New Roman"/>
        </w:rPr>
        <w:t>.</w:t>
      </w:r>
      <w:r w:rsidRPr="0047585F">
        <w:rPr>
          <w:rStyle w:val="citationbook"/>
          <w:rFonts w:cs="Times New Roman"/>
        </w:rPr>
        <w:t xml:space="preserve"> New York: Harmony Books.</w:t>
      </w:r>
    </w:p>
    <w:p w14:paraId="131EC1EC" w14:textId="77777777" w:rsidR="008B55A9" w:rsidRDefault="007B54C3">
      <w:r>
        <w:t xml:space="preserve">Sampson, Tony D. 2012. </w:t>
      </w:r>
      <w:r>
        <w:rPr>
          <w:i/>
        </w:rPr>
        <w:t>Virality: Contagion Theory in the Age of Networks</w:t>
      </w:r>
      <w:r>
        <w:t>. Minneapolis: University of Minnesota Press.</w:t>
      </w:r>
    </w:p>
    <w:p w14:paraId="1E0246B7" w14:textId="77777777" w:rsidR="008B55A9" w:rsidRDefault="00D51EF6">
      <w:r>
        <w:t xml:space="preserve">Shifman, Limor. 2014. </w:t>
      </w:r>
      <w:r>
        <w:rPr>
          <w:i/>
        </w:rPr>
        <w:t>Memes in Digital Culture</w:t>
      </w:r>
      <w:r>
        <w:t>. Cambridge, MA: MIT Press.</w:t>
      </w:r>
    </w:p>
    <w:p w14:paraId="585F9500" w14:textId="77777777" w:rsidR="005E4355" w:rsidRDefault="005E4355" w:rsidP="00B84D24">
      <w:pPr>
        <w:rPr>
          <w:rFonts w:cs="Times New Roman"/>
        </w:rPr>
      </w:pPr>
      <w:r w:rsidRPr="005E4355">
        <w:rPr>
          <w:rFonts w:cs="Times New Roman"/>
        </w:rPr>
        <w:t xml:space="preserve">Sutherland, </w:t>
      </w:r>
      <w:r w:rsidR="004E3DA9" w:rsidRPr="004E3DA9">
        <w:rPr>
          <w:rFonts w:cs="Times New Roman"/>
        </w:rPr>
        <w:t xml:space="preserve">Neil, Christopher Land and Steffen Böhm. 2014. “Anti-leaders(hip) in Social Movement Organisations: The case of autonomous grassroots groups.” </w:t>
      </w:r>
      <w:r w:rsidR="004E3DA9" w:rsidRPr="004E3DA9">
        <w:rPr>
          <w:rFonts w:cs="Times New Roman"/>
          <w:i/>
        </w:rPr>
        <w:t>Organization</w:t>
      </w:r>
      <w:r w:rsidR="004E3DA9" w:rsidRPr="004E3DA9">
        <w:rPr>
          <w:rFonts w:cs="Times New Roman"/>
        </w:rPr>
        <w:t>, 21(6): 759-781.</w:t>
      </w:r>
    </w:p>
    <w:p w14:paraId="65E3F584" w14:textId="77777777" w:rsidR="003860CA" w:rsidRPr="005E4355" w:rsidRDefault="003860CA" w:rsidP="00B84D24">
      <w:pPr>
        <w:rPr>
          <w:rFonts w:cs="Times New Roman"/>
        </w:rPr>
      </w:pPr>
      <w:r w:rsidRPr="003860CA">
        <w:rPr>
          <w:rFonts w:cs="Times New Roman"/>
        </w:rPr>
        <w:t>Thrift, Nigel</w:t>
      </w:r>
      <w:r>
        <w:rPr>
          <w:rFonts w:cs="Times New Roman"/>
        </w:rPr>
        <w:t>. 2008.</w:t>
      </w:r>
      <w:r w:rsidRPr="003860CA">
        <w:rPr>
          <w:rFonts w:cs="Times New Roman"/>
        </w:rPr>
        <w:t xml:space="preserve"> Nonrepresentational</w:t>
      </w:r>
      <w:r>
        <w:rPr>
          <w:rFonts w:cs="Times New Roman"/>
        </w:rPr>
        <w:t xml:space="preserve"> Theory: Space/Politics/Affect. </w:t>
      </w:r>
      <w:r w:rsidR="0058429B">
        <w:rPr>
          <w:rFonts w:cs="Times New Roman"/>
        </w:rPr>
        <w:t>London</w:t>
      </w:r>
      <w:r w:rsidRPr="003860CA">
        <w:rPr>
          <w:rFonts w:cs="Times New Roman"/>
        </w:rPr>
        <w:t>: Routledge</w:t>
      </w:r>
      <w:r>
        <w:rPr>
          <w:rFonts w:cs="Times New Roman"/>
        </w:rPr>
        <w:t>.</w:t>
      </w:r>
    </w:p>
    <w:p w14:paraId="754EC4F5" w14:textId="77777777" w:rsidR="009B3530" w:rsidRPr="00B84D24" w:rsidRDefault="006A22DA" w:rsidP="00B84D24">
      <w:r>
        <w:t xml:space="preserve">UK Uncut. </w:t>
      </w:r>
      <w:del w:id="150" w:author="D" w:date="2015-09-09T14:03:00Z">
        <w:r w:rsidDel="000F7090">
          <w:delText>2015</w:delText>
        </w:r>
      </w:del>
      <w:ins w:id="151" w:author="D" w:date="2015-09-09T14:03:00Z">
        <w:r w:rsidR="000F7090">
          <w:t>n.d.</w:t>
        </w:r>
      </w:ins>
      <w:r>
        <w:t>.</w:t>
      </w:r>
      <w:r w:rsidR="00B84D24">
        <w:t xml:space="preserve"> </w:t>
      </w:r>
      <w:r>
        <w:t xml:space="preserve">“About.” </w:t>
      </w:r>
      <w:hyperlink r:id="rId11" w:history="1">
        <w:r w:rsidR="00B84D24" w:rsidRPr="00B53F72">
          <w:rPr>
            <w:rStyle w:val="Hyperlink"/>
          </w:rPr>
          <w:t>http://www.ukuncut.org.uk/about/</w:t>
        </w:r>
      </w:hyperlink>
      <w:r>
        <w:t xml:space="preserve">. Accessed </w:t>
      </w:r>
      <w:ins w:id="152" w:author="D" w:date="2015-09-09T14:04:00Z">
        <w:r w:rsidR="000F7090">
          <w:t xml:space="preserve">1 </w:t>
        </w:r>
      </w:ins>
      <w:r>
        <w:t xml:space="preserve">October </w:t>
      </w:r>
      <w:ins w:id="153" w:author="D" w:date="2015-09-09T14:04:00Z">
        <w:r w:rsidR="000F7090">
          <w:t>2014</w:t>
        </w:r>
      </w:ins>
      <w:del w:id="154" w:author="D" w:date="2015-09-09T14:04:00Z">
        <w:r w:rsidDel="000F7090">
          <w:delText>1</w:delText>
        </w:r>
      </w:del>
      <w:r w:rsidR="00B84D24">
        <w:t>.</w:t>
      </w:r>
    </w:p>
    <w:sectPr w:rsidR="009B3530" w:rsidRPr="00B84D24" w:rsidSect="005A733A">
      <w:footerReference w:type="even"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488F2" w14:textId="77777777" w:rsidR="00A9324B" w:rsidRDefault="00A9324B">
      <w:pPr>
        <w:spacing w:after="0"/>
      </w:pPr>
      <w:r>
        <w:separator/>
      </w:r>
    </w:p>
  </w:endnote>
  <w:endnote w:type="continuationSeparator" w:id="0">
    <w:p w14:paraId="6D181701" w14:textId="77777777" w:rsidR="00A9324B" w:rsidRDefault="00A932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auto"/>
    <w:pitch w:val="variable"/>
    <w:sig w:usb0="E10002FF" w:usb1="4000FCFF" w:usb2="00000009" w:usb3="00000000" w:csb0="0000019F"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89FBA" w14:textId="77777777" w:rsidR="007F7668" w:rsidRDefault="007F7668" w:rsidP="008B5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046363" w14:textId="77777777" w:rsidR="007F7668" w:rsidRDefault="007F7668" w:rsidP="008B53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C98D6" w14:textId="77777777" w:rsidR="007F7668" w:rsidRDefault="007F7668" w:rsidP="008B5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324B">
      <w:rPr>
        <w:rStyle w:val="PageNumber"/>
        <w:noProof/>
      </w:rPr>
      <w:t>1</w:t>
    </w:r>
    <w:r>
      <w:rPr>
        <w:rStyle w:val="PageNumber"/>
      </w:rPr>
      <w:fldChar w:fldCharType="end"/>
    </w:r>
  </w:p>
  <w:p w14:paraId="46700DED" w14:textId="77777777" w:rsidR="007F7668" w:rsidRDefault="007F7668" w:rsidP="008B53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64414" w14:textId="77777777" w:rsidR="00A9324B" w:rsidRDefault="00A9324B">
      <w:pPr>
        <w:spacing w:after="0"/>
      </w:pPr>
      <w:r>
        <w:separator/>
      </w:r>
    </w:p>
  </w:footnote>
  <w:footnote w:type="continuationSeparator" w:id="0">
    <w:p w14:paraId="3D888875" w14:textId="77777777" w:rsidR="00A9324B" w:rsidRDefault="00A9324B">
      <w:pPr>
        <w:spacing w:after="0"/>
      </w:pPr>
      <w:r>
        <w:continuationSeparator/>
      </w:r>
    </w:p>
  </w:footnote>
  <w:footnote w:id="1">
    <w:p w14:paraId="68D2CAE9" w14:textId="77777777" w:rsidR="007F7668" w:rsidRPr="00771054" w:rsidRDefault="007F7668" w:rsidP="00771054">
      <w:pPr>
        <w:pStyle w:val="FootnoteText"/>
        <w:rPr>
          <w:lang w:val="en-US"/>
        </w:rPr>
      </w:pPr>
      <w:r w:rsidRPr="00771054">
        <w:rPr>
          <w:rStyle w:val="FootnoteReference"/>
          <w:sz w:val="22"/>
        </w:rPr>
        <w:footnoteRef/>
      </w:r>
      <w:r w:rsidRPr="00771054">
        <w:t xml:space="preserve"> This article has its origins in a short chapter, </w:t>
      </w:r>
      <w:r>
        <w:t>AUTHOR A</w:t>
      </w:r>
      <w:r w:rsidRPr="00771054">
        <w:t>; the argument here has been substantially expanded.</w:t>
      </w:r>
    </w:p>
  </w:footnote>
  <w:footnote w:id="2">
    <w:p w14:paraId="79BF2CB3" w14:textId="77777777" w:rsidR="007F7668" w:rsidRDefault="007F7668">
      <w:pPr>
        <w:pStyle w:val="FootnoteText"/>
      </w:pPr>
      <w:r>
        <w:rPr>
          <w:rStyle w:val="FootnoteReference"/>
        </w:rPr>
        <w:footnoteRef/>
      </w:r>
      <w:r>
        <w:t xml:space="preserve"> Although we don’t have room to fully engage with the literature of the affective turn in this paper we use the term ‘affective contagion’ in order to emphasise the “</w:t>
      </w:r>
      <w:r w:rsidRPr="003860CA">
        <w:t>involuntary precognitive nature</w:t>
      </w:r>
      <w:r>
        <w:t>” of what flows between humans, and other bodies, in episodes of contagion. (Thrift 2008, 239).</w:t>
      </w:r>
    </w:p>
  </w:footnote>
  <w:footnote w:id="3">
    <w:p w14:paraId="3622C9FC" w14:textId="77777777" w:rsidR="007F7668" w:rsidRPr="00771054" w:rsidRDefault="007F7668" w:rsidP="00771054">
      <w:pPr>
        <w:pStyle w:val="FootnoteText"/>
      </w:pPr>
      <w:r w:rsidRPr="00771054">
        <w:rPr>
          <w:vertAlign w:val="superscript"/>
        </w:rPr>
        <w:footnoteRef/>
      </w:r>
      <w:r w:rsidRPr="00771054">
        <w:t xml:space="preserve"> </w:t>
      </w:r>
      <w:r w:rsidRPr="00771054">
        <w:rPr>
          <w:szCs w:val="22"/>
        </w:rPr>
        <w:t>Indeed this may not be a coincidence. Gonen (2003) provides a detailed tracing of the influence of Le Bon’s theory on both Hitler and Mussolini.</w:t>
      </w:r>
    </w:p>
  </w:footnote>
  <w:footnote w:id="4">
    <w:p w14:paraId="6FABA53B" w14:textId="77777777" w:rsidR="007F7668" w:rsidRPr="00771054" w:rsidRDefault="007F7668" w:rsidP="00771054">
      <w:pPr>
        <w:pStyle w:val="FootnoteText"/>
      </w:pPr>
      <w:r w:rsidRPr="00771054">
        <w:rPr>
          <w:vertAlign w:val="superscript"/>
        </w:rPr>
        <w:footnoteRef/>
      </w:r>
      <w:r w:rsidRPr="00771054">
        <w:t xml:space="preserve"> </w:t>
      </w:r>
      <w:r w:rsidRPr="00771054">
        <w:rPr>
          <w:rFonts w:cs="Verdana"/>
        </w:rPr>
        <w:t xml:space="preserve">For an example of the mental gymnastics need to account for the riots in racial terms see David Starkey’s attribution of the riots </w:t>
      </w:r>
      <w:r>
        <w:rPr>
          <w:rFonts w:cs="Verdana"/>
        </w:rPr>
        <w:t xml:space="preserve">to “whites becoming black” (BBC </w:t>
      </w:r>
      <w:r w:rsidRPr="00771054">
        <w:rPr>
          <w:rFonts w:cs="Verdana"/>
        </w:rPr>
        <w:t>News 2011).</w:t>
      </w:r>
    </w:p>
  </w:footnote>
  <w:footnote w:id="5">
    <w:p w14:paraId="26EEBCB9" w14:textId="77777777" w:rsidR="007F7668" w:rsidRDefault="007F7668">
      <w:pPr>
        <w:pStyle w:val="FootnoteText"/>
      </w:pPr>
      <w:r>
        <w:rPr>
          <w:rStyle w:val="FootnoteReference"/>
        </w:rPr>
        <w:footnoteRef/>
      </w:r>
      <w:r>
        <w:t xml:space="preserve"> </w:t>
      </w:r>
      <w:r w:rsidRPr="00771054">
        <w:rPr>
          <w:rFonts w:cs="Verdana"/>
        </w:rPr>
        <w:t xml:space="preserve">The </w:t>
      </w:r>
      <w:r w:rsidRPr="00D62E90">
        <w:rPr>
          <w:rFonts w:cs="Verdana"/>
          <w:i/>
        </w:rPr>
        <w:t>Daily Mail</w:t>
      </w:r>
      <w:r w:rsidRPr="00771054">
        <w:rPr>
          <w:rFonts w:cs="Verdana"/>
        </w:rPr>
        <w:t xml:space="preserve"> carried a story on July 7th 1981 citing eyewitnes</w:t>
      </w:r>
      <w:r>
        <w:rPr>
          <w:rFonts w:cs="Verdana"/>
        </w:rPr>
        <w:t xml:space="preserve">s accounts of ‘masked figures </w:t>
      </w:r>
      <w:r w:rsidRPr="00771054">
        <w:rPr>
          <w:rFonts w:cs="Verdana"/>
        </w:rPr>
        <w:t>on motor cycles issuing instructions to groups of rioters’, which they claim were co-ordinating riots around the country. Cited in Murdoch (1984: 84)</w:t>
      </w:r>
    </w:p>
  </w:footnote>
  <w:footnote w:id="6">
    <w:p w14:paraId="2FCADB73" w14:textId="77777777" w:rsidR="007F7668" w:rsidRPr="007E6A6D" w:rsidRDefault="007F7668" w:rsidP="007E6A6D">
      <w:pPr>
        <w:widowControl w:val="0"/>
        <w:autoSpaceDE w:val="0"/>
        <w:autoSpaceDN w:val="0"/>
        <w:adjustRightInd w:val="0"/>
        <w:spacing w:before="0" w:after="0" w:line="240" w:lineRule="auto"/>
        <w:rPr>
          <w:rFonts w:cs="Times New Roman"/>
        </w:rPr>
      </w:pPr>
      <w:r>
        <w:rPr>
          <w:rStyle w:val="FootnoteReference"/>
        </w:rPr>
        <w:footnoteRef/>
      </w:r>
      <w:r>
        <w:t xml:space="preserve"> The distinction is non-exclusionary because “</w:t>
      </w:r>
      <w:r>
        <w:rPr>
          <w:rFonts w:cs="Times New Roman"/>
        </w:rPr>
        <w:t>these are oppositions in thought that in reality only ever occur in a mixed state.</w:t>
      </w:r>
    </w:p>
  </w:footnote>
  <w:footnote w:id="7">
    <w:p w14:paraId="1451A73E" w14:textId="643770FE" w:rsidR="007F7668" w:rsidRPr="00771054" w:rsidRDefault="007F7668" w:rsidP="00771054">
      <w:pPr>
        <w:pStyle w:val="FootnoteText"/>
      </w:pPr>
      <w:r w:rsidRPr="00771054">
        <w:rPr>
          <w:vertAlign w:val="superscript"/>
        </w:rPr>
        <w:footnoteRef/>
      </w:r>
      <w:r w:rsidRPr="00771054">
        <w:t xml:space="preserve"> </w:t>
      </w:r>
      <w:r w:rsidRPr="00771054">
        <w:rPr>
          <w:szCs w:val="22"/>
        </w:rPr>
        <w:t xml:space="preserve">This, of course, is an exact analogy of Dawkins’s </w:t>
      </w:r>
      <w:r>
        <w:rPr>
          <w:szCs w:val="22"/>
        </w:rPr>
        <w:t>“</w:t>
      </w:r>
      <w:r w:rsidRPr="00771054">
        <w:rPr>
          <w:szCs w:val="22"/>
        </w:rPr>
        <w:t>gene-centred</w:t>
      </w:r>
      <w:r>
        <w:rPr>
          <w:szCs w:val="22"/>
        </w:rPr>
        <w:t>”</w:t>
      </w:r>
      <w:r w:rsidRPr="00771054">
        <w:rPr>
          <w:szCs w:val="22"/>
        </w:rPr>
        <w:t xml:space="preserve"> view of evolution, in which the fundamental unit of analysis – the level at which evolution by natural selection occurs – is the gene, and individuals in any particular species are merely vehicles for the propagation of their constituent genes. This approach has been dubbed Darwinian </w:t>
      </w:r>
      <w:r>
        <w:rPr>
          <w:szCs w:val="22"/>
        </w:rPr>
        <w:t>“</w:t>
      </w:r>
      <w:r w:rsidRPr="00771054">
        <w:rPr>
          <w:szCs w:val="22"/>
        </w:rPr>
        <w:t>fundamentalism</w:t>
      </w:r>
      <w:r>
        <w:rPr>
          <w:szCs w:val="22"/>
        </w:rPr>
        <w:t>”</w:t>
      </w:r>
      <w:r w:rsidR="00E409A8">
        <w:rPr>
          <w:szCs w:val="22"/>
        </w:rPr>
        <w:t xml:space="preserve"> or </w:t>
      </w:r>
      <w:r>
        <w:rPr>
          <w:szCs w:val="22"/>
        </w:rPr>
        <w:t>“</w:t>
      </w:r>
      <w:r w:rsidRPr="00771054">
        <w:rPr>
          <w:szCs w:val="22"/>
        </w:rPr>
        <w:t>ultra-Darwinism by critics such as Steven Rose (see, e.g., Lewontin, Rose and Kamin 1984; Rose and Rose 2000);</w:t>
      </w:r>
      <w:r>
        <w:rPr>
          <w:szCs w:val="22"/>
        </w:rPr>
        <w:t>).</w:t>
      </w:r>
    </w:p>
  </w:footnote>
  <w:footnote w:id="8">
    <w:p w14:paraId="1B89AE8C" w14:textId="77777777" w:rsidR="007F7668" w:rsidRPr="00771054" w:rsidRDefault="007F7668" w:rsidP="00771054">
      <w:pPr>
        <w:pStyle w:val="FootnoteText"/>
      </w:pPr>
      <w:r w:rsidRPr="00771054">
        <w:rPr>
          <w:vertAlign w:val="superscript"/>
        </w:rPr>
        <w:footnoteRef/>
      </w:r>
      <w:r w:rsidRPr="00771054">
        <w:t xml:space="preserve"> Dawkins (197</w:t>
      </w:r>
      <w:r>
        <w:t xml:space="preserve">6, </w:t>
      </w:r>
      <w:r w:rsidRPr="00771054">
        <w:t>192) makes this clear when he introduces the idea “[w]hen you plant a fertile meme in my mind you literally parasitize my brain, turning it into a vehicle for the meme’s propagation in just the same way that a virus may parasitize the genetic mechanism of the host cell.”</w:t>
      </w:r>
    </w:p>
  </w:footnote>
  <w:footnote w:id="9">
    <w:p w14:paraId="0BF9ED1B" w14:textId="77777777" w:rsidR="007F7668" w:rsidRPr="00771054" w:rsidRDefault="007F7668" w:rsidP="00771054">
      <w:pPr>
        <w:pStyle w:val="FootnoteText"/>
      </w:pPr>
      <w:r w:rsidRPr="00771054">
        <w:rPr>
          <w:vertAlign w:val="superscript"/>
        </w:rPr>
        <w:footnoteRef/>
      </w:r>
      <w:r w:rsidRPr="00771054">
        <w:t xml:space="preserve"> </w:t>
      </w:r>
      <w:r w:rsidRPr="00771054">
        <w:rPr>
          <w:szCs w:val="22"/>
        </w:rPr>
        <w:t>This raises a serious problem for meme theory and one that we will come back to later. Surely the competitive pressure that comes from this attention economy must be altered by the distinct properties of the different socio-technical devices that mediate cultural transmission?</w:t>
      </w:r>
    </w:p>
  </w:footnote>
  <w:footnote w:id="10">
    <w:p w14:paraId="0E09D9C9" w14:textId="77777777" w:rsidR="007F7668" w:rsidRPr="00510C75" w:rsidRDefault="007F7668" w:rsidP="00951D8E">
      <w:pPr>
        <w:pStyle w:val="FootnoteText"/>
        <w:rPr>
          <w:lang w:val="en-US"/>
        </w:rPr>
      </w:pPr>
      <w:r>
        <w:rPr>
          <w:rStyle w:val="FootnoteReference"/>
        </w:rPr>
        <w:footnoteRef/>
      </w:r>
      <w:r>
        <w:t xml:space="preserve"> Although intended as a counterpoint to William Paley’s “intelligent watchmaker”, Dawkins’s analogy</w:t>
      </w:r>
      <w:r w:rsidRPr="0047585F">
        <w:t xml:space="preserve"> </w:t>
      </w:r>
      <w:r>
        <w:t>also invokes Adam Smith’s “</w:t>
      </w:r>
      <w:r w:rsidRPr="0047585F">
        <w:t>invisible hand</w:t>
      </w:r>
      <w:r>
        <w:t>”.</w:t>
      </w:r>
    </w:p>
  </w:footnote>
  <w:footnote w:id="11">
    <w:p w14:paraId="6247D1CA" w14:textId="77777777" w:rsidR="004F5C73" w:rsidRDefault="004F5C73" w:rsidP="004F5C73">
      <w:pPr>
        <w:spacing w:line="360" w:lineRule="auto"/>
      </w:pPr>
      <w:r>
        <w:rPr>
          <w:rStyle w:val="FootnoteReference"/>
        </w:rPr>
        <w:footnoteRef/>
      </w:r>
      <w:r>
        <w:t xml:space="preserve"> </w:t>
      </w:r>
      <w:r w:rsidRPr="00AB6572">
        <w:t xml:space="preserve">We have to agree with the judgment of Bruce Jennings when, writing in the now defunct </w:t>
      </w:r>
      <w:r w:rsidRPr="004E3DA9">
        <w:rPr>
          <w:i/>
        </w:rPr>
        <w:t>Journal of Memetics</w:t>
      </w:r>
      <w:r w:rsidRPr="00AB6572">
        <w:t xml:space="preserve"> in 2005, he declared:</w:t>
      </w:r>
    </w:p>
    <w:p w14:paraId="349B079F" w14:textId="784828D7" w:rsidR="004F5C73" w:rsidRPr="00AB6572" w:rsidRDefault="004F5C73" w:rsidP="004F5C73">
      <w:pPr>
        <w:spacing w:line="360" w:lineRule="auto"/>
      </w:pPr>
      <w:r w:rsidRPr="0047585F">
        <w:t xml:space="preserve">The central core, the meme-gene analogy, has not been a wellspring of models and studies which have provided </w:t>
      </w:r>
      <w:r>
        <w:t>“</w:t>
      </w:r>
      <w:r w:rsidRPr="0047585F">
        <w:t>explanatory leverage</w:t>
      </w:r>
      <w:r>
        <w:t>”</w:t>
      </w:r>
      <w:r w:rsidRPr="0047585F">
        <w:t xml:space="preserve"> upon observed phenomena. Rather, it has been a short-lived fad whose effect ha</w:t>
      </w:r>
      <w:r>
        <w:t>s</w:t>
      </w:r>
      <w:r w:rsidRPr="0047585F">
        <w:t xml:space="preserve"> been to obscure more than it has </w:t>
      </w:r>
      <w:r>
        <w:t xml:space="preserve">been to </w:t>
      </w:r>
      <w:r w:rsidRPr="0047585F">
        <w:t>enlighten. I</w:t>
      </w:r>
      <w:r>
        <w:t xml:space="preserve"> a</w:t>
      </w:r>
      <w:r w:rsidRPr="0047585F">
        <w:t>m afraid that memetics, as a identifiable discipline, will not be widely missed</w:t>
      </w:r>
      <w:r>
        <w:t>.</w:t>
      </w:r>
      <w:r w:rsidRPr="0047585F">
        <w:t xml:space="preserve"> </w:t>
      </w:r>
      <w:r>
        <w:t>(</w:t>
      </w:r>
      <w:r w:rsidRPr="0047585F">
        <w:t>Cited in Sampson 2012</w:t>
      </w:r>
      <w:r>
        <w:t xml:space="preserve">, </w:t>
      </w:r>
      <w:r w:rsidRPr="0047585F">
        <w:t>70).</w:t>
      </w:r>
    </w:p>
    <w:p w14:paraId="235EC146" w14:textId="1CFA8AD1" w:rsidR="004F5C73" w:rsidRDefault="004F5C73">
      <w:pPr>
        <w:pStyle w:val="FootnoteText"/>
      </w:pPr>
    </w:p>
  </w:footnote>
  <w:footnote w:id="12">
    <w:p w14:paraId="2AF4B79B" w14:textId="77777777" w:rsidR="007F7668" w:rsidRPr="00710122" w:rsidRDefault="007F7668">
      <w:pPr>
        <w:pStyle w:val="FootnoteText"/>
      </w:pPr>
      <w:r>
        <w:rPr>
          <w:rStyle w:val="FootnoteReference"/>
        </w:rPr>
        <w:footnoteRef/>
      </w:r>
      <w:r>
        <w:t xml:space="preserve"> Shifman (2014: 41) explains that he turns “Dawkin</w:t>
      </w:r>
      <w:ins w:id="54" w:author="D" w:date="2015-09-09T13:39:00Z">
        <w:r>
          <w:t>s</w:t>
        </w:r>
      </w:ins>
      <w:r>
        <w:t xml:space="preserve">’s definition on its head by looking at memes not as single ideas or formulas that propagate well, but as </w:t>
      </w:r>
      <w:r>
        <w:rPr>
          <w:i/>
        </w:rPr>
        <w:t>groups</w:t>
      </w:r>
      <w:r>
        <w:t xml:space="preserve"> of content items.”</w:t>
      </w:r>
    </w:p>
  </w:footnote>
  <w:footnote w:id="13">
    <w:p w14:paraId="09348902" w14:textId="77777777" w:rsidR="007F7668" w:rsidRPr="00771054" w:rsidRDefault="007F7668" w:rsidP="00771054">
      <w:pPr>
        <w:pStyle w:val="FootnoteText"/>
      </w:pPr>
      <w:r w:rsidRPr="00771054">
        <w:rPr>
          <w:vertAlign w:val="superscript"/>
        </w:rPr>
        <w:footnoteRef/>
      </w:r>
      <w:r w:rsidRPr="00771054">
        <w:t xml:space="preserve"> </w:t>
      </w:r>
      <w:hyperlink r:id="rId1" w:history="1">
        <w:r w:rsidRPr="00771054">
          <w:rPr>
            <w:color w:val="0000FF"/>
            <w:szCs w:val="22"/>
            <w:u w:val="single" w:color="0000FF"/>
          </w:rPr>
          <w:t>http://www.4chan.org/</w:t>
        </w:r>
      </w:hyperlink>
    </w:p>
  </w:footnote>
  <w:footnote w:id="14">
    <w:p w14:paraId="3F78C115" w14:textId="77777777" w:rsidR="007F7668" w:rsidRPr="00771054" w:rsidRDefault="007F7668" w:rsidP="00771054">
      <w:pPr>
        <w:pStyle w:val="FootnoteText"/>
      </w:pPr>
      <w:r w:rsidRPr="00771054">
        <w:rPr>
          <w:vertAlign w:val="superscript"/>
        </w:rPr>
        <w:footnoteRef/>
      </w:r>
      <w:r w:rsidRPr="00771054">
        <w:t xml:space="preserve"> </w:t>
      </w:r>
      <w:r w:rsidRPr="00771054">
        <w:rPr>
          <w:szCs w:val="22"/>
        </w:rPr>
        <w:t>Although the Deterritorial Support Group (2011</w:t>
      </w:r>
      <w:r>
        <w:rPr>
          <w:szCs w:val="22"/>
        </w:rPr>
        <w:t xml:space="preserve">, </w:t>
      </w:r>
      <w:r w:rsidRPr="00771054">
        <w:rPr>
          <w:szCs w:val="22"/>
        </w:rPr>
        <w:t>32</w:t>
      </w:r>
      <w:r>
        <w:rPr>
          <w:szCs w:val="22"/>
        </w:rPr>
        <w:t>–</w:t>
      </w:r>
      <w:r w:rsidRPr="00771054">
        <w:rPr>
          <w:szCs w:val="22"/>
        </w:rPr>
        <w:t>8) go onto examine the development of enough sincerity within this culture to enable political action to emerge out of it, most notably through the group Anonymous.</w:t>
      </w:r>
    </w:p>
  </w:footnote>
  <w:footnote w:id="15">
    <w:p w14:paraId="169414AE" w14:textId="77777777" w:rsidR="007F7668" w:rsidRPr="00771054" w:rsidRDefault="007F7668" w:rsidP="00771054">
      <w:pPr>
        <w:pStyle w:val="FootnoteText"/>
        <w:rPr>
          <w:u w:val="single"/>
        </w:rPr>
      </w:pPr>
      <w:r w:rsidRPr="00771054">
        <w:rPr>
          <w:vertAlign w:val="superscript"/>
        </w:rPr>
        <w:footnoteRef/>
      </w:r>
      <w:r w:rsidRPr="00771054">
        <w:t xml:space="preserve"> </w:t>
      </w:r>
      <w:hyperlink r:id="rId2" w:history="1">
        <w:r w:rsidRPr="00771054">
          <w:rPr>
            <w:color w:val="0000FF"/>
            <w:szCs w:val="22"/>
            <w:u w:val="single" w:color="0000FF"/>
          </w:rPr>
          <w:t>https://twitter.com/RichardDawkins/status/300264541743374337</w:t>
        </w:r>
      </w:hyperlink>
      <w:r w:rsidRPr="00771054">
        <w:rPr>
          <w:szCs w:val="22"/>
          <w:u w:val="single"/>
        </w:rPr>
        <w:t>.</w:t>
      </w:r>
    </w:p>
  </w:footnote>
  <w:footnote w:id="16">
    <w:p w14:paraId="49EA06B7" w14:textId="77777777" w:rsidR="007F7668" w:rsidRPr="00771054" w:rsidRDefault="007F7668" w:rsidP="00771054">
      <w:pPr>
        <w:pStyle w:val="FootnoteText"/>
      </w:pPr>
      <w:r w:rsidRPr="00771054">
        <w:rPr>
          <w:vertAlign w:val="superscript"/>
        </w:rPr>
        <w:footnoteRef/>
      </w:r>
      <w:r w:rsidRPr="00771054">
        <w:t xml:space="preserve"> </w:t>
      </w:r>
      <w:r w:rsidRPr="00771054">
        <w:rPr>
          <w:szCs w:val="22"/>
        </w:rPr>
        <w:t xml:space="preserve">For a case study of the </w:t>
      </w:r>
      <w:r>
        <w:rPr>
          <w:szCs w:val="22"/>
        </w:rPr>
        <w:t>“</w:t>
      </w:r>
      <w:r w:rsidRPr="00771054">
        <w:rPr>
          <w:szCs w:val="22"/>
        </w:rPr>
        <w:t>prohibition on thought</w:t>
      </w:r>
      <w:r>
        <w:rPr>
          <w:szCs w:val="22"/>
        </w:rPr>
        <w:t>”</w:t>
      </w:r>
      <w:r w:rsidRPr="00771054">
        <w:rPr>
          <w:szCs w:val="22"/>
        </w:rPr>
        <w:t xml:space="preserve"> in the aftermath of the English</w:t>
      </w:r>
      <w:r>
        <w:rPr>
          <w:szCs w:val="22"/>
        </w:rPr>
        <w:t xml:space="preserve"> riots of 2011 see AUTHOR C</w:t>
      </w:r>
      <w:r w:rsidRPr="00771054">
        <w:rPr>
          <w:szCs w:val="22"/>
        </w:rPr>
        <w:t>.</w:t>
      </w:r>
    </w:p>
  </w:footnote>
  <w:footnote w:id="17">
    <w:p w14:paraId="3D36F4DB" w14:textId="77777777" w:rsidR="007F7668" w:rsidRPr="00771054" w:rsidRDefault="007F7668" w:rsidP="00665C09">
      <w:pPr>
        <w:pStyle w:val="FootnoteText"/>
      </w:pPr>
      <w:r w:rsidRPr="00771054">
        <w:rPr>
          <w:vertAlign w:val="superscript"/>
        </w:rPr>
        <w:footnoteRef/>
      </w:r>
      <w:r>
        <w:t xml:space="preserve"> Of course we are</w:t>
      </w:r>
      <w:r w:rsidRPr="00771054">
        <w:t xml:space="preserve"> suggest</w:t>
      </w:r>
      <w:r>
        <w:t>ing</w:t>
      </w:r>
      <w:r w:rsidRPr="00771054">
        <w:t xml:space="preserve"> that Reg Presley’s invocation of </w:t>
      </w:r>
      <w:r>
        <w:t>“</w:t>
      </w:r>
      <w:r w:rsidRPr="00771054">
        <w:t>fairy dust</w:t>
      </w:r>
      <w:r>
        <w:t>”</w:t>
      </w:r>
      <w:r w:rsidRPr="00771054">
        <w:t xml:space="preserve"> </w:t>
      </w:r>
      <w:r>
        <w:t>accessed</w:t>
      </w:r>
      <w:r w:rsidRPr="00771054">
        <w:t xml:space="preserve"> a certain folk understanding of collective creativity.</w:t>
      </w:r>
      <w:r>
        <w:t xml:space="preserve"> For a discussion of certain conceptions of love as a folk counter-ontology see AUTHOR B.</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BB3071"/>
    <w:multiLevelType w:val="hybridMultilevel"/>
    <w:tmpl w:val="9A2AC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0"/>
  <w:activeWritingStyle w:appName="MSWord" w:lang="en-US" w:vendorID="64" w:dllVersion="131078" w:nlCheck="1" w:checkStyle="0"/>
  <w:revisionView w:insDel="0" w:formatting="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BF"/>
    <w:rsid w:val="00001334"/>
    <w:rsid w:val="000017E2"/>
    <w:rsid w:val="00001A7A"/>
    <w:rsid w:val="00003787"/>
    <w:rsid w:val="00005CBD"/>
    <w:rsid w:val="00010980"/>
    <w:rsid w:val="00017A1B"/>
    <w:rsid w:val="00023FF3"/>
    <w:rsid w:val="0002475E"/>
    <w:rsid w:val="00025EAD"/>
    <w:rsid w:val="00030051"/>
    <w:rsid w:val="000341F0"/>
    <w:rsid w:val="00036AC7"/>
    <w:rsid w:val="00046DED"/>
    <w:rsid w:val="00047C79"/>
    <w:rsid w:val="00053DA5"/>
    <w:rsid w:val="00055ED4"/>
    <w:rsid w:val="00065D41"/>
    <w:rsid w:val="00072C16"/>
    <w:rsid w:val="00073501"/>
    <w:rsid w:val="00077D62"/>
    <w:rsid w:val="00081002"/>
    <w:rsid w:val="00081B34"/>
    <w:rsid w:val="0008573E"/>
    <w:rsid w:val="00085DAE"/>
    <w:rsid w:val="000872E7"/>
    <w:rsid w:val="00087571"/>
    <w:rsid w:val="000907EE"/>
    <w:rsid w:val="000909B3"/>
    <w:rsid w:val="000938B4"/>
    <w:rsid w:val="00097EF4"/>
    <w:rsid w:val="000A2CAE"/>
    <w:rsid w:val="000A64FF"/>
    <w:rsid w:val="000B5685"/>
    <w:rsid w:val="000B7225"/>
    <w:rsid w:val="000C1BFF"/>
    <w:rsid w:val="000C44E0"/>
    <w:rsid w:val="000D2504"/>
    <w:rsid w:val="000D6786"/>
    <w:rsid w:val="000F19AA"/>
    <w:rsid w:val="000F4B94"/>
    <w:rsid w:val="000F7090"/>
    <w:rsid w:val="00105878"/>
    <w:rsid w:val="001063EE"/>
    <w:rsid w:val="0010688F"/>
    <w:rsid w:val="0011299A"/>
    <w:rsid w:val="001166D4"/>
    <w:rsid w:val="00120E51"/>
    <w:rsid w:val="00122344"/>
    <w:rsid w:val="001273A1"/>
    <w:rsid w:val="00135D93"/>
    <w:rsid w:val="001371E5"/>
    <w:rsid w:val="001407C3"/>
    <w:rsid w:val="001424C5"/>
    <w:rsid w:val="00145D82"/>
    <w:rsid w:val="00147545"/>
    <w:rsid w:val="00151354"/>
    <w:rsid w:val="00151ABE"/>
    <w:rsid w:val="00151E4D"/>
    <w:rsid w:val="00165BFB"/>
    <w:rsid w:val="001664E8"/>
    <w:rsid w:val="00167575"/>
    <w:rsid w:val="0017113A"/>
    <w:rsid w:val="00175770"/>
    <w:rsid w:val="001764EC"/>
    <w:rsid w:val="00176D0A"/>
    <w:rsid w:val="00180868"/>
    <w:rsid w:val="00186007"/>
    <w:rsid w:val="001871D5"/>
    <w:rsid w:val="001947E5"/>
    <w:rsid w:val="00196680"/>
    <w:rsid w:val="00196BC0"/>
    <w:rsid w:val="00197EA4"/>
    <w:rsid w:val="001A0AA2"/>
    <w:rsid w:val="001A1F6C"/>
    <w:rsid w:val="001A4380"/>
    <w:rsid w:val="001B2559"/>
    <w:rsid w:val="001B2A84"/>
    <w:rsid w:val="001B2C7C"/>
    <w:rsid w:val="001B595E"/>
    <w:rsid w:val="001C2EB4"/>
    <w:rsid w:val="001C5F44"/>
    <w:rsid w:val="001D0C3A"/>
    <w:rsid w:val="001D29A7"/>
    <w:rsid w:val="001D2AD4"/>
    <w:rsid w:val="001E092D"/>
    <w:rsid w:val="001E0BF6"/>
    <w:rsid w:val="001E529E"/>
    <w:rsid w:val="001E603C"/>
    <w:rsid w:val="001E6F90"/>
    <w:rsid w:val="001F020D"/>
    <w:rsid w:val="001F2A29"/>
    <w:rsid w:val="001F34C8"/>
    <w:rsid w:val="001F35A0"/>
    <w:rsid w:val="001F3914"/>
    <w:rsid w:val="001F7550"/>
    <w:rsid w:val="002002BB"/>
    <w:rsid w:val="002035F8"/>
    <w:rsid w:val="002073FC"/>
    <w:rsid w:val="00207949"/>
    <w:rsid w:val="00215112"/>
    <w:rsid w:val="00215B51"/>
    <w:rsid w:val="00216023"/>
    <w:rsid w:val="00217239"/>
    <w:rsid w:val="00220CA4"/>
    <w:rsid w:val="00220E1C"/>
    <w:rsid w:val="00222C33"/>
    <w:rsid w:val="00225B56"/>
    <w:rsid w:val="00231D18"/>
    <w:rsid w:val="002323DF"/>
    <w:rsid w:val="00240DFF"/>
    <w:rsid w:val="002440B2"/>
    <w:rsid w:val="00244F12"/>
    <w:rsid w:val="002457E2"/>
    <w:rsid w:val="0024618B"/>
    <w:rsid w:val="00250692"/>
    <w:rsid w:val="0025069E"/>
    <w:rsid w:val="00250CCB"/>
    <w:rsid w:val="0025149F"/>
    <w:rsid w:val="002528E9"/>
    <w:rsid w:val="0025291F"/>
    <w:rsid w:val="00255894"/>
    <w:rsid w:val="00257174"/>
    <w:rsid w:val="00260CB6"/>
    <w:rsid w:val="00261D50"/>
    <w:rsid w:val="00262ED3"/>
    <w:rsid w:val="0026320A"/>
    <w:rsid w:val="0026414F"/>
    <w:rsid w:val="002648C4"/>
    <w:rsid w:val="002810A6"/>
    <w:rsid w:val="002817C0"/>
    <w:rsid w:val="00282DEF"/>
    <w:rsid w:val="00285EBC"/>
    <w:rsid w:val="00290279"/>
    <w:rsid w:val="00290D64"/>
    <w:rsid w:val="00293E27"/>
    <w:rsid w:val="00295D4C"/>
    <w:rsid w:val="002A371A"/>
    <w:rsid w:val="002A5FFB"/>
    <w:rsid w:val="002A71B3"/>
    <w:rsid w:val="002A7BEF"/>
    <w:rsid w:val="002B50FA"/>
    <w:rsid w:val="002B5198"/>
    <w:rsid w:val="002C0D85"/>
    <w:rsid w:val="002D16FD"/>
    <w:rsid w:val="002D1774"/>
    <w:rsid w:val="002D1C11"/>
    <w:rsid w:val="002D521E"/>
    <w:rsid w:val="002E742F"/>
    <w:rsid w:val="002F7699"/>
    <w:rsid w:val="00312630"/>
    <w:rsid w:val="00314289"/>
    <w:rsid w:val="00315372"/>
    <w:rsid w:val="00316F15"/>
    <w:rsid w:val="0032089C"/>
    <w:rsid w:val="003225A7"/>
    <w:rsid w:val="0032333C"/>
    <w:rsid w:val="00323E1A"/>
    <w:rsid w:val="003262AF"/>
    <w:rsid w:val="00330E51"/>
    <w:rsid w:val="00331786"/>
    <w:rsid w:val="00332E20"/>
    <w:rsid w:val="0033528D"/>
    <w:rsid w:val="0034018F"/>
    <w:rsid w:val="00342958"/>
    <w:rsid w:val="00343A6B"/>
    <w:rsid w:val="00345377"/>
    <w:rsid w:val="00350C82"/>
    <w:rsid w:val="00353034"/>
    <w:rsid w:val="003540E1"/>
    <w:rsid w:val="0035785E"/>
    <w:rsid w:val="00360B7E"/>
    <w:rsid w:val="003679EE"/>
    <w:rsid w:val="00370D53"/>
    <w:rsid w:val="003719B7"/>
    <w:rsid w:val="00376481"/>
    <w:rsid w:val="0038061D"/>
    <w:rsid w:val="00384C3D"/>
    <w:rsid w:val="003860CA"/>
    <w:rsid w:val="003932A4"/>
    <w:rsid w:val="00395968"/>
    <w:rsid w:val="003A38C2"/>
    <w:rsid w:val="003A3AC0"/>
    <w:rsid w:val="003A411A"/>
    <w:rsid w:val="003A5EB5"/>
    <w:rsid w:val="003B228A"/>
    <w:rsid w:val="003B5A8B"/>
    <w:rsid w:val="003B6352"/>
    <w:rsid w:val="003B6B80"/>
    <w:rsid w:val="003C0BB7"/>
    <w:rsid w:val="003C11A3"/>
    <w:rsid w:val="003C2CAA"/>
    <w:rsid w:val="003C496A"/>
    <w:rsid w:val="003C56B9"/>
    <w:rsid w:val="003C7E9B"/>
    <w:rsid w:val="003D067E"/>
    <w:rsid w:val="003D265A"/>
    <w:rsid w:val="003D2C29"/>
    <w:rsid w:val="003D362B"/>
    <w:rsid w:val="003D5DC8"/>
    <w:rsid w:val="003E02EE"/>
    <w:rsid w:val="003E512F"/>
    <w:rsid w:val="003E634E"/>
    <w:rsid w:val="003E7CBA"/>
    <w:rsid w:val="003F3146"/>
    <w:rsid w:val="003F57BD"/>
    <w:rsid w:val="003F6DD3"/>
    <w:rsid w:val="00401614"/>
    <w:rsid w:val="00401818"/>
    <w:rsid w:val="004100E1"/>
    <w:rsid w:val="00410F2A"/>
    <w:rsid w:val="0042421E"/>
    <w:rsid w:val="00432687"/>
    <w:rsid w:val="00433C65"/>
    <w:rsid w:val="00437B6D"/>
    <w:rsid w:val="004405D9"/>
    <w:rsid w:val="004414FD"/>
    <w:rsid w:val="00441E56"/>
    <w:rsid w:val="004472FE"/>
    <w:rsid w:val="004500ED"/>
    <w:rsid w:val="00451004"/>
    <w:rsid w:val="00465D69"/>
    <w:rsid w:val="00466199"/>
    <w:rsid w:val="00466917"/>
    <w:rsid w:val="0047028E"/>
    <w:rsid w:val="004710AE"/>
    <w:rsid w:val="004722E0"/>
    <w:rsid w:val="00472A1D"/>
    <w:rsid w:val="0047585F"/>
    <w:rsid w:val="00484933"/>
    <w:rsid w:val="00491AA4"/>
    <w:rsid w:val="00493EE0"/>
    <w:rsid w:val="004944EE"/>
    <w:rsid w:val="004A122E"/>
    <w:rsid w:val="004A386F"/>
    <w:rsid w:val="004A440E"/>
    <w:rsid w:val="004A6E3E"/>
    <w:rsid w:val="004B09E6"/>
    <w:rsid w:val="004B2313"/>
    <w:rsid w:val="004B6465"/>
    <w:rsid w:val="004B67EC"/>
    <w:rsid w:val="004B7F1E"/>
    <w:rsid w:val="004C4ADA"/>
    <w:rsid w:val="004C5302"/>
    <w:rsid w:val="004C6EFD"/>
    <w:rsid w:val="004C7505"/>
    <w:rsid w:val="004D1A99"/>
    <w:rsid w:val="004D704C"/>
    <w:rsid w:val="004E2668"/>
    <w:rsid w:val="004E3DA9"/>
    <w:rsid w:val="004E54F9"/>
    <w:rsid w:val="004E5D99"/>
    <w:rsid w:val="004E6B67"/>
    <w:rsid w:val="004E6DA4"/>
    <w:rsid w:val="004F0800"/>
    <w:rsid w:val="004F2EDE"/>
    <w:rsid w:val="004F32D7"/>
    <w:rsid w:val="004F4143"/>
    <w:rsid w:val="004F5C73"/>
    <w:rsid w:val="00504C85"/>
    <w:rsid w:val="00506038"/>
    <w:rsid w:val="005066B8"/>
    <w:rsid w:val="00507C32"/>
    <w:rsid w:val="00515B39"/>
    <w:rsid w:val="00515BD4"/>
    <w:rsid w:val="00516C38"/>
    <w:rsid w:val="00520DD0"/>
    <w:rsid w:val="00522913"/>
    <w:rsid w:val="00533FE6"/>
    <w:rsid w:val="00552C7F"/>
    <w:rsid w:val="00552E2B"/>
    <w:rsid w:val="00554E6F"/>
    <w:rsid w:val="00560A5E"/>
    <w:rsid w:val="00562BFE"/>
    <w:rsid w:val="0056371B"/>
    <w:rsid w:val="005648EA"/>
    <w:rsid w:val="00565C41"/>
    <w:rsid w:val="0056718E"/>
    <w:rsid w:val="00571815"/>
    <w:rsid w:val="00573235"/>
    <w:rsid w:val="0057410E"/>
    <w:rsid w:val="00577914"/>
    <w:rsid w:val="00581FDD"/>
    <w:rsid w:val="00582F73"/>
    <w:rsid w:val="00583067"/>
    <w:rsid w:val="0058429B"/>
    <w:rsid w:val="005866E1"/>
    <w:rsid w:val="0059165C"/>
    <w:rsid w:val="005A1EFE"/>
    <w:rsid w:val="005A24E5"/>
    <w:rsid w:val="005A50DB"/>
    <w:rsid w:val="005A733A"/>
    <w:rsid w:val="005A7F09"/>
    <w:rsid w:val="005B0237"/>
    <w:rsid w:val="005B0F81"/>
    <w:rsid w:val="005B1A06"/>
    <w:rsid w:val="005B2BA3"/>
    <w:rsid w:val="005B33FA"/>
    <w:rsid w:val="005B3D8E"/>
    <w:rsid w:val="005B600D"/>
    <w:rsid w:val="005B640C"/>
    <w:rsid w:val="005C0078"/>
    <w:rsid w:val="005C05B5"/>
    <w:rsid w:val="005C4288"/>
    <w:rsid w:val="005C480F"/>
    <w:rsid w:val="005D2CD9"/>
    <w:rsid w:val="005D6173"/>
    <w:rsid w:val="005E3560"/>
    <w:rsid w:val="005E4355"/>
    <w:rsid w:val="005E7266"/>
    <w:rsid w:val="005E79F2"/>
    <w:rsid w:val="005E7FF9"/>
    <w:rsid w:val="005F2DD5"/>
    <w:rsid w:val="005F6614"/>
    <w:rsid w:val="005F7E7E"/>
    <w:rsid w:val="006054AA"/>
    <w:rsid w:val="00606E5E"/>
    <w:rsid w:val="00610578"/>
    <w:rsid w:val="00615369"/>
    <w:rsid w:val="00615B9C"/>
    <w:rsid w:val="00621F3F"/>
    <w:rsid w:val="00622A4B"/>
    <w:rsid w:val="00623B1A"/>
    <w:rsid w:val="00625028"/>
    <w:rsid w:val="00627D4B"/>
    <w:rsid w:val="00635595"/>
    <w:rsid w:val="00635DEC"/>
    <w:rsid w:val="00636F59"/>
    <w:rsid w:val="00637F7F"/>
    <w:rsid w:val="006406D1"/>
    <w:rsid w:val="00643486"/>
    <w:rsid w:val="00644034"/>
    <w:rsid w:val="0064473D"/>
    <w:rsid w:val="00647930"/>
    <w:rsid w:val="00650CAE"/>
    <w:rsid w:val="00665C09"/>
    <w:rsid w:val="00665ED5"/>
    <w:rsid w:val="00676A35"/>
    <w:rsid w:val="00677E84"/>
    <w:rsid w:val="006843A8"/>
    <w:rsid w:val="00685FB7"/>
    <w:rsid w:val="00692368"/>
    <w:rsid w:val="00694594"/>
    <w:rsid w:val="00697605"/>
    <w:rsid w:val="006A179A"/>
    <w:rsid w:val="006A22DA"/>
    <w:rsid w:val="006A40FF"/>
    <w:rsid w:val="006A763E"/>
    <w:rsid w:val="006B0601"/>
    <w:rsid w:val="006B0A71"/>
    <w:rsid w:val="006B1959"/>
    <w:rsid w:val="006B2478"/>
    <w:rsid w:val="006C015D"/>
    <w:rsid w:val="006C0C12"/>
    <w:rsid w:val="006C43DF"/>
    <w:rsid w:val="006C55FE"/>
    <w:rsid w:val="006D389B"/>
    <w:rsid w:val="006D58FC"/>
    <w:rsid w:val="006E1B52"/>
    <w:rsid w:val="006E4FFC"/>
    <w:rsid w:val="006E592D"/>
    <w:rsid w:val="006F0900"/>
    <w:rsid w:val="006F4EBD"/>
    <w:rsid w:val="006F64A1"/>
    <w:rsid w:val="006F695A"/>
    <w:rsid w:val="007017E1"/>
    <w:rsid w:val="00701F2F"/>
    <w:rsid w:val="007068B1"/>
    <w:rsid w:val="0070719A"/>
    <w:rsid w:val="00710122"/>
    <w:rsid w:val="007144E7"/>
    <w:rsid w:val="00717353"/>
    <w:rsid w:val="0072206B"/>
    <w:rsid w:val="00723745"/>
    <w:rsid w:val="00723E87"/>
    <w:rsid w:val="00726C0B"/>
    <w:rsid w:val="00731EA2"/>
    <w:rsid w:val="00732B82"/>
    <w:rsid w:val="00735076"/>
    <w:rsid w:val="00736571"/>
    <w:rsid w:val="0074447B"/>
    <w:rsid w:val="00744FE4"/>
    <w:rsid w:val="00746922"/>
    <w:rsid w:val="0075147E"/>
    <w:rsid w:val="0076106E"/>
    <w:rsid w:val="007625A1"/>
    <w:rsid w:val="00770089"/>
    <w:rsid w:val="00771054"/>
    <w:rsid w:val="00771DA2"/>
    <w:rsid w:val="007735D6"/>
    <w:rsid w:val="00773CE6"/>
    <w:rsid w:val="007751FA"/>
    <w:rsid w:val="00781043"/>
    <w:rsid w:val="007904F6"/>
    <w:rsid w:val="00794B45"/>
    <w:rsid w:val="007A0803"/>
    <w:rsid w:val="007A7576"/>
    <w:rsid w:val="007A7C7A"/>
    <w:rsid w:val="007B0253"/>
    <w:rsid w:val="007B54C3"/>
    <w:rsid w:val="007B6D49"/>
    <w:rsid w:val="007B7447"/>
    <w:rsid w:val="007B76E8"/>
    <w:rsid w:val="007C356E"/>
    <w:rsid w:val="007C70B1"/>
    <w:rsid w:val="007D49BF"/>
    <w:rsid w:val="007D5FB7"/>
    <w:rsid w:val="007D6727"/>
    <w:rsid w:val="007D7A6B"/>
    <w:rsid w:val="007E4962"/>
    <w:rsid w:val="007E6A6D"/>
    <w:rsid w:val="007F5B7C"/>
    <w:rsid w:val="007F6EF0"/>
    <w:rsid w:val="007F7668"/>
    <w:rsid w:val="00805722"/>
    <w:rsid w:val="00806330"/>
    <w:rsid w:val="00806D54"/>
    <w:rsid w:val="00806DC2"/>
    <w:rsid w:val="00810C23"/>
    <w:rsid w:val="00812350"/>
    <w:rsid w:val="00814A54"/>
    <w:rsid w:val="008204EA"/>
    <w:rsid w:val="0082314E"/>
    <w:rsid w:val="00824D6A"/>
    <w:rsid w:val="00827EF2"/>
    <w:rsid w:val="00832F0F"/>
    <w:rsid w:val="00836F40"/>
    <w:rsid w:val="0084114E"/>
    <w:rsid w:val="008454F6"/>
    <w:rsid w:val="00847016"/>
    <w:rsid w:val="008544E8"/>
    <w:rsid w:val="00854EEC"/>
    <w:rsid w:val="008649F9"/>
    <w:rsid w:val="0086704B"/>
    <w:rsid w:val="008735A4"/>
    <w:rsid w:val="00875841"/>
    <w:rsid w:val="00884F0E"/>
    <w:rsid w:val="00895CCE"/>
    <w:rsid w:val="008A3D47"/>
    <w:rsid w:val="008A7220"/>
    <w:rsid w:val="008A7AEA"/>
    <w:rsid w:val="008A7F51"/>
    <w:rsid w:val="008B1753"/>
    <w:rsid w:val="008B1A65"/>
    <w:rsid w:val="008B2C77"/>
    <w:rsid w:val="008B53D2"/>
    <w:rsid w:val="008B55A9"/>
    <w:rsid w:val="008C5510"/>
    <w:rsid w:val="008C6F19"/>
    <w:rsid w:val="008C7B29"/>
    <w:rsid w:val="008D1A5E"/>
    <w:rsid w:val="008D3726"/>
    <w:rsid w:val="008D41A8"/>
    <w:rsid w:val="008E6FEF"/>
    <w:rsid w:val="008F47B8"/>
    <w:rsid w:val="008F6258"/>
    <w:rsid w:val="00900358"/>
    <w:rsid w:val="00905E71"/>
    <w:rsid w:val="00907391"/>
    <w:rsid w:val="00907D24"/>
    <w:rsid w:val="00915701"/>
    <w:rsid w:val="00927E08"/>
    <w:rsid w:val="00932FD3"/>
    <w:rsid w:val="00936309"/>
    <w:rsid w:val="009373D9"/>
    <w:rsid w:val="009416E4"/>
    <w:rsid w:val="00942EA8"/>
    <w:rsid w:val="009454D4"/>
    <w:rsid w:val="00946908"/>
    <w:rsid w:val="00950467"/>
    <w:rsid w:val="00950A55"/>
    <w:rsid w:val="00950D3B"/>
    <w:rsid w:val="009510F7"/>
    <w:rsid w:val="00951D8E"/>
    <w:rsid w:val="00952423"/>
    <w:rsid w:val="0095546A"/>
    <w:rsid w:val="0095698B"/>
    <w:rsid w:val="00965C1E"/>
    <w:rsid w:val="0096653B"/>
    <w:rsid w:val="00966B34"/>
    <w:rsid w:val="00966B36"/>
    <w:rsid w:val="009671E1"/>
    <w:rsid w:val="00971B85"/>
    <w:rsid w:val="00976698"/>
    <w:rsid w:val="009840CB"/>
    <w:rsid w:val="00987610"/>
    <w:rsid w:val="009913ED"/>
    <w:rsid w:val="0099303D"/>
    <w:rsid w:val="009960AD"/>
    <w:rsid w:val="009A04C8"/>
    <w:rsid w:val="009A171B"/>
    <w:rsid w:val="009A4552"/>
    <w:rsid w:val="009B3530"/>
    <w:rsid w:val="009B52B9"/>
    <w:rsid w:val="009C0B7D"/>
    <w:rsid w:val="009C263F"/>
    <w:rsid w:val="009C2DB7"/>
    <w:rsid w:val="009C66C9"/>
    <w:rsid w:val="009D3266"/>
    <w:rsid w:val="009D6427"/>
    <w:rsid w:val="009E1D97"/>
    <w:rsid w:val="009E3DE7"/>
    <w:rsid w:val="009F07EC"/>
    <w:rsid w:val="009F2507"/>
    <w:rsid w:val="00A01B19"/>
    <w:rsid w:val="00A01B35"/>
    <w:rsid w:val="00A0318A"/>
    <w:rsid w:val="00A03C11"/>
    <w:rsid w:val="00A05132"/>
    <w:rsid w:val="00A10F38"/>
    <w:rsid w:val="00A15512"/>
    <w:rsid w:val="00A15685"/>
    <w:rsid w:val="00A20C5D"/>
    <w:rsid w:val="00A20CC6"/>
    <w:rsid w:val="00A2452B"/>
    <w:rsid w:val="00A26ABD"/>
    <w:rsid w:val="00A44B73"/>
    <w:rsid w:val="00A517F6"/>
    <w:rsid w:val="00A634BB"/>
    <w:rsid w:val="00A6382E"/>
    <w:rsid w:val="00A65CA9"/>
    <w:rsid w:val="00A71348"/>
    <w:rsid w:val="00A71878"/>
    <w:rsid w:val="00A722DE"/>
    <w:rsid w:val="00A725A7"/>
    <w:rsid w:val="00A74ACC"/>
    <w:rsid w:val="00A83E7C"/>
    <w:rsid w:val="00A86176"/>
    <w:rsid w:val="00A871F5"/>
    <w:rsid w:val="00A9324B"/>
    <w:rsid w:val="00A94A74"/>
    <w:rsid w:val="00AA23E5"/>
    <w:rsid w:val="00AA23EA"/>
    <w:rsid w:val="00AA494D"/>
    <w:rsid w:val="00AA52A6"/>
    <w:rsid w:val="00AA5C56"/>
    <w:rsid w:val="00AB095C"/>
    <w:rsid w:val="00AB116A"/>
    <w:rsid w:val="00AB290D"/>
    <w:rsid w:val="00AB3E00"/>
    <w:rsid w:val="00AB6572"/>
    <w:rsid w:val="00AB6B17"/>
    <w:rsid w:val="00AB745C"/>
    <w:rsid w:val="00AC16C0"/>
    <w:rsid w:val="00AC53C5"/>
    <w:rsid w:val="00AC5864"/>
    <w:rsid w:val="00AD7D6E"/>
    <w:rsid w:val="00AE0355"/>
    <w:rsid w:val="00AE6A7D"/>
    <w:rsid w:val="00AE7A65"/>
    <w:rsid w:val="00AF3FD1"/>
    <w:rsid w:val="00AF4EB4"/>
    <w:rsid w:val="00AF56CB"/>
    <w:rsid w:val="00AF682C"/>
    <w:rsid w:val="00B040B1"/>
    <w:rsid w:val="00B06E17"/>
    <w:rsid w:val="00B1076B"/>
    <w:rsid w:val="00B10AB9"/>
    <w:rsid w:val="00B11F77"/>
    <w:rsid w:val="00B15CD6"/>
    <w:rsid w:val="00B17A8A"/>
    <w:rsid w:val="00B20469"/>
    <w:rsid w:val="00B20DFB"/>
    <w:rsid w:val="00B237B0"/>
    <w:rsid w:val="00B24169"/>
    <w:rsid w:val="00B24AC7"/>
    <w:rsid w:val="00B32C2B"/>
    <w:rsid w:val="00B33AD8"/>
    <w:rsid w:val="00B40E2A"/>
    <w:rsid w:val="00B41FD2"/>
    <w:rsid w:val="00B43887"/>
    <w:rsid w:val="00B47074"/>
    <w:rsid w:val="00B47BE1"/>
    <w:rsid w:val="00B507B6"/>
    <w:rsid w:val="00B51AD6"/>
    <w:rsid w:val="00B5691B"/>
    <w:rsid w:val="00B57D18"/>
    <w:rsid w:val="00B6239D"/>
    <w:rsid w:val="00B62E66"/>
    <w:rsid w:val="00B7445B"/>
    <w:rsid w:val="00B74A7C"/>
    <w:rsid w:val="00B774AB"/>
    <w:rsid w:val="00B7750B"/>
    <w:rsid w:val="00B8065B"/>
    <w:rsid w:val="00B8204C"/>
    <w:rsid w:val="00B83168"/>
    <w:rsid w:val="00B84D24"/>
    <w:rsid w:val="00B85239"/>
    <w:rsid w:val="00B86509"/>
    <w:rsid w:val="00B87C7E"/>
    <w:rsid w:val="00B915FC"/>
    <w:rsid w:val="00B94770"/>
    <w:rsid w:val="00BA2132"/>
    <w:rsid w:val="00BA5753"/>
    <w:rsid w:val="00BA5856"/>
    <w:rsid w:val="00BA65D4"/>
    <w:rsid w:val="00BA65D6"/>
    <w:rsid w:val="00BA6CEF"/>
    <w:rsid w:val="00BB0783"/>
    <w:rsid w:val="00BC03F7"/>
    <w:rsid w:val="00BC2664"/>
    <w:rsid w:val="00BC2FA8"/>
    <w:rsid w:val="00BC4624"/>
    <w:rsid w:val="00BD17BE"/>
    <w:rsid w:val="00BD38A7"/>
    <w:rsid w:val="00BD4974"/>
    <w:rsid w:val="00BD5FC5"/>
    <w:rsid w:val="00BE6AF4"/>
    <w:rsid w:val="00BF192F"/>
    <w:rsid w:val="00BF33F8"/>
    <w:rsid w:val="00BF6C9B"/>
    <w:rsid w:val="00C01449"/>
    <w:rsid w:val="00C067B9"/>
    <w:rsid w:val="00C07613"/>
    <w:rsid w:val="00C1290F"/>
    <w:rsid w:val="00C20564"/>
    <w:rsid w:val="00C20DBE"/>
    <w:rsid w:val="00C22387"/>
    <w:rsid w:val="00C24DFD"/>
    <w:rsid w:val="00C2531E"/>
    <w:rsid w:val="00C25F1F"/>
    <w:rsid w:val="00C30A12"/>
    <w:rsid w:val="00C33683"/>
    <w:rsid w:val="00C359C0"/>
    <w:rsid w:val="00C423C1"/>
    <w:rsid w:val="00C42D90"/>
    <w:rsid w:val="00C43B76"/>
    <w:rsid w:val="00C46964"/>
    <w:rsid w:val="00C47144"/>
    <w:rsid w:val="00C506D0"/>
    <w:rsid w:val="00C52304"/>
    <w:rsid w:val="00C53FDD"/>
    <w:rsid w:val="00C5474F"/>
    <w:rsid w:val="00C55D5B"/>
    <w:rsid w:val="00C575CC"/>
    <w:rsid w:val="00C61259"/>
    <w:rsid w:val="00C614A8"/>
    <w:rsid w:val="00C67287"/>
    <w:rsid w:val="00C82F1F"/>
    <w:rsid w:val="00C85EC4"/>
    <w:rsid w:val="00C87C97"/>
    <w:rsid w:val="00C9131E"/>
    <w:rsid w:val="00C91E43"/>
    <w:rsid w:val="00C92F09"/>
    <w:rsid w:val="00C93590"/>
    <w:rsid w:val="00C95CDA"/>
    <w:rsid w:val="00CA3F90"/>
    <w:rsid w:val="00CA58CD"/>
    <w:rsid w:val="00CB2186"/>
    <w:rsid w:val="00CB5168"/>
    <w:rsid w:val="00CB6155"/>
    <w:rsid w:val="00CB6234"/>
    <w:rsid w:val="00CB65C9"/>
    <w:rsid w:val="00CC1D24"/>
    <w:rsid w:val="00CC2984"/>
    <w:rsid w:val="00CC7F47"/>
    <w:rsid w:val="00CD132F"/>
    <w:rsid w:val="00CD3F84"/>
    <w:rsid w:val="00CD4105"/>
    <w:rsid w:val="00CD5CE5"/>
    <w:rsid w:val="00CD6401"/>
    <w:rsid w:val="00CD6D0A"/>
    <w:rsid w:val="00CE2077"/>
    <w:rsid w:val="00CE3F60"/>
    <w:rsid w:val="00CE5FD8"/>
    <w:rsid w:val="00CF52BF"/>
    <w:rsid w:val="00CF679E"/>
    <w:rsid w:val="00CF7D85"/>
    <w:rsid w:val="00D06A52"/>
    <w:rsid w:val="00D15735"/>
    <w:rsid w:val="00D17CDF"/>
    <w:rsid w:val="00D2228E"/>
    <w:rsid w:val="00D23807"/>
    <w:rsid w:val="00D23C97"/>
    <w:rsid w:val="00D31946"/>
    <w:rsid w:val="00D34B91"/>
    <w:rsid w:val="00D358C6"/>
    <w:rsid w:val="00D42D1B"/>
    <w:rsid w:val="00D430B0"/>
    <w:rsid w:val="00D431E3"/>
    <w:rsid w:val="00D43421"/>
    <w:rsid w:val="00D43C9F"/>
    <w:rsid w:val="00D46C37"/>
    <w:rsid w:val="00D512F7"/>
    <w:rsid w:val="00D51EF6"/>
    <w:rsid w:val="00D54ADB"/>
    <w:rsid w:val="00D60DF5"/>
    <w:rsid w:val="00D62CC8"/>
    <w:rsid w:val="00D62E90"/>
    <w:rsid w:val="00D638B6"/>
    <w:rsid w:val="00D67151"/>
    <w:rsid w:val="00D764DD"/>
    <w:rsid w:val="00D7668D"/>
    <w:rsid w:val="00D76CEF"/>
    <w:rsid w:val="00D77E1F"/>
    <w:rsid w:val="00D908C4"/>
    <w:rsid w:val="00D91C0D"/>
    <w:rsid w:val="00DA0EB4"/>
    <w:rsid w:val="00DA144C"/>
    <w:rsid w:val="00DA1586"/>
    <w:rsid w:val="00DA1B61"/>
    <w:rsid w:val="00DA6B6A"/>
    <w:rsid w:val="00DB146F"/>
    <w:rsid w:val="00DB6CAF"/>
    <w:rsid w:val="00DB70FD"/>
    <w:rsid w:val="00DB79A6"/>
    <w:rsid w:val="00DC0C03"/>
    <w:rsid w:val="00DC636A"/>
    <w:rsid w:val="00DC7D47"/>
    <w:rsid w:val="00DD4756"/>
    <w:rsid w:val="00DE093B"/>
    <w:rsid w:val="00DE13E7"/>
    <w:rsid w:val="00DE1864"/>
    <w:rsid w:val="00DE35CF"/>
    <w:rsid w:val="00DE3E24"/>
    <w:rsid w:val="00DE77FA"/>
    <w:rsid w:val="00DF3CCD"/>
    <w:rsid w:val="00E026B1"/>
    <w:rsid w:val="00E05DA2"/>
    <w:rsid w:val="00E15C46"/>
    <w:rsid w:val="00E2790A"/>
    <w:rsid w:val="00E34CA8"/>
    <w:rsid w:val="00E35507"/>
    <w:rsid w:val="00E3597C"/>
    <w:rsid w:val="00E40842"/>
    <w:rsid w:val="00E409A8"/>
    <w:rsid w:val="00E40B4E"/>
    <w:rsid w:val="00E4164B"/>
    <w:rsid w:val="00E45D83"/>
    <w:rsid w:val="00E514E2"/>
    <w:rsid w:val="00E51B39"/>
    <w:rsid w:val="00E65607"/>
    <w:rsid w:val="00E65B2A"/>
    <w:rsid w:val="00E65EBD"/>
    <w:rsid w:val="00E702C0"/>
    <w:rsid w:val="00E71161"/>
    <w:rsid w:val="00E71459"/>
    <w:rsid w:val="00E803F8"/>
    <w:rsid w:val="00E82AAE"/>
    <w:rsid w:val="00E86931"/>
    <w:rsid w:val="00E91006"/>
    <w:rsid w:val="00E911B7"/>
    <w:rsid w:val="00E959C1"/>
    <w:rsid w:val="00E967BF"/>
    <w:rsid w:val="00EA162C"/>
    <w:rsid w:val="00EA3304"/>
    <w:rsid w:val="00EA6D4F"/>
    <w:rsid w:val="00EB01B3"/>
    <w:rsid w:val="00EB47EE"/>
    <w:rsid w:val="00EB64C4"/>
    <w:rsid w:val="00EB6725"/>
    <w:rsid w:val="00EC279C"/>
    <w:rsid w:val="00ED0969"/>
    <w:rsid w:val="00ED334D"/>
    <w:rsid w:val="00ED3AFC"/>
    <w:rsid w:val="00ED4DF7"/>
    <w:rsid w:val="00ED65DF"/>
    <w:rsid w:val="00EE1B5A"/>
    <w:rsid w:val="00EE24FA"/>
    <w:rsid w:val="00EE62AA"/>
    <w:rsid w:val="00EF6A9F"/>
    <w:rsid w:val="00EF7271"/>
    <w:rsid w:val="00F00287"/>
    <w:rsid w:val="00F0280F"/>
    <w:rsid w:val="00F04344"/>
    <w:rsid w:val="00F051DB"/>
    <w:rsid w:val="00F075A7"/>
    <w:rsid w:val="00F12D6F"/>
    <w:rsid w:val="00F16CF6"/>
    <w:rsid w:val="00F36335"/>
    <w:rsid w:val="00F36986"/>
    <w:rsid w:val="00F36B67"/>
    <w:rsid w:val="00F411CD"/>
    <w:rsid w:val="00F42665"/>
    <w:rsid w:val="00F50C37"/>
    <w:rsid w:val="00F51ABC"/>
    <w:rsid w:val="00F54B23"/>
    <w:rsid w:val="00F62020"/>
    <w:rsid w:val="00F65314"/>
    <w:rsid w:val="00F66610"/>
    <w:rsid w:val="00F71D42"/>
    <w:rsid w:val="00F75C8C"/>
    <w:rsid w:val="00F8750E"/>
    <w:rsid w:val="00F92B2C"/>
    <w:rsid w:val="00F9356C"/>
    <w:rsid w:val="00F937AC"/>
    <w:rsid w:val="00F9524F"/>
    <w:rsid w:val="00F95BB1"/>
    <w:rsid w:val="00FA2DAC"/>
    <w:rsid w:val="00FA50F2"/>
    <w:rsid w:val="00FA710A"/>
    <w:rsid w:val="00FB30C5"/>
    <w:rsid w:val="00FB667D"/>
    <w:rsid w:val="00FB7F31"/>
    <w:rsid w:val="00FC02B5"/>
    <w:rsid w:val="00FC4368"/>
    <w:rsid w:val="00FC438F"/>
    <w:rsid w:val="00FC4C06"/>
    <w:rsid w:val="00FC6D6C"/>
    <w:rsid w:val="00FC737E"/>
    <w:rsid w:val="00FD0334"/>
    <w:rsid w:val="00FD0A10"/>
    <w:rsid w:val="00FD0B01"/>
    <w:rsid w:val="00FD11B0"/>
    <w:rsid w:val="00FD197D"/>
    <w:rsid w:val="00FD287A"/>
    <w:rsid w:val="00FD2DA8"/>
    <w:rsid w:val="00FD3A44"/>
    <w:rsid w:val="00FD6039"/>
    <w:rsid w:val="00FD7BDB"/>
    <w:rsid w:val="00FD7FF9"/>
    <w:rsid w:val="00FE4E25"/>
    <w:rsid w:val="00FF1217"/>
    <w:rsid w:val="00FF4607"/>
    <w:rsid w:val="00FF494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53F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931"/>
    <w:pPr>
      <w:spacing w:before="120" w:after="240" w:line="480" w:lineRule="auto"/>
    </w:pPr>
    <w:rPr>
      <w:rFonts w:ascii="Times New Roman" w:hAnsi="Times New Roman"/>
    </w:rPr>
  </w:style>
  <w:style w:type="paragraph" w:styleId="Heading1">
    <w:name w:val="heading 1"/>
    <w:basedOn w:val="Normal"/>
    <w:link w:val="Heading1Char"/>
    <w:uiPriority w:val="9"/>
    <w:rsid w:val="00B47BE1"/>
    <w:pPr>
      <w:spacing w:beforeLines="1" w:afterLines="1" w:line="240" w:lineRule="auto"/>
      <w:outlineLvl w:val="0"/>
    </w:pPr>
    <w:rPr>
      <w:rFonts w:ascii="Times" w:hAnsi="Times"/>
      <w:b/>
      <w:kern w:val="36"/>
      <w:sz w:val="4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5B33FA"/>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432B17"/>
    <w:rPr>
      <w:rFonts w:ascii="Lucida Grande" w:hAnsi="Lucida Grande"/>
      <w:sz w:val="18"/>
      <w:szCs w:val="18"/>
    </w:rPr>
  </w:style>
  <w:style w:type="character" w:customStyle="1" w:styleId="BalloonTextChar0">
    <w:name w:val="Balloon Text Char"/>
    <w:basedOn w:val="DefaultParagraphFont"/>
    <w:uiPriority w:val="99"/>
    <w:semiHidden/>
    <w:rsid w:val="00AE2AD7"/>
    <w:rPr>
      <w:rFonts w:ascii="Lucida Grande" w:hAnsi="Lucida Grande"/>
      <w:sz w:val="18"/>
      <w:szCs w:val="18"/>
    </w:rPr>
  </w:style>
  <w:style w:type="character" w:customStyle="1" w:styleId="BalloonTextChar2">
    <w:name w:val="Balloon Text Char"/>
    <w:basedOn w:val="DefaultParagraphFont"/>
    <w:uiPriority w:val="99"/>
    <w:semiHidden/>
    <w:rsid w:val="00AE2AD7"/>
    <w:rPr>
      <w:rFonts w:ascii="Lucida Grande" w:hAnsi="Lucida Grande"/>
      <w:sz w:val="18"/>
      <w:szCs w:val="18"/>
    </w:rPr>
  </w:style>
  <w:style w:type="character" w:customStyle="1" w:styleId="BalloonTextChar3">
    <w:name w:val="Balloon Text Char"/>
    <w:basedOn w:val="DefaultParagraphFont"/>
    <w:uiPriority w:val="99"/>
    <w:semiHidden/>
    <w:rsid w:val="00471501"/>
    <w:rPr>
      <w:rFonts w:ascii="Lucida Grande" w:hAnsi="Lucida Grande"/>
      <w:sz w:val="18"/>
      <w:szCs w:val="18"/>
    </w:rPr>
  </w:style>
  <w:style w:type="character" w:customStyle="1" w:styleId="BalloonTextChar4">
    <w:name w:val="Balloon Text Char"/>
    <w:basedOn w:val="DefaultParagraphFont"/>
    <w:uiPriority w:val="99"/>
    <w:semiHidden/>
    <w:rsid w:val="00CA3C3D"/>
    <w:rPr>
      <w:rFonts w:ascii="Lucida Grande" w:hAnsi="Lucida Grande" w:cs="Lucida Grande"/>
      <w:sz w:val="18"/>
      <w:szCs w:val="18"/>
    </w:rPr>
  </w:style>
  <w:style w:type="character" w:styleId="Hyperlink">
    <w:name w:val="Hyperlink"/>
    <w:basedOn w:val="DefaultParagraphFont"/>
    <w:rsid w:val="00E026B1"/>
    <w:rPr>
      <w:color w:val="0000FF" w:themeColor="hyperlink"/>
      <w:u w:val="single"/>
    </w:rPr>
  </w:style>
  <w:style w:type="character" w:styleId="FootnoteReference">
    <w:name w:val="footnote reference"/>
    <w:basedOn w:val="DefaultParagraphFont"/>
    <w:rsid w:val="00DC0C03"/>
    <w:rPr>
      <w:position w:val="6"/>
      <w:sz w:val="16"/>
    </w:rPr>
  </w:style>
  <w:style w:type="paragraph" w:styleId="FootnoteText">
    <w:name w:val="footnote text"/>
    <w:basedOn w:val="Normal"/>
    <w:link w:val="FootnoteTextChar"/>
    <w:rsid w:val="00E86931"/>
    <w:pPr>
      <w:tabs>
        <w:tab w:val="left" w:pos="540"/>
        <w:tab w:val="right" w:pos="8064"/>
      </w:tabs>
      <w:spacing w:after="120" w:line="360" w:lineRule="auto"/>
    </w:pPr>
    <w:rPr>
      <w:rFonts w:eastAsia="Times New Roman" w:cs="Times New Roman"/>
      <w:sz w:val="22"/>
      <w:szCs w:val="20"/>
      <w:lang w:val="en-GB" w:eastAsia="en-GB"/>
    </w:rPr>
  </w:style>
  <w:style w:type="character" w:customStyle="1" w:styleId="FootnoteTextChar">
    <w:name w:val="Footnote Text Char"/>
    <w:basedOn w:val="DefaultParagraphFont"/>
    <w:link w:val="FootnoteText"/>
    <w:rsid w:val="00E86931"/>
    <w:rPr>
      <w:rFonts w:ascii="Times New Roman" w:eastAsia="Times New Roman" w:hAnsi="Times New Roman" w:cs="Times New Roman"/>
      <w:sz w:val="22"/>
      <w:szCs w:val="20"/>
      <w:lang w:val="en-GB" w:eastAsia="en-GB"/>
    </w:rPr>
  </w:style>
  <w:style w:type="paragraph" w:styleId="NormalIndent">
    <w:name w:val="Normal Indent"/>
    <w:basedOn w:val="Normal"/>
    <w:rsid w:val="00DC0C03"/>
    <w:pPr>
      <w:tabs>
        <w:tab w:val="left" w:pos="540"/>
        <w:tab w:val="right" w:pos="8064"/>
      </w:tabs>
      <w:spacing w:line="360" w:lineRule="auto"/>
      <w:ind w:left="567"/>
    </w:pPr>
    <w:rPr>
      <w:rFonts w:ascii="Helvetica" w:eastAsia="Times New Roman" w:hAnsi="Helvetica" w:cs="Times New Roman"/>
      <w:sz w:val="22"/>
      <w:szCs w:val="20"/>
      <w:lang w:val="en-GB" w:eastAsia="en-GB"/>
    </w:rPr>
  </w:style>
  <w:style w:type="paragraph" w:customStyle="1" w:styleId="Footnoteindent">
    <w:name w:val="Footnote indent"/>
    <w:basedOn w:val="FootnoteText"/>
    <w:next w:val="FootnoteText"/>
    <w:rsid w:val="00DC0C03"/>
    <w:pPr>
      <w:spacing w:line="240" w:lineRule="auto"/>
      <w:ind w:left="567"/>
    </w:pPr>
  </w:style>
  <w:style w:type="character" w:styleId="CommentReference">
    <w:name w:val="annotation reference"/>
    <w:basedOn w:val="DefaultParagraphFont"/>
    <w:uiPriority w:val="99"/>
    <w:unhideWhenUsed/>
    <w:rsid w:val="005B33FA"/>
    <w:rPr>
      <w:sz w:val="18"/>
      <w:szCs w:val="18"/>
    </w:rPr>
  </w:style>
  <w:style w:type="paragraph" w:styleId="CommentText">
    <w:name w:val="annotation text"/>
    <w:basedOn w:val="Normal"/>
    <w:link w:val="CommentTextChar"/>
    <w:uiPriority w:val="99"/>
    <w:unhideWhenUsed/>
    <w:rsid w:val="005B33FA"/>
  </w:style>
  <w:style w:type="character" w:customStyle="1" w:styleId="CommentTextChar">
    <w:name w:val="Comment Text Char"/>
    <w:basedOn w:val="DefaultParagraphFont"/>
    <w:link w:val="CommentText"/>
    <w:uiPriority w:val="99"/>
    <w:rsid w:val="005B33FA"/>
  </w:style>
  <w:style w:type="character" w:customStyle="1" w:styleId="BalloonTextChar1">
    <w:name w:val="Balloon Text Char1"/>
    <w:basedOn w:val="DefaultParagraphFont"/>
    <w:link w:val="BalloonText"/>
    <w:uiPriority w:val="99"/>
    <w:rsid w:val="005B33FA"/>
    <w:rPr>
      <w:rFonts w:ascii="Lucida Grande" w:hAnsi="Lucida Grande"/>
      <w:sz w:val="18"/>
      <w:szCs w:val="18"/>
    </w:rPr>
  </w:style>
  <w:style w:type="paragraph" w:styleId="CommentSubject">
    <w:name w:val="annotation subject"/>
    <w:basedOn w:val="CommentText"/>
    <w:next w:val="CommentText"/>
    <w:link w:val="CommentSubjectChar"/>
    <w:uiPriority w:val="99"/>
    <w:unhideWhenUsed/>
    <w:rsid w:val="005D6173"/>
    <w:rPr>
      <w:b/>
      <w:bCs/>
      <w:sz w:val="20"/>
      <w:szCs w:val="20"/>
    </w:rPr>
  </w:style>
  <w:style w:type="character" w:customStyle="1" w:styleId="CommentSubjectChar">
    <w:name w:val="Comment Subject Char"/>
    <w:basedOn w:val="CommentTextChar"/>
    <w:link w:val="CommentSubject"/>
    <w:uiPriority w:val="99"/>
    <w:rsid w:val="005D6173"/>
    <w:rPr>
      <w:b/>
      <w:bCs/>
      <w:sz w:val="20"/>
      <w:szCs w:val="20"/>
    </w:rPr>
  </w:style>
  <w:style w:type="paragraph" w:styleId="Footer">
    <w:name w:val="footer"/>
    <w:basedOn w:val="Normal"/>
    <w:link w:val="FooterChar"/>
    <w:uiPriority w:val="99"/>
    <w:unhideWhenUsed/>
    <w:rsid w:val="005D6173"/>
    <w:pPr>
      <w:tabs>
        <w:tab w:val="center" w:pos="4320"/>
        <w:tab w:val="right" w:pos="8640"/>
      </w:tabs>
      <w:spacing w:after="0"/>
    </w:pPr>
  </w:style>
  <w:style w:type="character" w:customStyle="1" w:styleId="FooterChar">
    <w:name w:val="Footer Char"/>
    <w:basedOn w:val="DefaultParagraphFont"/>
    <w:link w:val="Footer"/>
    <w:uiPriority w:val="99"/>
    <w:rsid w:val="005D6173"/>
  </w:style>
  <w:style w:type="character" w:styleId="PageNumber">
    <w:name w:val="page number"/>
    <w:basedOn w:val="DefaultParagraphFont"/>
    <w:uiPriority w:val="99"/>
    <w:unhideWhenUsed/>
    <w:rsid w:val="005D6173"/>
  </w:style>
  <w:style w:type="character" w:customStyle="1" w:styleId="citationbook">
    <w:name w:val="citation book"/>
    <w:basedOn w:val="DefaultParagraphFont"/>
    <w:rsid w:val="005D6173"/>
  </w:style>
  <w:style w:type="paragraph" w:styleId="ListParagraph">
    <w:name w:val="List Paragraph"/>
    <w:basedOn w:val="Normal"/>
    <w:rsid w:val="004F4143"/>
    <w:pPr>
      <w:ind w:left="720"/>
      <w:contextualSpacing/>
    </w:pPr>
  </w:style>
  <w:style w:type="paragraph" w:styleId="Header">
    <w:name w:val="header"/>
    <w:basedOn w:val="Normal"/>
    <w:link w:val="HeaderChar"/>
    <w:rsid w:val="00562BFE"/>
    <w:pPr>
      <w:tabs>
        <w:tab w:val="center" w:pos="4320"/>
        <w:tab w:val="right" w:pos="8640"/>
      </w:tabs>
      <w:spacing w:before="0" w:after="0" w:line="240" w:lineRule="auto"/>
    </w:pPr>
  </w:style>
  <w:style w:type="paragraph" w:styleId="Quote">
    <w:name w:val="Quote"/>
    <w:basedOn w:val="Normal"/>
    <w:next w:val="Normal"/>
    <w:link w:val="QuoteChar"/>
    <w:rsid w:val="00E86931"/>
    <w:pPr>
      <w:spacing w:before="0" w:line="360" w:lineRule="auto"/>
      <w:ind w:left="567"/>
    </w:pPr>
    <w:rPr>
      <w:color w:val="000000" w:themeColor="text1"/>
      <w:sz w:val="22"/>
      <w:szCs w:val="22"/>
    </w:rPr>
  </w:style>
  <w:style w:type="character" w:customStyle="1" w:styleId="QuoteChar">
    <w:name w:val="Quote Char"/>
    <w:basedOn w:val="DefaultParagraphFont"/>
    <w:link w:val="Quote"/>
    <w:rsid w:val="00E86931"/>
    <w:rPr>
      <w:rFonts w:ascii="Times New Roman" w:hAnsi="Times New Roman"/>
      <w:color w:val="000000" w:themeColor="text1"/>
      <w:sz w:val="22"/>
      <w:szCs w:val="22"/>
    </w:rPr>
  </w:style>
  <w:style w:type="paragraph" w:styleId="Bibliography">
    <w:name w:val="Bibliography"/>
    <w:basedOn w:val="Normal"/>
    <w:next w:val="Normal"/>
    <w:rsid w:val="00D34B91"/>
    <w:pPr>
      <w:spacing w:before="0"/>
      <w:ind w:left="567" w:hanging="567"/>
    </w:pPr>
  </w:style>
  <w:style w:type="character" w:customStyle="1" w:styleId="HeaderChar">
    <w:name w:val="Header Char"/>
    <w:basedOn w:val="DefaultParagraphFont"/>
    <w:link w:val="Header"/>
    <w:rsid w:val="00562BFE"/>
    <w:rPr>
      <w:rFonts w:ascii="Times New Roman" w:hAnsi="Times New Roman"/>
    </w:rPr>
  </w:style>
  <w:style w:type="character" w:styleId="FollowedHyperlink">
    <w:name w:val="FollowedHyperlink"/>
    <w:basedOn w:val="DefaultParagraphFont"/>
    <w:rsid w:val="001166D4"/>
    <w:rPr>
      <w:color w:val="800080" w:themeColor="followedHyperlink"/>
      <w:u w:val="single"/>
    </w:rPr>
  </w:style>
  <w:style w:type="character" w:customStyle="1" w:styleId="Heading1Char">
    <w:name w:val="Heading 1 Char"/>
    <w:basedOn w:val="DefaultParagraphFont"/>
    <w:link w:val="Heading1"/>
    <w:uiPriority w:val="9"/>
    <w:rsid w:val="00B47BE1"/>
    <w:rPr>
      <w:rFonts w:ascii="Times" w:hAnsi="Times"/>
      <w:b/>
      <w:kern w:val="36"/>
      <w:sz w:val="4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991186">
      <w:bodyDiv w:val="1"/>
      <w:marLeft w:val="0"/>
      <w:marRight w:val="0"/>
      <w:marTop w:val="0"/>
      <w:marBottom w:val="0"/>
      <w:divBdr>
        <w:top w:val="none" w:sz="0" w:space="0" w:color="auto"/>
        <w:left w:val="none" w:sz="0" w:space="0" w:color="auto"/>
        <w:bottom w:val="none" w:sz="0" w:space="0" w:color="auto"/>
        <w:right w:val="none" w:sz="0" w:space="0" w:color="auto"/>
      </w:divBdr>
    </w:div>
    <w:div w:id="511189466">
      <w:bodyDiv w:val="1"/>
      <w:marLeft w:val="0"/>
      <w:marRight w:val="0"/>
      <w:marTop w:val="0"/>
      <w:marBottom w:val="0"/>
      <w:divBdr>
        <w:top w:val="none" w:sz="0" w:space="0" w:color="auto"/>
        <w:left w:val="none" w:sz="0" w:space="0" w:color="auto"/>
        <w:bottom w:val="none" w:sz="0" w:space="0" w:color="auto"/>
        <w:right w:val="none" w:sz="0" w:space="0" w:color="auto"/>
      </w:divBdr>
    </w:div>
    <w:div w:id="726881912">
      <w:bodyDiv w:val="1"/>
      <w:marLeft w:val="0"/>
      <w:marRight w:val="0"/>
      <w:marTop w:val="0"/>
      <w:marBottom w:val="0"/>
      <w:divBdr>
        <w:top w:val="none" w:sz="0" w:space="0" w:color="auto"/>
        <w:left w:val="none" w:sz="0" w:space="0" w:color="auto"/>
        <w:bottom w:val="none" w:sz="0" w:space="0" w:color="auto"/>
        <w:right w:val="none" w:sz="0" w:space="0" w:color="auto"/>
      </w:divBdr>
    </w:div>
    <w:div w:id="879166137">
      <w:bodyDiv w:val="1"/>
      <w:marLeft w:val="0"/>
      <w:marRight w:val="0"/>
      <w:marTop w:val="0"/>
      <w:marBottom w:val="0"/>
      <w:divBdr>
        <w:top w:val="none" w:sz="0" w:space="0" w:color="auto"/>
        <w:left w:val="none" w:sz="0" w:space="0" w:color="auto"/>
        <w:bottom w:val="none" w:sz="0" w:space="0" w:color="auto"/>
        <w:right w:val="none" w:sz="0" w:space="0" w:color="auto"/>
      </w:divBdr>
    </w:div>
    <w:div w:id="900679101">
      <w:bodyDiv w:val="1"/>
      <w:marLeft w:val="0"/>
      <w:marRight w:val="0"/>
      <w:marTop w:val="0"/>
      <w:marBottom w:val="0"/>
      <w:divBdr>
        <w:top w:val="none" w:sz="0" w:space="0" w:color="auto"/>
        <w:left w:val="none" w:sz="0" w:space="0" w:color="auto"/>
        <w:bottom w:val="none" w:sz="0" w:space="0" w:color="auto"/>
        <w:right w:val="none" w:sz="0" w:space="0" w:color="auto"/>
      </w:divBdr>
    </w:div>
    <w:div w:id="1038774323">
      <w:bodyDiv w:val="1"/>
      <w:marLeft w:val="0"/>
      <w:marRight w:val="0"/>
      <w:marTop w:val="0"/>
      <w:marBottom w:val="0"/>
      <w:divBdr>
        <w:top w:val="none" w:sz="0" w:space="0" w:color="auto"/>
        <w:left w:val="none" w:sz="0" w:space="0" w:color="auto"/>
        <w:bottom w:val="none" w:sz="0" w:space="0" w:color="auto"/>
        <w:right w:val="none" w:sz="0" w:space="0" w:color="auto"/>
      </w:divBdr>
    </w:div>
    <w:div w:id="1078287044">
      <w:bodyDiv w:val="1"/>
      <w:marLeft w:val="0"/>
      <w:marRight w:val="0"/>
      <w:marTop w:val="0"/>
      <w:marBottom w:val="0"/>
      <w:divBdr>
        <w:top w:val="none" w:sz="0" w:space="0" w:color="auto"/>
        <w:left w:val="none" w:sz="0" w:space="0" w:color="auto"/>
        <w:bottom w:val="none" w:sz="0" w:space="0" w:color="auto"/>
        <w:right w:val="none" w:sz="0" w:space="0" w:color="auto"/>
      </w:divBdr>
    </w:div>
    <w:div w:id="1136995631">
      <w:bodyDiv w:val="1"/>
      <w:marLeft w:val="0"/>
      <w:marRight w:val="0"/>
      <w:marTop w:val="0"/>
      <w:marBottom w:val="0"/>
      <w:divBdr>
        <w:top w:val="none" w:sz="0" w:space="0" w:color="auto"/>
        <w:left w:val="none" w:sz="0" w:space="0" w:color="auto"/>
        <w:bottom w:val="none" w:sz="0" w:space="0" w:color="auto"/>
        <w:right w:val="none" w:sz="0" w:space="0" w:color="auto"/>
      </w:divBdr>
    </w:div>
    <w:div w:id="1150633918">
      <w:bodyDiv w:val="1"/>
      <w:marLeft w:val="0"/>
      <w:marRight w:val="0"/>
      <w:marTop w:val="0"/>
      <w:marBottom w:val="0"/>
      <w:divBdr>
        <w:top w:val="none" w:sz="0" w:space="0" w:color="auto"/>
        <w:left w:val="none" w:sz="0" w:space="0" w:color="auto"/>
        <w:bottom w:val="none" w:sz="0" w:space="0" w:color="auto"/>
        <w:right w:val="none" w:sz="0" w:space="0" w:color="auto"/>
      </w:divBdr>
    </w:div>
    <w:div w:id="1647202485">
      <w:bodyDiv w:val="1"/>
      <w:marLeft w:val="0"/>
      <w:marRight w:val="0"/>
      <w:marTop w:val="0"/>
      <w:marBottom w:val="0"/>
      <w:divBdr>
        <w:top w:val="none" w:sz="0" w:space="0" w:color="auto"/>
        <w:left w:val="none" w:sz="0" w:space="0" w:color="auto"/>
        <w:bottom w:val="none" w:sz="0" w:space="0" w:color="auto"/>
        <w:right w:val="none" w:sz="0" w:space="0" w:color="auto"/>
      </w:divBdr>
    </w:div>
    <w:div w:id="2031947581">
      <w:bodyDiv w:val="1"/>
      <w:marLeft w:val="0"/>
      <w:marRight w:val="0"/>
      <w:marTop w:val="0"/>
      <w:marBottom w:val="0"/>
      <w:divBdr>
        <w:top w:val="none" w:sz="0" w:space="0" w:color="auto"/>
        <w:left w:val="none" w:sz="0" w:space="0" w:color="auto"/>
        <w:bottom w:val="none" w:sz="0" w:space="0" w:color="auto"/>
        <w:right w:val="none" w:sz="0" w:space="0" w:color="auto"/>
      </w:divBdr>
      <w:divsChild>
        <w:div w:id="247156811">
          <w:marLeft w:val="0"/>
          <w:marRight w:val="0"/>
          <w:marTop w:val="0"/>
          <w:marBottom w:val="0"/>
          <w:divBdr>
            <w:top w:val="none" w:sz="0" w:space="0" w:color="auto"/>
            <w:left w:val="none" w:sz="0" w:space="0" w:color="auto"/>
            <w:bottom w:val="none" w:sz="0" w:space="0" w:color="auto"/>
            <w:right w:val="none" w:sz="0" w:space="0" w:color="auto"/>
          </w:divBdr>
          <w:divsChild>
            <w:div w:id="1217353231">
              <w:marLeft w:val="0"/>
              <w:marRight w:val="0"/>
              <w:marTop w:val="0"/>
              <w:marBottom w:val="0"/>
              <w:divBdr>
                <w:top w:val="none" w:sz="0" w:space="0" w:color="auto"/>
                <w:left w:val="none" w:sz="0" w:space="0" w:color="auto"/>
                <w:bottom w:val="none" w:sz="0" w:space="0" w:color="auto"/>
                <w:right w:val="none" w:sz="0" w:space="0" w:color="auto"/>
              </w:divBdr>
              <w:divsChild>
                <w:div w:id="11557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8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kuncut.org.uk/abou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bc.co.uk/news/uk-14601813" TargetMode="External"/><Relationship Id="rId8" Type="http://schemas.openxmlformats.org/officeDocument/2006/relationships/hyperlink" Target="http://www.spc.org/fuller/texts/towardsevil/" TargetMode="External"/><Relationship Id="rId9" Type="http://schemas.openxmlformats.org/officeDocument/2006/relationships/hyperlink" Target="http://www.nytimes.com/2010/07/02/opinion/02krugman.html" TargetMode="External"/><Relationship Id="rId10" Type="http://schemas.openxmlformats.org/officeDocument/2006/relationships/hyperlink" Target="http://www.metamute.org/editorial/articles/lessons-2011-three-theses-organis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4chan.org/" TargetMode="External"/><Relationship Id="rId2" Type="http://schemas.openxmlformats.org/officeDocument/2006/relationships/hyperlink" Target="https://twitter.com/RichardDawkins/status/300264541743374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8480</Words>
  <Characters>48339</Characters>
  <Application>Microsoft Macintosh Word</Application>
  <DocSecurity>0</DocSecurity>
  <Lines>402</Lines>
  <Paragraphs>113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On the uses of fairy dust:  contagion, sorcery and the crafting of other worlds </vt:lpstr>
      <vt:lpstr>Abstract</vt:lpstr>
      <vt:lpstr>Ocholophobia</vt:lpstr>
      <vt:lpstr>Going Viral</vt:lpstr>
      <vt:lpstr>Do you believe in magic?</vt:lpstr>
      <vt:lpstr>A sprinkling of fairy dust</vt:lpstr>
      <vt:lpstr>Bibliography:</vt:lpstr>
      <vt:lpstr>Helmsley and Mason 2013 NEED THIS REF</vt:lpstr>
    </vt:vector>
  </TitlesOfParts>
  <Company>UoL</Company>
  <LinksUpToDate>false</LinksUpToDate>
  <CharactersWithSpaces>56706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 Milburn</dc:creator>
  <cp:keywords/>
  <cp:lastModifiedBy>Milburn, Keir</cp:lastModifiedBy>
  <cp:revision>5</cp:revision>
  <dcterms:created xsi:type="dcterms:W3CDTF">2015-09-24T18:48:00Z</dcterms:created>
  <dcterms:modified xsi:type="dcterms:W3CDTF">2015-12-15T16:15:00Z</dcterms:modified>
</cp:coreProperties>
</file>