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F1" w:rsidRDefault="00CA75F1" w:rsidP="00F0655A">
      <w:pPr>
        <w:jc w:val="center"/>
        <w:rPr>
          <w:ins w:id="0" w:author="Sarah Hodgkinson" w:date="2015-03-20T11:34:00Z"/>
          <w:rFonts w:asciiTheme="majorHAnsi" w:hAnsiTheme="majorHAnsi"/>
          <w:b/>
          <w:color w:val="000000"/>
          <w:szCs w:val="22"/>
        </w:rPr>
      </w:pPr>
      <w:r w:rsidRPr="00F0655A">
        <w:rPr>
          <w:rFonts w:asciiTheme="majorHAnsi" w:hAnsiTheme="majorHAnsi"/>
          <w:b/>
          <w:color w:val="000000"/>
          <w:szCs w:val="22"/>
        </w:rPr>
        <w:t>Book Review: Making Sense of Evil:</w:t>
      </w:r>
      <w:r w:rsidR="00F0655A" w:rsidRPr="00F0655A">
        <w:rPr>
          <w:rFonts w:asciiTheme="majorHAnsi" w:hAnsiTheme="majorHAnsi"/>
          <w:b/>
          <w:color w:val="000000"/>
          <w:szCs w:val="22"/>
        </w:rPr>
        <w:t xml:space="preserve"> An Interdisciplinary Approach.</w:t>
      </w:r>
    </w:p>
    <w:p w:rsidR="00CA75F1" w:rsidRDefault="00CA75F1" w:rsidP="00377A16">
      <w:pPr>
        <w:rPr>
          <w:rFonts w:asciiTheme="majorHAnsi" w:hAnsiTheme="majorHAnsi"/>
          <w:color w:val="000000"/>
          <w:szCs w:val="22"/>
        </w:rPr>
      </w:pPr>
    </w:p>
    <w:p w:rsidR="00CA75F1" w:rsidRDefault="00377A16" w:rsidP="00377A16">
      <w:pPr>
        <w:rPr>
          <w:rFonts w:asciiTheme="majorHAnsi" w:hAnsiTheme="majorHAnsi"/>
          <w:color w:val="000000"/>
          <w:szCs w:val="22"/>
        </w:rPr>
      </w:pPr>
      <w:r>
        <w:rPr>
          <w:rFonts w:asciiTheme="majorHAnsi" w:hAnsiTheme="majorHAnsi"/>
          <w:color w:val="000000"/>
          <w:szCs w:val="22"/>
        </w:rPr>
        <w:t>MAKING SENSE OF EVIL</w:t>
      </w:r>
      <w:r w:rsidR="00F0655A">
        <w:rPr>
          <w:rFonts w:asciiTheme="majorHAnsi" w:hAnsiTheme="majorHAnsi"/>
          <w:color w:val="000000"/>
          <w:szCs w:val="22"/>
        </w:rPr>
        <w:t>: AN INTERDISCIPLINARY APPROACH</w:t>
      </w:r>
      <w:r>
        <w:rPr>
          <w:rFonts w:asciiTheme="majorHAnsi" w:hAnsiTheme="majorHAnsi"/>
          <w:color w:val="000000"/>
          <w:szCs w:val="22"/>
        </w:rPr>
        <w:t xml:space="preserve"> by MELISSA DEAREY </w:t>
      </w:r>
    </w:p>
    <w:p w:rsidR="00377A16" w:rsidRPr="00377A16" w:rsidRDefault="00377A16" w:rsidP="00377A16">
      <w:pPr>
        <w:rPr>
          <w:rFonts w:asciiTheme="majorHAnsi" w:hAnsiTheme="majorHAnsi"/>
          <w:szCs w:val="22"/>
        </w:rPr>
      </w:pPr>
      <w:r w:rsidRPr="00377A16">
        <w:rPr>
          <w:rFonts w:asciiTheme="majorHAnsi" w:hAnsiTheme="majorHAnsi"/>
          <w:szCs w:val="22"/>
        </w:rPr>
        <w:t>(</w:t>
      </w:r>
      <w:r w:rsidR="0011524F" w:rsidRPr="0011524F">
        <w:rPr>
          <w:rFonts w:asciiTheme="majorHAnsi" w:hAnsiTheme="majorHAnsi"/>
          <w:szCs w:val="22"/>
        </w:rPr>
        <w:t>Basingstoke</w:t>
      </w:r>
      <w:r w:rsidRPr="0011524F">
        <w:rPr>
          <w:rFonts w:asciiTheme="majorHAnsi" w:hAnsiTheme="majorHAnsi"/>
          <w:szCs w:val="22"/>
        </w:rPr>
        <w:t xml:space="preserve">: </w:t>
      </w:r>
      <w:r w:rsidR="0011524F" w:rsidRPr="0011524F">
        <w:rPr>
          <w:rFonts w:asciiTheme="majorHAnsi" w:hAnsiTheme="majorHAnsi"/>
          <w:szCs w:val="22"/>
        </w:rPr>
        <w:t>Palgrave Macmillan</w:t>
      </w:r>
      <w:r w:rsidRPr="0011524F">
        <w:rPr>
          <w:rFonts w:asciiTheme="majorHAnsi" w:hAnsiTheme="majorHAnsi"/>
          <w:szCs w:val="22"/>
        </w:rPr>
        <w:t xml:space="preserve">, </w:t>
      </w:r>
      <w:r w:rsidR="0011524F" w:rsidRPr="0011524F">
        <w:rPr>
          <w:rFonts w:asciiTheme="majorHAnsi" w:hAnsiTheme="majorHAnsi"/>
          <w:szCs w:val="22"/>
        </w:rPr>
        <w:t>2014</w:t>
      </w:r>
      <w:r w:rsidRPr="00377A16">
        <w:rPr>
          <w:rFonts w:asciiTheme="majorHAnsi" w:hAnsiTheme="majorHAnsi"/>
          <w:szCs w:val="22"/>
        </w:rPr>
        <w:t xml:space="preserve">, </w:t>
      </w:r>
      <w:r w:rsidR="00CA75F1">
        <w:rPr>
          <w:rFonts w:asciiTheme="majorHAnsi" w:hAnsiTheme="majorHAnsi"/>
          <w:szCs w:val="22"/>
        </w:rPr>
        <w:t xml:space="preserve">276 pages, </w:t>
      </w:r>
      <w:proofErr w:type="gramStart"/>
      <w:r w:rsidR="00CA75F1">
        <w:rPr>
          <w:rFonts w:asciiTheme="majorHAnsi" w:hAnsiTheme="majorHAnsi"/>
          <w:szCs w:val="22"/>
        </w:rPr>
        <w:t>£</w:t>
      </w:r>
      <w:proofErr w:type="gramEnd"/>
      <w:r w:rsidR="00CA75F1">
        <w:rPr>
          <w:rFonts w:asciiTheme="majorHAnsi" w:hAnsiTheme="majorHAnsi"/>
          <w:szCs w:val="22"/>
        </w:rPr>
        <w:t>65.00</w:t>
      </w:r>
      <w:r w:rsidRPr="00377A16">
        <w:rPr>
          <w:rFonts w:asciiTheme="majorHAnsi" w:hAnsiTheme="majorHAnsi"/>
          <w:szCs w:val="22"/>
        </w:rPr>
        <w:t>)</w:t>
      </w:r>
    </w:p>
    <w:p w:rsidR="00172910" w:rsidRDefault="00172910">
      <w:pPr>
        <w:rPr>
          <w:rFonts w:asciiTheme="majorHAnsi" w:hAnsiTheme="majorHAnsi"/>
        </w:rPr>
      </w:pPr>
    </w:p>
    <w:p w:rsidR="000A09CD" w:rsidRDefault="00732B6C" w:rsidP="00BF00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relevance of the concept of ‘human evil’ is </w:t>
      </w:r>
      <w:r w:rsidR="000A09CD">
        <w:rPr>
          <w:rFonts w:asciiTheme="majorHAnsi" w:hAnsiTheme="majorHAnsi"/>
        </w:rPr>
        <w:t>all around us in modern society, as are the dilemmas about how to comprehend and come to terms with evil, and mo</w:t>
      </w:r>
      <w:r w:rsidR="00DC427B">
        <w:rPr>
          <w:rFonts w:asciiTheme="majorHAnsi" w:hAnsiTheme="majorHAnsi"/>
        </w:rPr>
        <w:t>ve forward in the aftermath of evil</w:t>
      </w:r>
      <w:r w:rsidR="000A09CD">
        <w:rPr>
          <w:rFonts w:asciiTheme="majorHAnsi" w:hAnsiTheme="majorHAnsi"/>
        </w:rPr>
        <w:t xml:space="preserve"> actions. At the time of writing </w:t>
      </w:r>
      <w:r w:rsidR="00D438A0">
        <w:rPr>
          <w:rFonts w:asciiTheme="majorHAnsi" w:hAnsiTheme="majorHAnsi"/>
        </w:rPr>
        <w:t>the world was still reeling with the shocking images and realit</w:t>
      </w:r>
      <w:r w:rsidR="00351F48">
        <w:rPr>
          <w:rFonts w:asciiTheme="majorHAnsi" w:hAnsiTheme="majorHAnsi"/>
        </w:rPr>
        <w:t xml:space="preserve">ies of the latest </w:t>
      </w:r>
      <w:r w:rsidR="00401501">
        <w:rPr>
          <w:rFonts w:asciiTheme="majorHAnsi" w:hAnsiTheme="majorHAnsi"/>
        </w:rPr>
        <w:t>‘</w:t>
      </w:r>
      <w:r w:rsidR="00351F48">
        <w:rPr>
          <w:rFonts w:asciiTheme="majorHAnsi" w:hAnsiTheme="majorHAnsi"/>
        </w:rPr>
        <w:t>terror attack</w:t>
      </w:r>
      <w:r w:rsidR="00401501">
        <w:rPr>
          <w:rFonts w:asciiTheme="majorHAnsi" w:hAnsiTheme="majorHAnsi"/>
        </w:rPr>
        <w:t>’</w:t>
      </w:r>
      <w:r w:rsidR="00351F48">
        <w:rPr>
          <w:rFonts w:asciiTheme="majorHAnsi" w:hAnsiTheme="majorHAnsi"/>
        </w:rPr>
        <w:t>.</w:t>
      </w:r>
      <w:r w:rsidR="00D438A0">
        <w:rPr>
          <w:rFonts w:asciiTheme="majorHAnsi" w:hAnsiTheme="majorHAnsi"/>
        </w:rPr>
        <w:t xml:space="preserve"> </w:t>
      </w:r>
      <w:r w:rsidR="00351F48">
        <w:rPr>
          <w:rFonts w:asciiTheme="majorHAnsi" w:hAnsiTheme="majorHAnsi"/>
        </w:rPr>
        <w:t>It beg</w:t>
      </w:r>
      <w:ins w:id="1" w:author="Sarah Hodgkinson" w:date="2015-03-20T12:20:00Z">
        <w:r w:rsidR="00473795">
          <w:rPr>
            <w:rFonts w:asciiTheme="majorHAnsi" w:hAnsiTheme="majorHAnsi"/>
          </w:rPr>
          <w:t>a</w:t>
        </w:r>
      </w:ins>
      <w:r w:rsidR="00351F48">
        <w:rPr>
          <w:rFonts w:asciiTheme="majorHAnsi" w:hAnsiTheme="majorHAnsi"/>
        </w:rPr>
        <w:t xml:space="preserve">n </w:t>
      </w:r>
      <w:r w:rsidR="00D438A0">
        <w:rPr>
          <w:rFonts w:asciiTheme="majorHAnsi" w:hAnsiTheme="majorHAnsi"/>
        </w:rPr>
        <w:t>with the attack on the office</w:t>
      </w:r>
      <w:r w:rsidR="00C0682C">
        <w:rPr>
          <w:rFonts w:asciiTheme="majorHAnsi" w:hAnsiTheme="majorHAnsi"/>
        </w:rPr>
        <w:t>s</w:t>
      </w:r>
      <w:r w:rsidR="00D438A0">
        <w:rPr>
          <w:rFonts w:asciiTheme="majorHAnsi" w:hAnsiTheme="majorHAnsi"/>
        </w:rPr>
        <w:t xml:space="preserve"> of the satirical </w:t>
      </w:r>
      <w:r w:rsidR="00C0682C">
        <w:rPr>
          <w:rFonts w:asciiTheme="majorHAnsi" w:hAnsiTheme="majorHAnsi"/>
        </w:rPr>
        <w:t>magazine</w:t>
      </w:r>
      <w:r w:rsidR="00D438A0">
        <w:rPr>
          <w:rFonts w:asciiTheme="majorHAnsi" w:hAnsiTheme="majorHAnsi"/>
        </w:rPr>
        <w:t xml:space="preserve"> </w:t>
      </w:r>
      <w:r w:rsidR="00D438A0" w:rsidRPr="00351F48">
        <w:rPr>
          <w:rFonts w:asciiTheme="majorHAnsi" w:hAnsiTheme="majorHAnsi"/>
          <w:i/>
        </w:rPr>
        <w:t xml:space="preserve">Charlie </w:t>
      </w:r>
      <w:proofErr w:type="spellStart"/>
      <w:r w:rsidR="00D438A0" w:rsidRPr="00351F48">
        <w:rPr>
          <w:rFonts w:asciiTheme="majorHAnsi" w:hAnsiTheme="majorHAnsi"/>
          <w:i/>
        </w:rPr>
        <w:t>Hebdo</w:t>
      </w:r>
      <w:proofErr w:type="spellEnd"/>
      <w:r w:rsidR="00D438A0">
        <w:rPr>
          <w:rFonts w:asciiTheme="majorHAnsi" w:hAnsiTheme="majorHAnsi"/>
        </w:rPr>
        <w:t xml:space="preserve"> </w:t>
      </w:r>
      <w:r w:rsidR="00351F48">
        <w:rPr>
          <w:rFonts w:asciiTheme="majorHAnsi" w:hAnsiTheme="majorHAnsi"/>
        </w:rPr>
        <w:t xml:space="preserve">in Paris </w:t>
      </w:r>
      <w:r w:rsidR="00D438A0">
        <w:rPr>
          <w:rFonts w:asciiTheme="majorHAnsi" w:hAnsiTheme="majorHAnsi"/>
        </w:rPr>
        <w:t xml:space="preserve">on </w:t>
      </w:r>
      <w:r w:rsidR="00C0682C">
        <w:rPr>
          <w:rFonts w:asciiTheme="majorHAnsi" w:hAnsiTheme="majorHAnsi"/>
        </w:rPr>
        <w:t xml:space="preserve">7 </w:t>
      </w:r>
      <w:r w:rsidR="00351F48">
        <w:rPr>
          <w:rFonts w:asciiTheme="majorHAnsi" w:hAnsiTheme="majorHAnsi"/>
        </w:rPr>
        <w:t>January</w:t>
      </w:r>
      <w:r w:rsidR="00C0682C">
        <w:rPr>
          <w:rFonts w:asciiTheme="majorHAnsi" w:hAnsiTheme="majorHAnsi"/>
        </w:rPr>
        <w:t xml:space="preserve"> 2015 </w:t>
      </w:r>
      <w:r w:rsidR="00351F48">
        <w:rPr>
          <w:rFonts w:asciiTheme="majorHAnsi" w:hAnsiTheme="majorHAnsi"/>
        </w:rPr>
        <w:t>and</w:t>
      </w:r>
      <w:r w:rsidR="00C20D9B">
        <w:rPr>
          <w:rFonts w:asciiTheme="majorHAnsi" w:hAnsiTheme="majorHAnsi"/>
        </w:rPr>
        <w:t xml:space="preserve"> the massacre</w:t>
      </w:r>
      <w:r w:rsidR="00C0682C">
        <w:rPr>
          <w:rFonts w:asciiTheme="majorHAnsi" w:hAnsiTheme="majorHAnsi"/>
        </w:rPr>
        <w:t xml:space="preserve"> 12 people. </w:t>
      </w:r>
      <w:r w:rsidR="00C20D9B">
        <w:rPr>
          <w:rFonts w:asciiTheme="majorHAnsi" w:hAnsiTheme="majorHAnsi"/>
        </w:rPr>
        <w:t>It continued with</w:t>
      </w:r>
      <w:r w:rsidR="005E2156">
        <w:rPr>
          <w:rFonts w:asciiTheme="majorHAnsi" w:hAnsiTheme="majorHAnsi"/>
        </w:rPr>
        <w:t xml:space="preserve"> </w:t>
      </w:r>
      <w:r w:rsidR="00C20D9B">
        <w:rPr>
          <w:rFonts w:asciiTheme="majorHAnsi" w:hAnsiTheme="majorHAnsi"/>
        </w:rPr>
        <w:t xml:space="preserve">in a related attack on 8 January, when </w:t>
      </w:r>
      <w:r w:rsidR="005E2156">
        <w:rPr>
          <w:rFonts w:asciiTheme="majorHAnsi" w:hAnsiTheme="majorHAnsi"/>
        </w:rPr>
        <w:t>a policewomen was s</w:t>
      </w:r>
      <w:r w:rsidR="00331EBF">
        <w:rPr>
          <w:rFonts w:asciiTheme="majorHAnsi" w:hAnsiTheme="majorHAnsi"/>
        </w:rPr>
        <w:t>hot dead in the suburbs of Paris</w:t>
      </w:r>
      <w:r w:rsidR="006C6259">
        <w:rPr>
          <w:rFonts w:asciiTheme="majorHAnsi" w:hAnsiTheme="majorHAnsi"/>
        </w:rPr>
        <w:t>,</w:t>
      </w:r>
      <w:r w:rsidR="00204FF2">
        <w:rPr>
          <w:rFonts w:asciiTheme="majorHAnsi" w:hAnsiTheme="majorHAnsi"/>
        </w:rPr>
        <w:t xml:space="preserve"> </w:t>
      </w:r>
      <w:r w:rsidR="00C20D9B">
        <w:rPr>
          <w:rFonts w:asciiTheme="majorHAnsi" w:hAnsiTheme="majorHAnsi"/>
        </w:rPr>
        <w:t>and on 9 January after</w:t>
      </w:r>
      <w:r w:rsidR="00401501">
        <w:rPr>
          <w:rFonts w:asciiTheme="majorHAnsi" w:hAnsiTheme="majorHAnsi"/>
        </w:rPr>
        <w:t xml:space="preserve"> several people </w:t>
      </w:r>
      <w:r w:rsidR="00C20D9B">
        <w:rPr>
          <w:rFonts w:asciiTheme="majorHAnsi" w:hAnsiTheme="majorHAnsi"/>
        </w:rPr>
        <w:t xml:space="preserve">were taken </w:t>
      </w:r>
      <w:r w:rsidR="00401501">
        <w:rPr>
          <w:rFonts w:asciiTheme="majorHAnsi" w:hAnsiTheme="majorHAnsi"/>
        </w:rPr>
        <w:t xml:space="preserve">hostage in a Paris supermarket, </w:t>
      </w:r>
      <w:r w:rsidR="006C6259">
        <w:rPr>
          <w:rFonts w:asciiTheme="majorHAnsi" w:hAnsiTheme="majorHAnsi"/>
        </w:rPr>
        <w:t>with a</w:t>
      </w:r>
      <w:r w:rsidR="00401501">
        <w:rPr>
          <w:rFonts w:asciiTheme="majorHAnsi" w:hAnsiTheme="majorHAnsi"/>
        </w:rPr>
        <w:t xml:space="preserve"> further four fatalities. </w:t>
      </w:r>
      <w:r w:rsidR="008256CD">
        <w:rPr>
          <w:rFonts w:asciiTheme="majorHAnsi" w:hAnsiTheme="majorHAnsi"/>
        </w:rPr>
        <w:t>In the aftermath of t</w:t>
      </w:r>
      <w:r w:rsidR="00EA4E79">
        <w:rPr>
          <w:rFonts w:asciiTheme="majorHAnsi" w:hAnsiTheme="majorHAnsi"/>
        </w:rPr>
        <w:t>he brutal killing of 17 victims in the space of just three days</w:t>
      </w:r>
      <w:r w:rsidR="006C6259">
        <w:rPr>
          <w:rFonts w:asciiTheme="majorHAnsi" w:hAnsiTheme="majorHAnsi"/>
        </w:rPr>
        <w:t xml:space="preserve"> by French-I</w:t>
      </w:r>
      <w:r w:rsidR="008256CD">
        <w:rPr>
          <w:rFonts w:asciiTheme="majorHAnsi" w:hAnsiTheme="majorHAnsi"/>
        </w:rPr>
        <w:t>slamic fundamentalists</w:t>
      </w:r>
      <w:r w:rsidR="006C6259">
        <w:rPr>
          <w:rFonts w:asciiTheme="majorHAnsi" w:hAnsiTheme="majorHAnsi"/>
        </w:rPr>
        <w:t>,</w:t>
      </w:r>
      <w:r w:rsidR="008256CD">
        <w:rPr>
          <w:rFonts w:asciiTheme="majorHAnsi" w:hAnsiTheme="majorHAnsi"/>
        </w:rPr>
        <w:t xml:space="preserve"> </w:t>
      </w:r>
      <w:r w:rsidR="00331EBF">
        <w:rPr>
          <w:rFonts w:asciiTheme="majorHAnsi" w:hAnsiTheme="majorHAnsi"/>
        </w:rPr>
        <w:t>t</w:t>
      </w:r>
      <w:r w:rsidR="00041060">
        <w:rPr>
          <w:rFonts w:asciiTheme="majorHAnsi" w:hAnsiTheme="majorHAnsi"/>
        </w:rPr>
        <w:t>he world sought to make sense of</w:t>
      </w:r>
      <w:r w:rsidR="00331EBF">
        <w:rPr>
          <w:rFonts w:asciiTheme="majorHAnsi" w:hAnsiTheme="majorHAnsi"/>
        </w:rPr>
        <w:t xml:space="preserve"> the horror and bloodshed</w:t>
      </w:r>
      <w:r w:rsidR="00204FF2">
        <w:rPr>
          <w:rFonts w:asciiTheme="majorHAnsi" w:hAnsiTheme="majorHAnsi"/>
        </w:rPr>
        <w:t xml:space="preserve"> caused by </w:t>
      </w:r>
      <w:r w:rsidR="00041060">
        <w:rPr>
          <w:rFonts w:asciiTheme="majorHAnsi" w:hAnsiTheme="majorHAnsi"/>
        </w:rPr>
        <w:t xml:space="preserve">these </w:t>
      </w:r>
      <w:r w:rsidR="00204FF2">
        <w:rPr>
          <w:rFonts w:asciiTheme="majorHAnsi" w:hAnsiTheme="majorHAnsi"/>
        </w:rPr>
        <w:t>‘</w:t>
      </w:r>
      <w:r w:rsidR="00041060">
        <w:rPr>
          <w:rFonts w:asciiTheme="majorHAnsi" w:hAnsiTheme="majorHAnsi"/>
        </w:rPr>
        <w:t>domestic terrorists</w:t>
      </w:r>
      <w:r w:rsidR="00204FF2">
        <w:rPr>
          <w:rFonts w:asciiTheme="majorHAnsi" w:hAnsiTheme="majorHAnsi"/>
        </w:rPr>
        <w:t>’</w:t>
      </w:r>
      <w:r w:rsidR="00041060">
        <w:rPr>
          <w:rFonts w:asciiTheme="majorHAnsi" w:hAnsiTheme="majorHAnsi"/>
        </w:rPr>
        <w:t>: ‘ the enemy within’</w:t>
      </w:r>
      <w:r w:rsidR="00331EBF">
        <w:rPr>
          <w:rFonts w:asciiTheme="majorHAnsi" w:hAnsiTheme="majorHAnsi"/>
        </w:rPr>
        <w:t xml:space="preserve">. The reaction was one of defiance, and vigils across the globe paid tribute to the </w:t>
      </w:r>
      <w:r w:rsidR="00DC427B">
        <w:rPr>
          <w:rFonts w:asciiTheme="majorHAnsi" w:hAnsiTheme="majorHAnsi"/>
        </w:rPr>
        <w:t>victims</w:t>
      </w:r>
      <w:r w:rsidR="00204FF2">
        <w:rPr>
          <w:rFonts w:asciiTheme="majorHAnsi" w:hAnsiTheme="majorHAnsi"/>
        </w:rPr>
        <w:t>, and championed</w:t>
      </w:r>
      <w:r w:rsidR="00041060">
        <w:rPr>
          <w:rFonts w:asciiTheme="majorHAnsi" w:hAnsiTheme="majorHAnsi"/>
        </w:rPr>
        <w:t xml:space="preserve"> </w:t>
      </w:r>
      <w:r w:rsidR="00331EBF">
        <w:rPr>
          <w:rFonts w:asciiTheme="majorHAnsi" w:hAnsiTheme="majorHAnsi"/>
        </w:rPr>
        <w:t>the importance of freedom of speech.</w:t>
      </w:r>
      <w:r w:rsidR="006C6259">
        <w:rPr>
          <w:rFonts w:asciiTheme="majorHAnsi" w:hAnsiTheme="majorHAnsi"/>
        </w:rPr>
        <w:t xml:space="preserve"> But t</w:t>
      </w:r>
      <w:r w:rsidR="00E84C36">
        <w:rPr>
          <w:rFonts w:asciiTheme="majorHAnsi" w:hAnsiTheme="majorHAnsi"/>
        </w:rPr>
        <w:t xml:space="preserve">he newspaper and television reports were quick to </w:t>
      </w:r>
      <w:r w:rsidR="003A16E4">
        <w:rPr>
          <w:rFonts w:asciiTheme="majorHAnsi" w:hAnsiTheme="majorHAnsi"/>
        </w:rPr>
        <w:t>explain the events as the actions of</w:t>
      </w:r>
      <w:r w:rsidR="00E84C36">
        <w:rPr>
          <w:rFonts w:asciiTheme="majorHAnsi" w:hAnsiTheme="majorHAnsi"/>
        </w:rPr>
        <w:t xml:space="preserve"> ‘evil terrorists’</w:t>
      </w:r>
      <w:r w:rsidR="00D903A9">
        <w:rPr>
          <w:rFonts w:asciiTheme="majorHAnsi" w:hAnsiTheme="majorHAnsi"/>
        </w:rPr>
        <w:t>, and brought to mind the tautology that ‘evil actors commit evil actions because they are evil’</w:t>
      </w:r>
      <w:r w:rsidR="00F50B15">
        <w:rPr>
          <w:rFonts w:asciiTheme="majorHAnsi" w:hAnsiTheme="majorHAnsi"/>
        </w:rPr>
        <w:t xml:space="preserve"> (see Eagleton, 2010)</w:t>
      </w:r>
      <w:r w:rsidR="003A16E4">
        <w:rPr>
          <w:rFonts w:asciiTheme="majorHAnsi" w:hAnsiTheme="majorHAnsi"/>
        </w:rPr>
        <w:t xml:space="preserve">. As </w:t>
      </w:r>
      <w:r w:rsidR="00D0788F">
        <w:rPr>
          <w:rFonts w:asciiTheme="majorHAnsi" w:hAnsiTheme="majorHAnsi"/>
        </w:rPr>
        <w:t xml:space="preserve">Melissa </w:t>
      </w:r>
      <w:proofErr w:type="spellStart"/>
      <w:r w:rsidR="003A16E4">
        <w:rPr>
          <w:rFonts w:asciiTheme="majorHAnsi" w:hAnsiTheme="majorHAnsi"/>
        </w:rPr>
        <w:t>Dearey</w:t>
      </w:r>
      <w:proofErr w:type="spellEnd"/>
      <w:r w:rsidR="003A16E4">
        <w:rPr>
          <w:rFonts w:asciiTheme="majorHAnsi" w:hAnsiTheme="majorHAnsi"/>
        </w:rPr>
        <w:t xml:space="preserve"> argues in her latest book</w:t>
      </w:r>
      <w:r w:rsidR="00D903A9">
        <w:rPr>
          <w:rFonts w:asciiTheme="majorHAnsi" w:hAnsiTheme="majorHAnsi"/>
        </w:rPr>
        <w:t xml:space="preserve"> ‘</w:t>
      </w:r>
      <w:r w:rsidR="00D903A9" w:rsidRPr="00DB3051">
        <w:rPr>
          <w:rFonts w:asciiTheme="majorHAnsi" w:hAnsiTheme="majorHAnsi"/>
          <w:i/>
        </w:rPr>
        <w:t>Making Sense of Evil’</w:t>
      </w:r>
      <w:r w:rsidR="006C6259">
        <w:rPr>
          <w:rFonts w:asciiTheme="majorHAnsi" w:hAnsiTheme="majorHAnsi"/>
        </w:rPr>
        <w:t xml:space="preserve"> </w:t>
      </w:r>
      <w:r w:rsidR="003A16E4">
        <w:rPr>
          <w:rFonts w:asciiTheme="majorHAnsi" w:hAnsiTheme="majorHAnsi"/>
        </w:rPr>
        <w:t xml:space="preserve">concluding </w:t>
      </w:r>
      <w:r w:rsidR="00D0788F">
        <w:rPr>
          <w:rFonts w:asciiTheme="majorHAnsi" w:hAnsiTheme="majorHAnsi"/>
        </w:rPr>
        <w:t>an action</w:t>
      </w:r>
      <w:r w:rsidR="003A16E4">
        <w:rPr>
          <w:rFonts w:asciiTheme="majorHAnsi" w:hAnsiTheme="majorHAnsi"/>
        </w:rPr>
        <w:t xml:space="preserve"> is ‘evil’ is </w:t>
      </w:r>
      <w:r w:rsidR="00D903A9">
        <w:rPr>
          <w:rFonts w:asciiTheme="majorHAnsi" w:hAnsiTheme="majorHAnsi"/>
        </w:rPr>
        <w:t xml:space="preserve">somewhat of an end point. It is </w:t>
      </w:r>
      <w:r w:rsidR="003A16E4">
        <w:rPr>
          <w:rFonts w:asciiTheme="majorHAnsi" w:hAnsiTheme="majorHAnsi"/>
        </w:rPr>
        <w:t>the moral conclusion</w:t>
      </w:r>
      <w:r w:rsidR="00E11FF7">
        <w:rPr>
          <w:rFonts w:asciiTheme="majorHAnsi" w:hAnsiTheme="majorHAnsi"/>
        </w:rPr>
        <w:t xml:space="preserve"> </w:t>
      </w:r>
      <w:r w:rsidR="00D903A9">
        <w:rPr>
          <w:rFonts w:asciiTheme="majorHAnsi" w:hAnsiTheme="majorHAnsi"/>
        </w:rPr>
        <w:t>that fails to tell us much at all about the nature of ‘evil’, and ev</w:t>
      </w:r>
      <w:r w:rsidR="00DC427B">
        <w:rPr>
          <w:rFonts w:asciiTheme="majorHAnsi" w:hAnsiTheme="majorHAnsi"/>
        </w:rPr>
        <w:t>en less about how to overcome or</w:t>
      </w:r>
      <w:r w:rsidR="00D903A9">
        <w:rPr>
          <w:rFonts w:asciiTheme="majorHAnsi" w:hAnsiTheme="majorHAnsi"/>
        </w:rPr>
        <w:t xml:space="preserve"> prevent future ‘evil’.</w:t>
      </w:r>
    </w:p>
    <w:p w:rsidR="00732B6C" w:rsidRDefault="00732B6C" w:rsidP="00BF0056">
      <w:pPr>
        <w:jc w:val="both"/>
        <w:rPr>
          <w:rFonts w:asciiTheme="majorHAnsi" w:hAnsiTheme="majorHAnsi"/>
        </w:rPr>
      </w:pPr>
    </w:p>
    <w:p w:rsidR="003934D9" w:rsidRDefault="00D0788F" w:rsidP="00BF005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Therefore, </w:t>
      </w:r>
      <w:r w:rsidR="00172910">
        <w:rPr>
          <w:rFonts w:asciiTheme="majorHAnsi" w:hAnsiTheme="majorHAnsi"/>
        </w:rPr>
        <w:t>I approached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Dearey’s</w:t>
      </w:r>
      <w:proofErr w:type="spellEnd"/>
      <w:r w:rsidR="00172910">
        <w:rPr>
          <w:rFonts w:asciiTheme="majorHAnsi" w:hAnsiTheme="majorHAnsi"/>
        </w:rPr>
        <w:t xml:space="preserve"> book with a sense of anticipation. It promised an interdisciplinary and critical approach to the exploration of human evil, with a criminological orientation. </w:t>
      </w:r>
      <w:r w:rsidR="00E11FF7">
        <w:rPr>
          <w:rFonts w:asciiTheme="majorHAnsi" w:hAnsiTheme="majorHAnsi"/>
        </w:rPr>
        <w:t>Melissa</w:t>
      </w:r>
      <w:r w:rsidR="00483AF0">
        <w:rPr>
          <w:rFonts w:asciiTheme="majorHAnsi" w:hAnsiTheme="majorHAnsi"/>
        </w:rPr>
        <w:t xml:space="preserve"> </w:t>
      </w:r>
      <w:proofErr w:type="spellStart"/>
      <w:r w:rsidR="00483AF0">
        <w:rPr>
          <w:rFonts w:asciiTheme="majorHAnsi" w:hAnsiTheme="majorHAnsi"/>
        </w:rPr>
        <w:t>Dear</w:t>
      </w:r>
      <w:r w:rsidR="004326F5">
        <w:rPr>
          <w:rFonts w:asciiTheme="majorHAnsi" w:hAnsiTheme="majorHAnsi"/>
        </w:rPr>
        <w:t>e</w:t>
      </w:r>
      <w:r w:rsidR="00483AF0">
        <w:rPr>
          <w:rFonts w:asciiTheme="majorHAnsi" w:hAnsiTheme="majorHAnsi"/>
        </w:rPr>
        <w:t>y</w:t>
      </w:r>
      <w:proofErr w:type="spellEnd"/>
      <w:r w:rsidR="00F32976">
        <w:rPr>
          <w:rFonts w:asciiTheme="majorHAnsi" w:hAnsiTheme="majorHAnsi"/>
        </w:rPr>
        <w:t xml:space="preserve"> (</w:t>
      </w:r>
      <w:r w:rsidR="006A4C93">
        <w:rPr>
          <w:rFonts w:asciiTheme="majorHAnsi" w:hAnsiTheme="majorHAnsi"/>
        </w:rPr>
        <w:t>University of Hull</w:t>
      </w:r>
      <w:r w:rsidR="00F32976">
        <w:rPr>
          <w:rFonts w:asciiTheme="majorHAnsi" w:hAnsiTheme="majorHAnsi"/>
        </w:rPr>
        <w:t>)</w:t>
      </w:r>
      <w:r w:rsidR="00483AF0">
        <w:rPr>
          <w:rFonts w:asciiTheme="majorHAnsi" w:hAnsiTheme="majorHAnsi"/>
        </w:rPr>
        <w:t xml:space="preserve">, with her background in </w:t>
      </w:r>
      <w:r w:rsidR="00F32976">
        <w:rPr>
          <w:rFonts w:asciiTheme="majorHAnsi" w:hAnsiTheme="majorHAnsi"/>
        </w:rPr>
        <w:t xml:space="preserve">both Cultural Studies and Philosophy, was inspired by her </w:t>
      </w:r>
      <w:r w:rsidR="003C5407">
        <w:rPr>
          <w:rFonts w:asciiTheme="majorHAnsi" w:hAnsiTheme="majorHAnsi"/>
        </w:rPr>
        <w:t>six years</w:t>
      </w:r>
      <w:r w:rsidR="00880BF3">
        <w:rPr>
          <w:rFonts w:asciiTheme="majorHAnsi" w:hAnsiTheme="majorHAnsi"/>
        </w:rPr>
        <w:t xml:space="preserve"> experience </w:t>
      </w:r>
      <w:r w:rsidR="003C5407">
        <w:rPr>
          <w:rFonts w:asciiTheme="majorHAnsi" w:hAnsiTheme="majorHAnsi"/>
        </w:rPr>
        <w:t xml:space="preserve">of </w:t>
      </w:r>
      <w:r w:rsidR="00F32976">
        <w:rPr>
          <w:rFonts w:asciiTheme="majorHAnsi" w:hAnsiTheme="majorHAnsi"/>
        </w:rPr>
        <w:t xml:space="preserve">teaching a criminology module about the challenge of understanding ‘evil’. </w:t>
      </w:r>
      <w:r>
        <w:rPr>
          <w:rFonts w:asciiTheme="majorHAnsi" w:hAnsiTheme="majorHAnsi"/>
        </w:rPr>
        <w:t xml:space="preserve">She was also frustrated by the neglect of evil as a distinct criminological topic. </w:t>
      </w:r>
      <w:r w:rsidR="00172910">
        <w:rPr>
          <w:rFonts w:asciiTheme="majorHAnsi" w:hAnsiTheme="majorHAnsi"/>
        </w:rPr>
        <w:t>As a researcher and lecturer in the field of human cruelty and evil myself, I have often been disappointed by the limited attention criminolog</w:t>
      </w:r>
      <w:r w:rsidR="00230738">
        <w:rPr>
          <w:rFonts w:asciiTheme="majorHAnsi" w:hAnsiTheme="majorHAnsi"/>
        </w:rPr>
        <w:t>y has given to the topic</w:t>
      </w:r>
      <w:r w:rsidR="00172910">
        <w:rPr>
          <w:rFonts w:asciiTheme="majorHAnsi" w:hAnsiTheme="majorHAnsi"/>
        </w:rPr>
        <w:t xml:space="preserve">, perhaps </w:t>
      </w:r>
      <w:r w:rsidR="00F0655A">
        <w:rPr>
          <w:rFonts w:asciiTheme="majorHAnsi" w:hAnsiTheme="majorHAnsi"/>
        </w:rPr>
        <w:t>dispelled</w:t>
      </w:r>
      <w:r w:rsidR="00172910">
        <w:rPr>
          <w:rFonts w:asciiTheme="majorHAnsi" w:hAnsiTheme="majorHAnsi"/>
        </w:rPr>
        <w:t xml:space="preserve"> because of the metaphysical connotations, and a reluctance to deal with bigger cross-disciplinary issues such as the nature and origins of cruelty and ‘extreme offending’. </w:t>
      </w:r>
      <w:proofErr w:type="spellStart"/>
      <w:r w:rsidR="00656943">
        <w:rPr>
          <w:rFonts w:asciiTheme="majorHAnsi" w:hAnsiTheme="majorHAnsi"/>
        </w:rPr>
        <w:t>Popularist</w:t>
      </w:r>
      <w:proofErr w:type="spellEnd"/>
      <w:r w:rsidR="00656943">
        <w:rPr>
          <w:rFonts w:asciiTheme="majorHAnsi" w:hAnsiTheme="majorHAnsi"/>
        </w:rPr>
        <w:t xml:space="preserve">, non-scholarly material dominates the field, in part fuelled </w:t>
      </w:r>
      <w:r w:rsidR="00230738">
        <w:rPr>
          <w:rFonts w:asciiTheme="majorHAnsi" w:hAnsiTheme="majorHAnsi"/>
        </w:rPr>
        <w:t>by the public fascination with ‘t</w:t>
      </w:r>
      <w:r w:rsidR="00656943">
        <w:rPr>
          <w:rFonts w:asciiTheme="majorHAnsi" w:hAnsiTheme="majorHAnsi"/>
        </w:rPr>
        <w:t>r</w:t>
      </w:r>
      <w:r w:rsidR="00230738">
        <w:rPr>
          <w:rFonts w:asciiTheme="majorHAnsi" w:hAnsiTheme="majorHAnsi"/>
        </w:rPr>
        <w:t>ue c</w:t>
      </w:r>
      <w:r w:rsidR="00656943">
        <w:rPr>
          <w:rFonts w:asciiTheme="majorHAnsi" w:hAnsiTheme="majorHAnsi"/>
        </w:rPr>
        <w:t>rime</w:t>
      </w:r>
      <w:r w:rsidR="00230738">
        <w:rPr>
          <w:rFonts w:asciiTheme="majorHAnsi" w:hAnsiTheme="majorHAnsi"/>
        </w:rPr>
        <w:t>’</w:t>
      </w:r>
      <w:r w:rsidR="00656943">
        <w:rPr>
          <w:rFonts w:asciiTheme="majorHAnsi" w:hAnsiTheme="majorHAnsi"/>
        </w:rPr>
        <w:t xml:space="preserve"> novels and documentaries. As an academic, showing too much of an interest in evil</w:t>
      </w:r>
      <w:r w:rsidR="003934D9">
        <w:rPr>
          <w:rFonts w:asciiTheme="majorHAnsi" w:hAnsiTheme="majorHAnsi"/>
        </w:rPr>
        <w:t xml:space="preserve">, genocide, </w:t>
      </w:r>
      <w:r w:rsidR="00CA0628">
        <w:rPr>
          <w:rFonts w:asciiTheme="majorHAnsi" w:hAnsiTheme="majorHAnsi"/>
        </w:rPr>
        <w:t xml:space="preserve">and serial homicide </w:t>
      </w:r>
      <w:r w:rsidR="003934D9">
        <w:rPr>
          <w:rFonts w:asciiTheme="majorHAnsi" w:hAnsiTheme="majorHAnsi"/>
        </w:rPr>
        <w:t xml:space="preserve">can be seen as voyeuristic with the implication that your research lacks academic rigour and your motivations are rather morbid. </w:t>
      </w:r>
      <w:proofErr w:type="spellStart"/>
      <w:r w:rsidR="003934D9">
        <w:rPr>
          <w:rFonts w:asciiTheme="majorHAnsi" w:hAnsiTheme="majorHAnsi"/>
        </w:rPr>
        <w:t>Dearey</w:t>
      </w:r>
      <w:proofErr w:type="spellEnd"/>
      <w:r w:rsidR="003934D9">
        <w:rPr>
          <w:rFonts w:asciiTheme="majorHAnsi" w:hAnsiTheme="majorHAnsi"/>
        </w:rPr>
        <w:t xml:space="preserve"> similarly discusses the controversy </w:t>
      </w:r>
      <w:r w:rsidR="00230738">
        <w:rPr>
          <w:rFonts w:asciiTheme="majorHAnsi" w:hAnsiTheme="majorHAnsi"/>
        </w:rPr>
        <w:t>that</w:t>
      </w:r>
      <w:r w:rsidR="003934D9">
        <w:rPr>
          <w:rFonts w:asciiTheme="majorHAnsi" w:hAnsiTheme="majorHAnsi"/>
        </w:rPr>
        <w:t xml:space="preserve"> arises from delving too deeply into the study of evil, leaving </w:t>
      </w:r>
      <w:r w:rsidR="00E11FF7">
        <w:rPr>
          <w:rFonts w:asciiTheme="majorHAnsi" w:hAnsiTheme="majorHAnsi"/>
        </w:rPr>
        <w:t xml:space="preserve">one </w:t>
      </w:r>
      <w:r w:rsidR="003934D9">
        <w:rPr>
          <w:rFonts w:asciiTheme="majorHAnsi" w:hAnsiTheme="majorHAnsi"/>
        </w:rPr>
        <w:t xml:space="preserve">open to </w:t>
      </w:r>
      <w:r w:rsidR="0011524F">
        <w:rPr>
          <w:rFonts w:asciiTheme="majorHAnsi" w:hAnsiTheme="majorHAnsi"/>
        </w:rPr>
        <w:t>insinuations</w:t>
      </w:r>
      <w:r w:rsidR="00E11FF7">
        <w:rPr>
          <w:rFonts w:asciiTheme="majorHAnsi" w:hAnsiTheme="majorHAnsi"/>
        </w:rPr>
        <w:t xml:space="preserve"> </w:t>
      </w:r>
      <w:r w:rsidR="003934D9">
        <w:rPr>
          <w:rFonts w:asciiTheme="majorHAnsi" w:hAnsiTheme="majorHAnsi"/>
        </w:rPr>
        <w:t xml:space="preserve">that by trying to more fully understand the perpetrators </w:t>
      </w:r>
      <w:r w:rsidR="00CA0628">
        <w:rPr>
          <w:rFonts w:asciiTheme="majorHAnsi" w:hAnsiTheme="majorHAnsi"/>
        </w:rPr>
        <w:t>of</w:t>
      </w:r>
      <w:r w:rsidR="003934D9">
        <w:rPr>
          <w:rFonts w:asciiTheme="majorHAnsi" w:hAnsiTheme="majorHAnsi"/>
        </w:rPr>
        <w:t xml:space="preserve"> atrocity </w:t>
      </w:r>
      <w:r w:rsidR="00E11FF7">
        <w:rPr>
          <w:rFonts w:asciiTheme="majorHAnsi" w:hAnsiTheme="majorHAnsi"/>
        </w:rPr>
        <w:t>one is</w:t>
      </w:r>
      <w:r w:rsidR="003934D9">
        <w:rPr>
          <w:rFonts w:asciiTheme="majorHAnsi" w:hAnsiTheme="majorHAnsi"/>
        </w:rPr>
        <w:t xml:space="preserve"> </w:t>
      </w:r>
      <w:r w:rsidR="00BF0056">
        <w:rPr>
          <w:rFonts w:asciiTheme="majorHAnsi" w:hAnsiTheme="majorHAnsi"/>
        </w:rPr>
        <w:t>sympathising</w:t>
      </w:r>
      <w:r w:rsidR="003934D9">
        <w:rPr>
          <w:rFonts w:asciiTheme="majorHAnsi" w:hAnsiTheme="majorHAnsi"/>
        </w:rPr>
        <w:t xml:space="preserve"> with them and paying undue attention to the harm they cause.</w:t>
      </w:r>
      <w:r w:rsidR="00BF0056">
        <w:rPr>
          <w:rFonts w:asciiTheme="majorHAnsi" w:hAnsiTheme="majorHAnsi"/>
        </w:rPr>
        <w:t xml:space="preserve"> </w:t>
      </w:r>
      <w:proofErr w:type="spellStart"/>
      <w:r w:rsidR="00BF0056">
        <w:rPr>
          <w:rFonts w:asciiTheme="majorHAnsi" w:hAnsiTheme="majorHAnsi"/>
        </w:rPr>
        <w:t>Dearey</w:t>
      </w:r>
      <w:proofErr w:type="spellEnd"/>
      <w:r w:rsidR="00BF0056">
        <w:rPr>
          <w:rFonts w:asciiTheme="majorHAnsi" w:hAnsiTheme="majorHAnsi"/>
        </w:rPr>
        <w:t>, drawing on the work of French philos</w:t>
      </w:r>
      <w:r w:rsidR="006E575F">
        <w:rPr>
          <w:rFonts w:asciiTheme="majorHAnsi" w:hAnsiTheme="majorHAnsi"/>
        </w:rPr>
        <w:t xml:space="preserve">opher Paul </w:t>
      </w:r>
      <w:proofErr w:type="spellStart"/>
      <w:r w:rsidR="006E575F">
        <w:rPr>
          <w:rFonts w:asciiTheme="majorHAnsi" w:hAnsiTheme="majorHAnsi"/>
        </w:rPr>
        <w:t>Ricoeur</w:t>
      </w:r>
      <w:proofErr w:type="spellEnd"/>
      <w:r w:rsidR="006E575F">
        <w:rPr>
          <w:rFonts w:asciiTheme="majorHAnsi" w:hAnsiTheme="majorHAnsi"/>
        </w:rPr>
        <w:t>, argues that</w:t>
      </w:r>
      <w:r w:rsidR="00BF0056">
        <w:rPr>
          <w:rFonts w:asciiTheme="majorHAnsi" w:hAnsiTheme="majorHAnsi"/>
        </w:rPr>
        <w:t xml:space="preserve"> criminologists </w:t>
      </w:r>
      <w:r w:rsidR="008E4486">
        <w:rPr>
          <w:rFonts w:asciiTheme="majorHAnsi" w:hAnsiTheme="majorHAnsi"/>
        </w:rPr>
        <w:t>n</w:t>
      </w:r>
      <w:r w:rsidR="00BF0056">
        <w:rPr>
          <w:rFonts w:asciiTheme="majorHAnsi" w:hAnsiTheme="majorHAnsi"/>
        </w:rPr>
        <w:t xml:space="preserve">eed </w:t>
      </w:r>
      <w:r w:rsidR="006E575F">
        <w:rPr>
          <w:rFonts w:asciiTheme="majorHAnsi" w:hAnsiTheme="majorHAnsi"/>
        </w:rPr>
        <w:t xml:space="preserve">to </w:t>
      </w:r>
      <w:r w:rsidR="00BF0056">
        <w:rPr>
          <w:rFonts w:asciiTheme="majorHAnsi" w:hAnsiTheme="majorHAnsi"/>
        </w:rPr>
        <w:t xml:space="preserve">embrace the challenge of understanding evil. Furthermore, she proposes that by drawing on a range of diverse ideas from multiple disciplines we can rethink </w:t>
      </w:r>
      <w:r w:rsidR="00C92FA8">
        <w:rPr>
          <w:rFonts w:asciiTheme="majorHAnsi" w:hAnsiTheme="majorHAnsi"/>
        </w:rPr>
        <w:t>the study of evil, and reinvigorate Criminology itself.</w:t>
      </w:r>
      <w:r w:rsidR="00F90A9F">
        <w:rPr>
          <w:rFonts w:asciiTheme="majorHAnsi" w:hAnsiTheme="majorHAnsi"/>
        </w:rPr>
        <w:t xml:space="preserve"> She poses the important question: ‘What can the study of evil teach us about ourselves, society and reality?’</w:t>
      </w:r>
    </w:p>
    <w:p w:rsidR="0074702F" w:rsidRDefault="0074702F">
      <w:pPr>
        <w:rPr>
          <w:rFonts w:asciiTheme="majorHAnsi" w:hAnsiTheme="majorHAnsi"/>
        </w:rPr>
      </w:pPr>
    </w:p>
    <w:p w:rsidR="00FE6B18" w:rsidRDefault="00C92FA8" w:rsidP="00C92FA8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Dearey’s</w:t>
      </w:r>
      <w:proofErr w:type="spellEnd"/>
      <w:r>
        <w:rPr>
          <w:rFonts w:asciiTheme="majorHAnsi" w:hAnsiTheme="majorHAnsi"/>
        </w:rPr>
        <w:t xml:space="preserve"> enterprise struck me as being both commendable and ambitious, as there is a clear dearth of research and literature of this nature. </w:t>
      </w:r>
      <w:r w:rsidR="00172910">
        <w:rPr>
          <w:rFonts w:asciiTheme="majorHAnsi" w:hAnsiTheme="majorHAnsi"/>
        </w:rPr>
        <w:t>As a multidisciplinary criminologist myself, with a background in psychology and a keen interest in literature and history, I was expecting great things from this book. The subject of evil is tackled within psychology</w:t>
      </w:r>
      <w:r w:rsidR="00483AF0">
        <w:rPr>
          <w:rFonts w:asciiTheme="majorHAnsi" w:hAnsiTheme="majorHAnsi"/>
        </w:rPr>
        <w:t xml:space="preserve">, but most of the books in the area are conventional in their outlook, drawing </w:t>
      </w:r>
      <w:r w:rsidR="005A5A57">
        <w:rPr>
          <w:rFonts w:asciiTheme="majorHAnsi" w:hAnsiTheme="majorHAnsi"/>
        </w:rPr>
        <w:t xml:space="preserve">mainly </w:t>
      </w:r>
      <w:r w:rsidR="00483AF0">
        <w:rPr>
          <w:rFonts w:asciiTheme="majorHAnsi" w:hAnsiTheme="majorHAnsi"/>
        </w:rPr>
        <w:t>on the seminal, but now somewhat dated</w:t>
      </w:r>
      <w:r>
        <w:rPr>
          <w:rFonts w:asciiTheme="majorHAnsi" w:hAnsiTheme="majorHAnsi"/>
        </w:rPr>
        <w:t>,</w:t>
      </w:r>
      <w:r w:rsidR="00483AF0">
        <w:rPr>
          <w:rFonts w:asciiTheme="majorHAnsi" w:hAnsiTheme="majorHAnsi"/>
        </w:rPr>
        <w:t xml:space="preserve"> work from the likes of </w:t>
      </w:r>
      <w:r w:rsidR="00880BF3">
        <w:rPr>
          <w:rFonts w:asciiTheme="majorHAnsi" w:hAnsiTheme="majorHAnsi"/>
        </w:rPr>
        <w:t xml:space="preserve">Stanley </w:t>
      </w:r>
      <w:r w:rsidR="00483AF0">
        <w:rPr>
          <w:rFonts w:asciiTheme="majorHAnsi" w:hAnsiTheme="majorHAnsi"/>
        </w:rPr>
        <w:t xml:space="preserve">Milgram in the 1960s and </w:t>
      </w:r>
      <w:r w:rsidR="00880BF3">
        <w:rPr>
          <w:rFonts w:asciiTheme="majorHAnsi" w:hAnsiTheme="majorHAnsi"/>
        </w:rPr>
        <w:t xml:space="preserve">Philip </w:t>
      </w:r>
      <w:r w:rsidR="00483AF0">
        <w:rPr>
          <w:rFonts w:asciiTheme="majorHAnsi" w:hAnsiTheme="majorHAnsi"/>
        </w:rPr>
        <w:t xml:space="preserve">Zimbardo in the 1970s. Few go beyond this period of history and develop a more critical perspective, using critical social theory, and even fewer try to integrate these ideas with other core disciplines to which the topic of human evil speaks, such </w:t>
      </w:r>
      <w:r w:rsidR="00483AF0" w:rsidRPr="004E7E67">
        <w:rPr>
          <w:rFonts w:asciiTheme="majorHAnsi" w:hAnsiTheme="majorHAnsi"/>
        </w:rPr>
        <w:t xml:space="preserve">as </w:t>
      </w:r>
      <w:r w:rsidR="00A54EAA">
        <w:rPr>
          <w:rFonts w:asciiTheme="majorHAnsi" w:hAnsiTheme="majorHAnsi"/>
        </w:rPr>
        <w:t xml:space="preserve">philosophy, anthropology, media studies, sociology, and politics </w:t>
      </w:r>
      <w:r w:rsidR="00483AF0">
        <w:rPr>
          <w:rFonts w:asciiTheme="majorHAnsi" w:hAnsiTheme="majorHAnsi"/>
        </w:rPr>
        <w:t>(to name but a few).</w:t>
      </w:r>
      <w:r w:rsidR="00880BF3">
        <w:rPr>
          <w:rFonts w:asciiTheme="majorHAnsi" w:hAnsiTheme="majorHAnsi"/>
        </w:rPr>
        <w:t xml:space="preserve"> </w:t>
      </w:r>
      <w:r w:rsidR="004326F5">
        <w:rPr>
          <w:rFonts w:asciiTheme="majorHAnsi" w:hAnsiTheme="majorHAnsi"/>
        </w:rPr>
        <w:t>I was therefore looking</w:t>
      </w:r>
      <w:r w:rsidR="005A5A57">
        <w:rPr>
          <w:rFonts w:asciiTheme="majorHAnsi" w:hAnsiTheme="majorHAnsi"/>
        </w:rPr>
        <w:t xml:space="preserve"> forward to an interesting read. In this sense, </w:t>
      </w:r>
      <w:proofErr w:type="spellStart"/>
      <w:r w:rsidR="005A5A57">
        <w:rPr>
          <w:rFonts w:asciiTheme="majorHAnsi" w:hAnsiTheme="majorHAnsi"/>
        </w:rPr>
        <w:t>Dearey’s</w:t>
      </w:r>
      <w:proofErr w:type="spellEnd"/>
      <w:r w:rsidR="005A5A57">
        <w:rPr>
          <w:rFonts w:asciiTheme="majorHAnsi" w:hAnsiTheme="majorHAnsi"/>
        </w:rPr>
        <w:t xml:space="preserve"> book does not disappoint. She goes far beyond the </w:t>
      </w:r>
      <w:proofErr w:type="spellStart"/>
      <w:r w:rsidR="00FE6B18">
        <w:rPr>
          <w:rFonts w:asciiTheme="majorHAnsi" w:hAnsiTheme="majorHAnsi"/>
        </w:rPr>
        <w:t>popularist</w:t>
      </w:r>
      <w:proofErr w:type="spellEnd"/>
      <w:r w:rsidR="00FE6B18">
        <w:rPr>
          <w:rFonts w:asciiTheme="majorHAnsi" w:hAnsiTheme="majorHAnsi"/>
        </w:rPr>
        <w:t xml:space="preserve">, sensationalised and mediated views of evil, avoids the reductionist and essentialist debates that can dominate this field, and engages in a worthwhile scholarly debate. </w:t>
      </w:r>
      <w:proofErr w:type="spellStart"/>
      <w:r w:rsidR="00FE6B18">
        <w:rPr>
          <w:rFonts w:asciiTheme="majorHAnsi" w:hAnsiTheme="majorHAnsi"/>
        </w:rPr>
        <w:t>Dearey’s</w:t>
      </w:r>
      <w:proofErr w:type="spellEnd"/>
      <w:r w:rsidR="00FE6B18">
        <w:rPr>
          <w:rFonts w:asciiTheme="majorHAnsi" w:hAnsiTheme="majorHAnsi"/>
        </w:rPr>
        <w:t xml:space="preserve"> text is, however, a challenging read, even for those familiar with a range of theories about the origins, nature and consequences of ‘evil’. </w:t>
      </w:r>
    </w:p>
    <w:p w:rsidR="00FE6B18" w:rsidRDefault="00FE6B18" w:rsidP="00C92FA8">
      <w:pPr>
        <w:jc w:val="both"/>
        <w:rPr>
          <w:rFonts w:asciiTheme="majorHAnsi" w:hAnsiTheme="majorHAnsi"/>
        </w:rPr>
      </w:pPr>
    </w:p>
    <w:p w:rsidR="00F90A9F" w:rsidRDefault="00F90A9F" w:rsidP="00C92F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book comprises three sections, each </w:t>
      </w:r>
      <w:r w:rsidR="0050433E">
        <w:rPr>
          <w:rFonts w:asciiTheme="majorHAnsi" w:hAnsiTheme="majorHAnsi"/>
        </w:rPr>
        <w:t>with</w:t>
      </w:r>
      <w:r>
        <w:rPr>
          <w:rFonts w:asciiTheme="majorHAnsi" w:hAnsiTheme="majorHAnsi"/>
        </w:rPr>
        <w:t xml:space="preserve"> three chapters, and concludes with a summary chapter that explores the relevance of the ideas put forward for Criminology. The first section focuses on the contributions of theology and moral philosophy</w:t>
      </w:r>
      <w:r w:rsidR="009A129C">
        <w:rPr>
          <w:rFonts w:asciiTheme="majorHAnsi" w:hAnsiTheme="majorHAnsi"/>
        </w:rPr>
        <w:t xml:space="preserve">. </w:t>
      </w:r>
      <w:r w:rsidR="0050433E">
        <w:rPr>
          <w:rFonts w:asciiTheme="majorHAnsi" w:hAnsiTheme="majorHAnsi"/>
        </w:rPr>
        <w:t xml:space="preserve">Here </w:t>
      </w:r>
      <w:proofErr w:type="spellStart"/>
      <w:r w:rsidR="0050433E">
        <w:rPr>
          <w:rFonts w:asciiTheme="majorHAnsi" w:hAnsiTheme="majorHAnsi"/>
        </w:rPr>
        <w:t>Dearey</w:t>
      </w:r>
      <w:proofErr w:type="spellEnd"/>
      <w:r w:rsidR="009A129C">
        <w:rPr>
          <w:rFonts w:asciiTheme="majorHAnsi" w:hAnsiTheme="majorHAnsi"/>
        </w:rPr>
        <w:t xml:space="preserve"> engages with some useful concepts</w:t>
      </w:r>
      <w:r w:rsidR="0050433E">
        <w:rPr>
          <w:rFonts w:asciiTheme="majorHAnsi" w:hAnsiTheme="majorHAnsi"/>
        </w:rPr>
        <w:t>,</w:t>
      </w:r>
      <w:r w:rsidR="009A129C">
        <w:rPr>
          <w:rFonts w:asciiTheme="majorHAnsi" w:hAnsiTheme="majorHAnsi"/>
        </w:rPr>
        <w:t xml:space="preserve"> </w:t>
      </w:r>
      <w:ins w:id="2" w:author="Sarah Hodgkinson" w:date="2015-03-20T12:03:00Z">
        <w:r w:rsidR="004A3EFC">
          <w:rPr>
            <w:rFonts w:asciiTheme="majorHAnsi" w:hAnsiTheme="majorHAnsi"/>
          </w:rPr>
          <w:t xml:space="preserve">such as </w:t>
        </w:r>
      </w:ins>
      <w:ins w:id="3" w:author="Sarah Hodgkinson" w:date="2015-03-20T12:09:00Z">
        <w:r w:rsidR="00536647">
          <w:rPr>
            <w:rFonts w:asciiTheme="majorHAnsi" w:hAnsiTheme="majorHAnsi"/>
          </w:rPr>
          <w:t xml:space="preserve">guilt, blame, justice, </w:t>
        </w:r>
      </w:ins>
      <w:ins w:id="4" w:author="Sarah Hodgkinson" w:date="2015-03-20T12:10:00Z">
        <w:r w:rsidR="00536647">
          <w:rPr>
            <w:rFonts w:asciiTheme="majorHAnsi" w:hAnsiTheme="majorHAnsi"/>
          </w:rPr>
          <w:t xml:space="preserve">free will, </w:t>
        </w:r>
      </w:ins>
      <w:ins w:id="5" w:author="Sarah Hodgkinson" w:date="2015-03-20T12:09:00Z">
        <w:r w:rsidR="00536647">
          <w:rPr>
            <w:rFonts w:asciiTheme="majorHAnsi" w:hAnsiTheme="majorHAnsi"/>
          </w:rPr>
          <w:t>etc.</w:t>
        </w:r>
      </w:ins>
      <w:ins w:id="6" w:author="Sarah Hodgkinson" w:date="2015-03-20T12:14:00Z">
        <w:r w:rsidR="00AE5514">
          <w:rPr>
            <w:rFonts w:asciiTheme="majorHAnsi" w:hAnsiTheme="majorHAnsi"/>
          </w:rPr>
          <w:t>,</w:t>
        </w:r>
      </w:ins>
      <w:ins w:id="7" w:author="Sarah Hodgkinson" w:date="2015-03-20T12:09:00Z">
        <w:r w:rsidR="00536647">
          <w:rPr>
            <w:rFonts w:asciiTheme="majorHAnsi" w:hAnsiTheme="majorHAnsi"/>
          </w:rPr>
          <w:t xml:space="preserve"> and seeks to apply them to a modern context. </w:t>
        </w:r>
      </w:ins>
      <w:ins w:id="8" w:author="Sarah Hodgkinson" w:date="2015-03-20T12:03:00Z">
        <w:r w:rsidR="004A3EFC">
          <w:rPr>
            <w:rFonts w:asciiTheme="majorHAnsi" w:hAnsiTheme="majorHAnsi"/>
          </w:rPr>
          <w:t xml:space="preserve">She </w:t>
        </w:r>
      </w:ins>
      <w:r w:rsidR="009A129C">
        <w:rPr>
          <w:rFonts w:asciiTheme="majorHAnsi" w:hAnsiTheme="majorHAnsi"/>
        </w:rPr>
        <w:t xml:space="preserve">tracks the shifts in our understanding of evil from the theodicy of </w:t>
      </w:r>
      <w:r w:rsidR="0050433E">
        <w:rPr>
          <w:rFonts w:asciiTheme="majorHAnsi" w:hAnsiTheme="majorHAnsi"/>
        </w:rPr>
        <w:t>Malthus and Augustine</w:t>
      </w:r>
      <w:r w:rsidR="00FF698F">
        <w:rPr>
          <w:rFonts w:asciiTheme="majorHAnsi" w:hAnsiTheme="majorHAnsi"/>
        </w:rPr>
        <w:t>, to the ‘modern’ philosophy of Descarte</w:t>
      </w:r>
      <w:r w:rsidR="00E85E1A">
        <w:rPr>
          <w:rFonts w:asciiTheme="majorHAnsi" w:hAnsiTheme="majorHAnsi"/>
        </w:rPr>
        <w:t>s</w:t>
      </w:r>
      <w:r w:rsidR="00FF698F">
        <w:rPr>
          <w:rFonts w:asciiTheme="majorHAnsi" w:hAnsiTheme="majorHAnsi"/>
        </w:rPr>
        <w:t xml:space="preserve"> and Kant. </w:t>
      </w:r>
      <w:r w:rsidR="0050433E">
        <w:rPr>
          <w:rFonts w:asciiTheme="majorHAnsi" w:hAnsiTheme="majorHAnsi"/>
        </w:rPr>
        <w:t>Whilst this was</w:t>
      </w:r>
      <w:r w:rsidR="007A7A7B">
        <w:rPr>
          <w:rFonts w:asciiTheme="majorHAnsi" w:hAnsiTheme="majorHAnsi"/>
        </w:rPr>
        <w:t>, at times,</w:t>
      </w:r>
      <w:r w:rsidR="00FF698F">
        <w:rPr>
          <w:rFonts w:asciiTheme="majorHAnsi" w:hAnsiTheme="majorHAnsi"/>
        </w:rPr>
        <w:t xml:space="preserve"> interesting, I found the philosophical </w:t>
      </w:r>
      <w:r w:rsidR="007A7A7B">
        <w:rPr>
          <w:rFonts w:asciiTheme="majorHAnsi" w:hAnsiTheme="majorHAnsi"/>
        </w:rPr>
        <w:t>orientation rather dense at times, and quite divorced from both wider historical context (and other non-Western Judeo-Christian constructions of evil) and real world criminological examples. For someone without a philosophical background</w:t>
      </w:r>
      <w:r w:rsidR="00CE4564">
        <w:rPr>
          <w:rFonts w:asciiTheme="majorHAnsi" w:hAnsiTheme="majorHAnsi"/>
        </w:rPr>
        <w:t xml:space="preserve"> the debate is heavy</w:t>
      </w:r>
      <w:r w:rsidR="00E85E1A">
        <w:rPr>
          <w:rFonts w:asciiTheme="majorHAnsi" w:hAnsiTheme="majorHAnsi"/>
        </w:rPr>
        <w:t xml:space="preserve"> </w:t>
      </w:r>
      <w:r w:rsidR="00A7514F">
        <w:rPr>
          <w:rFonts w:asciiTheme="majorHAnsi" w:hAnsiTheme="majorHAnsi"/>
        </w:rPr>
        <w:t xml:space="preserve">going, </w:t>
      </w:r>
      <w:r w:rsidR="00CE4564">
        <w:rPr>
          <w:rFonts w:asciiTheme="majorHAnsi" w:hAnsiTheme="majorHAnsi"/>
        </w:rPr>
        <w:t xml:space="preserve">some of the discussions seem </w:t>
      </w:r>
      <w:r w:rsidR="00A7514F">
        <w:rPr>
          <w:rFonts w:asciiTheme="majorHAnsi" w:hAnsiTheme="majorHAnsi"/>
        </w:rPr>
        <w:t>of limited interest</w:t>
      </w:r>
      <w:r w:rsidR="00CE4564">
        <w:rPr>
          <w:rFonts w:asciiTheme="majorHAnsi" w:hAnsiTheme="majorHAnsi"/>
        </w:rPr>
        <w:t xml:space="preserve"> (e.g. Foucault arguing with Derrida on their precise interpretation of </w:t>
      </w:r>
      <w:r w:rsidR="00E11FF7">
        <w:rPr>
          <w:rFonts w:asciiTheme="majorHAnsi" w:hAnsiTheme="majorHAnsi"/>
        </w:rPr>
        <w:t>Descartes</w:t>
      </w:r>
      <w:r w:rsidR="00CE4564">
        <w:rPr>
          <w:rFonts w:asciiTheme="majorHAnsi" w:hAnsiTheme="majorHAnsi"/>
        </w:rPr>
        <w:t>)</w:t>
      </w:r>
      <w:r w:rsidR="00A7514F">
        <w:rPr>
          <w:rFonts w:asciiTheme="majorHAnsi" w:hAnsiTheme="majorHAnsi"/>
        </w:rPr>
        <w:t>,</w:t>
      </w:r>
      <w:r w:rsidR="00CE4564">
        <w:rPr>
          <w:rFonts w:asciiTheme="majorHAnsi" w:hAnsiTheme="majorHAnsi"/>
        </w:rPr>
        <w:t xml:space="preserve"> and some of the philosophers rather obscure. Whilst in one sense it was refreshing to explore some new material, I felt there was too much of an assumption that </w:t>
      </w:r>
      <w:r w:rsidR="00E85E1A">
        <w:rPr>
          <w:rFonts w:asciiTheme="majorHAnsi" w:hAnsiTheme="majorHAnsi"/>
        </w:rPr>
        <w:t>one</w:t>
      </w:r>
      <w:r w:rsidR="00CE4564">
        <w:rPr>
          <w:rFonts w:asciiTheme="majorHAnsi" w:hAnsiTheme="majorHAnsi"/>
        </w:rPr>
        <w:t xml:space="preserve"> had already read some of the sources</w:t>
      </w:r>
      <w:r w:rsidR="00346F7E">
        <w:rPr>
          <w:rFonts w:asciiTheme="majorHAnsi" w:hAnsiTheme="majorHAnsi"/>
        </w:rPr>
        <w:t xml:space="preserve"> and was already familiar with the </w:t>
      </w:r>
      <w:r w:rsidR="00B77C5A">
        <w:rPr>
          <w:rFonts w:asciiTheme="majorHAnsi" w:hAnsiTheme="majorHAnsi"/>
        </w:rPr>
        <w:t xml:space="preserve">philosophical </w:t>
      </w:r>
      <w:r w:rsidR="00346F7E">
        <w:rPr>
          <w:rFonts w:asciiTheme="majorHAnsi" w:hAnsiTheme="majorHAnsi"/>
        </w:rPr>
        <w:t>concepts.</w:t>
      </w:r>
    </w:p>
    <w:p w:rsidR="00F90A9F" w:rsidRDefault="00F90A9F" w:rsidP="00C92FA8">
      <w:pPr>
        <w:jc w:val="both"/>
        <w:rPr>
          <w:rFonts w:asciiTheme="majorHAnsi" w:hAnsiTheme="majorHAnsi"/>
        </w:rPr>
      </w:pPr>
    </w:p>
    <w:p w:rsidR="004A3EFC" w:rsidRDefault="00F90A9F" w:rsidP="00C92F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second section looks at evil as a symbol</w:t>
      </w:r>
      <w:r w:rsidR="00E85E1A">
        <w:rPr>
          <w:rFonts w:asciiTheme="majorHAnsi" w:hAnsiTheme="majorHAnsi"/>
        </w:rPr>
        <w:t>, myth and literary trope using Cultural Studies, and drawing upon</w:t>
      </w:r>
      <w:r w:rsidR="00B77C5A">
        <w:rPr>
          <w:rFonts w:asciiTheme="majorHAnsi" w:hAnsiTheme="majorHAnsi"/>
        </w:rPr>
        <w:t>, for example,</w:t>
      </w:r>
      <w:r w:rsidR="00E85E1A">
        <w:rPr>
          <w:rFonts w:asciiTheme="majorHAnsi" w:hAnsiTheme="majorHAnsi"/>
        </w:rPr>
        <w:t xml:space="preserve"> </w:t>
      </w:r>
      <w:proofErr w:type="spellStart"/>
      <w:r w:rsidR="00E85E1A">
        <w:rPr>
          <w:rFonts w:asciiTheme="majorHAnsi" w:hAnsiTheme="majorHAnsi"/>
        </w:rPr>
        <w:t>Ricoeur’s</w:t>
      </w:r>
      <w:proofErr w:type="spellEnd"/>
      <w:r w:rsidR="00E85E1A">
        <w:rPr>
          <w:rFonts w:asciiTheme="majorHAnsi" w:hAnsiTheme="majorHAnsi"/>
        </w:rPr>
        <w:t xml:space="preserve"> phenomenological hermeneutic approach to narrative</w:t>
      </w:r>
      <w:r w:rsidR="007B3637">
        <w:rPr>
          <w:rFonts w:asciiTheme="majorHAnsi" w:hAnsiTheme="majorHAnsi"/>
        </w:rPr>
        <w:t>,</w:t>
      </w:r>
      <w:r w:rsidR="00E85E1A">
        <w:rPr>
          <w:rFonts w:asciiTheme="majorHAnsi" w:hAnsiTheme="majorHAnsi"/>
        </w:rPr>
        <w:t xml:space="preserve"> and </w:t>
      </w:r>
      <w:proofErr w:type="spellStart"/>
      <w:r w:rsidR="007B3637">
        <w:rPr>
          <w:rFonts w:asciiTheme="majorHAnsi" w:hAnsiTheme="majorHAnsi"/>
        </w:rPr>
        <w:t>Kristeva’s</w:t>
      </w:r>
      <w:proofErr w:type="spellEnd"/>
      <w:r w:rsidR="007B3637">
        <w:rPr>
          <w:rFonts w:asciiTheme="majorHAnsi" w:hAnsiTheme="majorHAnsi"/>
        </w:rPr>
        <w:t xml:space="preserve"> application of </w:t>
      </w:r>
      <w:r w:rsidR="00E85E1A">
        <w:rPr>
          <w:rFonts w:asciiTheme="majorHAnsi" w:hAnsiTheme="majorHAnsi"/>
        </w:rPr>
        <w:t xml:space="preserve">psychoanalysis. The way we think about and construct evil was </w:t>
      </w:r>
      <w:r w:rsidR="00CF448E">
        <w:rPr>
          <w:rFonts w:asciiTheme="majorHAnsi" w:hAnsiTheme="majorHAnsi"/>
        </w:rPr>
        <w:t>discussed here, and at times this is related (albeit sometimes rather briefly) to modern criminological events</w:t>
      </w:r>
      <w:ins w:id="9" w:author="Sarah Hodgkinson" w:date="2015-03-20T12:17:00Z">
        <w:r w:rsidR="008B146D">
          <w:rPr>
            <w:rFonts w:asciiTheme="majorHAnsi" w:hAnsiTheme="majorHAnsi"/>
          </w:rPr>
          <w:t xml:space="preserve"> and cultural phenomena</w:t>
        </w:r>
      </w:ins>
      <w:r w:rsidR="00CF448E">
        <w:rPr>
          <w:rFonts w:asciiTheme="majorHAnsi" w:hAnsiTheme="majorHAnsi"/>
        </w:rPr>
        <w:t xml:space="preserve">.  </w:t>
      </w:r>
      <w:proofErr w:type="gramStart"/>
      <w:ins w:id="10" w:author="Sarah Hodgkinson" w:date="2015-03-20T12:04:00Z">
        <w:r w:rsidR="004A3EFC">
          <w:rPr>
            <w:rFonts w:asciiTheme="majorHAnsi" w:hAnsiTheme="majorHAnsi"/>
          </w:rPr>
          <w:t xml:space="preserve">For example, </w:t>
        </w:r>
      </w:ins>
      <w:ins w:id="11" w:author="Sarah Hodgkinson" w:date="2015-03-20T12:12:00Z">
        <w:r w:rsidR="009F67AB">
          <w:rPr>
            <w:rFonts w:asciiTheme="majorHAnsi" w:hAnsiTheme="majorHAnsi"/>
          </w:rPr>
          <w:t xml:space="preserve">the racist police brutality against Rodney King in 1991, </w:t>
        </w:r>
      </w:ins>
      <w:ins w:id="12" w:author="Sarah Hodgkinson" w:date="2015-03-20T12:17:00Z">
        <w:r w:rsidR="008B146D">
          <w:rPr>
            <w:rFonts w:asciiTheme="majorHAnsi" w:hAnsiTheme="majorHAnsi"/>
          </w:rPr>
          <w:t xml:space="preserve">and </w:t>
        </w:r>
      </w:ins>
      <w:ins w:id="13" w:author="Sarah Hodgkinson" w:date="2015-03-20T12:15:00Z">
        <w:r w:rsidR="00AE5514">
          <w:rPr>
            <w:rFonts w:asciiTheme="majorHAnsi" w:hAnsiTheme="majorHAnsi"/>
          </w:rPr>
          <w:t xml:space="preserve">the </w:t>
        </w:r>
      </w:ins>
      <w:ins w:id="14" w:author="Sarah Hodgkinson" w:date="2015-03-20T12:18:00Z">
        <w:r w:rsidR="008B146D">
          <w:rPr>
            <w:rFonts w:asciiTheme="majorHAnsi" w:hAnsiTheme="majorHAnsi"/>
          </w:rPr>
          <w:t xml:space="preserve">recent </w:t>
        </w:r>
      </w:ins>
      <w:ins w:id="15" w:author="Sarah Hodgkinson" w:date="2015-03-20T12:15:00Z">
        <w:r w:rsidR="00AE5514">
          <w:rPr>
            <w:rFonts w:asciiTheme="majorHAnsi" w:hAnsiTheme="majorHAnsi"/>
          </w:rPr>
          <w:t xml:space="preserve">debate over BDSM following the commercial success of </w:t>
        </w:r>
        <w:r w:rsidR="00AE5514" w:rsidRPr="008B146D">
          <w:rPr>
            <w:rFonts w:asciiTheme="majorHAnsi" w:hAnsiTheme="majorHAnsi"/>
            <w:i/>
          </w:rPr>
          <w:t>Fifty Shades of Grey</w:t>
        </w:r>
      </w:ins>
      <w:ins w:id="16" w:author="Sarah Hodgkinson" w:date="2015-03-20T12:16:00Z">
        <w:r w:rsidR="008B146D">
          <w:rPr>
            <w:rFonts w:asciiTheme="majorHAnsi" w:hAnsiTheme="majorHAnsi"/>
          </w:rPr>
          <w:t>.</w:t>
        </w:r>
      </w:ins>
      <w:proofErr w:type="gramEnd"/>
      <w:ins w:id="17" w:author="Sarah Hodgkinson" w:date="2015-03-20T12:17:00Z">
        <w:r w:rsidR="008B146D">
          <w:rPr>
            <w:rFonts w:asciiTheme="majorHAnsi" w:hAnsiTheme="majorHAnsi"/>
          </w:rPr>
          <w:t xml:space="preserve"> </w:t>
        </w:r>
      </w:ins>
      <w:r w:rsidR="00CF448E">
        <w:rPr>
          <w:rFonts w:asciiTheme="majorHAnsi" w:hAnsiTheme="majorHAnsi"/>
        </w:rPr>
        <w:t>Again, however, s</w:t>
      </w:r>
      <w:r w:rsidR="00E85E1A">
        <w:rPr>
          <w:rFonts w:asciiTheme="majorHAnsi" w:hAnsiTheme="majorHAnsi"/>
        </w:rPr>
        <w:t>ome of the material seemed rather obscure</w:t>
      </w:r>
      <w:r w:rsidR="00CF448E">
        <w:rPr>
          <w:rFonts w:asciiTheme="majorHAnsi" w:hAnsiTheme="majorHAnsi"/>
        </w:rPr>
        <w:t xml:space="preserve">, and with no explicit definition of ‘evil’ I felt she drew in a lot of examples about wider ‘deviance’ such as </w:t>
      </w:r>
      <w:r w:rsidR="00AE0766">
        <w:rPr>
          <w:rFonts w:asciiTheme="majorHAnsi" w:hAnsiTheme="majorHAnsi"/>
        </w:rPr>
        <w:t xml:space="preserve">mutually </w:t>
      </w:r>
      <w:r w:rsidR="00CF448E">
        <w:rPr>
          <w:rFonts w:asciiTheme="majorHAnsi" w:hAnsiTheme="majorHAnsi"/>
        </w:rPr>
        <w:t>consenting sexual</w:t>
      </w:r>
      <w:r w:rsidR="00AE0766">
        <w:rPr>
          <w:rFonts w:asciiTheme="majorHAnsi" w:hAnsiTheme="majorHAnsi"/>
        </w:rPr>
        <w:t xml:space="preserve"> behaviours, instances where there was no apparent intent to harm, etc.</w:t>
      </w:r>
      <w:r w:rsidR="00B77C5A">
        <w:rPr>
          <w:rFonts w:asciiTheme="majorHAnsi" w:hAnsiTheme="majorHAnsi"/>
        </w:rPr>
        <w:t xml:space="preserve"> that would fall outside most definitions of evil.</w:t>
      </w:r>
      <w:r w:rsidR="00AE0766">
        <w:rPr>
          <w:rFonts w:asciiTheme="majorHAnsi" w:hAnsiTheme="majorHAnsi"/>
        </w:rPr>
        <w:t xml:space="preserve"> </w:t>
      </w:r>
    </w:p>
    <w:p w:rsidR="00F90A9F" w:rsidRDefault="00F90A9F" w:rsidP="00C92FA8">
      <w:pPr>
        <w:jc w:val="both"/>
        <w:rPr>
          <w:rFonts w:asciiTheme="majorHAnsi" w:hAnsiTheme="majorHAnsi"/>
        </w:rPr>
      </w:pPr>
    </w:p>
    <w:p w:rsidR="003706B7" w:rsidRDefault="00F90A9F" w:rsidP="00C92F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third section</w:t>
      </w:r>
      <w:r w:rsidR="009A129C">
        <w:rPr>
          <w:rFonts w:asciiTheme="majorHAnsi" w:hAnsiTheme="majorHAnsi"/>
        </w:rPr>
        <w:t xml:space="preserve"> is on rather more familiar ground for me, and considers what Social Science has to say about the ‘problem of evil’, drawing from social psychology, history and political science.</w:t>
      </w:r>
      <w:r w:rsidR="003E3EB4">
        <w:rPr>
          <w:rFonts w:asciiTheme="majorHAnsi" w:hAnsiTheme="majorHAnsi"/>
        </w:rPr>
        <w:t xml:space="preserve"> It focuses on ‘Why people do evil things?’ and has more ref</w:t>
      </w:r>
      <w:r w:rsidR="00346F7E">
        <w:rPr>
          <w:rFonts w:asciiTheme="majorHAnsi" w:hAnsiTheme="majorHAnsi"/>
        </w:rPr>
        <w:t xml:space="preserve">erence to criminological </w:t>
      </w:r>
      <w:r w:rsidR="003E3EB4">
        <w:rPr>
          <w:rFonts w:asciiTheme="majorHAnsi" w:hAnsiTheme="majorHAnsi"/>
        </w:rPr>
        <w:t>examples and events</w:t>
      </w:r>
      <w:r w:rsidR="00B77C5A">
        <w:rPr>
          <w:rFonts w:asciiTheme="majorHAnsi" w:hAnsiTheme="majorHAnsi"/>
        </w:rPr>
        <w:t xml:space="preserve"> (including terror attacks and the context of the ‘war on terror’)</w:t>
      </w:r>
      <w:r w:rsidR="003E3EB4">
        <w:rPr>
          <w:rFonts w:asciiTheme="majorHAnsi" w:hAnsiTheme="majorHAnsi"/>
        </w:rPr>
        <w:t xml:space="preserve">. </w:t>
      </w:r>
      <w:r w:rsidR="00C366C2">
        <w:rPr>
          <w:rFonts w:asciiTheme="majorHAnsi" w:hAnsiTheme="majorHAnsi"/>
        </w:rPr>
        <w:t>The focus is again very dominated by philosophy, as with the previous section, it relies more on contributions from philosophers at the expense of a range of other theoretical considerations</w:t>
      </w:r>
      <w:r w:rsidR="00F50B15">
        <w:rPr>
          <w:rFonts w:asciiTheme="majorHAnsi" w:hAnsiTheme="majorHAnsi"/>
        </w:rPr>
        <w:t>,</w:t>
      </w:r>
      <w:r w:rsidR="00695A25">
        <w:rPr>
          <w:rFonts w:asciiTheme="majorHAnsi" w:hAnsiTheme="majorHAnsi"/>
        </w:rPr>
        <w:t xml:space="preserve"> and individual and dispositional theories are dismissed without further discussion</w:t>
      </w:r>
      <w:r w:rsidR="00C366C2">
        <w:rPr>
          <w:rFonts w:asciiTheme="majorHAnsi" w:hAnsiTheme="majorHAnsi"/>
        </w:rPr>
        <w:t xml:space="preserve">. The pioneering </w:t>
      </w:r>
      <w:r w:rsidR="003706B7">
        <w:rPr>
          <w:rFonts w:asciiTheme="majorHAnsi" w:hAnsiTheme="majorHAnsi"/>
        </w:rPr>
        <w:t xml:space="preserve">social psychological </w:t>
      </w:r>
      <w:r w:rsidR="00C366C2">
        <w:rPr>
          <w:rFonts w:asciiTheme="majorHAnsi" w:hAnsiTheme="majorHAnsi"/>
        </w:rPr>
        <w:t xml:space="preserve">work of both Milgram and Zimbardo are covered, </w:t>
      </w:r>
      <w:r w:rsidR="003706B7">
        <w:rPr>
          <w:rFonts w:asciiTheme="majorHAnsi" w:hAnsiTheme="majorHAnsi"/>
        </w:rPr>
        <w:t>as is the more recent valu</w:t>
      </w:r>
      <w:r w:rsidR="000238EA">
        <w:rPr>
          <w:rFonts w:asciiTheme="majorHAnsi" w:hAnsiTheme="majorHAnsi"/>
        </w:rPr>
        <w:t xml:space="preserve">able work of </w:t>
      </w:r>
      <w:proofErr w:type="spellStart"/>
      <w:r w:rsidR="000238EA">
        <w:rPr>
          <w:rFonts w:asciiTheme="majorHAnsi" w:hAnsiTheme="majorHAnsi"/>
        </w:rPr>
        <w:t>Vetlesen</w:t>
      </w:r>
      <w:proofErr w:type="spellEnd"/>
      <w:r w:rsidR="000238EA">
        <w:rPr>
          <w:rFonts w:asciiTheme="majorHAnsi" w:hAnsiTheme="majorHAnsi"/>
        </w:rPr>
        <w:t xml:space="preserve"> and </w:t>
      </w:r>
      <w:proofErr w:type="spellStart"/>
      <w:r w:rsidR="000238EA">
        <w:rPr>
          <w:rFonts w:asciiTheme="majorHAnsi" w:hAnsiTheme="majorHAnsi"/>
        </w:rPr>
        <w:t>Staub</w:t>
      </w:r>
      <w:proofErr w:type="spellEnd"/>
      <w:r w:rsidR="000238EA">
        <w:rPr>
          <w:rFonts w:asciiTheme="majorHAnsi" w:hAnsiTheme="majorHAnsi"/>
        </w:rPr>
        <w:t xml:space="preserve">. With this </w:t>
      </w:r>
      <w:r w:rsidR="00C366C2">
        <w:rPr>
          <w:rFonts w:asciiTheme="majorHAnsi" w:hAnsiTheme="majorHAnsi"/>
        </w:rPr>
        <w:t xml:space="preserve">the focus turns </w:t>
      </w:r>
      <w:r w:rsidR="002103AB">
        <w:rPr>
          <w:rFonts w:asciiTheme="majorHAnsi" w:hAnsiTheme="majorHAnsi"/>
        </w:rPr>
        <w:t xml:space="preserve">to </w:t>
      </w:r>
      <w:r w:rsidR="00C366C2">
        <w:rPr>
          <w:rFonts w:asciiTheme="majorHAnsi" w:hAnsiTheme="majorHAnsi"/>
        </w:rPr>
        <w:t>the power of the situation and social setting</w:t>
      </w:r>
      <w:r w:rsidR="000238EA">
        <w:rPr>
          <w:rFonts w:asciiTheme="majorHAnsi" w:hAnsiTheme="majorHAnsi"/>
        </w:rPr>
        <w:t>,</w:t>
      </w:r>
      <w:r w:rsidR="00C366C2">
        <w:rPr>
          <w:rFonts w:asciiTheme="majorHAnsi" w:hAnsiTheme="majorHAnsi"/>
        </w:rPr>
        <w:t xml:space="preserve"> which can enable </w:t>
      </w:r>
      <w:r w:rsidR="000238EA">
        <w:rPr>
          <w:rFonts w:asciiTheme="majorHAnsi" w:hAnsiTheme="majorHAnsi"/>
        </w:rPr>
        <w:t>‘</w:t>
      </w:r>
      <w:r w:rsidR="00C366C2">
        <w:rPr>
          <w:rFonts w:asciiTheme="majorHAnsi" w:hAnsiTheme="majorHAnsi"/>
        </w:rPr>
        <w:t>ordinary people</w:t>
      </w:r>
      <w:r w:rsidR="000238EA">
        <w:rPr>
          <w:rFonts w:asciiTheme="majorHAnsi" w:hAnsiTheme="majorHAnsi"/>
        </w:rPr>
        <w:t>’</w:t>
      </w:r>
      <w:r w:rsidR="00C366C2">
        <w:rPr>
          <w:rFonts w:asciiTheme="majorHAnsi" w:hAnsiTheme="majorHAnsi"/>
        </w:rPr>
        <w:t xml:space="preserve"> to cause </w:t>
      </w:r>
      <w:r w:rsidR="000238EA">
        <w:rPr>
          <w:rFonts w:asciiTheme="majorHAnsi" w:hAnsiTheme="majorHAnsi"/>
        </w:rPr>
        <w:t xml:space="preserve">extraordinary </w:t>
      </w:r>
      <w:r w:rsidR="00C366C2">
        <w:rPr>
          <w:rFonts w:asciiTheme="majorHAnsi" w:hAnsiTheme="majorHAnsi"/>
        </w:rPr>
        <w:t>harm.</w:t>
      </w:r>
      <w:r w:rsidR="003706B7">
        <w:rPr>
          <w:rFonts w:asciiTheme="majorHAnsi" w:hAnsiTheme="majorHAnsi"/>
        </w:rPr>
        <w:t xml:space="preserve"> This is continued with coverage of </w:t>
      </w:r>
      <w:proofErr w:type="spellStart"/>
      <w:r w:rsidR="003706B7">
        <w:rPr>
          <w:rFonts w:asciiTheme="majorHAnsi" w:hAnsiTheme="majorHAnsi"/>
        </w:rPr>
        <w:t>Arhendt’s</w:t>
      </w:r>
      <w:proofErr w:type="spellEnd"/>
      <w:r w:rsidR="003706B7">
        <w:rPr>
          <w:rFonts w:asciiTheme="majorHAnsi" w:hAnsiTheme="majorHAnsi"/>
        </w:rPr>
        <w:t xml:space="preserve"> ‘banality of evil’ in relation to the Holocaust and other genocides. </w:t>
      </w:r>
      <w:r w:rsidR="00695A25">
        <w:rPr>
          <w:rFonts w:asciiTheme="majorHAnsi" w:hAnsiTheme="majorHAnsi"/>
        </w:rPr>
        <w:t>This leaves us with the more unsettling notion that we are all capable of evil, given the right circumstances.</w:t>
      </w:r>
    </w:p>
    <w:p w:rsidR="003706B7" w:rsidRDefault="003706B7" w:rsidP="00C92FA8">
      <w:pPr>
        <w:jc w:val="both"/>
        <w:rPr>
          <w:rFonts w:asciiTheme="majorHAnsi" w:hAnsiTheme="majorHAnsi"/>
        </w:rPr>
      </w:pPr>
    </w:p>
    <w:p w:rsidR="005A5A57" w:rsidRDefault="003706B7" w:rsidP="00C92FA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 is both an interesting</w:t>
      </w:r>
      <w:r w:rsidR="005A2FB9">
        <w:rPr>
          <w:rFonts w:asciiTheme="majorHAnsi" w:hAnsiTheme="majorHAnsi"/>
        </w:rPr>
        <w:t>, challenging,</w:t>
      </w:r>
      <w:r>
        <w:rPr>
          <w:rFonts w:asciiTheme="majorHAnsi" w:hAnsiTheme="majorHAnsi"/>
        </w:rPr>
        <w:t xml:space="preserve"> and though</w:t>
      </w:r>
      <w:r w:rsidR="005A2FB9">
        <w:rPr>
          <w:rFonts w:asciiTheme="majorHAnsi" w:hAnsiTheme="majorHAnsi"/>
        </w:rPr>
        <w:t>t</w:t>
      </w:r>
      <w:r>
        <w:rPr>
          <w:rFonts w:asciiTheme="majorHAnsi" w:hAnsiTheme="majorHAnsi"/>
        </w:rPr>
        <w:t>-provoking read</w:t>
      </w:r>
      <w:r w:rsidR="005A2FB9">
        <w:rPr>
          <w:rFonts w:asciiTheme="majorHAnsi" w:hAnsiTheme="majorHAnsi"/>
        </w:rPr>
        <w:t xml:space="preserve">. But ultimately I was left wondering whether </w:t>
      </w:r>
      <w:r w:rsidR="00562BE8">
        <w:rPr>
          <w:rFonts w:asciiTheme="majorHAnsi" w:hAnsiTheme="majorHAnsi"/>
        </w:rPr>
        <w:t>it</w:t>
      </w:r>
      <w:r w:rsidR="005A2FB9">
        <w:rPr>
          <w:rFonts w:asciiTheme="majorHAnsi" w:hAnsiTheme="majorHAnsi"/>
        </w:rPr>
        <w:t xml:space="preserve"> was over</w:t>
      </w:r>
      <w:r w:rsidR="00E11FF7">
        <w:rPr>
          <w:rFonts w:asciiTheme="majorHAnsi" w:hAnsiTheme="majorHAnsi"/>
        </w:rPr>
        <w:t>ly</w:t>
      </w:r>
      <w:ins w:id="18" w:author="jp353" w:date="2015-02-27T15:04:00Z">
        <w:r w:rsidR="00E11FF7">
          <w:rPr>
            <w:rFonts w:asciiTheme="majorHAnsi" w:hAnsiTheme="majorHAnsi"/>
          </w:rPr>
          <w:t xml:space="preserve"> </w:t>
        </w:r>
      </w:ins>
      <w:bookmarkStart w:id="19" w:name="_GoBack"/>
      <w:bookmarkEnd w:id="19"/>
      <w:r w:rsidR="005A2FB9">
        <w:rPr>
          <w:rFonts w:asciiTheme="majorHAnsi" w:hAnsiTheme="majorHAnsi"/>
        </w:rPr>
        <w:t xml:space="preserve">ambitious; to bring together so many ideas within a slim single-authored monograph. </w:t>
      </w:r>
      <w:r w:rsidR="002103AB">
        <w:rPr>
          <w:rFonts w:asciiTheme="majorHAnsi" w:hAnsiTheme="majorHAnsi"/>
        </w:rPr>
        <w:t>P</w:t>
      </w:r>
      <w:r w:rsidR="005A2FB9">
        <w:rPr>
          <w:rFonts w:asciiTheme="majorHAnsi" w:hAnsiTheme="majorHAnsi"/>
        </w:rPr>
        <w:t xml:space="preserve">hilosophy dominated the approach, even in the sections devoted to other disciplines, and at times at the expense of some broader </w:t>
      </w:r>
      <w:r w:rsidR="00A7514F">
        <w:rPr>
          <w:rFonts w:asciiTheme="majorHAnsi" w:hAnsiTheme="majorHAnsi"/>
        </w:rPr>
        <w:t xml:space="preserve">(and significant) </w:t>
      </w:r>
      <w:r w:rsidR="005A2FB9">
        <w:rPr>
          <w:rFonts w:asciiTheme="majorHAnsi" w:hAnsiTheme="majorHAnsi"/>
        </w:rPr>
        <w:t xml:space="preserve">theoretical approaches and ideas. As perhaps is inevitably the case in </w:t>
      </w:r>
      <w:r w:rsidR="00E10F4A">
        <w:rPr>
          <w:rFonts w:asciiTheme="majorHAnsi" w:hAnsiTheme="majorHAnsi"/>
        </w:rPr>
        <w:t xml:space="preserve">such interdisciplinary work, </w:t>
      </w:r>
      <w:proofErr w:type="spellStart"/>
      <w:r w:rsidR="00E10F4A">
        <w:rPr>
          <w:rFonts w:asciiTheme="majorHAnsi" w:hAnsiTheme="majorHAnsi"/>
        </w:rPr>
        <w:t>Dearey’s</w:t>
      </w:r>
      <w:proofErr w:type="spellEnd"/>
      <w:r w:rsidR="00E10F4A">
        <w:rPr>
          <w:rFonts w:asciiTheme="majorHAnsi" w:hAnsiTheme="majorHAnsi"/>
        </w:rPr>
        <w:t xml:space="preserve"> own background in philosophy seems to colour her engagement with</w:t>
      </w:r>
      <w:r w:rsidR="00562BE8">
        <w:rPr>
          <w:rFonts w:asciiTheme="majorHAnsi" w:hAnsiTheme="majorHAnsi"/>
        </w:rPr>
        <w:t>,</w:t>
      </w:r>
      <w:r w:rsidR="00E10F4A">
        <w:rPr>
          <w:rFonts w:asciiTheme="majorHAnsi" w:hAnsiTheme="majorHAnsi"/>
        </w:rPr>
        <w:t xml:space="preserve"> and evaluation of</w:t>
      </w:r>
      <w:r w:rsidR="00562BE8">
        <w:rPr>
          <w:rFonts w:asciiTheme="majorHAnsi" w:hAnsiTheme="majorHAnsi"/>
        </w:rPr>
        <w:t>,</w:t>
      </w:r>
      <w:r w:rsidR="00E10F4A">
        <w:rPr>
          <w:rFonts w:asciiTheme="majorHAnsi" w:hAnsiTheme="majorHAnsi"/>
        </w:rPr>
        <w:t xml:space="preserve"> other fields. Such grand designs for rethinking the interdisciplinary study of evil is perhaps better suited to an edited collection on ‘evil’ combining the work of scholars from a range of b</w:t>
      </w:r>
      <w:r w:rsidR="00562BE8">
        <w:rPr>
          <w:rFonts w:asciiTheme="majorHAnsi" w:hAnsiTheme="majorHAnsi"/>
        </w:rPr>
        <w:t xml:space="preserve">ackgrounds (see for example the edited collection on serial killing by </w:t>
      </w:r>
      <w:r w:rsidR="007552A2">
        <w:rPr>
          <w:rFonts w:asciiTheme="majorHAnsi" w:hAnsiTheme="majorHAnsi"/>
        </w:rPr>
        <w:t>Waller, 2010</w:t>
      </w:r>
      <w:r w:rsidR="00562BE8">
        <w:rPr>
          <w:rFonts w:asciiTheme="majorHAnsi" w:hAnsiTheme="majorHAnsi"/>
        </w:rPr>
        <w:t>)</w:t>
      </w:r>
      <w:r w:rsidR="00E10F4A">
        <w:rPr>
          <w:rFonts w:asciiTheme="majorHAnsi" w:hAnsiTheme="majorHAnsi"/>
        </w:rPr>
        <w:t xml:space="preserve">. </w:t>
      </w:r>
      <w:r w:rsidR="00562BE8">
        <w:rPr>
          <w:rFonts w:asciiTheme="majorHAnsi" w:hAnsiTheme="majorHAnsi"/>
        </w:rPr>
        <w:t>Nonetheless this is an excellent starting point to begin this much-n</w:t>
      </w:r>
      <w:r w:rsidR="00346F7E">
        <w:rPr>
          <w:rFonts w:asciiTheme="majorHAnsi" w:hAnsiTheme="majorHAnsi"/>
        </w:rPr>
        <w:t>eeded debate within Criminology. And a</w:t>
      </w:r>
      <w:r w:rsidR="00562BE8">
        <w:rPr>
          <w:rFonts w:asciiTheme="majorHAnsi" w:hAnsiTheme="majorHAnsi"/>
        </w:rPr>
        <w:t xml:space="preserve">s </w:t>
      </w:r>
      <w:proofErr w:type="spellStart"/>
      <w:r w:rsidR="00562BE8">
        <w:rPr>
          <w:rFonts w:asciiTheme="majorHAnsi" w:hAnsiTheme="majorHAnsi"/>
        </w:rPr>
        <w:t>Dearey</w:t>
      </w:r>
      <w:proofErr w:type="spellEnd"/>
      <w:r w:rsidR="00562BE8">
        <w:rPr>
          <w:rFonts w:asciiTheme="majorHAnsi" w:hAnsiTheme="majorHAnsi"/>
        </w:rPr>
        <w:t xml:space="preserve"> (2014: </w:t>
      </w:r>
      <w:r w:rsidR="00604085">
        <w:rPr>
          <w:rFonts w:asciiTheme="majorHAnsi" w:hAnsiTheme="majorHAnsi"/>
        </w:rPr>
        <w:t xml:space="preserve">245) </w:t>
      </w:r>
      <w:r w:rsidR="00562BE8">
        <w:rPr>
          <w:rFonts w:asciiTheme="majorHAnsi" w:hAnsiTheme="majorHAnsi"/>
        </w:rPr>
        <w:t>concludes, “Perhaps it is time for Criminologists to finally face evil.”</w:t>
      </w:r>
    </w:p>
    <w:p w:rsidR="004326F5" w:rsidRDefault="004326F5" w:rsidP="00C92FA8">
      <w:pPr>
        <w:jc w:val="both"/>
        <w:rPr>
          <w:rFonts w:asciiTheme="majorHAnsi" w:hAnsiTheme="majorHAnsi"/>
        </w:rPr>
      </w:pPr>
    </w:p>
    <w:p w:rsidR="00C92FA8" w:rsidRDefault="00C92FA8">
      <w:pPr>
        <w:rPr>
          <w:rFonts w:asciiTheme="majorHAnsi" w:hAnsiTheme="majorHAnsi"/>
        </w:rPr>
      </w:pPr>
    </w:p>
    <w:p w:rsidR="00F50B15" w:rsidRDefault="00F50B15">
      <w:pPr>
        <w:rPr>
          <w:rFonts w:asciiTheme="majorHAnsi" w:hAnsiTheme="majorHAnsi"/>
        </w:rPr>
      </w:pPr>
      <w:r>
        <w:rPr>
          <w:rFonts w:asciiTheme="majorHAnsi" w:hAnsiTheme="majorHAnsi"/>
        </w:rPr>
        <w:t>References:</w:t>
      </w:r>
    </w:p>
    <w:p w:rsidR="007552A2" w:rsidRDefault="00F50B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Eagleton, T. (2010) </w:t>
      </w:r>
      <w:r w:rsidRPr="007552A2">
        <w:rPr>
          <w:rFonts w:asciiTheme="majorHAnsi" w:hAnsiTheme="majorHAnsi"/>
          <w:i/>
        </w:rPr>
        <w:t>On Evil</w:t>
      </w:r>
      <w:r>
        <w:rPr>
          <w:rFonts w:asciiTheme="majorHAnsi" w:hAnsiTheme="majorHAnsi"/>
        </w:rPr>
        <w:t>, London: Yale University Press.</w:t>
      </w:r>
    </w:p>
    <w:p w:rsidR="00CC5D9D" w:rsidRDefault="007552A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Waller, S. (Ed.) </w:t>
      </w:r>
      <w:r w:rsidRPr="007552A2">
        <w:rPr>
          <w:rFonts w:asciiTheme="majorHAnsi" w:hAnsiTheme="majorHAnsi"/>
          <w:i/>
        </w:rPr>
        <w:t>Serial Killers: Being and Killing</w:t>
      </w:r>
      <w:r>
        <w:rPr>
          <w:rFonts w:asciiTheme="majorHAnsi" w:hAnsiTheme="majorHAnsi"/>
        </w:rPr>
        <w:t>, Chichester: Wiley-Blackwell.</w:t>
      </w:r>
    </w:p>
    <w:p w:rsidR="00CC5D9D" w:rsidRDefault="00CC5D9D">
      <w:pPr>
        <w:rPr>
          <w:rFonts w:asciiTheme="majorHAnsi" w:hAnsiTheme="majorHAnsi"/>
        </w:rPr>
      </w:pPr>
    </w:p>
    <w:p w:rsidR="00CC5D9D" w:rsidRDefault="00CC5D9D">
      <w:pPr>
        <w:rPr>
          <w:rFonts w:asciiTheme="majorHAnsi" w:hAnsiTheme="majorHAnsi"/>
        </w:rPr>
      </w:pPr>
    </w:p>
    <w:p w:rsidR="00CC5D9D" w:rsidRDefault="00CC5D9D" w:rsidP="00CC5D9D">
      <w:pPr>
        <w:rPr>
          <w:rFonts w:asciiTheme="majorHAnsi" w:hAnsiTheme="majorHAnsi"/>
        </w:rPr>
      </w:pPr>
      <w:r w:rsidRPr="00377A16">
        <w:rPr>
          <w:rFonts w:asciiTheme="majorHAnsi" w:hAnsiTheme="majorHAnsi"/>
        </w:rPr>
        <w:t>Sarah Hodgkinson (University of Leicester)</w:t>
      </w:r>
    </w:p>
    <w:p w:rsidR="00377A16" w:rsidRPr="00377A16" w:rsidRDefault="00377A16">
      <w:pPr>
        <w:rPr>
          <w:rFonts w:asciiTheme="majorHAnsi" w:hAnsiTheme="majorHAnsi"/>
        </w:rPr>
      </w:pPr>
    </w:p>
    <w:sectPr w:rsidR="00377A16" w:rsidRPr="00377A16" w:rsidSect="00377A1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5591F"/>
    <w:rsid w:val="000238EA"/>
    <w:rsid w:val="00041060"/>
    <w:rsid w:val="00055537"/>
    <w:rsid w:val="000810E5"/>
    <w:rsid w:val="000A09CD"/>
    <w:rsid w:val="0011524F"/>
    <w:rsid w:val="0015591F"/>
    <w:rsid w:val="00172910"/>
    <w:rsid w:val="00204FF2"/>
    <w:rsid w:val="002103AB"/>
    <w:rsid w:val="00230738"/>
    <w:rsid w:val="00331EBF"/>
    <w:rsid w:val="00346F7E"/>
    <w:rsid w:val="00351F48"/>
    <w:rsid w:val="003706B7"/>
    <w:rsid w:val="00377A16"/>
    <w:rsid w:val="00377E91"/>
    <w:rsid w:val="003934D9"/>
    <w:rsid w:val="003A16E4"/>
    <w:rsid w:val="003C5407"/>
    <w:rsid w:val="003E3EB4"/>
    <w:rsid w:val="00401501"/>
    <w:rsid w:val="004326F5"/>
    <w:rsid w:val="00473795"/>
    <w:rsid w:val="00483AF0"/>
    <w:rsid w:val="00491C74"/>
    <w:rsid w:val="004A3EFC"/>
    <w:rsid w:val="004E7E67"/>
    <w:rsid w:val="0050433E"/>
    <w:rsid w:val="00536473"/>
    <w:rsid w:val="00536647"/>
    <w:rsid w:val="00547C0C"/>
    <w:rsid w:val="00562BE8"/>
    <w:rsid w:val="005A2FB9"/>
    <w:rsid w:val="005A5A57"/>
    <w:rsid w:val="005E2156"/>
    <w:rsid w:val="00604085"/>
    <w:rsid w:val="006255EE"/>
    <w:rsid w:val="00656943"/>
    <w:rsid w:val="006777F9"/>
    <w:rsid w:val="00695A25"/>
    <w:rsid w:val="006A4C93"/>
    <w:rsid w:val="006C6259"/>
    <w:rsid w:val="006E575F"/>
    <w:rsid w:val="00732B6C"/>
    <w:rsid w:val="0074702F"/>
    <w:rsid w:val="007552A2"/>
    <w:rsid w:val="007A7A7B"/>
    <w:rsid w:val="007B3637"/>
    <w:rsid w:val="008256CD"/>
    <w:rsid w:val="00872EFE"/>
    <w:rsid w:val="00880BF3"/>
    <w:rsid w:val="00894DCA"/>
    <w:rsid w:val="008B146D"/>
    <w:rsid w:val="008E4486"/>
    <w:rsid w:val="009A129C"/>
    <w:rsid w:val="009E51A6"/>
    <w:rsid w:val="009F67AB"/>
    <w:rsid w:val="00A54EAA"/>
    <w:rsid w:val="00A7514F"/>
    <w:rsid w:val="00AE0766"/>
    <w:rsid w:val="00AE5514"/>
    <w:rsid w:val="00B77C5A"/>
    <w:rsid w:val="00BD26B7"/>
    <w:rsid w:val="00BF0056"/>
    <w:rsid w:val="00C0682C"/>
    <w:rsid w:val="00C20D9B"/>
    <w:rsid w:val="00C366C2"/>
    <w:rsid w:val="00C62379"/>
    <w:rsid w:val="00C92FA8"/>
    <w:rsid w:val="00CA0628"/>
    <w:rsid w:val="00CA75F1"/>
    <w:rsid w:val="00CC5D9D"/>
    <w:rsid w:val="00CE4564"/>
    <w:rsid w:val="00CF448E"/>
    <w:rsid w:val="00D0788F"/>
    <w:rsid w:val="00D17682"/>
    <w:rsid w:val="00D438A0"/>
    <w:rsid w:val="00D903A9"/>
    <w:rsid w:val="00DB3051"/>
    <w:rsid w:val="00DC427B"/>
    <w:rsid w:val="00E10F4A"/>
    <w:rsid w:val="00E11FF7"/>
    <w:rsid w:val="00E84C36"/>
    <w:rsid w:val="00E85E1A"/>
    <w:rsid w:val="00EA4E79"/>
    <w:rsid w:val="00F0655A"/>
    <w:rsid w:val="00F32976"/>
    <w:rsid w:val="00F50B15"/>
    <w:rsid w:val="00F64EA8"/>
    <w:rsid w:val="00F90A9F"/>
    <w:rsid w:val="00FE6B18"/>
    <w:rsid w:val="00FF698F"/>
  </w:rsids>
  <m:mathPr>
    <m:mathFont m:val="Davi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645B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F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FF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F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F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FF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1478</Words>
  <Characters>8425</Characters>
  <Application>Microsoft Macintosh Word</Application>
  <DocSecurity>0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Hodgkinson</dc:creator>
  <cp:lastModifiedBy>Sarah Hodgkinson</cp:lastModifiedBy>
  <cp:revision>4</cp:revision>
  <dcterms:created xsi:type="dcterms:W3CDTF">2015-03-20T12:01:00Z</dcterms:created>
  <dcterms:modified xsi:type="dcterms:W3CDTF">2015-03-20T12:25:00Z</dcterms:modified>
</cp:coreProperties>
</file>