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64686" w14:textId="77777777" w:rsidR="00240B2D" w:rsidRPr="00FA08DF" w:rsidRDefault="0017022C" w:rsidP="00ED4D34">
      <w:pPr>
        <w:spacing w:line="480" w:lineRule="auto"/>
        <w:rPr>
          <w:rFonts w:ascii="Arial" w:hAnsi="Arial" w:cs="Arial"/>
          <w:b/>
          <w:color w:val="000000" w:themeColor="text1"/>
        </w:rPr>
      </w:pPr>
      <w:r w:rsidRPr="00FA08DF">
        <w:rPr>
          <w:rFonts w:ascii="Arial" w:hAnsi="Arial" w:cs="Arial"/>
          <w:b/>
          <w:color w:val="000000" w:themeColor="text1"/>
        </w:rPr>
        <w:t>Bedside assessment</w:t>
      </w:r>
      <w:r w:rsidR="00240B2D" w:rsidRPr="00FA08DF">
        <w:rPr>
          <w:rFonts w:ascii="Arial" w:hAnsi="Arial" w:cs="Arial"/>
          <w:b/>
          <w:color w:val="000000" w:themeColor="text1"/>
        </w:rPr>
        <w:t xml:space="preserve"> of quadriceps muscle using ultrasound following admission for acute exacerbations</w:t>
      </w:r>
      <w:r w:rsidR="001138C2" w:rsidRPr="00FA08DF">
        <w:rPr>
          <w:rFonts w:ascii="Arial" w:hAnsi="Arial" w:cs="Arial"/>
          <w:b/>
          <w:color w:val="000000" w:themeColor="text1"/>
        </w:rPr>
        <w:t xml:space="preserve"> of chronic respiratory disease</w:t>
      </w:r>
    </w:p>
    <w:p w14:paraId="01FC43DF" w14:textId="77777777" w:rsidR="00240B2D" w:rsidRPr="00FA08DF" w:rsidRDefault="00240B2D" w:rsidP="00E72D0E">
      <w:pPr>
        <w:spacing w:line="480" w:lineRule="auto"/>
        <w:rPr>
          <w:rFonts w:ascii="Arial" w:hAnsi="Arial" w:cs="Arial"/>
          <w:color w:val="000000" w:themeColor="text1"/>
        </w:rPr>
      </w:pPr>
    </w:p>
    <w:p w14:paraId="45C47689" w14:textId="77777777" w:rsidR="00240B2D" w:rsidRPr="00FA08DF" w:rsidRDefault="00240B2D" w:rsidP="0045635A">
      <w:pPr>
        <w:spacing w:line="480" w:lineRule="auto"/>
        <w:rPr>
          <w:rFonts w:ascii="Arial" w:hAnsi="Arial"/>
          <w:color w:val="000000" w:themeColor="text1"/>
          <w:vertAlign w:val="superscript"/>
          <w:lang w:val="en-US"/>
        </w:rPr>
      </w:pPr>
      <w:r w:rsidRPr="00FA08DF">
        <w:rPr>
          <w:rFonts w:ascii="Arial" w:hAnsi="Arial"/>
          <w:color w:val="000000" w:themeColor="text1"/>
        </w:rPr>
        <w:t>N</w:t>
      </w:r>
      <w:r w:rsidR="0017022C" w:rsidRPr="00FA08DF">
        <w:rPr>
          <w:rFonts w:ascii="Arial" w:hAnsi="Arial"/>
          <w:color w:val="000000" w:themeColor="text1"/>
        </w:rPr>
        <w:t xml:space="preserve">eil </w:t>
      </w:r>
      <w:r w:rsidRPr="00FA08DF">
        <w:rPr>
          <w:rFonts w:ascii="Arial" w:hAnsi="Arial"/>
          <w:color w:val="000000" w:themeColor="text1"/>
        </w:rPr>
        <w:t>J. Greening</w:t>
      </w:r>
      <w:r w:rsidRPr="00FA08DF">
        <w:rPr>
          <w:rFonts w:ascii="Arial" w:hAnsi="Arial"/>
          <w:color w:val="000000" w:themeColor="text1"/>
          <w:vertAlign w:val="superscript"/>
        </w:rPr>
        <w:t>1</w:t>
      </w:r>
      <w:proofErr w:type="gramStart"/>
      <w:r w:rsidRPr="00FA08DF">
        <w:rPr>
          <w:rFonts w:ascii="Arial" w:hAnsi="Arial"/>
          <w:color w:val="000000" w:themeColor="text1"/>
          <w:vertAlign w:val="superscript"/>
        </w:rPr>
        <w:t>,2</w:t>
      </w:r>
      <w:proofErr w:type="gramEnd"/>
      <w:r w:rsidR="002B28DF" w:rsidRPr="00FA08DF">
        <w:rPr>
          <w:rFonts w:ascii="Arial" w:hAnsi="Arial"/>
          <w:color w:val="000000" w:themeColor="text1"/>
        </w:rPr>
        <w:t xml:space="preserve">, </w:t>
      </w:r>
      <w:r w:rsidRPr="00FA08DF">
        <w:rPr>
          <w:rFonts w:ascii="Arial" w:hAnsi="Arial"/>
          <w:color w:val="000000" w:themeColor="text1"/>
        </w:rPr>
        <w:t>T</w:t>
      </w:r>
      <w:r w:rsidR="0017022C" w:rsidRPr="00FA08DF">
        <w:rPr>
          <w:rFonts w:ascii="Arial" w:hAnsi="Arial"/>
          <w:color w:val="000000" w:themeColor="text1"/>
        </w:rPr>
        <w:t xml:space="preserve">heresa </w:t>
      </w:r>
      <w:r w:rsidR="009F0E5B" w:rsidRPr="00FA08DF">
        <w:rPr>
          <w:rFonts w:ascii="Arial" w:hAnsi="Arial"/>
          <w:color w:val="000000" w:themeColor="text1"/>
        </w:rPr>
        <w:t>C.</w:t>
      </w:r>
      <w:r w:rsidRPr="00FA08DF">
        <w:rPr>
          <w:rFonts w:ascii="Arial" w:hAnsi="Arial"/>
          <w:color w:val="000000" w:themeColor="text1"/>
        </w:rPr>
        <w:t xml:space="preserve"> Harvey-Dunstan</w:t>
      </w:r>
      <w:r w:rsidRPr="00FA08DF">
        <w:rPr>
          <w:rFonts w:ascii="Arial" w:hAnsi="Arial"/>
          <w:color w:val="000000" w:themeColor="text1"/>
          <w:vertAlign w:val="superscript"/>
        </w:rPr>
        <w:t>1</w:t>
      </w:r>
      <w:r w:rsidR="002B28DF" w:rsidRPr="00FA08DF">
        <w:rPr>
          <w:rFonts w:ascii="Arial" w:hAnsi="Arial"/>
          <w:color w:val="000000" w:themeColor="text1"/>
        </w:rPr>
        <w:t xml:space="preserve">, </w:t>
      </w:r>
      <w:r w:rsidRPr="00FA08DF">
        <w:rPr>
          <w:rFonts w:ascii="Arial" w:hAnsi="Arial"/>
          <w:color w:val="000000" w:themeColor="text1"/>
        </w:rPr>
        <w:t>E</w:t>
      </w:r>
      <w:r w:rsidR="0017022C" w:rsidRPr="00FA08DF">
        <w:rPr>
          <w:rFonts w:ascii="Arial" w:hAnsi="Arial"/>
          <w:color w:val="000000" w:themeColor="text1"/>
        </w:rPr>
        <w:t xml:space="preserve">mma </w:t>
      </w:r>
      <w:r w:rsidRPr="00FA08DF">
        <w:rPr>
          <w:rFonts w:ascii="Arial" w:hAnsi="Arial"/>
          <w:color w:val="000000" w:themeColor="text1"/>
        </w:rPr>
        <w:t>J. Chaplin</w:t>
      </w:r>
      <w:r w:rsidRPr="00FA08DF">
        <w:rPr>
          <w:rFonts w:ascii="Arial" w:hAnsi="Arial"/>
          <w:color w:val="000000" w:themeColor="text1"/>
          <w:vertAlign w:val="superscript"/>
        </w:rPr>
        <w:t>1</w:t>
      </w:r>
      <w:r w:rsidR="002B28DF" w:rsidRPr="00FA08DF">
        <w:rPr>
          <w:rFonts w:ascii="Arial" w:hAnsi="Arial"/>
          <w:color w:val="000000" w:themeColor="text1"/>
        </w:rPr>
        <w:t>,</w:t>
      </w:r>
      <w:r w:rsidRPr="00FA08DF">
        <w:rPr>
          <w:rFonts w:ascii="Arial" w:hAnsi="Arial"/>
          <w:color w:val="000000" w:themeColor="text1"/>
        </w:rPr>
        <w:t xml:space="preserve"> E</w:t>
      </w:r>
      <w:r w:rsidR="0017022C" w:rsidRPr="00FA08DF">
        <w:rPr>
          <w:rFonts w:ascii="Arial" w:hAnsi="Arial"/>
          <w:color w:val="000000" w:themeColor="text1"/>
        </w:rPr>
        <w:t xml:space="preserve">mma </w:t>
      </w:r>
      <w:r w:rsidRPr="00FA08DF">
        <w:rPr>
          <w:rFonts w:ascii="Arial" w:hAnsi="Arial"/>
          <w:color w:val="000000" w:themeColor="text1"/>
        </w:rPr>
        <w:t>E. Vincent</w:t>
      </w:r>
      <w:r w:rsidRPr="00FA08DF">
        <w:rPr>
          <w:rFonts w:ascii="Arial" w:hAnsi="Arial"/>
          <w:color w:val="000000" w:themeColor="text1"/>
          <w:vertAlign w:val="superscript"/>
        </w:rPr>
        <w:t>1</w:t>
      </w:r>
      <w:r w:rsidR="009F0E5B" w:rsidRPr="00FA08DF">
        <w:rPr>
          <w:rFonts w:ascii="Arial" w:hAnsi="Arial"/>
          <w:color w:val="000000" w:themeColor="text1"/>
          <w:vertAlign w:val="superscript"/>
        </w:rPr>
        <w:t>,2</w:t>
      </w:r>
      <w:r w:rsidR="002B28DF" w:rsidRPr="00FA08DF">
        <w:rPr>
          <w:rFonts w:ascii="Arial" w:hAnsi="Arial"/>
          <w:color w:val="000000" w:themeColor="text1"/>
        </w:rPr>
        <w:t xml:space="preserve">, </w:t>
      </w:r>
      <w:r w:rsidRPr="00FA08DF">
        <w:rPr>
          <w:rFonts w:ascii="Arial" w:hAnsi="Arial"/>
          <w:color w:val="000000" w:themeColor="text1"/>
        </w:rPr>
        <w:t>M</w:t>
      </w:r>
      <w:r w:rsidR="0017022C" w:rsidRPr="00FA08DF">
        <w:rPr>
          <w:rFonts w:ascii="Arial" w:hAnsi="Arial"/>
          <w:color w:val="000000" w:themeColor="text1"/>
        </w:rPr>
        <w:t xml:space="preserve">ike </w:t>
      </w:r>
      <w:r w:rsidRPr="00FA08DF">
        <w:rPr>
          <w:rFonts w:ascii="Arial" w:hAnsi="Arial"/>
          <w:color w:val="000000" w:themeColor="text1"/>
        </w:rPr>
        <w:t>D. Morgan</w:t>
      </w:r>
      <w:r w:rsidRPr="00FA08DF">
        <w:rPr>
          <w:rFonts w:ascii="Arial" w:hAnsi="Arial"/>
          <w:color w:val="000000" w:themeColor="text1"/>
          <w:vertAlign w:val="superscript"/>
        </w:rPr>
        <w:t>1</w:t>
      </w:r>
      <w:r w:rsidR="002B28DF" w:rsidRPr="00FA08DF">
        <w:rPr>
          <w:rFonts w:ascii="Arial" w:hAnsi="Arial"/>
          <w:color w:val="000000" w:themeColor="text1"/>
        </w:rPr>
        <w:t>,</w:t>
      </w:r>
      <w:r w:rsidR="0017022C" w:rsidRPr="00FA08DF">
        <w:rPr>
          <w:rFonts w:ascii="Arial" w:hAnsi="Arial"/>
          <w:color w:val="000000" w:themeColor="text1"/>
        </w:rPr>
        <w:t xml:space="preserve"> Sally </w:t>
      </w:r>
      <w:r w:rsidRPr="00FA08DF">
        <w:rPr>
          <w:rFonts w:ascii="Arial" w:hAnsi="Arial"/>
          <w:color w:val="000000" w:themeColor="text1"/>
        </w:rPr>
        <w:t>J. Singh</w:t>
      </w:r>
      <w:r w:rsidRPr="00FA08DF">
        <w:rPr>
          <w:rFonts w:ascii="Arial" w:hAnsi="Arial"/>
          <w:color w:val="000000" w:themeColor="text1"/>
          <w:vertAlign w:val="superscript"/>
        </w:rPr>
        <w:t>1</w:t>
      </w:r>
      <w:r w:rsidR="009F0E5B" w:rsidRPr="00FA08DF">
        <w:rPr>
          <w:rFonts w:ascii="Arial" w:hAnsi="Arial"/>
          <w:color w:val="000000" w:themeColor="text1"/>
          <w:vertAlign w:val="superscript"/>
        </w:rPr>
        <w:t>,2,</w:t>
      </w:r>
      <w:r w:rsidRPr="00FA08DF">
        <w:rPr>
          <w:rFonts w:ascii="Arial" w:hAnsi="Arial"/>
          <w:color w:val="000000" w:themeColor="text1"/>
          <w:vertAlign w:val="superscript"/>
        </w:rPr>
        <w:t>3</w:t>
      </w:r>
      <w:r w:rsidR="002B28DF" w:rsidRPr="00FA08DF">
        <w:rPr>
          <w:rFonts w:ascii="Arial" w:hAnsi="Arial"/>
          <w:color w:val="000000" w:themeColor="text1"/>
        </w:rPr>
        <w:t xml:space="preserve">, </w:t>
      </w:r>
      <w:r w:rsidRPr="00FA08DF">
        <w:rPr>
          <w:rFonts w:ascii="Arial" w:hAnsi="Arial"/>
          <w:color w:val="000000" w:themeColor="text1"/>
        </w:rPr>
        <w:t>M</w:t>
      </w:r>
      <w:r w:rsidR="0017022C" w:rsidRPr="00FA08DF">
        <w:rPr>
          <w:rFonts w:ascii="Arial" w:hAnsi="Arial"/>
          <w:color w:val="000000" w:themeColor="text1"/>
        </w:rPr>
        <w:t xml:space="preserve">ichael </w:t>
      </w:r>
      <w:r w:rsidRPr="00FA08DF">
        <w:rPr>
          <w:rFonts w:ascii="Arial" w:hAnsi="Arial"/>
          <w:color w:val="000000" w:themeColor="text1"/>
        </w:rPr>
        <w:t>C. Steiner</w:t>
      </w:r>
      <w:r w:rsidRPr="00FA08DF">
        <w:rPr>
          <w:rFonts w:ascii="Arial" w:hAnsi="Arial"/>
          <w:color w:val="000000" w:themeColor="text1"/>
          <w:vertAlign w:val="superscript"/>
        </w:rPr>
        <w:t>1,3</w:t>
      </w:r>
    </w:p>
    <w:p w14:paraId="1D044C47" w14:textId="77777777" w:rsidR="00240B2D" w:rsidRPr="00FA08DF" w:rsidRDefault="00240B2D" w:rsidP="0045635A">
      <w:pPr>
        <w:spacing w:line="480" w:lineRule="auto"/>
        <w:rPr>
          <w:rFonts w:ascii="Arial" w:hAnsi="Arial"/>
          <w:color w:val="000000" w:themeColor="text1"/>
        </w:rPr>
      </w:pPr>
    </w:p>
    <w:p w14:paraId="48EEF67E" w14:textId="77777777" w:rsidR="00240B2D" w:rsidRPr="00FA08DF" w:rsidRDefault="00240B2D" w:rsidP="0045635A">
      <w:pPr>
        <w:spacing w:line="480" w:lineRule="auto"/>
        <w:rPr>
          <w:rFonts w:ascii="Arial" w:hAnsi="Arial"/>
          <w:color w:val="000000" w:themeColor="text1"/>
          <w:u w:val="single"/>
        </w:rPr>
      </w:pPr>
      <w:r w:rsidRPr="00FA08DF">
        <w:rPr>
          <w:rFonts w:ascii="Arial" w:hAnsi="Arial"/>
          <w:color w:val="000000" w:themeColor="text1"/>
          <w:u w:val="single"/>
        </w:rPr>
        <w:t>Affiliations</w:t>
      </w:r>
    </w:p>
    <w:p w14:paraId="12730A2E" w14:textId="77777777" w:rsidR="00240B2D" w:rsidRPr="00FA08DF" w:rsidRDefault="00240B2D" w:rsidP="0045635A">
      <w:pPr>
        <w:spacing w:line="480" w:lineRule="auto"/>
        <w:rPr>
          <w:rFonts w:ascii="Arial" w:hAnsi="Arial"/>
          <w:color w:val="000000" w:themeColor="text1"/>
        </w:rPr>
      </w:pPr>
      <w:r w:rsidRPr="00FA08DF">
        <w:rPr>
          <w:rFonts w:ascii="Arial" w:hAnsi="Arial"/>
          <w:color w:val="000000" w:themeColor="text1"/>
          <w:vertAlign w:val="superscript"/>
        </w:rPr>
        <w:t>1</w:t>
      </w:r>
      <w:r w:rsidRPr="00FA08DF">
        <w:rPr>
          <w:rFonts w:ascii="Arial" w:hAnsi="Arial"/>
          <w:color w:val="000000" w:themeColor="text1"/>
        </w:rPr>
        <w:t>Centre for Exercise and Rehabilitation Science, Institute of Lung Health, Leicester Respiratory Biomedical Research Unit, Department of Respirator</w:t>
      </w:r>
      <w:r w:rsidR="003D0C55" w:rsidRPr="00FA08DF">
        <w:rPr>
          <w:rFonts w:ascii="Arial" w:hAnsi="Arial"/>
          <w:color w:val="000000" w:themeColor="text1"/>
        </w:rPr>
        <w:t>y Medicine, Glenfield Hospital</w:t>
      </w:r>
      <w:r w:rsidRPr="00FA08DF">
        <w:rPr>
          <w:rFonts w:ascii="Arial" w:hAnsi="Arial"/>
          <w:color w:val="000000" w:themeColor="text1"/>
        </w:rPr>
        <w:t>, Leic</w:t>
      </w:r>
      <w:r w:rsidR="003D0C55" w:rsidRPr="00FA08DF">
        <w:rPr>
          <w:rFonts w:ascii="Arial" w:hAnsi="Arial"/>
          <w:color w:val="000000" w:themeColor="text1"/>
        </w:rPr>
        <w:t>ester</w:t>
      </w:r>
      <w:r w:rsidRPr="00FA08DF">
        <w:rPr>
          <w:rFonts w:ascii="Arial" w:hAnsi="Arial"/>
          <w:color w:val="000000" w:themeColor="text1"/>
        </w:rPr>
        <w:t>, UK</w:t>
      </w:r>
    </w:p>
    <w:p w14:paraId="625A4859" w14:textId="77777777" w:rsidR="00240B2D" w:rsidRPr="00FA08DF" w:rsidRDefault="00240B2D" w:rsidP="0045635A">
      <w:pPr>
        <w:spacing w:line="480" w:lineRule="auto"/>
        <w:rPr>
          <w:rFonts w:ascii="Arial" w:hAnsi="Arial"/>
          <w:color w:val="000000" w:themeColor="text1"/>
        </w:rPr>
      </w:pPr>
      <w:r w:rsidRPr="00FA08DF">
        <w:rPr>
          <w:rFonts w:ascii="Arial" w:hAnsi="Arial"/>
          <w:color w:val="000000" w:themeColor="text1"/>
          <w:vertAlign w:val="superscript"/>
        </w:rPr>
        <w:t>2</w:t>
      </w:r>
      <w:r w:rsidRPr="00FA08DF">
        <w:rPr>
          <w:rFonts w:ascii="Arial" w:hAnsi="Arial"/>
          <w:color w:val="000000" w:themeColor="text1"/>
        </w:rPr>
        <w:t>Department of Infection, Inflammation and Immunity, University of Leicester, Leicester, UK</w:t>
      </w:r>
    </w:p>
    <w:p w14:paraId="3C965CAB" w14:textId="77777777" w:rsidR="00240B2D" w:rsidRPr="00FA08DF" w:rsidRDefault="00240B2D" w:rsidP="0045635A">
      <w:pPr>
        <w:spacing w:line="480" w:lineRule="auto"/>
        <w:rPr>
          <w:rFonts w:ascii="Arial" w:hAnsi="Arial"/>
          <w:color w:val="000000" w:themeColor="text1"/>
          <w:lang w:val="en-US"/>
        </w:rPr>
      </w:pPr>
      <w:r w:rsidRPr="00FA08DF">
        <w:rPr>
          <w:rFonts w:ascii="Arial" w:hAnsi="Arial"/>
          <w:color w:val="000000" w:themeColor="text1"/>
          <w:vertAlign w:val="superscript"/>
        </w:rPr>
        <w:t>3</w:t>
      </w:r>
      <w:r w:rsidRPr="00FA08DF">
        <w:rPr>
          <w:rFonts w:ascii="Arial" w:hAnsi="Arial"/>
          <w:color w:val="000000" w:themeColor="text1"/>
        </w:rPr>
        <w:t xml:space="preserve">School of Sport, Exercise and Health Sciences, Loughborough University, </w:t>
      </w:r>
      <w:proofErr w:type="spellStart"/>
      <w:r w:rsidRPr="00FA08DF">
        <w:rPr>
          <w:rFonts w:ascii="Arial" w:hAnsi="Arial"/>
          <w:color w:val="000000" w:themeColor="text1"/>
          <w:lang w:val="en-US"/>
        </w:rPr>
        <w:t>Loughborough</w:t>
      </w:r>
      <w:proofErr w:type="spellEnd"/>
      <w:r w:rsidRPr="00FA08DF">
        <w:rPr>
          <w:rFonts w:ascii="Arial" w:hAnsi="Arial"/>
          <w:color w:val="000000" w:themeColor="text1"/>
          <w:lang w:val="en-US"/>
        </w:rPr>
        <w:t>, UK</w:t>
      </w:r>
    </w:p>
    <w:p w14:paraId="6F6DD9E5" w14:textId="77777777" w:rsidR="00240B2D" w:rsidRPr="00FA08DF" w:rsidRDefault="00240B2D" w:rsidP="00E72D0E">
      <w:pPr>
        <w:spacing w:line="480" w:lineRule="auto"/>
        <w:rPr>
          <w:rFonts w:ascii="Arial" w:hAnsi="Arial" w:cs="Arial"/>
          <w:color w:val="000000" w:themeColor="text1"/>
        </w:rPr>
      </w:pPr>
    </w:p>
    <w:p w14:paraId="644D14DC" w14:textId="77777777" w:rsidR="00677203" w:rsidRPr="00FA08DF" w:rsidRDefault="00240B2D" w:rsidP="007717D6">
      <w:pPr>
        <w:spacing w:line="480" w:lineRule="auto"/>
        <w:rPr>
          <w:rFonts w:ascii="Arial" w:hAnsi="Arial" w:cs="Arial"/>
          <w:color w:val="000000" w:themeColor="text1"/>
        </w:rPr>
      </w:pPr>
      <w:r w:rsidRPr="00FA08DF">
        <w:rPr>
          <w:rFonts w:ascii="Arial" w:hAnsi="Arial" w:cs="Arial"/>
          <w:color w:val="000000" w:themeColor="text1"/>
          <w:u w:val="single"/>
        </w:rPr>
        <w:t>Corresponding author</w:t>
      </w:r>
      <w:r w:rsidRPr="00FA08DF">
        <w:rPr>
          <w:rFonts w:ascii="Arial" w:hAnsi="Arial" w:cs="Arial"/>
          <w:color w:val="000000" w:themeColor="text1"/>
        </w:rPr>
        <w:t xml:space="preserve"> </w:t>
      </w:r>
    </w:p>
    <w:p w14:paraId="7C2620B2" w14:textId="77777777" w:rsidR="007717D6" w:rsidRPr="00FA08DF" w:rsidRDefault="00A979AF" w:rsidP="00E72D0E">
      <w:pPr>
        <w:spacing w:line="480" w:lineRule="auto"/>
        <w:rPr>
          <w:rFonts w:ascii="Arial" w:hAnsi="Arial" w:cs="Arial"/>
          <w:color w:val="000000" w:themeColor="text1"/>
        </w:rPr>
      </w:pPr>
      <w:proofErr w:type="gramStart"/>
      <w:r w:rsidRPr="00FA08DF">
        <w:rPr>
          <w:rFonts w:ascii="Arial" w:hAnsi="Arial" w:cs="Arial"/>
          <w:color w:val="000000" w:themeColor="text1"/>
        </w:rPr>
        <w:t xml:space="preserve">Dr </w:t>
      </w:r>
      <w:r w:rsidR="007717D6" w:rsidRPr="00FA08DF">
        <w:rPr>
          <w:rFonts w:ascii="Arial" w:hAnsi="Arial" w:cs="Arial"/>
          <w:color w:val="000000" w:themeColor="text1"/>
        </w:rPr>
        <w:t>Neil</w:t>
      </w:r>
      <w:r w:rsidR="00240B2D" w:rsidRPr="00FA08DF">
        <w:rPr>
          <w:rFonts w:ascii="Arial" w:hAnsi="Arial" w:cs="Arial"/>
          <w:color w:val="000000" w:themeColor="text1"/>
        </w:rPr>
        <w:t xml:space="preserve"> G</w:t>
      </w:r>
      <w:r w:rsidR="007717D6" w:rsidRPr="00FA08DF">
        <w:rPr>
          <w:rFonts w:ascii="Arial" w:hAnsi="Arial" w:cs="Arial"/>
          <w:color w:val="000000" w:themeColor="text1"/>
        </w:rPr>
        <w:t>reening</w:t>
      </w:r>
      <w:r w:rsidR="0017022C" w:rsidRPr="00FA08DF">
        <w:rPr>
          <w:rFonts w:ascii="Arial" w:hAnsi="Arial" w:cs="Arial"/>
          <w:color w:val="000000" w:themeColor="text1"/>
        </w:rPr>
        <w:t xml:space="preserve">, </w:t>
      </w:r>
      <w:r w:rsidRPr="00FA08DF">
        <w:rPr>
          <w:rFonts w:ascii="Arial" w:hAnsi="Arial"/>
          <w:color w:val="000000" w:themeColor="text1"/>
        </w:rPr>
        <w:t xml:space="preserve">Institute of Lung Health, </w:t>
      </w:r>
      <w:r w:rsidR="007717D6" w:rsidRPr="00FA08DF">
        <w:rPr>
          <w:rFonts w:ascii="Arial" w:hAnsi="Arial"/>
          <w:color w:val="000000" w:themeColor="text1"/>
        </w:rPr>
        <w:t>Leicester Respiratory Biomedical Research Unit, Department of Respiratory Medicine, Glenfield Hospital, Leicester, UK</w:t>
      </w:r>
      <w:r w:rsidR="0017022C" w:rsidRPr="00FA08DF">
        <w:rPr>
          <w:rFonts w:ascii="Arial" w:hAnsi="Arial" w:cs="Arial"/>
          <w:color w:val="000000" w:themeColor="text1"/>
        </w:rPr>
        <w:t>.</w:t>
      </w:r>
      <w:proofErr w:type="gramEnd"/>
      <w:r w:rsidR="0017022C" w:rsidRPr="00FA08DF">
        <w:rPr>
          <w:rFonts w:ascii="Arial" w:hAnsi="Arial" w:cs="Arial"/>
          <w:color w:val="000000" w:themeColor="text1"/>
        </w:rPr>
        <w:t xml:space="preserve"> </w:t>
      </w:r>
      <w:r w:rsidR="00240B2D" w:rsidRPr="00FA08DF">
        <w:rPr>
          <w:rFonts w:ascii="Arial" w:hAnsi="Arial" w:cs="Arial"/>
          <w:color w:val="000000" w:themeColor="text1"/>
        </w:rPr>
        <w:t xml:space="preserve">Email: </w:t>
      </w:r>
      <w:r w:rsidR="007717D6" w:rsidRPr="00FA08DF">
        <w:rPr>
          <w:rFonts w:ascii="Arial" w:hAnsi="Arial" w:cs="Arial"/>
          <w:color w:val="000000" w:themeColor="text1"/>
        </w:rPr>
        <w:t>njg27@le.ac.uk</w:t>
      </w:r>
    </w:p>
    <w:p w14:paraId="5DC158A1" w14:textId="77777777" w:rsidR="0017022C" w:rsidRPr="00FA08DF" w:rsidRDefault="0017022C" w:rsidP="00E72D0E">
      <w:pPr>
        <w:spacing w:line="480" w:lineRule="auto"/>
        <w:rPr>
          <w:rFonts w:ascii="Arial" w:hAnsi="Arial" w:cs="Arial"/>
          <w:color w:val="000000" w:themeColor="text1"/>
        </w:rPr>
      </w:pPr>
    </w:p>
    <w:p w14:paraId="5D71FE04" w14:textId="77777777" w:rsidR="009616D2" w:rsidRPr="00FA08DF" w:rsidRDefault="0017022C" w:rsidP="00E72D0E">
      <w:pPr>
        <w:spacing w:line="480" w:lineRule="auto"/>
        <w:rPr>
          <w:rFonts w:ascii="Arial" w:hAnsi="Arial" w:cs="Arial"/>
          <w:color w:val="000000" w:themeColor="text1"/>
        </w:rPr>
      </w:pPr>
      <w:r w:rsidRPr="00FA08DF">
        <w:rPr>
          <w:rFonts w:ascii="Arial" w:hAnsi="Arial" w:cs="Arial"/>
          <w:color w:val="000000" w:themeColor="text1"/>
          <w:u w:val="single"/>
        </w:rPr>
        <w:t>Author contributions</w:t>
      </w:r>
    </w:p>
    <w:p w14:paraId="792ABE02" w14:textId="77777777" w:rsidR="0017022C" w:rsidRPr="00FA08DF" w:rsidRDefault="0017022C" w:rsidP="00E72D0E">
      <w:pPr>
        <w:spacing w:line="480" w:lineRule="auto"/>
        <w:rPr>
          <w:rFonts w:ascii="Arial" w:hAnsi="Arial" w:cs="Arial"/>
          <w:color w:val="000000" w:themeColor="text1"/>
          <w:u w:val="single"/>
        </w:rPr>
      </w:pPr>
      <w:r w:rsidRPr="00FA08DF">
        <w:rPr>
          <w:rFonts w:ascii="Arial" w:hAnsi="Arial" w:cs="Arial"/>
          <w:color w:val="000000" w:themeColor="text1"/>
        </w:rPr>
        <w:t xml:space="preserve">NG, </w:t>
      </w:r>
      <w:r w:rsidR="005B255F" w:rsidRPr="00FA08DF">
        <w:rPr>
          <w:rFonts w:ascii="Arial" w:hAnsi="Arial" w:cs="Arial"/>
          <w:color w:val="000000" w:themeColor="text1"/>
        </w:rPr>
        <w:t xml:space="preserve">TH-D, SS and MS conceived the study. NG, TH-D, EC, and EV recruited patients and conducted the study. </w:t>
      </w:r>
      <w:proofErr w:type="gramStart"/>
      <w:r w:rsidR="005B255F" w:rsidRPr="00FA08DF">
        <w:rPr>
          <w:rFonts w:ascii="Arial" w:hAnsi="Arial" w:cs="Arial"/>
          <w:color w:val="000000" w:themeColor="text1"/>
        </w:rPr>
        <w:t>Data analysis was performed by NG, MM, SS and MS</w:t>
      </w:r>
      <w:proofErr w:type="gramEnd"/>
      <w:r w:rsidR="005B255F" w:rsidRPr="00FA08DF">
        <w:rPr>
          <w:rFonts w:ascii="Arial" w:hAnsi="Arial" w:cs="Arial"/>
          <w:color w:val="000000" w:themeColor="text1"/>
        </w:rPr>
        <w:t>. All authors contributed to the writing of the paper.</w:t>
      </w:r>
    </w:p>
    <w:p w14:paraId="77C85BC4" w14:textId="77777777" w:rsidR="0017022C" w:rsidRPr="00FA08DF" w:rsidRDefault="0017022C" w:rsidP="00E72D0E">
      <w:pPr>
        <w:spacing w:line="480" w:lineRule="auto"/>
        <w:rPr>
          <w:rFonts w:ascii="Arial" w:hAnsi="Arial" w:cs="Arial"/>
          <w:color w:val="000000" w:themeColor="text1"/>
        </w:rPr>
      </w:pPr>
    </w:p>
    <w:p w14:paraId="5C7576F2" w14:textId="77777777" w:rsidR="009616D2" w:rsidRPr="00FA08DF" w:rsidRDefault="005B255F" w:rsidP="009616D2">
      <w:pPr>
        <w:spacing w:after="120" w:line="480" w:lineRule="auto"/>
        <w:rPr>
          <w:rFonts w:ascii="Arial" w:hAnsi="Arial" w:cs="Arial"/>
          <w:color w:val="000000" w:themeColor="text1"/>
        </w:rPr>
      </w:pPr>
      <w:r w:rsidRPr="00FA08DF">
        <w:rPr>
          <w:rFonts w:ascii="Arial" w:hAnsi="Arial" w:cs="Arial"/>
          <w:color w:val="000000" w:themeColor="text1"/>
          <w:u w:val="single"/>
        </w:rPr>
        <w:lastRenderedPageBreak/>
        <w:t>Funding</w:t>
      </w:r>
    </w:p>
    <w:p w14:paraId="21610EC9" w14:textId="5A101346" w:rsidR="005B255F" w:rsidRPr="00FA08DF" w:rsidRDefault="005B255F" w:rsidP="009616D2">
      <w:pPr>
        <w:spacing w:after="120" w:line="480" w:lineRule="auto"/>
        <w:rPr>
          <w:rFonts w:ascii="Arial" w:hAnsi="Arial" w:cs="Arial"/>
          <w:color w:val="000000" w:themeColor="text1"/>
        </w:rPr>
      </w:pPr>
      <w:r w:rsidRPr="00FA08DF">
        <w:rPr>
          <w:rFonts w:ascii="Arial" w:hAnsi="Arial" w:cs="Arial"/>
          <w:color w:val="000000" w:themeColor="text1"/>
        </w:rPr>
        <w:t xml:space="preserve">The </w:t>
      </w:r>
      <w:proofErr w:type="gramStart"/>
      <w:r w:rsidRPr="00FA08DF">
        <w:rPr>
          <w:rFonts w:ascii="Arial" w:hAnsi="Arial" w:cs="Arial"/>
          <w:color w:val="000000" w:themeColor="text1"/>
        </w:rPr>
        <w:t>research was funded by the National Institute</w:t>
      </w:r>
      <w:proofErr w:type="gramEnd"/>
      <w:r w:rsidRPr="00FA08DF">
        <w:rPr>
          <w:rFonts w:ascii="Arial" w:hAnsi="Arial" w:cs="Arial"/>
          <w:color w:val="000000" w:themeColor="text1"/>
        </w:rPr>
        <w:t xml:space="preserve"> for Health Research (NIHR) Collaboration for Leadership in Applied Health Research and Care in Leicestershire, Northamptonshire and Rutland (CLAHRC LNR</w:t>
      </w:r>
      <w:r w:rsidR="003466C9" w:rsidRPr="00FA08DF">
        <w:rPr>
          <w:rFonts w:ascii="Arial" w:hAnsi="Arial" w:cs="Arial"/>
          <w:color w:val="000000" w:themeColor="text1"/>
        </w:rPr>
        <w:t xml:space="preserve">). </w:t>
      </w:r>
      <w:proofErr w:type="gramStart"/>
      <w:r w:rsidRPr="00FA08DF">
        <w:rPr>
          <w:rFonts w:ascii="Arial" w:hAnsi="Arial" w:cs="Arial"/>
          <w:color w:val="000000" w:themeColor="text1"/>
        </w:rPr>
        <w:t xml:space="preserve">Support was also provided </w:t>
      </w:r>
      <w:r w:rsidRPr="00FA08DF">
        <w:rPr>
          <w:rFonts w:ascii="Arial" w:hAnsi="Arial" w:cs="Arial"/>
          <w:iCs/>
          <w:color w:val="000000" w:themeColor="text1"/>
        </w:rPr>
        <w:t>by the NIHR Leicester Respiratory Biomedical Research Unit</w:t>
      </w:r>
      <w:proofErr w:type="gramEnd"/>
      <w:r w:rsidRPr="00FA08DF">
        <w:rPr>
          <w:rFonts w:ascii="Arial" w:hAnsi="Arial" w:cs="Arial"/>
          <w:iCs/>
          <w:color w:val="000000" w:themeColor="text1"/>
        </w:rPr>
        <w:t xml:space="preserve">.  </w:t>
      </w:r>
    </w:p>
    <w:p w14:paraId="23810BF0" w14:textId="77777777" w:rsidR="005B255F" w:rsidRPr="00FA08DF" w:rsidRDefault="005B255F" w:rsidP="00E72D0E">
      <w:pPr>
        <w:spacing w:line="480" w:lineRule="auto"/>
        <w:rPr>
          <w:rFonts w:ascii="Arial" w:hAnsi="Arial" w:cs="Arial"/>
          <w:color w:val="000000" w:themeColor="text1"/>
        </w:rPr>
      </w:pPr>
    </w:p>
    <w:p w14:paraId="28B3C4A4" w14:textId="77777777" w:rsidR="005B255F" w:rsidRPr="00FA08DF" w:rsidRDefault="005B255F" w:rsidP="00E72D0E">
      <w:pPr>
        <w:spacing w:line="480" w:lineRule="auto"/>
        <w:rPr>
          <w:rFonts w:ascii="Arial" w:hAnsi="Arial" w:cs="Arial"/>
          <w:color w:val="000000" w:themeColor="text1"/>
        </w:rPr>
      </w:pPr>
      <w:r w:rsidRPr="00FA08DF">
        <w:rPr>
          <w:rFonts w:ascii="Arial" w:hAnsi="Arial" w:cs="Arial"/>
          <w:color w:val="000000" w:themeColor="text1"/>
          <w:u w:val="single"/>
        </w:rPr>
        <w:t>Running Head</w:t>
      </w:r>
      <w:r w:rsidR="003466C9" w:rsidRPr="00FA08DF">
        <w:rPr>
          <w:rFonts w:ascii="Arial" w:hAnsi="Arial" w:cs="Arial"/>
          <w:color w:val="000000" w:themeColor="text1"/>
        </w:rPr>
        <w:t xml:space="preserve">: </w:t>
      </w:r>
      <w:r w:rsidRPr="00FA08DF">
        <w:rPr>
          <w:rFonts w:ascii="Arial" w:hAnsi="Arial" w:cs="Arial"/>
          <w:color w:val="000000" w:themeColor="text1"/>
        </w:rPr>
        <w:t>Ultrasound measurement of quadriceps following acute exacerbation of chronic respiratory disease</w:t>
      </w:r>
    </w:p>
    <w:p w14:paraId="138B81E0" w14:textId="77777777" w:rsidR="005B255F" w:rsidRPr="00FA08DF" w:rsidRDefault="005B255F" w:rsidP="00E72D0E">
      <w:pPr>
        <w:spacing w:line="480" w:lineRule="auto"/>
        <w:rPr>
          <w:rFonts w:ascii="Arial" w:hAnsi="Arial" w:cs="Arial"/>
          <w:color w:val="000000" w:themeColor="text1"/>
        </w:rPr>
      </w:pPr>
    </w:p>
    <w:p w14:paraId="6A022DFD" w14:textId="77777777" w:rsidR="005B255F" w:rsidRPr="00FA08DF" w:rsidRDefault="009616D2" w:rsidP="00E72D0E">
      <w:pPr>
        <w:spacing w:line="480" w:lineRule="auto"/>
        <w:rPr>
          <w:rFonts w:ascii="Arial" w:hAnsi="Arial" w:cs="Arial"/>
          <w:color w:val="000000" w:themeColor="text1"/>
        </w:rPr>
      </w:pPr>
      <w:r w:rsidRPr="00FA08DF">
        <w:rPr>
          <w:rFonts w:ascii="Arial" w:hAnsi="Arial" w:cs="Arial"/>
          <w:color w:val="000000" w:themeColor="text1"/>
          <w:u w:val="single"/>
        </w:rPr>
        <w:t>Subject Category</w:t>
      </w:r>
      <w:r w:rsidR="003466C9" w:rsidRPr="00FA08DF">
        <w:rPr>
          <w:rFonts w:ascii="Arial" w:hAnsi="Arial" w:cs="Arial"/>
          <w:color w:val="000000" w:themeColor="text1"/>
        </w:rPr>
        <w:t xml:space="preserve">: </w:t>
      </w:r>
      <w:r w:rsidR="005B255F" w:rsidRPr="00FA08DF">
        <w:rPr>
          <w:rFonts w:ascii="Arial" w:hAnsi="Arial" w:cs="Arial"/>
          <w:color w:val="000000" w:themeColor="text1"/>
          <w:lang w:val="en-US"/>
        </w:rPr>
        <w:t>9.8 COPD: Functional Assessment (Exercise)</w:t>
      </w:r>
    </w:p>
    <w:p w14:paraId="70AB24EA" w14:textId="77777777" w:rsidR="003466C9" w:rsidRPr="00FA08DF" w:rsidRDefault="003466C9" w:rsidP="00E72D0E">
      <w:pPr>
        <w:spacing w:line="480" w:lineRule="auto"/>
        <w:rPr>
          <w:rFonts w:ascii="Arial" w:hAnsi="Arial" w:cs="Arial"/>
          <w:color w:val="000000" w:themeColor="text1"/>
        </w:rPr>
      </w:pPr>
    </w:p>
    <w:p w14:paraId="70B41553" w14:textId="0287894E" w:rsidR="00A979AF" w:rsidRPr="00FA08DF" w:rsidRDefault="009616D2" w:rsidP="00E72D0E">
      <w:pPr>
        <w:spacing w:line="480" w:lineRule="auto"/>
        <w:rPr>
          <w:rFonts w:ascii="Arial" w:hAnsi="Arial" w:cs="Arial"/>
          <w:color w:val="000000" w:themeColor="text1"/>
          <w:u w:val="single"/>
        </w:rPr>
      </w:pPr>
      <w:r w:rsidRPr="00FA08DF">
        <w:rPr>
          <w:rFonts w:ascii="Arial" w:hAnsi="Arial" w:cs="Arial"/>
          <w:color w:val="000000" w:themeColor="text1"/>
          <w:u w:val="single"/>
        </w:rPr>
        <w:t>Word Count</w:t>
      </w:r>
      <w:r w:rsidR="003466C9" w:rsidRPr="00FA08DF">
        <w:rPr>
          <w:rFonts w:ascii="Arial" w:hAnsi="Arial" w:cs="Arial"/>
          <w:color w:val="000000" w:themeColor="text1"/>
        </w:rPr>
        <w:t xml:space="preserve">: </w:t>
      </w:r>
      <w:r w:rsidR="00C04E73" w:rsidRPr="00FA08DF">
        <w:rPr>
          <w:rFonts w:ascii="Arial" w:hAnsi="Arial" w:cs="Arial"/>
          <w:color w:val="000000" w:themeColor="text1"/>
        </w:rPr>
        <w:t>2,</w:t>
      </w:r>
      <w:r w:rsidR="00A66701" w:rsidRPr="00FA08DF">
        <w:rPr>
          <w:rFonts w:ascii="Arial" w:hAnsi="Arial" w:cs="Arial"/>
          <w:color w:val="000000" w:themeColor="text1"/>
        </w:rPr>
        <w:t>628</w:t>
      </w:r>
    </w:p>
    <w:p w14:paraId="47A2F5C8" w14:textId="77777777" w:rsidR="00A979AF" w:rsidRPr="00FA08DF" w:rsidRDefault="00A979AF" w:rsidP="00E72D0E">
      <w:pPr>
        <w:spacing w:line="480" w:lineRule="auto"/>
        <w:rPr>
          <w:rFonts w:ascii="Arial" w:hAnsi="Arial" w:cs="Arial"/>
          <w:color w:val="000000" w:themeColor="text1"/>
        </w:rPr>
      </w:pPr>
    </w:p>
    <w:p w14:paraId="51BBD166" w14:textId="77777777" w:rsidR="009616D2" w:rsidRPr="00FA08DF" w:rsidRDefault="009616D2" w:rsidP="00123CA1">
      <w:pPr>
        <w:spacing w:line="480" w:lineRule="auto"/>
        <w:rPr>
          <w:rFonts w:ascii="Arial" w:hAnsi="Arial" w:cs="Arial"/>
          <w:color w:val="000000" w:themeColor="text1"/>
          <w:u w:val="single"/>
        </w:rPr>
      </w:pPr>
      <w:r w:rsidRPr="00FA08DF">
        <w:rPr>
          <w:rFonts w:ascii="Arial" w:hAnsi="Arial" w:cs="Arial"/>
          <w:color w:val="000000" w:themeColor="text1"/>
          <w:u w:val="single"/>
        </w:rPr>
        <w:t>At a Glance Commentary</w:t>
      </w:r>
    </w:p>
    <w:p w14:paraId="2D5D046E" w14:textId="77777777" w:rsidR="00123CA1" w:rsidRPr="00FA08DF" w:rsidRDefault="009616D2" w:rsidP="00123CA1">
      <w:pPr>
        <w:spacing w:line="480" w:lineRule="auto"/>
        <w:rPr>
          <w:rFonts w:ascii="Arial" w:hAnsi="Arial" w:cs="Arial"/>
          <w:color w:val="000000" w:themeColor="text1"/>
        </w:rPr>
      </w:pPr>
      <w:r w:rsidRPr="00FA08DF">
        <w:rPr>
          <w:rFonts w:ascii="Arial" w:hAnsi="Arial" w:cs="Arial"/>
          <w:color w:val="000000" w:themeColor="text1"/>
        </w:rPr>
        <w:t>Scientific Knowledge on the Subject</w:t>
      </w:r>
    </w:p>
    <w:p w14:paraId="647FC9A6" w14:textId="77777777" w:rsidR="003466C9" w:rsidRPr="00FA08DF" w:rsidRDefault="003466C9" w:rsidP="00123CA1">
      <w:pPr>
        <w:spacing w:line="480" w:lineRule="auto"/>
        <w:rPr>
          <w:rFonts w:ascii="Arial" w:hAnsi="Arial" w:cs="Arial"/>
          <w:color w:val="000000" w:themeColor="text1"/>
        </w:rPr>
      </w:pPr>
      <w:r w:rsidRPr="00FA08DF">
        <w:rPr>
          <w:rFonts w:ascii="Arial" w:hAnsi="Arial" w:cs="Arial"/>
          <w:color w:val="000000" w:themeColor="text1"/>
        </w:rPr>
        <w:t>Hospitalisation, and subsequent readmission, for exacerbations of chronic respiratory diseases are associated with worse health status and higher risk of death. Systemic effects, such as skeletal muscle dysfunction, are known to be of prognostic importance in the stable state, but its effects during severe exacerbations on long-term outcome are unknown.</w:t>
      </w:r>
    </w:p>
    <w:p w14:paraId="1567CF68" w14:textId="77777777" w:rsidR="009616D2" w:rsidRPr="00FA08DF" w:rsidRDefault="009616D2" w:rsidP="00123CA1">
      <w:pPr>
        <w:spacing w:line="480" w:lineRule="auto"/>
        <w:rPr>
          <w:rFonts w:ascii="Arial" w:hAnsi="Arial" w:cs="Arial"/>
          <w:color w:val="000000" w:themeColor="text1"/>
        </w:rPr>
      </w:pPr>
      <w:r w:rsidRPr="00FA08DF">
        <w:rPr>
          <w:rFonts w:ascii="Arial" w:hAnsi="Arial" w:cs="Arial"/>
          <w:color w:val="000000" w:themeColor="text1"/>
        </w:rPr>
        <w:t>What this Study Adds to the Field</w:t>
      </w:r>
    </w:p>
    <w:p w14:paraId="4A8C840D" w14:textId="77777777" w:rsidR="009616D2" w:rsidRPr="00FA08DF" w:rsidRDefault="00123CA1" w:rsidP="00123CA1">
      <w:pPr>
        <w:spacing w:line="480" w:lineRule="auto"/>
        <w:rPr>
          <w:rFonts w:ascii="Arial" w:hAnsi="Arial" w:cs="Arial"/>
          <w:color w:val="000000" w:themeColor="text1"/>
        </w:rPr>
      </w:pPr>
      <w:r w:rsidRPr="00FA08DF">
        <w:rPr>
          <w:rFonts w:ascii="Arial" w:hAnsi="Arial" w:cs="Arial"/>
          <w:color w:val="000000" w:themeColor="text1"/>
        </w:rPr>
        <w:t>Skeletal</w:t>
      </w:r>
      <w:r w:rsidR="003466C9" w:rsidRPr="00FA08DF">
        <w:rPr>
          <w:rFonts w:ascii="Arial" w:hAnsi="Arial" w:cs="Arial"/>
          <w:color w:val="000000" w:themeColor="text1"/>
        </w:rPr>
        <w:t xml:space="preserve"> muscle dysfunction, measured using ultrasound, </w:t>
      </w:r>
      <w:r w:rsidRPr="00FA08DF">
        <w:rPr>
          <w:rFonts w:ascii="Arial" w:hAnsi="Arial" w:cs="Arial"/>
          <w:color w:val="000000" w:themeColor="text1"/>
        </w:rPr>
        <w:t>is an independent risk factor for hospital readmission. Patients with smaller quadriceps are more likely to be readmitted to hospital.</w:t>
      </w:r>
    </w:p>
    <w:p w14:paraId="35C04936" w14:textId="77777777" w:rsidR="004A22AB" w:rsidRPr="00FA08DF" w:rsidRDefault="004A22AB" w:rsidP="00E72D0E">
      <w:pPr>
        <w:spacing w:line="480" w:lineRule="auto"/>
        <w:rPr>
          <w:rFonts w:ascii="Arial" w:hAnsi="Arial" w:cs="Arial"/>
          <w:color w:val="000000" w:themeColor="text1"/>
        </w:rPr>
      </w:pPr>
    </w:p>
    <w:p w14:paraId="6565CDFA" w14:textId="77777777" w:rsidR="001138C2" w:rsidRPr="00FA08DF" w:rsidRDefault="001138C2" w:rsidP="00E72D0E">
      <w:pPr>
        <w:spacing w:line="480" w:lineRule="auto"/>
        <w:rPr>
          <w:rFonts w:ascii="Arial" w:hAnsi="Arial" w:cs="Arial"/>
          <w:b/>
          <w:color w:val="000000" w:themeColor="text1"/>
        </w:rPr>
      </w:pPr>
      <w:r w:rsidRPr="00FA08DF">
        <w:rPr>
          <w:rFonts w:ascii="Arial" w:hAnsi="Arial" w:cs="Arial"/>
          <w:b/>
          <w:color w:val="000000" w:themeColor="text1"/>
        </w:rPr>
        <w:lastRenderedPageBreak/>
        <w:t>Abstract</w:t>
      </w:r>
    </w:p>
    <w:p w14:paraId="0D9BCCF6" w14:textId="77777777" w:rsidR="009616D2" w:rsidRPr="00FA08DF" w:rsidRDefault="009616D2" w:rsidP="00E72D0E">
      <w:pPr>
        <w:spacing w:line="480" w:lineRule="auto"/>
        <w:rPr>
          <w:rFonts w:ascii="Arial" w:hAnsi="Arial" w:cs="Arial"/>
          <w:color w:val="000000" w:themeColor="text1"/>
          <w:u w:val="single"/>
        </w:rPr>
      </w:pPr>
    </w:p>
    <w:p w14:paraId="2CC55BDC" w14:textId="335983CD" w:rsidR="004A22AB" w:rsidRPr="00FA08DF" w:rsidRDefault="009616D2" w:rsidP="00E72D0E">
      <w:pPr>
        <w:spacing w:line="480" w:lineRule="auto"/>
        <w:rPr>
          <w:rFonts w:ascii="Arial" w:hAnsi="Arial" w:cs="Arial"/>
          <w:color w:val="000000" w:themeColor="text1"/>
        </w:rPr>
      </w:pPr>
      <w:r w:rsidRPr="00FA08DF">
        <w:rPr>
          <w:rFonts w:ascii="Arial" w:hAnsi="Arial" w:cs="Arial"/>
          <w:b/>
          <w:color w:val="000000" w:themeColor="text1"/>
        </w:rPr>
        <w:t>Rationale</w:t>
      </w:r>
      <w:r w:rsidR="00EF0BCA" w:rsidRPr="00FA08DF">
        <w:rPr>
          <w:rFonts w:ascii="Arial" w:hAnsi="Arial" w:cs="Arial"/>
          <w:b/>
          <w:color w:val="000000" w:themeColor="text1"/>
        </w:rPr>
        <w:t>:</w:t>
      </w:r>
      <w:r w:rsidR="00C54931" w:rsidRPr="00FA08DF">
        <w:rPr>
          <w:rFonts w:ascii="Arial" w:hAnsi="Arial" w:cs="Arial"/>
          <w:color w:val="000000" w:themeColor="text1"/>
        </w:rPr>
        <w:t xml:space="preserve"> </w:t>
      </w:r>
      <w:r w:rsidR="00500DF8" w:rsidRPr="00FA08DF">
        <w:rPr>
          <w:rFonts w:ascii="Arial" w:hAnsi="Arial" w:cs="Arial"/>
          <w:color w:val="000000" w:themeColor="text1"/>
        </w:rPr>
        <w:t>Hospitalisation</w:t>
      </w:r>
      <w:r w:rsidR="00C54931" w:rsidRPr="00FA08DF">
        <w:rPr>
          <w:rFonts w:ascii="Arial" w:hAnsi="Arial" w:cs="Arial"/>
          <w:color w:val="000000" w:themeColor="text1"/>
        </w:rPr>
        <w:t xml:space="preserve"> </w:t>
      </w:r>
      <w:r w:rsidR="00A16B95" w:rsidRPr="00FA08DF">
        <w:rPr>
          <w:rFonts w:ascii="Arial" w:hAnsi="Arial" w:cs="Arial"/>
          <w:color w:val="000000" w:themeColor="text1"/>
        </w:rPr>
        <w:t xml:space="preserve">represents a major event in patients with chronic respiratory disease with high risk of readmission, which over the longer term may be related more closely to the underlying condition of the patient, such as skeletal muscle dysfunction. </w:t>
      </w:r>
    </w:p>
    <w:p w14:paraId="2D12A461" w14:textId="0571645F" w:rsidR="001138C2" w:rsidRPr="00FA08DF" w:rsidRDefault="004A22AB" w:rsidP="00E72D0E">
      <w:pPr>
        <w:spacing w:line="480" w:lineRule="auto"/>
        <w:rPr>
          <w:rFonts w:ascii="Arial" w:hAnsi="Arial" w:cs="Arial"/>
          <w:color w:val="000000" w:themeColor="text1"/>
        </w:rPr>
      </w:pPr>
      <w:r w:rsidRPr="00FA08DF">
        <w:rPr>
          <w:rFonts w:ascii="Arial" w:hAnsi="Arial" w:cs="Arial"/>
          <w:b/>
          <w:color w:val="000000" w:themeColor="text1"/>
        </w:rPr>
        <w:t>Objectives:</w:t>
      </w:r>
      <w:r w:rsidRPr="00FA08DF">
        <w:rPr>
          <w:rFonts w:ascii="Arial" w:hAnsi="Arial" w:cs="Arial"/>
          <w:color w:val="000000" w:themeColor="text1"/>
        </w:rPr>
        <w:t xml:space="preserve"> </w:t>
      </w:r>
      <w:r w:rsidR="00C54931" w:rsidRPr="00FA08DF">
        <w:rPr>
          <w:rFonts w:ascii="Arial" w:hAnsi="Arial" w:cs="Arial"/>
          <w:color w:val="000000" w:themeColor="text1"/>
        </w:rPr>
        <w:t xml:space="preserve">We </w:t>
      </w:r>
      <w:r w:rsidR="00A16B95" w:rsidRPr="00FA08DF">
        <w:rPr>
          <w:rFonts w:ascii="Arial" w:hAnsi="Arial" w:cs="Arial"/>
          <w:color w:val="000000" w:themeColor="text1"/>
        </w:rPr>
        <w:t>assessed the risk of hospital readmission at one year, including</w:t>
      </w:r>
      <w:r w:rsidR="00C54931" w:rsidRPr="00FA08DF">
        <w:rPr>
          <w:rFonts w:ascii="Arial" w:hAnsi="Arial" w:cs="Arial"/>
          <w:color w:val="000000" w:themeColor="text1"/>
        </w:rPr>
        <w:t xml:space="preserve"> me</w:t>
      </w:r>
      <w:r w:rsidR="009616D2" w:rsidRPr="00FA08DF">
        <w:rPr>
          <w:rFonts w:ascii="Arial" w:hAnsi="Arial" w:cs="Arial"/>
          <w:color w:val="000000" w:themeColor="text1"/>
        </w:rPr>
        <w:t>asures</w:t>
      </w:r>
      <w:r w:rsidR="00C54931" w:rsidRPr="00FA08DF">
        <w:rPr>
          <w:rFonts w:ascii="Arial" w:hAnsi="Arial" w:cs="Arial"/>
          <w:color w:val="000000" w:themeColor="text1"/>
        </w:rPr>
        <w:t xml:space="preserve"> of lower limb muscle</w:t>
      </w:r>
      <w:r w:rsidR="000B26CA" w:rsidRPr="00FA08DF">
        <w:rPr>
          <w:rFonts w:ascii="Arial" w:hAnsi="Arial" w:cs="Arial"/>
          <w:color w:val="000000" w:themeColor="text1"/>
        </w:rPr>
        <w:t xml:space="preserve"> as part of a larger clinical trial. </w:t>
      </w:r>
    </w:p>
    <w:p w14:paraId="3F38DAC1" w14:textId="50BFCD07" w:rsidR="001138C2" w:rsidRPr="00FA08DF" w:rsidRDefault="001138C2" w:rsidP="00E72D0E">
      <w:pPr>
        <w:spacing w:line="480" w:lineRule="auto"/>
        <w:rPr>
          <w:rFonts w:ascii="Arial" w:hAnsi="Arial" w:cs="Arial"/>
          <w:color w:val="000000" w:themeColor="text1"/>
        </w:rPr>
      </w:pPr>
      <w:r w:rsidRPr="00FA08DF">
        <w:rPr>
          <w:rFonts w:ascii="Arial" w:hAnsi="Arial" w:cs="Arial"/>
          <w:b/>
          <w:color w:val="000000" w:themeColor="text1"/>
        </w:rPr>
        <w:t>Methods</w:t>
      </w:r>
      <w:r w:rsidR="00015D43" w:rsidRPr="00FA08DF">
        <w:rPr>
          <w:rFonts w:ascii="Arial" w:hAnsi="Arial" w:cs="Arial"/>
          <w:b/>
          <w:color w:val="000000" w:themeColor="text1"/>
        </w:rPr>
        <w:t>:</w:t>
      </w:r>
      <w:r w:rsidR="00015D43" w:rsidRPr="00FA08DF">
        <w:rPr>
          <w:rFonts w:ascii="Arial" w:hAnsi="Arial" w:cs="Arial"/>
          <w:color w:val="000000" w:themeColor="text1"/>
        </w:rPr>
        <w:t xml:space="preserve"> </w:t>
      </w:r>
      <w:r w:rsidR="00EF0BCA" w:rsidRPr="00FA08DF">
        <w:rPr>
          <w:rFonts w:ascii="Arial" w:hAnsi="Arial" w:cs="Arial"/>
          <w:color w:val="000000" w:themeColor="text1"/>
        </w:rPr>
        <w:t>Patients</w:t>
      </w:r>
      <w:r w:rsidR="00015D43" w:rsidRPr="00FA08DF">
        <w:rPr>
          <w:rFonts w:ascii="Arial" w:hAnsi="Arial" w:cs="Arial"/>
          <w:color w:val="000000" w:themeColor="text1"/>
        </w:rPr>
        <w:t xml:space="preserve"> hospitalised with an exacerbation of chronic respiratory disease underwent </w:t>
      </w:r>
      <w:r w:rsidR="00EF0BCA" w:rsidRPr="00FA08DF">
        <w:rPr>
          <w:rFonts w:ascii="Arial" w:hAnsi="Arial" w:cs="Arial"/>
          <w:color w:val="000000" w:themeColor="text1"/>
        </w:rPr>
        <w:t xml:space="preserve">measures of muscle function including quadriceps ultrasound. </w:t>
      </w:r>
      <w:r w:rsidR="009E1CDD" w:rsidRPr="00FA08DF">
        <w:rPr>
          <w:rFonts w:ascii="Arial" w:hAnsi="Arial" w:cs="Arial"/>
          <w:color w:val="000000" w:themeColor="text1"/>
        </w:rPr>
        <w:t>Independent f</w:t>
      </w:r>
      <w:r w:rsidR="00EF0BCA" w:rsidRPr="00FA08DF">
        <w:rPr>
          <w:rFonts w:ascii="Arial" w:hAnsi="Arial" w:cs="Arial"/>
          <w:color w:val="000000" w:themeColor="text1"/>
        </w:rPr>
        <w:t xml:space="preserve">actors influencing </w:t>
      </w:r>
      <w:r w:rsidR="00EB4F4C" w:rsidRPr="00FA08DF">
        <w:rPr>
          <w:rFonts w:ascii="Arial" w:hAnsi="Arial" w:cs="Arial"/>
          <w:color w:val="000000" w:themeColor="text1"/>
        </w:rPr>
        <w:t xml:space="preserve">time to </w:t>
      </w:r>
      <w:r w:rsidR="00EF0BCA" w:rsidRPr="00FA08DF">
        <w:rPr>
          <w:rFonts w:ascii="Arial" w:hAnsi="Arial" w:cs="Arial"/>
          <w:color w:val="000000" w:themeColor="text1"/>
        </w:rPr>
        <w:t xml:space="preserve">hospital readmission </w:t>
      </w:r>
      <w:r w:rsidR="00EB4F4C" w:rsidRPr="00FA08DF">
        <w:rPr>
          <w:rFonts w:ascii="Arial" w:hAnsi="Arial" w:cs="Arial"/>
          <w:color w:val="000000" w:themeColor="text1"/>
        </w:rPr>
        <w:t>or death</w:t>
      </w:r>
      <w:r w:rsidR="009E1CDD" w:rsidRPr="00FA08DF">
        <w:rPr>
          <w:rFonts w:ascii="Arial" w:hAnsi="Arial" w:cs="Arial"/>
          <w:color w:val="000000" w:themeColor="text1"/>
        </w:rPr>
        <w:t xml:space="preserve"> were identified</w:t>
      </w:r>
      <w:r w:rsidR="00EB4F4C" w:rsidRPr="00FA08DF">
        <w:rPr>
          <w:rFonts w:ascii="Arial" w:hAnsi="Arial" w:cs="Arial"/>
          <w:color w:val="000000" w:themeColor="text1"/>
        </w:rPr>
        <w:t xml:space="preserve">. </w:t>
      </w:r>
      <w:r w:rsidR="00EF0BCA" w:rsidRPr="00FA08DF">
        <w:rPr>
          <w:rFonts w:ascii="Arial" w:hAnsi="Arial" w:cs="Arial"/>
          <w:color w:val="000000" w:themeColor="text1"/>
        </w:rPr>
        <w:t xml:space="preserve">Patients were classified into </w:t>
      </w:r>
      <w:r w:rsidR="009E1CDD" w:rsidRPr="00FA08DF">
        <w:rPr>
          <w:rFonts w:ascii="Arial" w:hAnsi="Arial" w:cs="Arial"/>
          <w:color w:val="000000" w:themeColor="text1"/>
        </w:rPr>
        <w:t>four quartiles</w:t>
      </w:r>
      <w:r w:rsidR="00EF0BCA" w:rsidRPr="00FA08DF">
        <w:rPr>
          <w:rFonts w:ascii="Arial" w:hAnsi="Arial" w:cs="Arial"/>
          <w:color w:val="000000" w:themeColor="text1"/>
        </w:rPr>
        <w:t xml:space="preserve"> </w:t>
      </w:r>
      <w:r w:rsidR="009E1CDD" w:rsidRPr="00FA08DF">
        <w:rPr>
          <w:rFonts w:ascii="Arial" w:hAnsi="Arial" w:cs="Arial"/>
          <w:color w:val="000000" w:themeColor="text1"/>
        </w:rPr>
        <w:t xml:space="preserve">based on quadriceps size </w:t>
      </w:r>
      <w:r w:rsidR="00EF0BCA" w:rsidRPr="00FA08DF">
        <w:rPr>
          <w:rFonts w:ascii="Arial" w:hAnsi="Arial" w:cs="Arial"/>
          <w:color w:val="000000" w:themeColor="text1"/>
        </w:rPr>
        <w:t xml:space="preserve">and compared. </w:t>
      </w:r>
    </w:p>
    <w:p w14:paraId="032CFCD4" w14:textId="6C59CDA3" w:rsidR="001138C2" w:rsidRPr="00FA08DF" w:rsidRDefault="009616D2" w:rsidP="00E72D0E">
      <w:pPr>
        <w:spacing w:line="480" w:lineRule="auto"/>
        <w:rPr>
          <w:rFonts w:ascii="Arial" w:hAnsi="Arial" w:cs="Arial"/>
          <w:color w:val="000000" w:themeColor="text1"/>
        </w:rPr>
      </w:pPr>
      <w:r w:rsidRPr="00FA08DF">
        <w:rPr>
          <w:rFonts w:ascii="Arial" w:hAnsi="Arial" w:cs="Arial"/>
          <w:b/>
          <w:color w:val="000000" w:themeColor="text1"/>
        </w:rPr>
        <w:t>Results</w:t>
      </w:r>
      <w:r w:rsidR="00EF0BCA" w:rsidRPr="00FA08DF">
        <w:rPr>
          <w:rFonts w:ascii="Arial" w:hAnsi="Arial" w:cs="Arial"/>
          <w:b/>
          <w:color w:val="000000" w:themeColor="text1"/>
        </w:rPr>
        <w:t>:</w:t>
      </w:r>
      <w:r w:rsidR="00EF0BCA" w:rsidRPr="00FA08DF">
        <w:rPr>
          <w:rFonts w:ascii="Arial" w:hAnsi="Arial" w:cs="Arial"/>
          <w:color w:val="000000" w:themeColor="text1"/>
        </w:rPr>
        <w:t xml:space="preserve"> </w:t>
      </w:r>
      <w:r w:rsidR="00607515" w:rsidRPr="00FA08DF">
        <w:rPr>
          <w:rFonts w:ascii="Arial" w:hAnsi="Arial" w:cs="Arial"/>
          <w:color w:val="000000" w:themeColor="text1"/>
        </w:rPr>
        <w:t xml:space="preserve">191 patients (mean age </w:t>
      </w:r>
      <w:r w:rsidR="00607515" w:rsidRPr="00FA08DF">
        <w:rPr>
          <w:rFonts w:ascii="Arial" w:eastAsia="MS MinNew Roman" w:hAnsi="Arial" w:cs="Arial"/>
          <w:color w:val="000000" w:themeColor="text1"/>
        </w:rPr>
        <w:t>71.6 [SD 9.1</w:t>
      </w:r>
      <w:r w:rsidR="00C54931" w:rsidRPr="00FA08DF">
        <w:rPr>
          <w:rFonts w:ascii="Arial" w:eastAsia="MS MinNew Roman" w:hAnsi="Arial" w:cs="Arial"/>
          <w:color w:val="000000" w:themeColor="text1"/>
        </w:rPr>
        <w:t>] years</w:t>
      </w:r>
      <w:r w:rsidR="00607515" w:rsidRPr="00FA08DF">
        <w:rPr>
          <w:rFonts w:ascii="Arial" w:hAnsi="Arial" w:cs="Arial"/>
          <w:color w:val="000000" w:themeColor="text1"/>
        </w:rPr>
        <w:t>) were recruited. 1</w:t>
      </w:r>
      <w:r w:rsidR="009E1CDD" w:rsidRPr="00FA08DF">
        <w:rPr>
          <w:rFonts w:ascii="Arial" w:hAnsi="Arial" w:cs="Arial"/>
          <w:color w:val="000000" w:themeColor="text1"/>
        </w:rPr>
        <w:t>30 (68</w:t>
      </w:r>
      <w:r w:rsidR="00607515" w:rsidRPr="00FA08DF">
        <w:rPr>
          <w:rFonts w:ascii="Arial" w:hAnsi="Arial" w:cs="Arial"/>
          <w:color w:val="000000" w:themeColor="text1"/>
        </w:rPr>
        <w:t xml:space="preserve">%) were </w:t>
      </w:r>
      <w:r w:rsidR="009E1CDD" w:rsidRPr="00FA08DF">
        <w:rPr>
          <w:rFonts w:ascii="Arial" w:hAnsi="Arial" w:cs="Arial"/>
          <w:color w:val="000000" w:themeColor="text1"/>
        </w:rPr>
        <w:t xml:space="preserve">either </w:t>
      </w:r>
      <w:r w:rsidR="00607515" w:rsidRPr="00FA08DF">
        <w:rPr>
          <w:rFonts w:ascii="Arial" w:hAnsi="Arial" w:cs="Arial"/>
          <w:color w:val="000000" w:themeColor="text1"/>
        </w:rPr>
        <w:t>readmitted</w:t>
      </w:r>
      <w:r w:rsidR="009E1CDD" w:rsidRPr="00FA08DF">
        <w:rPr>
          <w:rFonts w:ascii="Arial" w:hAnsi="Arial" w:cs="Arial"/>
          <w:color w:val="000000" w:themeColor="text1"/>
        </w:rPr>
        <w:t xml:space="preserve"> or died</w:t>
      </w:r>
      <w:r w:rsidR="00607515" w:rsidRPr="00FA08DF">
        <w:rPr>
          <w:rFonts w:ascii="Arial" w:hAnsi="Arial" w:cs="Arial"/>
          <w:color w:val="000000" w:themeColor="text1"/>
        </w:rPr>
        <w:t xml:space="preserve">. </w:t>
      </w:r>
      <w:r w:rsidR="00311CBE" w:rsidRPr="00FA08DF">
        <w:rPr>
          <w:rFonts w:ascii="Arial" w:hAnsi="Arial" w:cs="Arial"/>
          <w:color w:val="000000" w:themeColor="text1"/>
        </w:rPr>
        <w:t>Factors associated with readmission</w:t>
      </w:r>
      <w:r w:rsidR="00D8508A" w:rsidRPr="00FA08DF">
        <w:rPr>
          <w:rFonts w:ascii="Arial" w:hAnsi="Arial" w:cs="Arial"/>
          <w:color w:val="000000" w:themeColor="text1"/>
        </w:rPr>
        <w:t xml:space="preserve"> or death</w:t>
      </w:r>
      <w:r w:rsidR="00311CBE" w:rsidRPr="00FA08DF">
        <w:rPr>
          <w:rFonts w:ascii="Arial" w:hAnsi="Arial" w:cs="Arial"/>
          <w:color w:val="000000" w:themeColor="text1"/>
        </w:rPr>
        <w:t xml:space="preserve"> were </w:t>
      </w:r>
      <w:r w:rsidR="007A5E86" w:rsidRPr="00FA08DF">
        <w:rPr>
          <w:rFonts w:ascii="Arial" w:hAnsi="Arial" w:cs="Arial"/>
          <w:color w:val="000000" w:themeColor="text1"/>
        </w:rPr>
        <w:t>age (odds ratio 1.05, 95% CI 1.01-1.08</w:t>
      </w:r>
      <w:r w:rsidR="00D8508A" w:rsidRPr="00FA08DF">
        <w:rPr>
          <w:rFonts w:ascii="Arial" w:hAnsi="Arial" w:cs="Arial"/>
          <w:color w:val="000000" w:themeColor="text1"/>
        </w:rPr>
        <w:t>; p=0.015</w:t>
      </w:r>
      <w:r w:rsidR="007A5E86" w:rsidRPr="00FA08DF">
        <w:rPr>
          <w:rFonts w:ascii="Arial" w:hAnsi="Arial" w:cs="Arial"/>
          <w:color w:val="000000" w:themeColor="text1"/>
        </w:rPr>
        <w:t xml:space="preserve">), </w:t>
      </w:r>
      <w:r w:rsidR="00311CBE" w:rsidRPr="00FA08DF">
        <w:rPr>
          <w:rFonts w:ascii="Arial" w:hAnsi="Arial" w:cs="Arial"/>
          <w:color w:val="000000" w:themeColor="text1"/>
        </w:rPr>
        <w:t>MRC dyspnoea grade (</w:t>
      </w:r>
      <w:r w:rsidR="007A5E86" w:rsidRPr="00FA08DF">
        <w:rPr>
          <w:rFonts w:ascii="Arial" w:hAnsi="Arial" w:cs="Arial"/>
          <w:color w:val="000000" w:themeColor="text1"/>
        </w:rPr>
        <w:t>4.57</w:t>
      </w:r>
      <w:r w:rsidR="00311CBE" w:rsidRPr="00FA08DF">
        <w:rPr>
          <w:rFonts w:ascii="Arial" w:hAnsi="Arial" w:cs="Arial"/>
          <w:color w:val="000000" w:themeColor="text1"/>
        </w:rPr>
        <w:t xml:space="preserve">, </w:t>
      </w:r>
      <w:r w:rsidR="00D8508A" w:rsidRPr="00FA08DF">
        <w:rPr>
          <w:rFonts w:ascii="Arial" w:hAnsi="Arial" w:cs="Arial"/>
          <w:color w:val="000000" w:themeColor="text1"/>
        </w:rPr>
        <w:t>2.62-7.95</w:t>
      </w:r>
      <w:r w:rsidR="00311CBE" w:rsidRPr="00FA08DF">
        <w:rPr>
          <w:rFonts w:ascii="Arial" w:hAnsi="Arial" w:cs="Arial"/>
          <w:color w:val="000000" w:themeColor="text1"/>
        </w:rPr>
        <w:t>; p&lt;0.001), home oxygen use (</w:t>
      </w:r>
      <w:r w:rsidR="00D8508A" w:rsidRPr="00FA08DF">
        <w:rPr>
          <w:rFonts w:ascii="Arial" w:hAnsi="Arial" w:cs="Arial"/>
          <w:color w:val="000000" w:themeColor="text1"/>
        </w:rPr>
        <w:t>12.4 4.53-33.77; p&lt;0.001</w:t>
      </w:r>
      <w:r w:rsidR="00311CBE" w:rsidRPr="00FA08DF">
        <w:rPr>
          <w:rFonts w:ascii="Arial" w:hAnsi="Arial" w:cs="Arial"/>
          <w:color w:val="000000" w:themeColor="text1"/>
        </w:rPr>
        <w:t>), quadriceps cross sectional area</w:t>
      </w:r>
      <w:r w:rsidR="00500DF8" w:rsidRPr="00FA08DF">
        <w:rPr>
          <w:rFonts w:ascii="Arial" w:hAnsi="Arial" w:cs="Arial"/>
          <w:color w:val="000000" w:themeColor="text1"/>
        </w:rPr>
        <w:t xml:space="preserve"> </w:t>
      </w:r>
      <w:r w:rsidR="002111A3" w:rsidRPr="00FA08DF">
        <w:rPr>
          <w:rFonts w:ascii="Arial" w:hAnsi="Arial" w:cs="Arial"/>
          <w:color w:val="000000" w:themeColor="text1"/>
        </w:rPr>
        <w:t>(Q</w:t>
      </w:r>
      <w:r w:rsidR="002111A3" w:rsidRPr="00FA08DF">
        <w:rPr>
          <w:rFonts w:ascii="Arial" w:hAnsi="Arial" w:cs="Arial"/>
          <w:color w:val="000000" w:themeColor="text1"/>
          <w:vertAlign w:val="subscript"/>
        </w:rPr>
        <w:t>csa</w:t>
      </w:r>
      <w:r w:rsidR="002111A3" w:rsidRPr="00FA08DF">
        <w:rPr>
          <w:rFonts w:ascii="Arial" w:hAnsi="Arial" w:cs="Arial"/>
          <w:color w:val="000000" w:themeColor="text1"/>
        </w:rPr>
        <w:t xml:space="preserve">) </w:t>
      </w:r>
      <w:r w:rsidR="00311CBE" w:rsidRPr="00FA08DF">
        <w:rPr>
          <w:rFonts w:ascii="Arial" w:hAnsi="Arial" w:cs="Arial"/>
          <w:color w:val="000000" w:themeColor="text1"/>
        </w:rPr>
        <w:t>(</w:t>
      </w:r>
      <w:r w:rsidR="00D8508A" w:rsidRPr="00FA08DF">
        <w:rPr>
          <w:rFonts w:ascii="Arial" w:hAnsi="Arial" w:cs="Arial"/>
          <w:color w:val="000000" w:themeColor="text1"/>
        </w:rPr>
        <w:t>0.34, 0.17-0.65, p=0.001</w:t>
      </w:r>
      <w:r w:rsidR="00311CBE" w:rsidRPr="00FA08DF">
        <w:rPr>
          <w:rFonts w:ascii="Arial" w:hAnsi="Arial" w:cs="Arial"/>
          <w:color w:val="000000" w:themeColor="text1"/>
        </w:rPr>
        <w:t xml:space="preserve">) and hospitalisation </w:t>
      </w:r>
      <w:r w:rsidR="00C54931" w:rsidRPr="00FA08DF">
        <w:rPr>
          <w:rFonts w:ascii="Arial" w:hAnsi="Arial" w:cs="Arial"/>
          <w:color w:val="000000" w:themeColor="text1"/>
        </w:rPr>
        <w:t xml:space="preserve">in the previous year </w:t>
      </w:r>
      <w:r w:rsidR="00311CBE" w:rsidRPr="00FA08DF">
        <w:rPr>
          <w:rFonts w:ascii="Arial" w:hAnsi="Arial" w:cs="Arial"/>
          <w:color w:val="000000" w:themeColor="text1"/>
        </w:rPr>
        <w:t>(</w:t>
      </w:r>
      <w:r w:rsidR="00D8508A" w:rsidRPr="00FA08DF">
        <w:rPr>
          <w:rFonts w:ascii="Arial" w:hAnsi="Arial" w:cs="Arial"/>
          <w:color w:val="000000" w:themeColor="text1"/>
        </w:rPr>
        <w:t>4.82, 2.42-9.58</w:t>
      </w:r>
      <w:r w:rsidR="00311CBE" w:rsidRPr="00FA08DF">
        <w:rPr>
          <w:rFonts w:ascii="Arial" w:hAnsi="Arial" w:cs="Arial"/>
          <w:color w:val="000000" w:themeColor="text1"/>
        </w:rPr>
        <w:t xml:space="preserve">; p&lt;0.001). In the multivariate analyses, </w:t>
      </w:r>
      <w:r w:rsidR="00D8508A" w:rsidRPr="00FA08DF">
        <w:rPr>
          <w:rFonts w:ascii="Arial" w:hAnsi="Arial" w:cs="Arial"/>
          <w:color w:val="000000" w:themeColor="text1"/>
        </w:rPr>
        <w:t xml:space="preserve">home oxygen use (4.80, 1.68-13.69; p=0.003), </w:t>
      </w:r>
      <w:r w:rsidR="00311CBE" w:rsidRPr="00FA08DF">
        <w:rPr>
          <w:rFonts w:ascii="Arial" w:hAnsi="Arial" w:cs="Arial"/>
          <w:color w:val="000000" w:themeColor="text1"/>
        </w:rPr>
        <w:t>MRC dyspnoea grade (2.5</w:t>
      </w:r>
      <w:r w:rsidR="00D8508A" w:rsidRPr="00FA08DF">
        <w:rPr>
          <w:rFonts w:ascii="Arial" w:hAnsi="Arial" w:cs="Arial"/>
          <w:color w:val="000000" w:themeColor="text1"/>
        </w:rPr>
        <w:t>7</w:t>
      </w:r>
      <w:r w:rsidR="00311CBE" w:rsidRPr="00FA08DF">
        <w:rPr>
          <w:rFonts w:ascii="Arial" w:hAnsi="Arial" w:cs="Arial"/>
          <w:color w:val="000000" w:themeColor="text1"/>
        </w:rPr>
        <w:t>, 1.</w:t>
      </w:r>
      <w:r w:rsidR="00D8508A" w:rsidRPr="00FA08DF">
        <w:rPr>
          <w:rFonts w:ascii="Arial" w:hAnsi="Arial" w:cs="Arial"/>
          <w:color w:val="000000" w:themeColor="text1"/>
        </w:rPr>
        <w:t>44</w:t>
      </w:r>
      <w:r w:rsidR="00311CBE" w:rsidRPr="00FA08DF">
        <w:rPr>
          <w:rFonts w:ascii="Arial" w:hAnsi="Arial" w:cs="Arial"/>
          <w:color w:val="000000" w:themeColor="text1"/>
        </w:rPr>
        <w:t>-4.</w:t>
      </w:r>
      <w:r w:rsidR="00D8508A" w:rsidRPr="00FA08DF">
        <w:rPr>
          <w:rFonts w:ascii="Arial" w:hAnsi="Arial" w:cs="Arial"/>
          <w:color w:val="000000" w:themeColor="text1"/>
        </w:rPr>
        <w:t>59, p=</w:t>
      </w:r>
      <w:r w:rsidR="00311CBE" w:rsidRPr="00FA08DF">
        <w:rPr>
          <w:rFonts w:ascii="Arial" w:hAnsi="Arial" w:cs="Arial"/>
          <w:color w:val="000000" w:themeColor="text1"/>
        </w:rPr>
        <w:t xml:space="preserve">0.001), </w:t>
      </w:r>
      <w:r w:rsidR="002111A3" w:rsidRPr="00FA08DF">
        <w:rPr>
          <w:rFonts w:ascii="Arial" w:hAnsi="Arial" w:cs="Arial"/>
          <w:color w:val="000000" w:themeColor="text1"/>
        </w:rPr>
        <w:t>Q</w:t>
      </w:r>
      <w:r w:rsidR="002111A3" w:rsidRPr="00FA08DF">
        <w:rPr>
          <w:rFonts w:ascii="Arial" w:hAnsi="Arial" w:cs="Arial"/>
          <w:color w:val="000000" w:themeColor="text1"/>
          <w:vertAlign w:val="subscript"/>
        </w:rPr>
        <w:t>csa</w:t>
      </w:r>
      <w:r w:rsidR="002111A3" w:rsidRPr="00FA08DF">
        <w:rPr>
          <w:rFonts w:ascii="Arial" w:hAnsi="Arial" w:cs="Arial"/>
          <w:color w:val="000000" w:themeColor="text1"/>
        </w:rPr>
        <w:t xml:space="preserve"> </w:t>
      </w:r>
      <w:r w:rsidR="00311CBE" w:rsidRPr="00FA08DF">
        <w:rPr>
          <w:rFonts w:ascii="Arial" w:hAnsi="Arial" w:cs="Arial"/>
          <w:color w:val="000000" w:themeColor="text1"/>
        </w:rPr>
        <w:t>(0.</w:t>
      </w:r>
      <w:r w:rsidR="00D8508A" w:rsidRPr="00FA08DF">
        <w:rPr>
          <w:rFonts w:ascii="Arial" w:hAnsi="Arial" w:cs="Arial"/>
          <w:color w:val="000000" w:themeColor="text1"/>
        </w:rPr>
        <w:t>46</w:t>
      </w:r>
      <w:r w:rsidR="00311CBE" w:rsidRPr="00FA08DF">
        <w:rPr>
          <w:rFonts w:ascii="Arial" w:hAnsi="Arial" w:cs="Arial"/>
          <w:color w:val="000000" w:themeColor="text1"/>
        </w:rPr>
        <w:t>, 0.</w:t>
      </w:r>
      <w:r w:rsidR="00D8508A" w:rsidRPr="00FA08DF">
        <w:rPr>
          <w:rFonts w:ascii="Arial" w:hAnsi="Arial" w:cs="Arial"/>
          <w:color w:val="000000" w:themeColor="text1"/>
        </w:rPr>
        <w:t>22</w:t>
      </w:r>
      <w:r w:rsidR="00311CBE" w:rsidRPr="00FA08DF">
        <w:rPr>
          <w:rFonts w:ascii="Arial" w:hAnsi="Arial" w:cs="Arial"/>
          <w:color w:val="000000" w:themeColor="text1"/>
        </w:rPr>
        <w:t>-0.9</w:t>
      </w:r>
      <w:r w:rsidR="00D8508A" w:rsidRPr="00FA08DF">
        <w:rPr>
          <w:rFonts w:ascii="Arial" w:hAnsi="Arial" w:cs="Arial"/>
          <w:color w:val="000000" w:themeColor="text1"/>
        </w:rPr>
        <w:t>5</w:t>
      </w:r>
      <w:r w:rsidR="00311CBE" w:rsidRPr="00FA08DF">
        <w:rPr>
          <w:rFonts w:ascii="Arial" w:hAnsi="Arial" w:cs="Arial"/>
          <w:color w:val="000000" w:themeColor="text1"/>
        </w:rPr>
        <w:t>; p=0.03</w:t>
      </w:r>
      <w:r w:rsidR="00D8508A" w:rsidRPr="00FA08DF">
        <w:rPr>
          <w:rFonts w:ascii="Arial" w:hAnsi="Arial" w:cs="Arial"/>
          <w:color w:val="000000" w:themeColor="text1"/>
        </w:rPr>
        <w:t>5</w:t>
      </w:r>
      <w:r w:rsidR="00311CBE" w:rsidRPr="00FA08DF">
        <w:rPr>
          <w:rFonts w:ascii="Arial" w:hAnsi="Arial" w:cs="Arial"/>
          <w:color w:val="000000" w:themeColor="text1"/>
        </w:rPr>
        <w:t xml:space="preserve">) and </w:t>
      </w:r>
      <w:r w:rsidR="00D8508A" w:rsidRPr="00FA08DF">
        <w:rPr>
          <w:rFonts w:ascii="Arial" w:hAnsi="Arial" w:cs="Arial"/>
          <w:color w:val="000000" w:themeColor="text1"/>
        </w:rPr>
        <w:t xml:space="preserve">previous </w:t>
      </w:r>
      <w:r w:rsidR="00311CBE" w:rsidRPr="00FA08DF">
        <w:rPr>
          <w:rFonts w:ascii="Arial" w:hAnsi="Arial" w:cs="Arial"/>
          <w:color w:val="000000" w:themeColor="text1"/>
        </w:rPr>
        <w:t>hospitalisation</w:t>
      </w:r>
      <w:r w:rsidR="00C54931" w:rsidRPr="00FA08DF">
        <w:rPr>
          <w:rFonts w:ascii="Arial" w:hAnsi="Arial" w:cs="Arial"/>
          <w:color w:val="000000" w:themeColor="text1"/>
        </w:rPr>
        <w:t xml:space="preserve"> </w:t>
      </w:r>
      <w:r w:rsidR="00D8508A" w:rsidRPr="00FA08DF">
        <w:rPr>
          <w:rFonts w:ascii="Arial" w:hAnsi="Arial" w:cs="Arial"/>
          <w:color w:val="000000" w:themeColor="text1"/>
        </w:rPr>
        <w:t>(3.04, 1.47-6.29; p=0.003</w:t>
      </w:r>
      <w:r w:rsidR="00311CBE" w:rsidRPr="00FA08DF">
        <w:rPr>
          <w:rFonts w:ascii="Arial" w:hAnsi="Arial" w:cs="Arial"/>
          <w:color w:val="000000" w:themeColor="text1"/>
        </w:rPr>
        <w:t>) were independently associated with readmission</w:t>
      </w:r>
      <w:r w:rsidR="00D8508A" w:rsidRPr="00FA08DF">
        <w:rPr>
          <w:rFonts w:ascii="Arial" w:hAnsi="Arial" w:cs="Arial"/>
          <w:color w:val="000000" w:themeColor="text1"/>
        </w:rPr>
        <w:t xml:space="preserve"> or death</w:t>
      </w:r>
      <w:r w:rsidR="00311CBE" w:rsidRPr="00FA08DF">
        <w:rPr>
          <w:rFonts w:ascii="Arial" w:hAnsi="Arial" w:cs="Arial"/>
          <w:color w:val="000000" w:themeColor="text1"/>
        </w:rPr>
        <w:t xml:space="preserve">. </w:t>
      </w:r>
      <w:r w:rsidR="00C54931" w:rsidRPr="00FA08DF">
        <w:rPr>
          <w:rFonts w:ascii="Arial" w:hAnsi="Arial" w:cs="Arial"/>
          <w:color w:val="000000" w:themeColor="text1"/>
        </w:rPr>
        <w:t xml:space="preserve">Patients with </w:t>
      </w:r>
      <w:r w:rsidR="009031CC" w:rsidRPr="00FA08DF">
        <w:rPr>
          <w:rFonts w:ascii="Arial" w:hAnsi="Arial" w:cs="Arial"/>
          <w:color w:val="000000" w:themeColor="text1"/>
        </w:rPr>
        <w:t>the smallest</w:t>
      </w:r>
      <w:r w:rsidR="00C54931" w:rsidRPr="00FA08DF">
        <w:rPr>
          <w:rFonts w:ascii="Arial" w:hAnsi="Arial" w:cs="Arial"/>
          <w:color w:val="000000" w:themeColor="text1"/>
        </w:rPr>
        <w:t xml:space="preserve"> muscle spent </w:t>
      </w:r>
      <w:r w:rsidR="002111A3" w:rsidRPr="00FA08DF">
        <w:rPr>
          <w:rFonts w:ascii="Arial" w:hAnsi="Arial" w:cs="Arial"/>
          <w:color w:val="000000" w:themeColor="text1"/>
        </w:rPr>
        <w:t>more</w:t>
      </w:r>
      <w:r w:rsidR="00C54931" w:rsidRPr="00FA08DF">
        <w:rPr>
          <w:rFonts w:ascii="Arial" w:hAnsi="Arial" w:cs="Arial"/>
          <w:color w:val="000000" w:themeColor="text1"/>
        </w:rPr>
        <w:t xml:space="preserve"> days </w:t>
      </w:r>
      <w:r w:rsidR="00500DF8" w:rsidRPr="00FA08DF">
        <w:rPr>
          <w:rFonts w:ascii="Arial" w:hAnsi="Arial" w:cs="Arial"/>
          <w:color w:val="000000" w:themeColor="text1"/>
        </w:rPr>
        <w:t xml:space="preserve">in hospital </w:t>
      </w:r>
      <w:r w:rsidR="00C54931" w:rsidRPr="00FA08DF">
        <w:rPr>
          <w:rFonts w:ascii="Arial" w:hAnsi="Arial" w:cs="Arial"/>
          <w:color w:val="000000" w:themeColor="text1"/>
        </w:rPr>
        <w:t xml:space="preserve">than those with </w:t>
      </w:r>
      <w:r w:rsidR="009031CC" w:rsidRPr="00FA08DF">
        <w:rPr>
          <w:rFonts w:ascii="Arial" w:hAnsi="Arial" w:cs="Arial"/>
          <w:color w:val="000000" w:themeColor="text1"/>
        </w:rPr>
        <w:t>largest</w:t>
      </w:r>
      <w:r w:rsidR="00C54931" w:rsidRPr="00FA08DF">
        <w:rPr>
          <w:rFonts w:ascii="Arial" w:hAnsi="Arial" w:cs="Arial"/>
          <w:color w:val="000000" w:themeColor="text1"/>
        </w:rPr>
        <w:t xml:space="preserve"> muscle (</w:t>
      </w:r>
      <w:r w:rsidR="00D8508A" w:rsidRPr="00FA08DF">
        <w:rPr>
          <w:rFonts w:ascii="Arial" w:hAnsi="Arial" w:cs="Arial"/>
          <w:color w:val="000000" w:themeColor="text1"/>
        </w:rPr>
        <w:t>28.1 (SD 33.9</w:t>
      </w:r>
      <w:r w:rsidR="00C54931" w:rsidRPr="00FA08DF">
        <w:rPr>
          <w:rFonts w:ascii="Arial" w:hAnsi="Arial" w:cs="Arial"/>
          <w:color w:val="000000" w:themeColor="text1"/>
        </w:rPr>
        <w:t xml:space="preserve">) days </w:t>
      </w:r>
      <w:r w:rsidR="0004289A" w:rsidRPr="00FA08DF">
        <w:rPr>
          <w:rFonts w:ascii="Arial" w:hAnsi="Arial" w:cs="Arial"/>
          <w:color w:val="000000" w:themeColor="text1"/>
        </w:rPr>
        <w:t xml:space="preserve">versus </w:t>
      </w:r>
      <w:r w:rsidR="00D8508A" w:rsidRPr="00FA08DF">
        <w:rPr>
          <w:rFonts w:ascii="Arial" w:hAnsi="Arial" w:cs="Arial"/>
          <w:color w:val="000000" w:themeColor="text1"/>
        </w:rPr>
        <w:t>12.2</w:t>
      </w:r>
      <w:r w:rsidR="00C54931" w:rsidRPr="00FA08DF">
        <w:rPr>
          <w:rFonts w:ascii="Arial" w:hAnsi="Arial" w:cs="Arial"/>
          <w:color w:val="000000" w:themeColor="text1"/>
        </w:rPr>
        <w:t xml:space="preserve"> (SD </w:t>
      </w:r>
      <w:r w:rsidR="00D8508A" w:rsidRPr="00FA08DF">
        <w:rPr>
          <w:rFonts w:ascii="Arial" w:hAnsi="Arial" w:cs="Arial"/>
          <w:color w:val="000000" w:themeColor="text1"/>
        </w:rPr>
        <w:t>23.5</w:t>
      </w:r>
      <w:r w:rsidR="00C54931" w:rsidRPr="00FA08DF">
        <w:rPr>
          <w:rFonts w:ascii="Arial" w:hAnsi="Arial" w:cs="Arial"/>
          <w:color w:val="000000" w:themeColor="text1"/>
        </w:rPr>
        <w:t>) days; p=0.00</w:t>
      </w:r>
      <w:r w:rsidR="009031CC" w:rsidRPr="00FA08DF">
        <w:rPr>
          <w:rFonts w:ascii="Arial" w:hAnsi="Arial" w:cs="Arial"/>
          <w:color w:val="000000" w:themeColor="text1"/>
        </w:rPr>
        <w:t>7</w:t>
      </w:r>
      <w:r w:rsidR="00C54931" w:rsidRPr="00FA08DF">
        <w:rPr>
          <w:rFonts w:ascii="Arial" w:hAnsi="Arial" w:cs="Arial"/>
          <w:color w:val="000000" w:themeColor="text1"/>
        </w:rPr>
        <w:t>).</w:t>
      </w:r>
    </w:p>
    <w:p w14:paraId="6FEBF4E7" w14:textId="4B6E2014" w:rsidR="00015D43" w:rsidRPr="00FA08DF" w:rsidRDefault="009616D2" w:rsidP="00E72D0E">
      <w:pPr>
        <w:spacing w:line="480" w:lineRule="auto"/>
        <w:rPr>
          <w:rFonts w:ascii="Arial" w:hAnsi="Arial" w:cs="Arial"/>
          <w:color w:val="000000" w:themeColor="text1"/>
        </w:rPr>
      </w:pPr>
      <w:r w:rsidRPr="00FA08DF">
        <w:rPr>
          <w:rFonts w:ascii="Arial" w:hAnsi="Arial" w:cs="Arial"/>
          <w:b/>
          <w:color w:val="000000" w:themeColor="text1"/>
        </w:rPr>
        <w:lastRenderedPageBreak/>
        <w:t>Conclusions</w:t>
      </w:r>
      <w:r w:rsidR="00015D43" w:rsidRPr="00FA08DF">
        <w:rPr>
          <w:rFonts w:ascii="Arial" w:hAnsi="Arial" w:cs="Arial"/>
          <w:color w:val="000000" w:themeColor="text1"/>
        </w:rPr>
        <w:t xml:space="preserve">: </w:t>
      </w:r>
      <w:r w:rsidR="0004289A" w:rsidRPr="00FA08DF">
        <w:rPr>
          <w:rFonts w:ascii="Arial" w:hAnsi="Arial" w:cs="Arial"/>
          <w:color w:val="000000" w:themeColor="text1"/>
        </w:rPr>
        <w:t>Quadriceps</w:t>
      </w:r>
      <w:r w:rsidR="00015D43" w:rsidRPr="00FA08DF">
        <w:rPr>
          <w:rFonts w:ascii="Arial" w:hAnsi="Arial" w:cs="Arial"/>
          <w:color w:val="000000" w:themeColor="text1"/>
        </w:rPr>
        <w:t xml:space="preserve"> muscle measured using ultrasound in the acute care setting </w:t>
      </w:r>
      <w:r w:rsidR="0004289A" w:rsidRPr="00FA08DF">
        <w:rPr>
          <w:rFonts w:ascii="Arial" w:hAnsi="Arial" w:cs="Arial"/>
          <w:color w:val="000000" w:themeColor="text1"/>
        </w:rPr>
        <w:t>is an independent risk factor for</w:t>
      </w:r>
      <w:r w:rsidR="00015D43" w:rsidRPr="00FA08DF">
        <w:rPr>
          <w:rFonts w:ascii="Arial" w:hAnsi="Arial" w:cs="Arial"/>
          <w:color w:val="000000" w:themeColor="text1"/>
        </w:rPr>
        <w:t xml:space="preserve"> unscheduled </w:t>
      </w:r>
      <w:r w:rsidR="002111A3" w:rsidRPr="00FA08DF">
        <w:rPr>
          <w:rFonts w:ascii="Arial" w:hAnsi="Arial" w:cs="Arial"/>
          <w:color w:val="000000" w:themeColor="text1"/>
        </w:rPr>
        <w:t>re</w:t>
      </w:r>
      <w:r w:rsidR="00015D43" w:rsidRPr="00FA08DF">
        <w:rPr>
          <w:rFonts w:ascii="Arial" w:hAnsi="Arial" w:cs="Arial"/>
          <w:color w:val="000000" w:themeColor="text1"/>
        </w:rPr>
        <w:t>admission</w:t>
      </w:r>
      <w:r w:rsidR="00500DF8" w:rsidRPr="00FA08DF">
        <w:rPr>
          <w:rFonts w:ascii="Arial" w:hAnsi="Arial" w:cs="Arial"/>
          <w:color w:val="000000" w:themeColor="text1"/>
        </w:rPr>
        <w:t xml:space="preserve"> or death</w:t>
      </w:r>
      <w:r w:rsidR="0004289A" w:rsidRPr="00FA08DF">
        <w:rPr>
          <w:rFonts w:ascii="Arial" w:hAnsi="Arial" w:cs="Arial"/>
          <w:color w:val="000000" w:themeColor="text1"/>
        </w:rPr>
        <w:t xml:space="preserve">, which </w:t>
      </w:r>
      <w:r w:rsidR="00015D43" w:rsidRPr="00FA08DF">
        <w:rPr>
          <w:rFonts w:ascii="Arial" w:hAnsi="Arial" w:cs="Arial"/>
          <w:color w:val="000000" w:themeColor="text1"/>
        </w:rPr>
        <w:t xml:space="preserve">may have value both in clinical practice and </w:t>
      </w:r>
      <w:r w:rsidR="002111A3" w:rsidRPr="00FA08DF">
        <w:rPr>
          <w:rFonts w:ascii="Arial" w:hAnsi="Arial" w:cs="Arial"/>
          <w:color w:val="000000" w:themeColor="text1"/>
        </w:rPr>
        <w:t>for</w:t>
      </w:r>
      <w:r w:rsidR="00015D43" w:rsidRPr="00FA08DF">
        <w:rPr>
          <w:rFonts w:ascii="Arial" w:hAnsi="Arial" w:cs="Arial"/>
          <w:color w:val="000000" w:themeColor="text1"/>
        </w:rPr>
        <w:t xml:space="preserve"> risk</w:t>
      </w:r>
      <w:r w:rsidR="002111A3" w:rsidRPr="00FA08DF">
        <w:rPr>
          <w:rFonts w:ascii="Arial" w:hAnsi="Arial" w:cs="Arial"/>
          <w:color w:val="000000" w:themeColor="text1"/>
        </w:rPr>
        <w:t xml:space="preserve"> stratification</w:t>
      </w:r>
      <w:r w:rsidR="00015D43" w:rsidRPr="00FA08DF">
        <w:rPr>
          <w:rFonts w:ascii="Arial" w:hAnsi="Arial" w:cs="Arial"/>
          <w:color w:val="000000" w:themeColor="text1"/>
        </w:rPr>
        <w:t xml:space="preserve">. </w:t>
      </w:r>
    </w:p>
    <w:p w14:paraId="4A1F4259" w14:textId="77777777" w:rsidR="001138C2" w:rsidRPr="00FA08DF" w:rsidRDefault="001138C2" w:rsidP="00E72D0E">
      <w:pPr>
        <w:spacing w:line="480" w:lineRule="auto"/>
        <w:rPr>
          <w:rFonts w:ascii="Arial" w:hAnsi="Arial" w:cs="Arial"/>
          <w:color w:val="000000" w:themeColor="text1"/>
        </w:rPr>
      </w:pPr>
    </w:p>
    <w:p w14:paraId="15CF43BE" w14:textId="334D7964" w:rsidR="004A22AB" w:rsidRPr="00FA08DF" w:rsidRDefault="004A22AB" w:rsidP="00E72D0E">
      <w:pPr>
        <w:spacing w:line="480" w:lineRule="auto"/>
        <w:rPr>
          <w:rFonts w:ascii="Arial" w:hAnsi="Arial" w:cs="Arial"/>
          <w:color w:val="000000" w:themeColor="text1"/>
        </w:rPr>
      </w:pPr>
      <w:r w:rsidRPr="00FA08DF">
        <w:rPr>
          <w:rFonts w:ascii="Arial" w:hAnsi="Arial" w:cs="Arial"/>
          <w:b/>
          <w:color w:val="000000" w:themeColor="text1"/>
        </w:rPr>
        <w:t>Abstract Word Count</w:t>
      </w:r>
      <w:r w:rsidRPr="00FA08DF">
        <w:rPr>
          <w:rFonts w:ascii="Arial" w:hAnsi="Arial" w:cs="Arial"/>
          <w:color w:val="000000" w:themeColor="text1"/>
        </w:rPr>
        <w:t xml:space="preserve">: </w:t>
      </w:r>
      <w:r w:rsidR="002111A3" w:rsidRPr="00FA08DF">
        <w:rPr>
          <w:rFonts w:ascii="Arial" w:hAnsi="Arial" w:cs="Arial"/>
          <w:color w:val="000000" w:themeColor="text1"/>
        </w:rPr>
        <w:t>257</w:t>
      </w:r>
    </w:p>
    <w:p w14:paraId="73B2E4B7" w14:textId="77777777" w:rsidR="004A22AB" w:rsidRPr="00FA08DF" w:rsidRDefault="004A22AB">
      <w:pPr>
        <w:rPr>
          <w:rFonts w:ascii="Arial" w:hAnsi="Arial" w:cs="Arial"/>
          <w:b/>
          <w:color w:val="000000" w:themeColor="text1"/>
        </w:rPr>
      </w:pPr>
    </w:p>
    <w:p w14:paraId="58EE05B8" w14:textId="77777777" w:rsidR="004A22AB" w:rsidRPr="00FA08DF" w:rsidRDefault="004A22AB">
      <w:pPr>
        <w:rPr>
          <w:rFonts w:ascii="Arial" w:hAnsi="Arial" w:cs="Arial"/>
          <w:b/>
          <w:color w:val="000000" w:themeColor="text1"/>
        </w:rPr>
      </w:pPr>
      <w:proofErr w:type="spellStart"/>
      <w:r w:rsidRPr="00FA08DF">
        <w:rPr>
          <w:rFonts w:ascii="Arial" w:hAnsi="Arial" w:cs="Arial"/>
          <w:b/>
          <w:color w:val="000000" w:themeColor="text1"/>
        </w:rPr>
        <w:t>MeSH</w:t>
      </w:r>
      <w:proofErr w:type="spellEnd"/>
      <w:r w:rsidRPr="00FA08DF">
        <w:rPr>
          <w:rFonts w:ascii="Arial" w:hAnsi="Arial" w:cs="Arial"/>
          <w:b/>
          <w:color w:val="000000" w:themeColor="text1"/>
        </w:rPr>
        <w:t xml:space="preserve"> terms: </w:t>
      </w:r>
    </w:p>
    <w:p w14:paraId="026E297E" w14:textId="7AF1E997" w:rsidR="004A22AB" w:rsidRPr="00FA08DF" w:rsidRDefault="004A22AB" w:rsidP="004A22AB">
      <w:pPr>
        <w:pStyle w:val="ListParagraph"/>
        <w:numPr>
          <w:ilvl w:val="0"/>
          <w:numId w:val="2"/>
        </w:numPr>
        <w:rPr>
          <w:rFonts w:ascii="Arial" w:hAnsi="Arial" w:cs="Arial"/>
          <w:color w:val="000000" w:themeColor="text1"/>
          <w:lang w:val="en-US"/>
        </w:rPr>
      </w:pPr>
      <w:r w:rsidRPr="00FA08DF">
        <w:rPr>
          <w:rFonts w:ascii="Arial" w:hAnsi="Arial" w:cs="Arial"/>
          <w:color w:val="000000" w:themeColor="text1"/>
          <w:lang w:val="en-US"/>
        </w:rPr>
        <w:t>Pulmonary Disease, Chronic Obstructive</w:t>
      </w:r>
    </w:p>
    <w:p w14:paraId="553AB1A4" w14:textId="77777777" w:rsidR="004A22AB" w:rsidRPr="00FA08DF" w:rsidRDefault="004A22AB" w:rsidP="004A22AB">
      <w:pPr>
        <w:pStyle w:val="ListParagraph"/>
        <w:numPr>
          <w:ilvl w:val="0"/>
          <w:numId w:val="2"/>
        </w:numPr>
        <w:rPr>
          <w:rFonts w:ascii="Arial" w:hAnsi="Arial" w:cs="Arial"/>
          <w:color w:val="000000" w:themeColor="text1"/>
          <w:lang w:val="en-US"/>
        </w:rPr>
      </w:pPr>
      <w:r w:rsidRPr="00FA08DF">
        <w:rPr>
          <w:rFonts w:ascii="Arial" w:hAnsi="Arial" w:cs="Arial"/>
          <w:color w:val="000000" w:themeColor="text1"/>
          <w:lang w:val="en-US"/>
        </w:rPr>
        <w:t>Muscle, Skeletal</w:t>
      </w:r>
    </w:p>
    <w:p w14:paraId="1E005668" w14:textId="30C525DF" w:rsidR="004A22AB" w:rsidRPr="00FA08DF" w:rsidRDefault="004A22AB" w:rsidP="004A22AB">
      <w:pPr>
        <w:pStyle w:val="ListParagraph"/>
        <w:numPr>
          <w:ilvl w:val="0"/>
          <w:numId w:val="2"/>
        </w:numPr>
        <w:rPr>
          <w:rFonts w:ascii="Arial" w:hAnsi="Arial" w:cs="Arial"/>
          <w:color w:val="000000" w:themeColor="text1"/>
          <w:lang w:val="en-US"/>
        </w:rPr>
      </w:pPr>
      <w:r w:rsidRPr="00FA08DF">
        <w:rPr>
          <w:rFonts w:ascii="Arial" w:hAnsi="Arial" w:cs="Arial"/>
          <w:color w:val="000000" w:themeColor="text1"/>
          <w:lang w:val="en-US"/>
        </w:rPr>
        <w:t>Ultrasonography</w:t>
      </w:r>
    </w:p>
    <w:p w14:paraId="6FE3C631" w14:textId="21E95F85" w:rsidR="004A22AB" w:rsidRPr="00FA08DF" w:rsidRDefault="004A22AB" w:rsidP="004A22AB">
      <w:pPr>
        <w:pStyle w:val="ListParagraph"/>
        <w:numPr>
          <w:ilvl w:val="0"/>
          <w:numId w:val="2"/>
        </w:numPr>
        <w:rPr>
          <w:rFonts w:ascii="Arial" w:hAnsi="Arial" w:cs="Arial"/>
          <w:color w:val="000000" w:themeColor="text1"/>
          <w:lang w:val="en-US"/>
        </w:rPr>
      </w:pPr>
      <w:r w:rsidRPr="00FA08DF">
        <w:rPr>
          <w:rFonts w:ascii="Arial" w:hAnsi="Arial" w:cs="Arial"/>
          <w:color w:val="000000" w:themeColor="text1"/>
          <w:lang w:val="en-US"/>
        </w:rPr>
        <w:t>Risk factors</w:t>
      </w:r>
    </w:p>
    <w:p w14:paraId="11022698" w14:textId="7E6F106E" w:rsidR="004A22AB" w:rsidRPr="00FA08DF" w:rsidRDefault="004A22AB" w:rsidP="004A22AB">
      <w:pPr>
        <w:pStyle w:val="ListParagraph"/>
        <w:numPr>
          <w:ilvl w:val="0"/>
          <w:numId w:val="2"/>
        </w:numPr>
        <w:rPr>
          <w:rFonts w:ascii="Arial" w:hAnsi="Arial" w:cs="Arial"/>
          <w:color w:val="000000" w:themeColor="text1"/>
          <w:lang w:val="en-US"/>
        </w:rPr>
      </w:pPr>
      <w:r w:rsidRPr="00FA08DF">
        <w:rPr>
          <w:rFonts w:ascii="Arial" w:hAnsi="Arial" w:cs="Arial"/>
          <w:color w:val="000000" w:themeColor="text1"/>
          <w:lang w:val="en-US"/>
        </w:rPr>
        <w:t>Frail Elderly</w:t>
      </w:r>
    </w:p>
    <w:p w14:paraId="2C4127A0" w14:textId="47BDCB3D" w:rsidR="003466C9" w:rsidRPr="00FA08DF" w:rsidRDefault="003466C9" w:rsidP="004A22AB">
      <w:pPr>
        <w:pStyle w:val="ListParagraph"/>
        <w:numPr>
          <w:ilvl w:val="0"/>
          <w:numId w:val="2"/>
        </w:numPr>
        <w:rPr>
          <w:rFonts w:ascii="Arial" w:hAnsi="Arial" w:cs="Arial"/>
          <w:color w:val="000000" w:themeColor="text1"/>
          <w:lang w:val="en-US"/>
        </w:rPr>
      </w:pPr>
      <w:r w:rsidRPr="00FA08DF">
        <w:rPr>
          <w:rFonts w:ascii="Arial" w:hAnsi="Arial" w:cs="Arial"/>
          <w:color w:val="000000" w:themeColor="text1"/>
        </w:rPr>
        <w:br w:type="page"/>
      </w:r>
    </w:p>
    <w:p w14:paraId="5A99F00D" w14:textId="77777777" w:rsidR="00240B2D" w:rsidRPr="00FA08DF" w:rsidRDefault="00240B2D" w:rsidP="00E72D0E">
      <w:pPr>
        <w:spacing w:line="480" w:lineRule="auto"/>
        <w:rPr>
          <w:rFonts w:ascii="Arial" w:hAnsi="Arial" w:cs="Arial"/>
          <w:color w:val="000000" w:themeColor="text1"/>
        </w:rPr>
      </w:pPr>
      <w:r w:rsidRPr="00FA08DF">
        <w:rPr>
          <w:rFonts w:ascii="Arial" w:hAnsi="Arial" w:cs="Arial"/>
          <w:b/>
          <w:color w:val="000000" w:themeColor="text1"/>
        </w:rPr>
        <w:lastRenderedPageBreak/>
        <w:t>Introduction</w:t>
      </w:r>
    </w:p>
    <w:p w14:paraId="5E9B1523" w14:textId="62DF1E36"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Hospitalisation for exacerbations of Chronic Obstructive Pulmonary Disease (COPD) and other Chronic Respiratory Diseases (CRD) are associated with worse health status and higher risk of death and subsequent readmission</w:t>
      </w:r>
      <w:r w:rsidRPr="00FA08DF">
        <w:rPr>
          <w:rFonts w:ascii="Arial" w:hAnsi="Arial" w:cs="Arial"/>
          <w:color w:val="000000" w:themeColor="text1"/>
        </w:rPr>
        <w:fldChar w:fldCharType="begin">
          <w:fldData xml:space="preserve">PEVuZE5vdGU+PENpdGU+PEF1dGhvcj5Eb25hbGRzb248L0F1dGhvcj48WWVhcj4yMDAyPC9ZZWFy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</w:fldData>
        </w:fldChar>
      </w:r>
      <w:r w:rsidR="00164A66" w:rsidRPr="00FA08DF">
        <w:rPr>
          <w:rFonts w:ascii="Arial" w:hAnsi="Arial" w:cs="Arial"/>
          <w:color w:val="000000" w:themeColor="text1"/>
        </w:rPr>
        <w:instrText xml:space="preserve"> ADDIN EN.CITE </w:instrText>
      </w:r>
      <w:r w:rsidR="00164A66" w:rsidRPr="00FA08DF">
        <w:rPr>
          <w:rFonts w:ascii="Arial" w:hAnsi="Arial" w:cs="Arial"/>
          <w:color w:val="000000" w:themeColor="text1"/>
        </w:rPr>
        <w:fldChar w:fldCharType="begin">
          <w:fldData xml:space="preserve">PEVuZE5vdGU+PENpdGU+PEF1dGhvcj5Eb25hbGRzb248L0F1dGhvcj48WWVhcj4yMDAyPC9ZZWFy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</w:fldData>
        </w:fldChar>
      </w:r>
      <w:r w:rsidR="00164A66" w:rsidRPr="00FA08DF">
        <w:rPr>
          <w:rFonts w:ascii="Arial" w:hAnsi="Arial" w:cs="Arial"/>
          <w:color w:val="000000" w:themeColor="text1"/>
        </w:rPr>
        <w:instrText xml:space="preserve"> ADDIN EN.CITE.DATA </w:instrText>
      </w:r>
      <w:r w:rsidR="00164A66" w:rsidRPr="00FA08DF">
        <w:rPr>
          <w:rFonts w:ascii="Arial" w:hAnsi="Arial" w:cs="Arial"/>
          <w:color w:val="000000" w:themeColor="text1"/>
        </w:rPr>
      </w:r>
      <w:r w:rsidR="00164A66"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Pr="00FA08DF">
        <w:rPr>
          <w:rFonts w:ascii="Arial" w:hAnsi="Arial" w:cs="Arial"/>
          <w:noProof/>
          <w:color w:val="000000" w:themeColor="text1"/>
        </w:rPr>
        <w:t>[1 2]</w:t>
      </w:r>
      <w:r w:rsidRPr="00FA08DF">
        <w:rPr>
          <w:rFonts w:ascii="Arial" w:hAnsi="Arial" w:cs="Arial"/>
          <w:color w:val="000000" w:themeColor="text1"/>
        </w:rPr>
        <w:fldChar w:fldCharType="end"/>
      </w:r>
      <w:r w:rsidRPr="00FA08DF">
        <w:rPr>
          <w:rFonts w:ascii="Arial" w:hAnsi="Arial" w:cs="Arial"/>
          <w:color w:val="000000" w:themeColor="text1"/>
        </w:rPr>
        <w:t xml:space="preserve">. Measurements obtained during routine clinical care during hospitalisation can predict </w:t>
      </w:r>
      <w:proofErr w:type="gramStart"/>
      <w:r w:rsidRPr="00FA08DF">
        <w:rPr>
          <w:rFonts w:ascii="Arial" w:hAnsi="Arial" w:cs="Arial"/>
          <w:color w:val="000000" w:themeColor="text1"/>
        </w:rPr>
        <w:t>short term</w:t>
      </w:r>
      <w:proofErr w:type="gramEnd"/>
      <w:r w:rsidRPr="00FA08DF">
        <w:rPr>
          <w:rFonts w:ascii="Arial" w:hAnsi="Arial" w:cs="Arial"/>
          <w:color w:val="000000" w:themeColor="text1"/>
        </w:rPr>
        <w:t xml:space="preserve"> outcomes (for example in-hospital mortality and length of hospital stay)</w:t>
      </w:r>
      <w:r w:rsidRPr="00FA08DF">
        <w:rPr>
          <w:rFonts w:ascii="Arial" w:hAnsi="Arial" w:cs="Arial"/>
          <w:color w:val="000000" w:themeColor="text1"/>
        </w:rPr>
        <w:fldChar w:fldCharType="begin">
          <w:fldData xml:space="preserve">PEVuZE5vdGU+PENpdGU+PEF1dGhvcj5TdGVlcjwvQXV0aG9yPjxZZWFyPjIwMTI8L1llYXI+PFJl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=
</w:fldData>
        </w:fldChar>
      </w:r>
      <w:r w:rsidR="00735752" w:rsidRPr="00FA08DF">
        <w:rPr>
          <w:rFonts w:ascii="Arial" w:hAnsi="Arial" w:cs="Arial"/>
          <w:color w:val="000000" w:themeColor="text1"/>
        </w:rPr>
        <w:instrText xml:space="preserve"> ADDIN EN.CITE </w:instrText>
      </w:r>
      <w:r w:rsidR="00735752" w:rsidRPr="00FA08DF">
        <w:rPr>
          <w:rFonts w:ascii="Arial" w:hAnsi="Arial" w:cs="Arial"/>
          <w:color w:val="000000" w:themeColor="text1"/>
        </w:rPr>
        <w:fldChar w:fldCharType="begin">
          <w:fldData xml:space="preserve">PEVuZE5vdGU+PENpdGU+PEF1dGhvcj5TdGVlcjwvQXV0aG9yPjxZZWFyPjIwMTI8L1llYXI+PFJl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=
</w:fldData>
        </w:fldChar>
      </w:r>
      <w:r w:rsidR="00735752" w:rsidRPr="00FA08DF">
        <w:rPr>
          <w:rFonts w:ascii="Arial" w:hAnsi="Arial" w:cs="Arial"/>
          <w:color w:val="000000" w:themeColor="text1"/>
        </w:rPr>
        <w:instrText xml:space="preserve"> ADDIN EN.CITE.DATA </w:instrText>
      </w:r>
      <w:r w:rsidR="00735752" w:rsidRPr="00FA08DF">
        <w:rPr>
          <w:rFonts w:ascii="Arial" w:hAnsi="Arial" w:cs="Arial"/>
          <w:color w:val="000000" w:themeColor="text1"/>
        </w:rPr>
      </w:r>
      <w:r w:rsidR="00735752"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Pr="00FA08DF">
        <w:rPr>
          <w:rFonts w:ascii="Arial" w:hAnsi="Arial" w:cs="Arial"/>
          <w:noProof/>
          <w:color w:val="000000" w:themeColor="text1"/>
        </w:rPr>
        <w:t>[3]</w:t>
      </w:r>
      <w:r w:rsidRPr="00FA08DF">
        <w:rPr>
          <w:rFonts w:ascii="Arial" w:hAnsi="Arial" w:cs="Arial"/>
          <w:color w:val="000000" w:themeColor="text1"/>
        </w:rPr>
        <w:fldChar w:fldCharType="end"/>
      </w:r>
      <w:r w:rsidRPr="00FA08DF">
        <w:rPr>
          <w:rFonts w:ascii="Arial" w:hAnsi="Arial" w:cs="Arial"/>
          <w:color w:val="000000" w:themeColor="text1"/>
        </w:rPr>
        <w:t xml:space="preserve"> but identifying those at risk of readmission over the longer term has proved more challenging. In the stable COPD population, previous exacerbations were the single most powerful predictor of subsequent events</w:t>
      </w:r>
      <w:r w:rsidRPr="00FA08DF">
        <w:rPr>
          <w:rFonts w:ascii="Arial" w:hAnsi="Arial" w:cs="Arial"/>
          <w:color w:val="000000" w:themeColor="text1"/>
        </w:rPr>
        <w:fldChar w:fldCharType="begin">
          <w:fldData xml:space="preserve">PEVuZE5vdGU+PENpdGU+PEF1dGhvcj5IdXJzdDwvQXV0aG9yPjxZZWFyPjIwMTA8L1llYXI+PFJl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LTE+PC9hbHQtcGVyaW9kaWNhbD48cGFnZXM+MTEyOC0zODwvcGFnZXM+PHZvbHVtZT4zNjM8L3Zv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==
</w:fldData>
        </w:fldChar>
      </w:r>
      <w:r w:rsidR="00164A66" w:rsidRPr="00FA08DF">
        <w:rPr>
          <w:rFonts w:ascii="Arial" w:hAnsi="Arial" w:cs="Arial"/>
          <w:color w:val="000000" w:themeColor="text1"/>
        </w:rPr>
        <w:instrText xml:space="preserve"> ADDIN EN.CITE </w:instrText>
      </w:r>
      <w:r w:rsidR="00164A66" w:rsidRPr="00FA08DF">
        <w:rPr>
          <w:rFonts w:ascii="Arial" w:hAnsi="Arial" w:cs="Arial"/>
          <w:color w:val="000000" w:themeColor="text1"/>
        </w:rPr>
        <w:fldChar w:fldCharType="begin">
          <w:fldData xml:space="preserve">PEVuZE5vdGU+PENpdGU+PEF1dGhvcj5IdXJzdDwvQXV0aG9yPjxZZWFyPjIwMTA8L1llYXI+PFJl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LTE+PC9hbHQtcGVyaW9kaWNhbD48cGFnZXM+MTEyOC0zODwvcGFnZXM+PHZvbHVtZT4zNjM8L3Zv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==
</w:fldData>
        </w:fldChar>
      </w:r>
      <w:r w:rsidR="00164A66" w:rsidRPr="00FA08DF">
        <w:rPr>
          <w:rFonts w:ascii="Arial" w:hAnsi="Arial" w:cs="Arial"/>
          <w:color w:val="000000" w:themeColor="text1"/>
        </w:rPr>
        <w:instrText xml:space="preserve"> ADDIN EN.CITE.DATA </w:instrText>
      </w:r>
      <w:r w:rsidR="00164A66" w:rsidRPr="00FA08DF">
        <w:rPr>
          <w:rFonts w:ascii="Arial" w:hAnsi="Arial" w:cs="Arial"/>
          <w:color w:val="000000" w:themeColor="text1"/>
        </w:rPr>
      </w:r>
      <w:r w:rsidR="00164A66"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Pr="00FA08DF">
        <w:rPr>
          <w:rFonts w:ascii="Arial" w:hAnsi="Arial" w:cs="Arial"/>
          <w:noProof/>
          <w:color w:val="000000" w:themeColor="text1"/>
        </w:rPr>
        <w:t>[4]</w:t>
      </w:r>
      <w:r w:rsidRPr="00FA08DF">
        <w:rPr>
          <w:rFonts w:ascii="Arial" w:hAnsi="Arial" w:cs="Arial"/>
          <w:color w:val="000000" w:themeColor="text1"/>
        </w:rPr>
        <w:fldChar w:fldCharType="end"/>
      </w:r>
      <w:r w:rsidRPr="00FA08DF">
        <w:rPr>
          <w:rFonts w:ascii="Arial" w:hAnsi="Arial" w:cs="Arial"/>
          <w:color w:val="000000" w:themeColor="text1"/>
        </w:rPr>
        <w:t>.</w:t>
      </w:r>
      <w:bookmarkStart w:id="0" w:name="_GoBack"/>
      <w:bookmarkEnd w:id="0"/>
      <w:r w:rsidRPr="00FA08DF">
        <w:rPr>
          <w:rFonts w:ascii="Arial" w:hAnsi="Arial" w:cs="Arial"/>
          <w:color w:val="000000" w:themeColor="text1"/>
        </w:rPr>
        <w:t xml:space="preserve"> </w:t>
      </w:r>
    </w:p>
    <w:p w14:paraId="7E86C790" w14:textId="7F4BBA10"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The risk of subsequent events following hospitalisation over the longer term may be related more closely to the underlying condition of the patient, including known systemic features of the disease such as skeletal muscle function. Previous studies have indicated that assessments of skeletal muscle function and mass predict mortality and symptom burden in the stable state independently from the severity and character of lung function impairment</w:t>
      </w:r>
      <w:r w:rsidRPr="00FA08DF">
        <w:rPr>
          <w:rFonts w:ascii="Arial" w:hAnsi="Arial" w:cs="Arial"/>
          <w:color w:val="000000" w:themeColor="text1"/>
        </w:rPr>
        <w:fldChar w:fldCharType="begin">
          <w:fldData xml:space="preserve">PEVuZE5vdGU+PENpdGU+PEF1dGhvcj5Td2FsbG93PC9BdXRob3I+PFllYXI+MjAwNzwvWWVhcj48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YmJyLTE+PC9hbHQtcGVyaW9kaWNhbD48cGFnZXM+NDE3LTIzPC9wYWdlcz48dm9sdW1lPjEwPC92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</w:fldData>
        </w:fldChar>
      </w:r>
      <w:r w:rsidR="00164A66" w:rsidRPr="00FA08DF">
        <w:rPr>
          <w:rFonts w:ascii="Arial" w:hAnsi="Arial" w:cs="Arial"/>
          <w:color w:val="000000" w:themeColor="text1"/>
        </w:rPr>
        <w:instrText xml:space="preserve"> ADDIN EN.CITE </w:instrText>
      </w:r>
      <w:r w:rsidR="00164A66" w:rsidRPr="00FA08DF">
        <w:rPr>
          <w:rFonts w:ascii="Arial" w:hAnsi="Arial" w:cs="Arial"/>
          <w:color w:val="000000" w:themeColor="text1"/>
        </w:rPr>
        <w:fldChar w:fldCharType="begin">
          <w:fldData xml:space="preserve">PEVuZE5vdGU+PENpdGU+PEF1dGhvcj5Td2FsbG93PC9BdXRob3I+PFllYXI+MjAwNzwvWWVhcj48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YmJyLTE+PC9hbHQtcGVyaW9kaWNhbD48cGFnZXM+NDE3LTIzPC9wYWdlcz48dm9sdW1lPjEwPC92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</w:fldData>
        </w:fldChar>
      </w:r>
      <w:r w:rsidR="00164A66" w:rsidRPr="00FA08DF">
        <w:rPr>
          <w:rFonts w:ascii="Arial" w:hAnsi="Arial" w:cs="Arial"/>
          <w:color w:val="000000" w:themeColor="text1"/>
        </w:rPr>
        <w:instrText xml:space="preserve"> ADDIN EN.CITE.DATA </w:instrText>
      </w:r>
      <w:r w:rsidR="00164A66" w:rsidRPr="00FA08DF">
        <w:rPr>
          <w:rFonts w:ascii="Arial" w:hAnsi="Arial" w:cs="Arial"/>
          <w:color w:val="000000" w:themeColor="text1"/>
        </w:rPr>
      </w:r>
      <w:r w:rsidR="00164A66"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Pr="00FA08DF">
        <w:rPr>
          <w:rFonts w:ascii="Arial" w:hAnsi="Arial" w:cs="Arial"/>
          <w:noProof/>
          <w:color w:val="000000" w:themeColor="text1"/>
        </w:rPr>
        <w:t>[5 6]</w:t>
      </w:r>
      <w:r w:rsidRPr="00FA08DF">
        <w:rPr>
          <w:rFonts w:ascii="Arial" w:hAnsi="Arial" w:cs="Arial"/>
          <w:color w:val="000000" w:themeColor="text1"/>
        </w:rPr>
        <w:fldChar w:fldCharType="end"/>
      </w:r>
      <w:r w:rsidRPr="00FA08DF">
        <w:rPr>
          <w:rFonts w:ascii="Arial" w:hAnsi="Arial" w:cs="Arial"/>
          <w:color w:val="000000" w:themeColor="text1"/>
        </w:rPr>
        <w:t>. However, the predictive value of these indices in patients who have been hospitalised for an acute exacerbation (the population most at risk of adverse outcomes) is unknown. This is in part because technologies for assessing muscle function and mass that could be utilised at the bedside in acutely unwell subjects were not available. Simple measurements of muscle strength can be performed at the bedside but may be limited in this setting by their reliance on patient effort. Recent studies have suggested that ultrasound assessment of rectus femoris cross-sectional area (Q</w:t>
      </w:r>
      <w:r w:rsidRPr="00FA08DF">
        <w:rPr>
          <w:rFonts w:ascii="Arial" w:hAnsi="Arial" w:cs="Arial"/>
          <w:color w:val="000000" w:themeColor="text1"/>
          <w:vertAlign w:val="subscript"/>
        </w:rPr>
        <w:t>csa</w:t>
      </w:r>
      <w:r w:rsidRPr="00FA08DF">
        <w:rPr>
          <w:rFonts w:ascii="Arial" w:hAnsi="Arial" w:cs="Arial"/>
          <w:color w:val="000000" w:themeColor="text1"/>
        </w:rPr>
        <w:t xml:space="preserve">) is a surrogate for </w:t>
      </w:r>
      <w:r w:rsidRPr="00FA08DF">
        <w:rPr>
          <w:rFonts w:ascii="Arial" w:hAnsi="Arial" w:cs="Arial"/>
          <w:color w:val="000000" w:themeColor="text1"/>
        </w:rPr>
        <w:lastRenderedPageBreak/>
        <w:t xml:space="preserve">lower limb muscle </w:t>
      </w:r>
      <w:proofErr w:type="gramStart"/>
      <w:r w:rsidRPr="00FA08DF">
        <w:rPr>
          <w:rFonts w:ascii="Arial" w:hAnsi="Arial" w:cs="Arial"/>
          <w:color w:val="000000" w:themeColor="text1"/>
        </w:rPr>
        <w:t>mass which</w:t>
      </w:r>
      <w:proofErr w:type="gramEnd"/>
      <w:r w:rsidRPr="00FA08DF">
        <w:rPr>
          <w:rFonts w:ascii="Arial" w:hAnsi="Arial" w:cs="Arial"/>
          <w:color w:val="000000" w:themeColor="text1"/>
        </w:rPr>
        <w:t xml:space="preserve"> can be performed at the bedside and is independent of patient effort</w:t>
      </w:r>
      <w:r w:rsidRPr="00FA08DF">
        <w:rPr>
          <w:rFonts w:ascii="Arial" w:hAnsi="Arial" w:cs="Arial"/>
          <w:color w:val="000000" w:themeColor="text1"/>
        </w:rPr>
        <w:fldChar w:fldCharType="begin">
          <w:fldData xml:space="preserve">PEVuZE5vdGU+PENpdGU+PEF1dGhvcj5TZXltb3VyPC9BdXRob3I+PFllYXI+MjAwOTwvWWVhcj48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NDE4LTIzPC9wYWdlcz48dm9sdW1lPjY0PC92b2x1bWU+PG51bWJlcj41PC9udW1iZXI+PGVkaXRp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</w:fldData>
        </w:fldChar>
      </w:r>
      <w:r w:rsidR="000B26CA" w:rsidRPr="00FA08DF">
        <w:rPr>
          <w:rFonts w:ascii="Arial" w:hAnsi="Arial" w:cs="Arial"/>
          <w:color w:val="000000" w:themeColor="text1"/>
        </w:rPr>
        <w:instrText xml:space="preserve"> ADDIN EN.CITE </w:instrText>
      </w:r>
      <w:r w:rsidR="000B26CA" w:rsidRPr="00FA08DF">
        <w:rPr>
          <w:rFonts w:ascii="Arial" w:hAnsi="Arial" w:cs="Arial"/>
          <w:color w:val="000000" w:themeColor="text1"/>
        </w:rPr>
        <w:fldChar w:fldCharType="begin">
          <w:fldData xml:space="preserve">PEVuZE5vdGU+PENpdGU+PEF1dGhvcj5TZXltb3VyPC9BdXRob3I+PFllYXI+MjAwOTwvWWVhcj48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NDE4LTIzPC9wYWdlcz48dm9sdW1lPjY0PC92b2x1bWU+PG51bWJlcj41PC9udW1iZXI+PGVkaXRp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</w:fldData>
        </w:fldChar>
      </w:r>
      <w:r w:rsidR="000B26CA" w:rsidRPr="00FA08DF">
        <w:rPr>
          <w:rFonts w:ascii="Arial" w:hAnsi="Arial" w:cs="Arial"/>
          <w:color w:val="000000" w:themeColor="text1"/>
        </w:rPr>
        <w:instrText xml:space="preserve"> ADDIN EN.CITE.DATA </w:instrText>
      </w:r>
      <w:r w:rsidR="000B26CA" w:rsidRPr="00FA08DF">
        <w:rPr>
          <w:rFonts w:ascii="Arial" w:hAnsi="Arial" w:cs="Arial"/>
          <w:color w:val="000000" w:themeColor="text1"/>
        </w:rPr>
      </w:r>
      <w:r w:rsidR="000B26CA"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Pr="00FA08DF">
        <w:rPr>
          <w:rFonts w:ascii="Arial" w:hAnsi="Arial" w:cs="Arial"/>
          <w:noProof/>
          <w:color w:val="000000" w:themeColor="text1"/>
        </w:rPr>
        <w:t>[7-9]</w:t>
      </w:r>
      <w:r w:rsidRPr="00FA08DF">
        <w:rPr>
          <w:rFonts w:ascii="Arial" w:hAnsi="Arial" w:cs="Arial"/>
          <w:color w:val="000000" w:themeColor="text1"/>
        </w:rPr>
        <w:fldChar w:fldCharType="end"/>
      </w:r>
      <w:r w:rsidRPr="00FA08DF">
        <w:rPr>
          <w:rFonts w:ascii="Arial" w:hAnsi="Arial" w:cs="Arial"/>
          <w:color w:val="000000" w:themeColor="text1"/>
        </w:rPr>
        <w:t xml:space="preserve">. </w:t>
      </w:r>
    </w:p>
    <w:p w14:paraId="13A2D614" w14:textId="4E773AD3" w:rsidR="00240B2D" w:rsidRPr="00FA08DF" w:rsidRDefault="00240B2D" w:rsidP="0004454C">
      <w:pPr>
        <w:spacing w:line="480" w:lineRule="auto"/>
        <w:rPr>
          <w:rFonts w:ascii="Arial" w:hAnsi="Arial" w:cs="Arial"/>
          <w:color w:val="000000" w:themeColor="text1"/>
        </w:rPr>
      </w:pPr>
      <w:r w:rsidRPr="00FA08DF">
        <w:rPr>
          <w:rFonts w:ascii="Arial" w:hAnsi="Arial" w:cs="Arial"/>
          <w:color w:val="000000" w:themeColor="text1"/>
        </w:rPr>
        <w:t xml:space="preserve">We hypothesised that measurements of lower limb muscle function (mass and strength) and functional exercise capacity performed during acute exacerbation of chronic respiratory disease would </w:t>
      </w:r>
      <w:r w:rsidR="009350E9" w:rsidRPr="00FA08DF">
        <w:rPr>
          <w:rFonts w:ascii="Arial" w:hAnsi="Arial" w:cs="Arial"/>
          <w:color w:val="000000" w:themeColor="text1"/>
        </w:rPr>
        <w:t>be a</w:t>
      </w:r>
      <w:r w:rsidRPr="00FA08DF">
        <w:rPr>
          <w:rFonts w:ascii="Arial" w:hAnsi="Arial" w:cs="Arial"/>
          <w:color w:val="000000" w:themeColor="text1"/>
        </w:rPr>
        <w:t xml:space="preserve"> risk </w:t>
      </w:r>
      <w:r w:rsidR="009350E9" w:rsidRPr="00FA08DF">
        <w:rPr>
          <w:rFonts w:ascii="Arial" w:hAnsi="Arial" w:cs="Arial"/>
          <w:color w:val="000000" w:themeColor="text1"/>
        </w:rPr>
        <w:t xml:space="preserve">factor for </w:t>
      </w:r>
      <w:r w:rsidRPr="00FA08DF">
        <w:rPr>
          <w:rFonts w:ascii="Arial" w:hAnsi="Arial" w:cs="Arial"/>
          <w:color w:val="000000" w:themeColor="text1"/>
        </w:rPr>
        <w:t xml:space="preserve">hospital re-admission in the subsequent 12 months. This was investigated prospectively by recording these assessments in a cohort of patients recruited within 48 hours of acute hospital admission to a clinical trial of early rehabilitation where </w:t>
      </w:r>
      <w:proofErr w:type="gramStart"/>
      <w:r w:rsidRPr="00FA08DF">
        <w:rPr>
          <w:rFonts w:ascii="Arial" w:hAnsi="Arial" w:cs="Arial"/>
          <w:color w:val="000000" w:themeColor="text1"/>
        </w:rPr>
        <w:t>12 month</w:t>
      </w:r>
      <w:proofErr w:type="gramEnd"/>
      <w:r w:rsidRPr="00FA08DF">
        <w:rPr>
          <w:rFonts w:ascii="Arial" w:hAnsi="Arial" w:cs="Arial"/>
          <w:color w:val="000000" w:themeColor="text1"/>
        </w:rPr>
        <w:t xml:space="preserve"> readmission rate was the primary outcome. </w:t>
      </w:r>
      <w:r w:rsidR="000B26CA" w:rsidRPr="00FA08DF">
        <w:rPr>
          <w:rFonts w:ascii="Arial" w:hAnsi="Arial" w:cs="Arial"/>
          <w:color w:val="000000" w:themeColor="text1"/>
        </w:rPr>
        <w:t xml:space="preserve">In this study </w:t>
      </w:r>
      <w:r w:rsidR="00B13512" w:rsidRPr="00FA08DF">
        <w:rPr>
          <w:rFonts w:ascii="Arial" w:hAnsi="Arial" w:cs="Arial"/>
          <w:color w:val="000000" w:themeColor="text1"/>
        </w:rPr>
        <w:t xml:space="preserve">no difference was seen in hospitalisation rate, though </w:t>
      </w:r>
      <w:r w:rsidR="000B26CA" w:rsidRPr="00FA08DF">
        <w:rPr>
          <w:rFonts w:ascii="Arial" w:hAnsi="Arial" w:cs="Arial"/>
          <w:color w:val="000000" w:themeColor="text1"/>
        </w:rPr>
        <w:t>a higher mortality rate was seen in those in which those that received early rehabilitation compared to usual care</w:t>
      </w:r>
      <w:r w:rsidR="000B26CA" w:rsidRPr="00FA08DF">
        <w:rPr>
          <w:rFonts w:ascii="Arial" w:hAnsi="Arial" w:cs="Arial"/>
          <w:color w:val="000000" w:themeColor="text1"/>
        </w:rPr>
        <w:fldChar w:fldCharType="begin">
          <w:fldData xml:space="preserve">PEVuZE5vdGU+PENpdGU+PEF1dGhvcj5HcmVlbmluZzwvQXV0aG9yPjxZZWFyPjIwMTQ8L1llYXI+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cmlvZGljYWw+PHBhZ2VzPmc0MzE1PC9wYWdlcz48dm9sdW1lPjM0OTwvdm9sdW1lPjxkYXRlcz48
eWVhcj4yMDE0PC95ZWFyPjwvZGF0ZXM+PGlzYm4+MTc1Ni0xODMzIChFbGVjdHJvbmljKSYjeEQ7
MDk1OS01MzVYIChMaW5raW5nKTwvaXNibj48YWNjZXNzaW9uLW51bT4yNTAwNDkxNzwvYWNjZXNz
aW9uLW51bT48dXJscz48cmVsYXRlZC11cmxzPjx1cmw+aHR0cDovL3d3dy5uY2JpLm5sbS5uaWgu
Z292L3B1Ym1lZC8yNTAwNDkxNzwvdXJsPjwvcmVsYXRlZC11cmxzPjwvdXJscz48Y3VzdG9tMj40
MDg2Mjk5PC9jdXN0b20yPjxlbGVjdHJvbmljLXJlc291cmNlLW51bT4xMC4xMTM2L2Jtai5nNDMx
NTwvZWxlY3Ryb25pYy1yZXNvdXJjZS1udW0+PC9yZWNvcmQ+PC9DaXRlPjwvRW5kTm90ZT5=
</w:fldData>
        </w:fldChar>
      </w:r>
      <w:r w:rsidR="00735752" w:rsidRPr="00FA08DF">
        <w:rPr>
          <w:rFonts w:ascii="Arial" w:hAnsi="Arial" w:cs="Arial"/>
          <w:color w:val="000000" w:themeColor="text1"/>
        </w:rPr>
        <w:instrText xml:space="preserve"> ADDIN EN.CITE </w:instrText>
      </w:r>
      <w:r w:rsidR="00735752" w:rsidRPr="00FA08DF">
        <w:rPr>
          <w:rFonts w:ascii="Arial" w:hAnsi="Arial" w:cs="Arial"/>
          <w:color w:val="000000" w:themeColor="text1"/>
        </w:rPr>
        <w:fldChar w:fldCharType="begin">
          <w:fldData xml:space="preserve">PEVuZE5vdGU+PENpdGU+PEF1dGhvcj5HcmVlbmluZzwvQXV0aG9yPjxZZWFyPjIwMTQ8L1llYXI+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cmlvZGljYWw+PHBhZ2VzPmc0MzE1PC9wYWdlcz48dm9sdW1lPjM0OTwvdm9sdW1lPjxkYXRlcz48
eWVhcj4yMDE0PC95ZWFyPjwvZGF0ZXM+PGlzYm4+MTc1Ni0xODMzIChFbGVjdHJvbmljKSYjeEQ7
MDk1OS01MzVYIChMaW5raW5nKTwvaXNibj48YWNjZXNzaW9uLW51bT4yNTAwNDkxNzwvYWNjZXNz
aW9uLW51bT48dXJscz48cmVsYXRlZC11cmxzPjx1cmw+aHR0cDovL3d3dy5uY2JpLm5sbS5uaWgu
Z292L3B1Ym1lZC8yNTAwNDkxNzwvdXJsPjwvcmVsYXRlZC11cmxzPjwvdXJscz48Y3VzdG9tMj40
MDg2Mjk5PC9jdXN0b20yPjxlbGVjdHJvbmljLXJlc291cmNlLW51bT4xMC4xMTM2L2Jtai5nNDMx
NTwvZWxlY3Ryb25pYy1yZXNvdXJjZS1udW0+PC9yZWNvcmQ+PC9DaXRlPjwvRW5kTm90ZT5=
</w:fldData>
        </w:fldChar>
      </w:r>
      <w:r w:rsidR="00735752" w:rsidRPr="00FA08DF">
        <w:rPr>
          <w:rFonts w:ascii="Arial" w:hAnsi="Arial" w:cs="Arial"/>
          <w:color w:val="000000" w:themeColor="text1"/>
        </w:rPr>
        <w:instrText xml:space="preserve"> ADDIN EN.CITE.DATA </w:instrText>
      </w:r>
      <w:r w:rsidR="00735752" w:rsidRPr="00FA08DF">
        <w:rPr>
          <w:rFonts w:ascii="Arial" w:hAnsi="Arial" w:cs="Arial"/>
          <w:color w:val="000000" w:themeColor="text1"/>
        </w:rPr>
      </w:r>
      <w:r w:rsidR="00735752" w:rsidRPr="00FA08DF">
        <w:rPr>
          <w:rFonts w:ascii="Arial" w:hAnsi="Arial" w:cs="Arial"/>
          <w:color w:val="000000" w:themeColor="text1"/>
        </w:rPr>
        <w:fldChar w:fldCharType="end"/>
      </w:r>
      <w:r w:rsidR="000B26CA" w:rsidRPr="00FA08DF">
        <w:rPr>
          <w:rFonts w:ascii="Arial" w:hAnsi="Arial" w:cs="Arial"/>
          <w:color w:val="000000" w:themeColor="text1"/>
        </w:rPr>
      </w:r>
      <w:r w:rsidR="000B26CA" w:rsidRPr="00FA08DF">
        <w:rPr>
          <w:rFonts w:ascii="Arial" w:hAnsi="Arial" w:cs="Arial"/>
          <w:color w:val="000000" w:themeColor="text1"/>
        </w:rPr>
        <w:fldChar w:fldCharType="separate"/>
      </w:r>
      <w:r w:rsidR="000B26CA" w:rsidRPr="00FA08DF">
        <w:rPr>
          <w:rFonts w:ascii="Arial" w:hAnsi="Arial" w:cs="Arial"/>
          <w:noProof/>
          <w:color w:val="000000" w:themeColor="text1"/>
        </w:rPr>
        <w:t>[10]</w:t>
      </w:r>
      <w:r w:rsidR="000B26CA" w:rsidRPr="00FA08DF">
        <w:rPr>
          <w:rFonts w:ascii="Arial" w:hAnsi="Arial" w:cs="Arial"/>
          <w:color w:val="000000" w:themeColor="text1"/>
        </w:rPr>
        <w:fldChar w:fldCharType="end"/>
      </w:r>
      <w:r w:rsidR="000B26CA" w:rsidRPr="00FA08DF">
        <w:rPr>
          <w:rFonts w:ascii="Arial" w:hAnsi="Arial" w:cs="Arial"/>
          <w:color w:val="000000" w:themeColor="text1"/>
        </w:rPr>
        <w:t>.</w:t>
      </w:r>
    </w:p>
    <w:p w14:paraId="68FB6CFE" w14:textId="77777777" w:rsidR="00240B2D" w:rsidRPr="00FA08DF" w:rsidRDefault="00240B2D" w:rsidP="00E72D0E">
      <w:pPr>
        <w:spacing w:line="480" w:lineRule="auto"/>
        <w:rPr>
          <w:rFonts w:ascii="Arial" w:hAnsi="Arial" w:cs="Arial"/>
          <w:color w:val="000000" w:themeColor="text1"/>
        </w:rPr>
      </w:pPr>
    </w:p>
    <w:p w14:paraId="1091412A" w14:textId="77777777" w:rsidR="00240B2D" w:rsidRPr="00FA08DF" w:rsidRDefault="00240B2D" w:rsidP="00FF5D2B">
      <w:pPr>
        <w:rPr>
          <w:rFonts w:ascii="Arial" w:hAnsi="Arial" w:cs="Arial"/>
          <w:b/>
          <w:color w:val="000000" w:themeColor="text1"/>
        </w:rPr>
      </w:pPr>
      <w:r w:rsidRPr="00FA08DF">
        <w:rPr>
          <w:rFonts w:ascii="Arial" w:hAnsi="Arial" w:cs="Arial"/>
          <w:b/>
          <w:color w:val="000000" w:themeColor="text1"/>
        </w:rPr>
        <w:t>Methods</w:t>
      </w:r>
    </w:p>
    <w:p w14:paraId="2F7DA986" w14:textId="77777777" w:rsidR="00240B2D" w:rsidRPr="00FA08DF" w:rsidRDefault="00240B2D" w:rsidP="00C033EF">
      <w:pPr>
        <w:spacing w:line="480" w:lineRule="auto"/>
        <w:rPr>
          <w:rFonts w:ascii="Arial" w:hAnsi="Arial" w:cs="Arial"/>
          <w:color w:val="000000" w:themeColor="text1"/>
          <w:u w:val="single"/>
        </w:rPr>
      </w:pPr>
    </w:p>
    <w:p w14:paraId="02DD352D" w14:textId="77777777" w:rsidR="00240B2D" w:rsidRPr="00FA08DF" w:rsidRDefault="00240B2D" w:rsidP="00C033EF">
      <w:pPr>
        <w:spacing w:line="480" w:lineRule="auto"/>
        <w:rPr>
          <w:rFonts w:ascii="Arial" w:hAnsi="Arial" w:cs="Arial"/>
          <w:color w:val="000000" w:themeColor="text1"/>
          <w:u w:val="single"/>
        </w:rPr>
      </w:pPr>
      <w:r w:rsidRPr="00FA08DF">
        <w:rPr>
          <w:rFonts w:ascii="Arial" w:hAnsi="Arial" w:cs="Arial"/>
          <w:color w:val="000000" w:themeColor="text1"/>
          <w:u w:val="single"/>
        </w:rPr>
        <w:t>Study design and population</w:t>
      </w:r>
    </w:p>
    <w:p w14:paraId="7B4DBB5D" w14:textId="34D3BE1C" w:rsidR="00240B2D" w:rsidRPr="00FA08DF" w:rsidRDefault="00240B2D" w:rsidP="00C57D0B">
      <w:pPr>
        <w:spacing w:line="480" w:lineRule="auto"/>
        <w:rPr>
          <w:rFonts w:ascii="Arial" w:hAnsi="Arial" w:cs="Arial"/>
          <w:color w:val="000000" w:themeColor="text1"/>
        </w:rPr>
      </w:pPr>
      <w:r w:rsidRPr="00FA08DF">
        <w:rPr>
          <w:rFonts w:ascii="Arial" w:hAnsi="Arial" w:cs="Arial"/>
          <w:color w:val="000000" w:themeColor="text1"/>
        </w:rPr>
        <w:t>Subjects were recruited to a randomised controlled trial of an early rehabilitation intervention initiated during hospitalisation for acute exacerbation of chronic respiratory disease. The outcome of the trial including recruitment, inclusion and exclusion criteria have previously been described</w:t>
      </w:r>
      <w:r w:rsidRPr="00FA08DF">
        <w:rPr>
          <w:rFonts w:ascii="Arial" w:hAnsi="Arial" w:cs="Arial"/>
          <w:color w:val="000000" w:themeColor="text1"/>
        </w:rPr>
        <w:fldChar w:fldCharType="begin">
          <w:fldData xml:space="preserve">PEVuZE5vdGU+PENpdGU+PEF1dGhvcj5HcmVlbmluZzwvQXV0aG9yPjxZZWFyPjIwMTQ8L1llYXI+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cmlvZGljYWw+PHBhZ2VzPmc0MzE1PC9wYWdlcz48dm9sdW1lPjM0OTwvdm9sdW1lPjxkYXRlcz48
eWVhcj4yMDE0PC95ZWFyPjwvZGF0ZXM+PGlzYm4+MTc1Ni0xODMzIChFbGVjdHJvbmljKSYjeEQ7
MDk1OS01MzVYIChMaW5raW5nKTwvaXNibj48YWNjZXNzaW9uLW51bT4yNTAwNDkxNzwvYWNjZXNz
aW9uLW51bT48dXJscz48cmVsYXRlZC11cmxzPjx1cmw+aHR0cDovL3d3dy5uY2JpLm5sbS5uaWgu
Z292L3B1Ym1lZC8yNTAwNDkxNzwvdXJsPjwvcmVsYXRlZC11cmxzPjwvdXJscz48Y3VzdG9tMj40
MDg2Mjk5PC9jdXN0b20yPjxlbGVjdHJvbmljLXJlc291cmNlLW51bT4xMC4xMTM2L2Jtai5nNDMx
NTwvZWxlY3Ryb25pYy1yZXNvdXJjZS1udW0+PC9yZWNvcmQ+PC9DaXRlPjwvRW5kTm90ZT5=
</w:fldData>
        </w:fldChar>
      </w:r>
      <w:r w:rsidR="00735752" w:rsidRPr="00FA08DF">
        <w:rPr>
          <w:rFonts w:ascii="Arial" w:hAnsi="Arial" w:cs="Arial"/>
          <w:color w:val="000000" w:themeColor="text1"/>
        </w:rPr>
        <w:instrText xml:space="preserve"> ADDIN EN.CITE </w:instrText>
      </w:r>
      <w:r w:rsidR="00735752" w:rsidRPr="00FA08DF">
        <w:rPr>
          <w:rFonts w:ascii="Arial" w:hAnsi="Arial" w:cs="Arial"/>
          <w:color w:val="000000" w:themeColor="text1"/>
        </w:rPr>
        <w:fldChar w:fldCharType="begin">
          <w:fldData xml:space="preserve">PEVuZE5vdGU+PENpdGU+PEF1dGhvcj5HcmVlbmluZzwvQXV0aG9yPjxZZWFyPjIwMTQ8L1llYXI+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cmlvZGljYWw+PHBhZ2VzPmc0MzE1PC9wYWdlcz48dm9sdW1lPjM0OTwvdm9sdW1lPjxkYXRlcz48
eWVhcj4yMDE0PC95ZWFyPjwvZGF0ZXM+PGlzYm4+MTc1Ni0xODMzIChFbGVjdHJvbmljKSYjeEQ7
MDk1OS01MzVYIChMaW5raW5nKTwvaXNibj48YWNjZXNzaW9uLW51bT4yNTAwNDkxNzwvYWNjZXNz
aW9uLW51bT48dXJscz48cmVsYXRlZC11cmxzPjx1cmw+aHR0cDovL3d3dy5uY2JpLm5sbS5uaWgu
Z292L3B1Ym1lZC8yNTAwNDkxNzwvdXJsPjwvcmVsYXRlZC11cmxzPjwvdXJscz48Y3VzdG9tMj40
MDg2Mjk5PC9jdXN0b20yPjxlbGVjdHJvbmljLXJlc291cmNlLW51bT4xMC4xMTM2L2Jtai5nNDMx
NTwvZWxlY3Ryb25pYy1yZXNvdXJjZS1udW0+PC9yZWNvcmQ+PC9DaXRlPjwvRW5kTm90ZT5=
</w:fldData>
        </w:fldChar>
      </w:r>
      <w:r w:rsidR="00735752" w:rsidRPr="00FA08DF">
        <w:rPr>
          <w:rFonts w:ascii="Arial" w:hAnsi="Arial" w:cs="Arial"/>
          <w:color w:val="000000" w:themeColor="text1"/>
        </w:rPr>
        <w:instrText xml:space="preserve"> ADDIN EN.CITE.DATA </w:instrText>
      </w:r>
      <w:r w:rsidR="00735752" w:rsidRPr="00FA08DF">
        <w:rPr>
          <w:rFonts w:ascii="Arial" w:hAnsi="Arial" w:cs="Arial"/>
          <w:color w:val="000000" w:themeColor="text1"/>
        </w:rPr>
      </w:r>
      <w:r w:rsidR="00735752"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000B26CA" w:rsidRPr="00FA08DF">
        <w:rPr>
          <w:rFonts w:ascii="Arial" w:hAnsi="Arial" w:cs="Arial"/>
          <w:noProof/>
          <w:color w:val="000000" w:themeColor="text1"/>
        </w:rPr>
        <w:t>[10]</w:t>
      </w:r>
      <w:r w:rsidRPr="00FA08DF">
        <w:rPr>
          <w:rFonts w:ascii="Arial" w:hAnsi="Arial" w:cs="Arial"/>
          <w:color w:val="000000" w:themeColor="text1"/>
        </w:rPr>
        <w:fldChar w:fldCharType="end"/>
      </w:r>
      <w:r w:rsidRPr="00FA08DF">
        <w:rPr>
          <w:rFonts w:ascii="Arial" w:hAnsi="Arial" w:cs="Arial"/>
          <w:color w:val="000000" w:themeColor="text1"/>
        </w:rPr>
        <w:t>. This was an observational analysis of a subgroup of participants recruited at one of the study centres (Glenfield Hospital, Leicester, UK) where ultrasound assessments of muscle mass were made. Eligibility for the current study was defined by the performance of Q</w:t>
      </w:r>
      <w:r w:rsidRPr="00FA08DF">
        <w:rPr>
          <w:rFonts w:ascii="Arial" w:hAnsi="Arial" w:cs="Arial"/>
          <w:color w:val="000000" w:themeColor="text1"/>
          <w:vertAlign w:val="subscript"/>
        </w:rPr>
        <w:t>csa</w:t>
      </w:r>
      <w:r w:rsidRPr="00FA08DF">
        <w:rPr>
          <w:rFonts w:ascii="Arial" w:hAnsi="Arial" w:cs="Arial"/>
          <w:color w:val="000000" w:themeColor="text1"/>
        </w:rPr>
        <w:t xml:space="preserve"> prior to randomisation. Because the study intervention had no effect on hospital readmission or functional performance (see</w:t>
      </w:r>
      <w:r w:rsidRPr="00FA08DF">
        <w:rPr>
          <w:rFonts w:ascii="Arial" w:hAnsi="Arial" w:cs="Arial"/>
          <w:color w:val="000000" w:themeColor="text1"/>
        </w:rPr>
        <w:fldChar w:fldCharType="begin">
          <w:fldData xml:space="preserve">PEVuZE5vdGU+PENpdGU+PEF1dGhvcj5HcmVlbmluZzwvQXV0aG9yPjxZZWFyPjIwMTQ8L1llYXI+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cmlvZGljYWw+PHBhZ2VzPmc0MzE1PC9wYWdlcz48dm9sdW1lPjM0OTwvdm9sdW1lPjxkYXRlcz48
eWVhcj4yMDE0PC95ZWFyPjwvZGF0ZXM+PGlzYm4+MTc1Ni0xODMzIChFbGVjdHJvbmljKSYjeEQ7
MDk1OS01MzVYIChMaW5raW5nKTwvaXNibj48YWNjZXNzaW9uLW51bT4yNTAwNDkxNzwvYWNjZXNz
aW9uLW51bT48dXJscz48cmVsYXRlZC11cmxzPjx1cmw+aHR0cDovL3d3dy5uY2JpLm5sbS5uaWgu
Z292L3B1Ym1lZC8yNTAwNDkxNzwvdXJsPjwvcmVsYXRlZC11cmxzPjwvdXJscz48Y3VzdG9tMj40
MDg2Mjk5PC9jdXN0b20yPjxlbGVjdHJvbmljLXJlc291cmNlLW51bT4xMC4xMTM2L2Jtai5nNDMx
NTwvZWxlY3Ryb25pYy1yZXNvdXJjZS1udW0+PC9yZWNvcmQ+PC9DaXRlPjwvRW5kTm90ZT5=
</w:fldData>
        </w:fldChar>
      </w:r>
      <w:r w:rsidR="00735752" w:rsidRPr="00FA08DF">
        <w:rPr>
          <w:rFonts w:ascii="Arial" w:hAnsi="Arial" w:cs="Arial"/>
          <w:color w:val="000000" w:themeColor="text1"/>
        </w:rPr>
        <w:instrText xml:space="preserve"> ADDIN EN.CITE </w:instrText>
      </w:r>
      <w:r w:rsidR="00735752" w:rsidRPr="00FA08DF">
        <w:rPr>
          <w:rFonts w:ascii="Arial" w:hAnsi="Arial" w:cs="Arial"/>
          <w:color w:val="000000" w:themeColor="text1"/>
        </w:rPr>
        <w:fldChar w:fldCharType="begin">
          <w:fldData xml:space="preserve">PEVuZE5vdGU+PENpdGU+PEF1dGhvcj5HcmVlbmluZzwvQXV0aG9yPjxZZWFyPjIwMTQ8L1llYXI+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cmlvZGljYWw+PHBhZ2VzPmc0MzE1PC9wYWdlcz48dm9sdW1lPjM0OTwvdm9sdW1lPjxkYXRlcz48
eWVhcj4yMDE0PC95ZWFyPjwvZGF0ZXM+PGlzYm4+MTc1Ni0xODMzIChFbGVjdHJvbmljKSYjeEQ7
MDk1OS01MzVYIChMaW5raW5nKTwvaXNibj48YWNjZXNzaW9uLW51bT4yNTAwNDkxNzwvYWNjZXNz
aW9uLW51bT48dXJscz48cmVsYXRlZC11cmxzPjx1cmw+aHR0cDovL3d3dy5uY2JpLm5sbS5uaWgu
Z292L3B1Ym1lZC8yNTAwNDkxNzwvdXJsPjwvcmVsYXRlZC11cmxzPjwvdXJscz48Y3VzdG9tMj40
MDg2Mjk5PC9jdXN0b20yPjxlbGVjdHJvbmljLXJlc291cmNlLW51bT4xMC4xMTM2L2Jtai5nNDMx
NTwvZWxlY3Ryb25pYy1yZXNvdXJjZS1udW0+PC9yZWNvcmQ+PC9DaXRlPjwvRW5kTm90ZT5=
</w:fldData>
        </w:fldChar>
      </w:r>
      <w:r w:rsidR="00735752" w:rsidRPr="00FA08DF">
        <w:rPr>
          <w:rFonts w:ascii="Arial" w:hAnsi="Arial" w:cs="Arial"/>
          <w:color w:val="000000" w:themeColor="text1"/>
        </w:rPr>
        <w:instrText xml:space="preserve"> ADDIN EN.CITE.DATA </w:instrText>
      </w:r>
      <w:r w:rsidR="00735752" w:rsidRPr="00FA08DF">
        <w:rPr>
          <w:rFonts w:ascii="Arial" w:hAnsi="Arial" w:cs="Arial"/>
          <w:color w:val="000000" w:themeColor="text1"/>
        </w:rPr>
      </w:r>
      <w:r w:rsidR="00735752"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000B26CA" w:rsidRPr="00FA08DF">
        <w:rPr>
          <w:rFonts w:ascii="Arial" w:hAnsi="Arial" w:cs="Arial"/>
          <w:noProof/>
          <w:color w:val="000000" w:themeColor="text1"/>
        </w:rPr>
        <w:t>[10]</w:t>
      </w:r>
      <w:r w:rsidRPr="00FA08DF">
        <w:rPr>
          <w:rFonts w:ascii="Arial" w:hAnsi="Arial" w:cs="Arial"/>
          <w:color w:val="000000" w:themeColor="text1"/>
        </w:rPr>
        <w:fldChar w:fldCharType="end"/>
      </w:r>
      <w:r w:rsidRPr="00FA08DF">
        <w:rPr>
          <w:rFonts w:ascii="Arial" w:hAnsi="Arial" w:cs="Arial"/>
          <w:color w:val="000000" w:themeColor="text1"/>
        </w:rPr>
        <w:t xml:space="preserve">), the treatment and control </w:t>
      </w:r>
      <w:r w:rsidRPr="00FA08DF">
        <w:rPr>
          <w:rFonts w:ascii="Arial" w:hAnsi="Arial" w:cs="Arial"/>
          <w:color w:val="000000" w:themeColor="text1"/>
        </w:rPr>
        <w:lastRenderedPageBreak/>
        <w:t xml:space="preserve">groups were combined for this analysis. </w:t>
      </w:r>
      <w:proofErr w:type="gramStart"/>
      <w:r w:rsidRPr="00FA08DF">
        <w:rPr>
          <w:rFonts w:ascii="Arial" w:hAnsi="Arial" w:cs="Arial"/>
          <w:color w:val="000000" w:themeColor="text1"/>
        </w:rPr>
        <w:t>Ethical approval for the study was given by the National Research Ethics Service, Nottingham REC 1 committee (</w:t>
      </w:r>
      <w:r w:rsidRPr="00FA08DF">
        <w:rPr>
          <w:rFonts w:ascii="Arial" w:hAnsi="Arial" w:cs="Arial"/>
          <w:color w:val="000000" w:themeColor="text1"/>
          <w:lang w:val="en-US"/>
        </w:rPr>
        <w:t>09/H0403/76</w:t>
      </w:r>
      <w:r w:rsidRPr="00FA08DF">
        <w:rPr>
          <w:rFonts w:ascii="Arial" w:hAnsi="Arial" w:cs="Arial"/>
          <w:color w:val="000000" w:themeColor="text1"/>
        </w:rPr>
        <w:t>)</w:t>
      </w:r>
      <w:proofErr w:type="gramEnd"/>
      <w:r w:rsidRPr="00FA08DF">
        <w:rPr>
          <w:rFonts w:ascii="Arial" w:hAnsi="Arial" w:cs="Arial"/>
          <w:color w:val="000000" w:themeColor="text1"/>
        </w:rPr>
        <w:t xml:space="preserve"> and the study was registered on the ISRCTN (</w:t>
      </w:r>
      <w:r w:rsidRPr="00FA08DF">
        <w:rPr>
          <w:rFonts w:ascii="Arial" w:hAnsi="Arial" w:cs="Arial"/>
          <w:color w:val="000000" w:themeColor="text1"/>
          <w:lang w:val="en-US"/>
        </w:rPr>
        <w:t>N05557928)</w:t>
      </w:r>
      <w:r w:rsidRPr="00FA08DF">
        <w:rPr>
          <w:rFonts w:ascii="Arial" w:hAnsi="Arial" w:cs="Arial"/>
          <w:color w:val="000000" w:themeColor="text1"/>
        </w:rPr>
        <w:t>.</w:t>
      </w:r>
    </w:p>
    <w:p w14:paraId="7019CB95" w14:textId="77777777" w:rsidR="00240B2D" w:rsidRPr="00FA08DF" w:rsidRDefault="00240B2D" w:rsidP="00E72D0E">
      <w:pPr>
        <w:spacing w:line="480" w:lineRule="auto"/>
        <w:rPr>
          <w:rFonts w:ascii="Arial" w:hAnsi="Arial" w:cs="Arial"/>
          <w:color w:val="000000" w:themeColor="text1"/>
        </w:rPr>
      </w:pPr>
    </w:p>
    <w:p w14:paraId="28A3FA28" w14:textId="77777777" w:rsidR="00240B2D" w:rsidRPr="00FA08DF" w:rsidRDefault="00240B2D" w:rsidP="00E72D0E">
      <w:pPr>
        <w:spacing w:line="480" w:lineRule="auto"/>
        <w:rPr>
          <w:rFonts w:ascii="Arial" w:hAnsi="Arial" w:cs="Arial"/>
          <w:color w:val="000000" w:themeColor="text1"/>
          <w:u w:val="single"/>
        </w:rPr>
      </w:pPr>
      <w:r w:rsidRPr="00FA08DF">
        <w:rPr>
          <w:rFonts w:ascii="Arial" w:hAnsi="Arial" w:cs="Arial"/>
          <w:color w:val="000000" w:themeColor="text1"/>
          <w:u w:val="single"/>
        </w:rPr>
        <w:t>Outcome measures</w:t>
      </w:r>
    </w:p>
    <w:p w14:paraId="35C0A115" w14:textId="16F007FF" w:rsidR="00240B2D" w:rsidRPr="00FA08DF" w:rsidRDefault="00240B2D" w:rsidP="00C57D0B">
      <w:pPr>
        <w:spacing w:line="480" w:lineRule="auto"/>
        <w:rPr>
          <w:rFonts w:ascii="Arial" w:hAnsi="Arial" w:cs="Arial"/>
          <w:color w:val="000000" w:themeColor="text1"/>
        </w:rPr>
      </w:pPr>
      <w:r w:rsidRPr="00FA08DF">
        <w:rPr>
          <w:rFonts w:ascii="Arial" w:hAnsi="Arial" w:cs="Arial"/>
          <w:color w:val="000000" w:themeColor="text1"/>
        </w:rPr>
        <w:t xml:space="preserve">Outcome measures were performed at recruitment (within 48 hours of acute admission) apart from spirometry and shuttle walk </w:t>
      </w:r>
      <w:proofErr w:type="gramStart"/>
      <w:r w:rsidRPr="00FA08DF">
        <w:rPr>
          <w:rFonts w:ascii="Arial" w:hAnsi="Arial" w:cs="Arial"/>
          <w:color w:val="000000" w:themeColor="text1"/>
        </w:rPr>
        <w:t>tests which</w:t>
      </w:r>
      <w:proofErr w:type="gramEnd"/>
      <w:r w:rsidRPr="00FA08DF">
        <w:rPr>
          <w:rFonts w:ascii="Arial" w:hAnsi="Arial" w:cs="Arial"/>
          <w:color w:val="000000" w:themeColor="text1"/>
        </w:rPr>
        <w:t xml:space="preserve"> were performed at hospital discharge because subjects were too unwell to perform them.  Demographics, including MRC dyspnoea grade when at stable state (range 1-5), maximal isometric quadriceps strength (QMVC), measured using an isometric dynamometer</w:t>
      </w:r>
      <w:r w:rsidRPr="00FA08DF">
        <w:rPr>
          <w:rFonts w:ascii="Arial" w:hAnsi="Arial" w:cs="Arial"/>
          <w:color w:val="000000" w:themeColor="text1"/>
        </w:rPr>
        <w:fldChar w:fldCharType="begin"/>
      </w:r>
      <w:r w:rsidR="000B26CA" w:rsidRPr="00FA08DF">
        <w:rPr>
          <w:rFonts w:ascii="Arial" w:hAnsi="Arial" w:cs="Arial"/>
          <w:color w:val="000000" w:themeColor="text1"/>
        </w:rPr>
        <w:instrText xml:space="preserve"> ADDIN EN.CITE &lt;EndNote&gt;&lt;Cite&gt;&lt;Author&gt;Edwards&lt;/Author&gt;&lt;Year&gt;1977&lt;/Year&gt;&lt;RecNum&gt;12&lt;/RecNum&gt;&lt;DisplayText&gt;[11]&lt;/DisplayText&gt;&lt;record&gt;&lt;rec-number&gt;12&lt;/rec-number&gt;&lt;foreign-keys&gt;&lt;key app="EN" db-id="9rradwvpaz0ewqes9scptwv7f5dzz0zfxf5z"&gt;12&lt;/key&gt;&lt;/foreign-keys&gt;&lt;ref-type name="Journal Article"&gt;17&lt;/ref-type&gt;&lt;contributors&gt;&lt;authors&gt;&lt;author&gt;Edwards, R. H.&lt;/author&gt;&lt;author&gt;Hyde, S.&lt;/author&gt;&lt;/authors&gt;&lt;/contributors&gt;&lt;titles&gt;&lt;title&gt;Methods of measuring muscle strength and fatigue&lt;/title&gt;&lt;secondary-title&gt;Physiotherapy&lt;/secondary-title&gt;&lt;alt-title&gt;Physiotherapy&lt;/alt-title&gt;&lt;/titles&gt;&lt;periodical&gt;&lt;full-title&gt;Physiotherapy&lt;/full-title&gt;&lt;abbr-1&gt;Physiotherapy&lt;/abbr-1&gt;&lt;/periodical&gt;&lt;alt-periodical&gt;&lt;full-title&gt;Physiotherapy&lt;/full-title&gt;&lt;abbr-1&gt;Physiotherapy&lt;/abbr-1&gt;&lt;/alt-periodical&gt;&lt;pages&gt;51-5&lt;/pages&gt;&lt;volume&gt;63&lt;/volume&gt;&lt;number&gt;2&lt;/number&gt;&lt;keywords&gt;&lt;keyword&gt;Fatigue/*physiopathology&lt;/keyword&gt;&lt;keyword&gt;Humans&lt;/keyword&gt;&lt;keyword&gt;Male&lt;/keyword&gt;&lt;keyword&gt;Muscle Contraction&lt;/keyword&gt;&lt;keyword&gt;Muscles/*physiopathology&lt;/keyword&gt;&lt;keyword&gt;Neuromuscular Diseases/diagnosis&lt;/keyword&gt;&lt;/keywords&gt;&lt;dates&gt;&lt;year&gt;1977&lt;/year&gt;&lt;pub-dates&gt;&lt;date&gt;Feb&lt;/date&gt;&lt;/pub-dates&gt;&lt;/dates&gt;&lt;isbn&gt;0031-9406 (Print)&amp;#xD;0031-9406 (Linking)&lt;/isbn&gt;&lt;accession-num&gt;840917&lt;/accession-num&gt;&lt;urls&gt;&lt;related-urls&gt;&lt;url&gt;http://www.ncbi.nlm.nih.gov/pubmed/840917&lt;/url&gt;&lt;/related-urls&gt;&lt;/urls&gt;&lt;/record&gt;&lt;/Cite&gt;&lt;/EndNote&gt;</w:instrText>
      </w:r>
      <w:r w:rsidRPr="00FA08DF">
        <w:rPr>
          <w:rFonts w:ascii="Arial" w:hAnsi="Arial" w:cs="Arial"/>
          <w:color w:val="000000" w:themeColor="text1"/>
        </w:rPr>
        <w:fldChar w:fldCharType="separate"/>
      </w:r>
      <w:r w:rsidR="000B26CA" w:rsidRPr="00FA08DF">
        <w:rPr>
          <w:rFonts w:ascii="Arial" w:hAnsi="Arial" w:cs="Arial"/>
          <w:noProof/>
          <w:color w:val="000000" w:themeColor="text1"/>
        </w:rPr>
        <w:t>[11]</w:t>
      </w:r>
      <w:r w:rsidRPr="00FA08DF">
        <w:rPr>
          <w:rFonts w:ascii="Arial" w:hAnsi="Arial" w:cs="Arial"/>
          <w:color w:val="000000" w:themeColor="text1"/>
        </w:rPr>
        <w:fldChar w:fldCharType="end"/>
      </w:r>
      <w:r w:rsidRPr="00FA08DF">
        <w:rPr>
          <w:rFonts w:ascii="Arial" w:hAnsi="Arial" w:cs="Arial"/>
          <w:color w:val="000000" w:themeColor="text1"/>
        </w:rPr>
        <w:t>, St George’s Respiratory Questionnaire (SGRQ)</w:t>
      </w:r>
      <w:r w:rsidRPr="00FA08DF">
        <w:rPr>
          <w:rFonts w:ascii="Arial" w:hAnsi="Arial" w:cs="Arial"/>
          <w:color w:val="000000" w:themeColor="text1"/>
        </w:rPr>
        <w:fldChar w:fldCharType="begin"/>
      </w:r>
      <w:r w:rsidR="000B26CA" w:rsidRPr="00FA08DF">
        <w:rPr>
          <w:rFonts w:ascii="Arial" w:hAnsi="Arial" w:cs="Arial"/>
          <w:color w:val="000000" w:themeColor="text1"/>
        </w:rPr>
        <w:instrText xml:space="preserve"> ADDIN EN.CITE &lt;EndNote&gt;&lt;Cite&gt;&lt;Author&gt;Jones&lt;/Author&gt;&lt;Year&gt;1991&lt;/Year&gt;&lt;RecNum&gt;1428&lt;/RecNum&gt;&lt;DisplayText&gt;[12]&lt;/DisplayText&gt;&lt;record&gt;&lt;rec-number&gt;1428&lt;/rec-number&gt;&lt;foreign-keys&gt;&lt;key app="EN" db-id="s559eavznewrwuevaf5x9ppwvfzvr9s5pv9f" timestamp="1394839918"&gt;1428&lt;/key&gt;&lt;/foreign-keys&gt;&lt;ref-type name="Journal Article"&gt;17&lt;/ref-type&gt;&lt;contributors&gt;&lt;authors&gt;&lt;author&gt;Jones, P. W.&lt;/author&gt;&lt;author&gt;Quirk, F. H.&lt;/author&gt;&lt;author&gt;Baveystock, C. M.&lt;/author&gt;&lt;/authors&gt;&lt;/contributors&gt;&lt;auth-address&gt;Division of Physiological Medicine, St George&amp;apos;s Hospital Medical School, London, U.K.&lt;/auth-address&gt;&lt;titles&gt;&lt;title&gt;The St George&amp;apos;s Respiratory Questionnaire&lt;/title&gt;&lt;secondary-title&gt;Respir Med&lt;/secondary-title&gt;&lt;alt-title&gt;Respiratory medicine&lt;/alt-title&gt;&lt;/titles&gt;&lt;periodical&gt;&lt;full-title&gt;Respir Med&lt;/full-title&gt;&lt;abbr-1&gt;Respiratory medicine&lt;/abbr-1&gt;&lt;/periodical&gt;&lt;alt-periodical&gt;&lt;full-title&gt;Respir Med&lt;/full-title&gt;&lt;abbr-1&gt;Respiratory medicine&lt;/abbr-1&gt;&lt;/alt-periodical&gt;&lt;pages&gt;25-31; discussion 33-7&lt;/pages&gt;&lt;volume&gt;85 Suppl B&lt;/volume&gt;&lt;edition&gt;1991/09/01&lt;/edition&gt;&lt;keywords&gt;&lt;keyword&gt;Chronic Disease&lt;/keyword&gt;&lt;keyword&gt;Disability Evaluation&lt;/keyword&gt;&lt;keyword&gt;Health Status Indicators&lt;/keyword&gt;&lt;keyword&gt;Humans&lt;/keyword&gt;&lt;keyword&gt;Lung/*physiopathology&lt;/keyword&gt;&lt;keyword&gt;Lung Diseases/*physiopathology/psychology/therapy&lt;/keyword&gt;&lt;keyword&gt;*Quality of Life&lt;/keyword&gt;&lt;keyword&gt;*Questionnaires&lt;/keyword&gt;&lt;keyword&gt;Reproducibility of Results&lt;/keyword&gt;&lt;keyword&gt;Treatment Outcome&lt;/keyword&gt;&lt;/keywords&gt;&lt;dates&gt;&lt;year&gt;1991&lt;/year&gt;&lt;pub-dates&gt;&lt;date&gt;Sep&lt;/date&gt;&lt;/pub-dates&gt;&lt;/dates&gt;&lt;isbn&gt;0954-6111 (Print)&amp;#xD;0954-6111 (Linking)&lt;/isbn&gt;&lt;accession-num&gt;1759018&lt;/accession-num&gt;&lt;work-type&gt;Comparative Study&lt;/work-type&gt;&lt;urls&gt;&lt;related-urls&gt;&lt;url&gt;http://www.ncbi.nlm.nih.gov/pubmed/1759018&lt;/url&gt;&lt;/related-urls&gt;&lt;/urls&gt;&lt;/record&gt;&lt;/Cite&gt;&lt;/EndNote&gt;</w:instrText>
      </w:r>
      <w:r w:rsidRPr="00FA08DF">
        <w:rPr>
          <w:rFonts w:ascii="Arial" w:hAnsi="Arial" w:cs="Arial"/>
          <w:color w:val="000000" w:themeColor="text1"/>
        </w:rPr>
        <w:fldChar w:fldCharType="separate"/>
      </w:r>
      <w:r w:rsidR="000B26CA" w:rsidRPr="00FA08DF">
        <w:rPr>
          <w:rFonts w:ascii="Arial" w:hAnsi="Arial" w:cs="Arial"/>
          <w:noProof/>
          <w:color w:val="000000" w:themeColor="text1"/>
        </w:rPr>
        <w:t>[12]</w:t>
      </w:r>
      <w:r w:rsidRPr="00FA08DF">
        <w:rPr>
          <w:rFonts w:ascii="Arial" w:hAnsi="Arial" w:cs="Arial"/>
          <w:color w:val="000000" w:themeColor="text1"/>
        </w:rPr>
        <w:fldChar w:fldCharType="end"/>
      </w:r>
      <w:r w:rsidRPr="00FA08DF">
        <w:rPr>
          <w:rFonts w:ascii="Arial" w:hAnsi="Arial" w:cs="Arial"/>
          <w:color w:val="000000" w:themeColor="text1"/>
        </w:rPr>
        <w:t>and rectus femoris cross sectional area were (Q</w:t>
      </w:r>
      <w:r w:rsidRPr="00FA08DF">
        <w:rPr>
          <w:rFonts w:ascii="Arial" w:hAnsi="Arial" w:cs="Arial"/>
          <w:color w:val="000000" w:themeColor="text1"/>
          <w:vertAlign w:val="subscript"/>
        </w:rPr>
        <w:t>csa</w:t>
      </w:r>
      <w:r w:rsidRPr="00FA08DF">
        <w:rPr>
          <w:rFonts w:ascii="Arial" w:hAnsi="Arial" w:cs="Arial"/>
          <w:color w:val="000000" w:themeColor="text1"/>
        </w:rPr>
        <w:t>) taken at time of recruitment. Spirometry, measured to BTS</w:t>
      </w:r>
      <w:r w:rsidR="00C97AC3" w:rsidRPr="00FA08DF">
        <w:rPr>
          <w:rFonts w:ascii="Arial" w:hAnsi="Arial" w:cs="Arial"/>
          <w:color w:val="000000" w:themeColor="text1"/>
        </w:rPr>
        <w:t>/ARTP</w:t>
      </w:r>
      <w:r w:rsidRPr="00FA08DF">
        <w:rPr>
          <w:rFonts w:ascii="Arial" w:hAnsi="Arial" w:cs="Arial"/>
          <w:color w:val="000000" w:themeColor="text1"/>
        </w:rPr>
        <w:t xml:space="preserve"> standards</w:t>
      </w:r>
      <w:r w:rsidRPr="00FA08DF">
        <w:rPr>
          <w:rFonts w:ascii="Arial" w:hAnsi="Arial" w:cs="Arial"/>
          <w:color w:val="000000" w:themeColor="text1"/>
        </w:rPr>
        <w:fldChar w:fldCharType="begin"/>
      </w:r>
      <w:r w:rsidR="000B26CA" w:rsidRPr="00FA08DF">
        <w:rPr>
          <w:rFonts w:ascii="Arial" w:hAnsi="Arial" w:cs="Arial"/>
          <w:color w:val="000000" w:themeColor="text1"/>
        </w:rPr>
        <w:instrText xml:space="preserve"> ADDIN EN.CITE &lt;EndNote&gt;&lt;Cite&gt;&lt;Year&gt;1994&lt;/Year&gt;&lt;RecNum&gt;196&lt;/RecNum&gt;&lt;DisplayText&gt;[13]&lt;/DisplayText&gt;&lt;record&gt;&lt;rec-number&gt;196&lt;/rec-number&gt;&lt;foreign-keys&gt;&lt;key app="EN" db-id="p9fsxt2sjsdpaze505jpzrzo2t0959fsw25d" timestamp="0"&gt;196&lt;/key&gt;&lt;/foreign-keys&gt;&lt;ref-type name="Journal Article"&gt;17&lt;/ref-type&gt;&lt;contributors&gt;&lt;/contributors&gt;&lt;titles&gt;&lt;title&gt;British Thoracic Society&amp;apos;s current guidance: Recommendations of the BTS &amp;amp; ARTP. Guidelines for the measurement of respiratory function&lt;/title&gt;&lt;secondary-title&gt;Respiratory Medicine&lt;/secondary-title&gt;&lt;/titles&gt;&lt;pages&gt;165-194&lt;/pages&gt;&lt;volume&gt;88&lt;/volume&gt;&lt;dates&gt;&lt;year&gt;1994&lt;/year&gt;&lt;/dates&gt;&lt;urls&gt;&lt;/urls&gt;&lt;/record&gt;&lt;/Cite&gt;&lt;/EndNote&gt;</w:instrText>
      </w:r>
      <w:r w:rsidRPr="00FA08DF">
        <w:rPr>
          <w:rFonts w:ascii="Arial" w:hAnsi="Arial" w:cs="Arial"/>
          <w:color w:val="000000" w:themeColor="text1"/>
        </w:rPr>
        <w:fldChar w:fldCharType="separate"/>
      </w:r>
      <w:r w:rsidR="000B26CA" w:rsidRPr="00FA08DF">
        <w:rPr>
          <w:rFonts w:ascii="Arial" w:hAnsi="Arial" w:cs="Arial"/>
          <w:noProof/>
          <w:color w:val="000000" w:themeColor="text1"/>
        </w:rPr>
        <w:t>[13]</w:t>
      </w:r>
      <w:r w:rsidRPr="00FA08DF">
        <w:rPr>
          <w:rFonts w:ascii="Arial" w:hAnsi="Arial" w:cs="Arial"/>
          <w:color w:val="000000" w:themeColor="text1"/>
        </w:rPr>
        <w:fldChar w:fldCharType="end"/>
      </w:r>
      <w:r w:rsidRPr="00FA08DF">
        <w:rPr>
          <w:rFonts w:ascii="Arial" w:hAnsi="Arial" w:cs="Arial"/>
          <w:color w:val="000000" w:themeColor="text1"/>
        </w:rPr>
        <w:t>, functional exercise performance, measured using the incremental shuttle walk test (ISWT)</w:t>
      </w:r>
      <w:r w:rsidRPr="00FA08DF">
        <w:rPr>
          <w:rFonts w:ascii="Arial" w:hAnsi="Arial" w:cs="Arial"/>
          <w:color w:val="000000" w:themeColor="text1"/>
        </w:rPr>
        <w:fldChar w:fldCharType="begin"/>
      </w:r>
      <w:r w:rsidR="000B26CA" w:rsidRPr="00FA08DF">
        <w:rPr>
          <w:rFonts w:ascii="Arial" w:hAnsi="Arial" w:cs="Arial"/>
          <w:color w:val="000000" w:themeColor="text1"/>
        </w:rPr>
        <w:instrText xml:space="preserve"> ADDIN EN.CITE &lt;EndNote&gt;&lt;Cite&gt;&lt;Author&gt;Singh&lt;/Author&gt;&lt;Year&gt;1992&lt;/Year&gt;&lt;RecNum&gt;181&lt;/RecNum&gt;&lt;DisplayText&gt;[14]&lt;/DisplayText&gt;&lt;record&gt;&lt;rec-number&gt;181&lt;/rec-number&gt;&lt;foreign-keys&gt;&lt;key app="EN" db-id="p9fsxt2sjsdpaze505jpzrzo2t0959fsw25d" timestamp="0"&gt;181&lt;/key&gt;&lt;/foreign-keys&gt;&lt;ref-type name="Journal Article"&gt;17&lt;/ref-type&gt;&lt;contributors&gt;&lt;authors&gt;&lt;author&gt;Singh, S. J.&lt;/author&gt;&lt;author&gt;Morgan, M. D.&lt;/author&gt;&lt;author&gt;Scott, S.&lt;/author&gt;&lt;author&gt;Walters, D.&lt;/author&gt;&lt;author&gt;Hardman, A. E.&lt;/author&gt;&lt;/authors&gt;&lt;/contributors&gt;&lt;auth-address&gt;Department of Respiratory Medicine, Glenfield General Hospital, Leicester.&lt;/auth-address&gt;&lt;titles&gt;&lt;title&gt;Development of a shuttle walking test of disability in patients with chronic airways obstruction&lt;/title&gt;&lt;secondary-title&gt;Thorax&lt;/secondary-title&gt;&lt;alt-title&gt;Thorax&lt;/alt-title&gt;&lt;/titles&gt;&lt;periodical&gt;&lt;full-title&gt;Thorax&lt;/full-title&gt;&lt;/periodical&gt;&lt;alt-periodical&gt;&lt;full-title&gt;Thorax&lt;/full-title&gt;&lt;/alt-periodical&gt;&lt;pages&gt;1019-24&lt;/pages&gt;&lt;volume&gt;47&lt;/volume&gt;&lt;number&gt;12&lt;/number&gt;&lt;keywords&gt;&lt;keyword&gt;Aged&lt;/keyword&gt;&lt;keyword&gt;*Disability Evaluation&lt;/keyword&gt;&lt;keyword&gt;Exercise Test&lt;/keyword&gt;&lt;keyword&gt;Feasibility Studies&lt;/keyword&gt;&lt;keyword&gt;Female&lt;/keyword&gt;&lt;keyword&gt;Heart Rate&lt;/keyword&gt;&lt;keyword&gt;Humans&lt;/keyword&gt;&lt;keyword&gt;Lung Diseases, Obstructive/*physiopathology/rehabilitation&lt;/keyword&gt;&lt;keyword&gt;Male&lt;/keyword&gt;&lt;keyword&gt;Middle Aged&lt;/keyword&gt;&lt;keyword&gt;Reproducibility of Results&lt;/keyword&gt;&lt;keyword&gt;*Walking&lt;/keyword&gt;&lt;/keywords&gt;&lt;dates&gt;&lt;year&gt;1992&lt;/year&gt;&lt;pub-dates&gt;&lt;date&gt;Dec&lt;/date&gt;&lt;/pub-dates&gt;&lt;/dates&gt;&lt;isbn&gt;0040-6376 (Print)&amp;#xD;0040-6376 (Linking)&lt;/isbn&gt;&lt;accession-num&gt;1494764&lt;/accession-num&gt;&lt;urls&gt;&lt;related-urls&gt;&lt;url&gt;http://www.ncbi.nlm.nih.gov/pubmed/1494764&lt;/url&gt;&lt;/related-urls&gt;&lt;/urls&gt;&lt;custom2&gt;1021093&lt;/custom2&gt;&lt;/record&gt;&lt;/Cite&gt;&lt;/EndNote&gt;</w:instrText>
      </w:r>
      <w:r w:rsidRPr="00FA08DF">
        <w:rPr>
          <w:rFonts w:ascii="Arial" w:hAnsi="Arial" w:cs="Arial"/>
          <w:color w:val="000000" w:themeColor="text1"/>
        </w:rPr>
        <w:fldChar w:fldCharType="separate"/>
      </w:r>
      <w:r w:rsidR="000B26CA" w:rsidRPr="00FA08DF">
        <w:rPr>
          <w:rFonts w:ascii="Arial" w:hAnsi="Arial" w:cs="Arial"/>
          <w:noProof/>
          <w:color w:val="000000" w:themeColor="text1"/>
        </w:rPr>
        <w:t>[14]</w:t>
      </w:r>
      <w:r w:rsidRPr="00FA08DF">
        <w:rPr>
          <w:rFonts w:ascii="Arial" w:hAnsi="Arial" w:cs="Arial"/>
          <w:color w:val="000000" w:themeColor="text1"/>
        </w:rPr>
        <w:fldChar w:fldCharType="end"/>
      </w:r>
      <w:r w:rsidRPr="00FA08DF">
        <w:rPr>
          <w:rFonts w:ascii="Arial" w:hAnsi="Arial" w:cs="Arial"/>
          <w:color w:val="000000" w:themeColor="text1"/>
        </w:rPr>
        <w:t xml:space="preserve"> and endurance shuttle walk tests (ESWT)</w:t>
      </w:r>
      <w:r w:rsidRPr="00FA08DF">
        <w:rPr>
          <w:rFonts w:ascii="Arial" w:hAnsi="Arial" w:cs="Arial"/>
          <w:color w:val="000000" w:themeColor="text1"/>
        </w:rPr>
        <w:fldChar w:fldCharType="begin"/>
      </w:r>
      <w:r w:rsidR="000B26CA" w:rsidRPr="00FA08DF">
        <w:rPr>
          <w:rFonts w:ascii="Arial" w:hAnsi="Arial" w:cs="Arial"/>
          <w:color w:val="000000" w:themeColor="text1"/>
        </w:rPr>
        <w:instrText xml:space="preserve"> ADDIN EN.CITE &lt;EndNote&gt;&lt;Cite&gt;&lt;Author&gt;Revill&lt;/Author&gt;&lt;Year&gt;1999&lt;/Year&gt;&lt;RecNum&gt;183&lt;/RecNum&gt;&lt;DisplayText&gt;[15]&lt;/DisplayText&gt;&lt;record&gt;&lt;rec-number&gt;183&lt;/rec-number&gt;&lt;foreign-keys&gt;&lt;key app="EN" db-id="p9fsxt2sjsdpaze505jpzrzo2t0959fsw25d" timestamp="0"&gt;183&lt;/key&gt;&lt;/foreign-keys&gt;&lt;ref-type name="Journal Article"&gt;17&lt;/ref-type&gt;&lt;contributors&gt;&lt;authors&gt;&lt;author&gt;Revill, S. M.&lt;/author&gt;&lt;author&gt;Morgan, M. D.&lt;/author&gt;&lt;author&gt;Singh, S. J.&lt;/author&gt;&lt;author&gt;Williams, J.&lt;/author&gt;&lt;author&gt;Hardman, A. E.&lt;/author&gt;&lt;/authors&gt;&lt;/contributors&gt;&lt;auth-address&gt;Department of Respiratory Medicine, Glenfield Hospital, Leicester, UK.&lt;/auth-address&gt;&lt;titles&gt;&lt;title&gt;The endurance shuttle walk: a new field test for the assessment of endurance capacity in chronic obstructive pulmonary disease&lt;/title&gt;&lt;secondary-title&gt;Thorax&lt;/secondary-title&gt;&lt;alt-title&gt;Thorax&lt;/alt-title&gt;&lt;/titles&gt;&lt;periodical&gt;&lt;full-title&gt;Thorax&lt;/full-title&gt;&lt;/periodical&gt;&lt;alt-periodical&gt;&lt;full-title&gt;Thorax&lt;/full-title&gt;&lt;/alt-periodical&gt;&lt;pages&gt;213-22&lt;/pages&gt;&lt;volume&gt;54&lt;/volume&gt;&lt;number&gt;3&lt;/number&gt;&lt;keywords&gt;&lt;keyword&gt;Exercise Test/*methods&lt;/keyword&gt;&lt;keyword&gt;Exercise Therapy/methods&lt;/keyword&gt;&lt;keyword&gt;Female&lt;/keyword&gt;&lt;keyword&gt;Forced Expiratory Volume/physiology&lt;/keyword&gt;&lt;keyword&gt;Humans&lt;/keyword&gt;&lt;keyword&gt;Lung Diseases, Obstructive/*physiopathology/rehabilitation&lt;/keyword&gt;&lt;keyword&gt;Male&lt;/keyword&gt;&lt;keyword&gt;Middle Aged&lt;/keyword&gt;&lt;keyword&gt;Oxygen Consumption/physiology&lt;/keyword&gt;&lt;keyword&gt;Sensitivity and Specificity&lt;/keyword&gt;&lt;keyword&gt;Walking/*physiology&lt;/keyword&gt;&lt;/keywords&gt;&lt;dates&gt;&lt;year&gt;1999&lt;/year&gt;&lt;pub-dates&gt;&lt;date&gt;Mar&lt;/date&gt;&lt;/pub-dates&gt;&lt;/dates&gt;&lt;isbn&gt;0040-6376 (Print)&amp;#xD;0040-6376 (Linking)&lt;/isbn&gt;&lt;accession-num&gt;10325896&lt;/accession-num&gt;&lt;urls&gt;&lt;related-urls&gt;&lt;url&gt;http://www.ncbi.nlm.nih.gov/pubmed/10325896&lt;/url&gt;&lt;/related-urls&gt;&lt;/urls&gt;&lt;custom2&gt;1745445&lt;/custom2&gt;&lt;/record&gt;&lt;/Cite&gt;&lt;/EndNote&gt;</w:instrText>
      </w:r>
      <w:r w:rsidRPr="00FA08DF">
        <w:rPr>
          <w:rFonts w:ascii="Arial" w:hAnsi="Arial" w:cs="Arial"/>
          <w:color w:val="000000" w:themeColor="text1"/>
        </w:rPr>
        <w:fldChar w:fldCharType="separate"/>
      </w:r>
      <w:r w:rsidR="000B26CA" w:rsidRPr="00FA08DF">
        <w:rPr>
          <w:rFonts w:ascii="Arial" w:hAnsi="Arial" w:cs="Arial"/>
          <w:noProof/>
          <w:color w:val="000000" w:themeColor="text1"/>
        </w:rPr>
        <w:t>[15]</w:t>
      </w:r>
      <w:r w:rsidRPr="00FA08DF">
        <w:rPr>
          <w:rFonts w:ascii="Arial" w:hAnsi="Arial" w:cs="Arial"/>
          <w:color w:val="000000" w:themeColor="text1"/>
        </w:rPr>
        <w:fldChar w:fldCharType="end"/>
      </w:r>
      <w:r w:rsidRPr="00FA08DF">
        <w:rPr>
          <w:rFonts w:ascii="Arial" w:hAnsi="Arial" w:cs="Arial"/>
          <w:color w:val="000000" w:themeColor="text1"/>
        </w:rPr>
        <w:t>, were performed at discharge. Previous hospitalisation</w:t>
      </w:r>
      <w:r w:rsidR="009F0E5B" w:rsidRPr="00FA08DF">
        <w:rPr>
          <w:rFonts w:ascii="Arial" w:hAnsi="Arial" w:cs="Arial"/>
          <w:color w:val="000000" w:themeColor="text1"/>
        </w:rPr>
        <w:t xml:space="preserve"> over the previous 12 months</w:t>
      </w:r>
      <w:r w:rsidRPr="00FA08DF">
        <w:rPr>
          <w:rFonts w:ascii="Arial" w:hAnsi="Arial" w:cs="Arial"/>
          <w:color w:val="000000" w:themeColor="text1"/>
        </w:rPr>
        <w:t xml:space="preserve"> was identified from hospital and General Practice records and patient recollection. </w:t>
      </w:r>
    </w:p>
    <w:p w14:paraId="39F06038" w14:textId="77777777" w:rsidR="00240B2D" w:rsidRPr="00FA08DF" w:rsidRDefault="00240B2D" w:rsidP="00C57D0B">
      <w:pPr>
        <w:spacing w:line="480" w:lineRule="auto"/>
        <w:rPr>
          <w:rFonts w:ascii="Arial" w:hAnsi="Arial" w:cs="Arial"/>
          <w:color w:val="000000" w:themeColor="text1"/>
        </w:rPr>
      </w:pPr>
    </w:p>
    <w:p w14:paraId="55A82A05" w14:textId="69247BCA" w:rsidR="00240B2D" w:rsidRPr="00FA08DF" w:rsidRDefault="00240B2D" w:rsidP="00C57D0B">
      <w:pPr>
        <w:spacing w:line="480" w:lineRule="auto"/>
        <w:rPr>
          <w:rFonts w:ascii="Arial" w:hAnsi="Arial" w:cs="Arial"/>
          <w:color w:val="000000" w:themeColor="text1"/>
          <w:u w:val="single"/>
        </w:rPr>
      </w:pPr>
      <w:r w:rsidRPr="00FA08DF">
        <w:rPr>
          <w:rFonts w:ascii="Arial" w:hAnsi="Arial" w:cs="Arial"/>
          <w:color w:val="000000" w:themeColor="text1"/>
          <w:u w:val="single"/>
        </w:rPr>
        <w:t>Rectus femoris cross sectional area (Q</w:t>
      </w:r>
      <w:r w:rsidRPr="00FA08DF">
        <w:rPr>
          <w:rFonts w:ascii="Arial" w:hAnsi="Arial" w:cs="Arial"/>
          <w:color w:val="000000" w:themeColor="text1"/>
          <w:u w:val="single"/>
          <w:vertAlign w:val="subscript"/>
        </w:rPr>
        <w:t>csa</w:t>
      </w:r>
      <w:r w:rsidRPr="00FA08DF">
        <w:rPr>
          <w:rFonts w:ascii="Arial" w:hAnsi="Arial" w:cs="Arial"/>
          <w:color w:val="000000" w:themeColor="text1"/>
          <w:u w:val="single"/>
        </w:rPr>
        <w:t>)</w:t>
      </w:r>
    </w:p>
    <w:p w14:paraId="2F60EE50" w14:textId="3B4A571B" w:rsidR="00240B2D" w:rsidRPr="00FA08DF" w:rsidRDefault="00240B2D" w:rsidP="00C57D0B">
      <w:pPr>
        <w:spacing w:line="480" w:lineRule="auto"/>
        <w:rPr>
          <w:rFonts w:ascii="Arial" w:hAnsi="Arial" w:cs="Arial"/>
          <w:color w:val="000000" w:themeColor="text1"/>
        </w:rPr>
      </w:pPr>
      <w:r w:rsidRPr="00FA08DF">
        <w:rPr>
          <w:rFonts w:ascii="Arial" w:hAnsi="Arial" w:cs="Arial"/>
          <w:color w:val="000000" w:themeColor="text1"/>
        </w:rPr>
        <w:t>Q</w:t>
      </w:r>
      <w:r w:rsidRPr="00FA08DF">
        <w:rPr>
          <w:rFonts w:ascii="Arial" w:hAnsi="Arial" w:cs="Arial"/>
          <w:color w:val="000000" w:themeColor="text1"/>
          <w:vertAlign w:val="subscript"/>
        </w:rPr>
        <w:t>csa</w:t>
      </w:r>
      <w:r w:rsidRPr="00FA08DF">
        <w:rPr>
          <w:rFonts w:ascii="Arial" w:hAnsi="Arial" w:cs="Arial"/>
          <w:color w:val="000000" w:themeColor="text1"/>
        </w:rPr>
        <w:t xml:space="preserve"> was measured using B mode ultrasonography (Hitachi). Images were captured using a 7.5 MHz 7cm linear probe. Rectus femoris </w:t>
      </w:r>
      <w:r w:rsidR="002C526C" w:rsidRPr="00FA08DF">
        <w:rPr>
          <w:rFonts w:ascii="Arial" w:hAnsi="Arial" w:cs="Arial"/>
          <w:color w:val="000000" w:themeColor="text1"/>
        </w:rPr>
        <w:t xml:space="preserve">of the right leg </w:t>
      </w:r>
      <w:r w:rsidRPr="00FA08DF">
        <w:rPr>
          <w:rFonts w:ascii="Arial" w:hAnsi="Arial" w:cs="Arial"/>
          <w:color w:val="000000" w:themeColor="text1"/>
        </w:rPr>
        <w:t xml:space="preserve">was used as a single muscle of the quadriceps as to allow whole muscle on a single image. Images were taken using the mid-distance between the greater </w:t>
      </w:r>
      <w:proofErr w:type="gramStart"/>
      <w:r w:rsidRPr="00FA08DF">
        <w:rPr>
          <w:rFonts w:ascii="Arial" w:hAnsi="Arial" w:cs="Arial"/>
          <w:color w:val="000000" w:themeColor="text1"/>
        </w:rPr>
        <w:t>trochanter</w:t>
      </w:r>
      <w:proofErr w:type="gramEnd"/>
      <w:r w:rsidRPr="00FA08DF">
        <w:rPr>
          <w:rFonts w:ascii="Arial" w:hAnsi="Arial" w:cs="Arial"/>
          <w:color w:val="000000" w:themeColor="text1"/>
        </w:rPr>
        <w:t xml:space="preserve"> and knee joint. This distance was measured on the anterior aspect of the thigh from the superior patellar border. The transducer was placed </w:t>
      </w:r>
      <w:r w:rsidRPr="00FA08DF">
        <w:rPr>
          <w:rFonts w:ascii="Arial" w:hAnsi="Arial" w:cs="Arial"/>
          <w:color w:val="000000" w:themeColor="text1"/>
        </w:rPr>
        <w:lastRenderedPageBreak/>
        <w:t xml:space="preserve">perpendicular to the leg, with minimal pressure to provide an adequate view in order to minimise muscle compression. Oblique images were minimised by placing the transducer </w:t>
      </w:r>
      <w:r w:rsidR="00C97AC3" w:rsidRPr="00FA08DF">
        <w:rPr>
          <w:rFonts w:ascii="Arial" w:hAnsi="Arial" w:cs="Arial"/>
          <w:color w:val="000000" w:themeColor="text1"/>
        </w:rPr>
        <w:t xml:space="preserve">perpendicular to the muscle </w:t>
      </w:r>
      <w:r w:rsidRPr="00FA08DF">
        <w:rPr>
          <w:rFonts w:ascii="Arial" w:hAnsi="Arial" w:cs="Arial"/>
          <w:color w:val="000000" w:themeColor="text1"/>
        </w:rPr>
        <w:t>and ensuring minimal cross sectional area on the image. Images were frozen and the outline of the rectus femoris traced to obtain cross sectional area measurement. Q</w:t>
      </w:r>
      <w:r w:rsidRPr="00FA08DF">
        <w:rPr>
          <w:rFonts w:ascii="Arial" w:hAnsi="Arial" w:cs="Arial"/>
          <w:color w:val="000000" w:themeColor="text1"/>
          <w:vertAlign w:val="subscript"/>
        </w:rPr>
        <w:t>csa</w:t>
      </w:r>
      <w:r w:rsidRPr="00FA08DF">
        <w:rPr>
          <w:rFonts w:ascii="Arial" w:hAnsi="Arial" w:cs="Arial"/>
          <w:color w:val="000000" w:themeColor="text1"/>
        </w:rPr>
        <w:t xml:space="preserve"> was taken as the mean of three consecutive measurements within 10% from separate frozen images.</w:t>
      </w:r>
      <w:r w:rsidR="00344EE6" w:rsidRPr="00FA08DF">
        <w:rPr>
          <w:rFonts w:ascii="Arial" w:hAnsi="Arial" w:cs="Arial"/>
          <w:color w:val="000000" w:themeColor="text1"/>
        </w:rPr>
        <w:t xml:space="preserve"> In order to </w:t>
      </w:r>
      <w:r w:rsidR="000A1E73" w:rsidRPr="00FA08DF">
        <w:rPr>
          <w:rFonts w:ascii="Arial" w:hAnsi="Arial" w:cs="Arial"/>
          <w:color w:val="000000" w:themeColor="text1"/>
        </w:rPr>
        <w:t>adjust for the size of the individual Q</w:t>
      </w:r>
      <w:r w:rsidR="000A1E73" w:rsidRPr="00FA08DF">
        <w:rPr>
          <w:rFonts w:ascii="Arial" w:hAnsi="Arial" w:cs="Arial"/>
          <w:color w:val="000000" w:themeColor="text1"/>
          <w:vertAlign w:val="subscript"/>
        </w:rPr>
        <w:t>csa</w:t>
      </w:r>
      <w:r w:rsidR="000A1E73" w:rsidRPr="00FA08DF">
        <w:rPr>
          <w:rFonts w:ascii="Arial" w:hAnsi="Arial" w:cs="Arial"/>
          <w:color w:val="000000" w:themeColor="text1"/>
        </w:rPr>
        <w:t xml:space="preserve"> was standardised to height squared.</w:t>
      </w:r>
      <w:r w:rsidR="00BA7663" w:rsidRPr="00FA08DF">
        <w:rPr>
          <w:rFonts w:ascii="Arial" w:hAnsi="Arial" w:cs="Arial"/>
          <w:color w:val="000000" w:themeColor="text1"/>
        </w:rPr>
        <w:t xml:space="preserve"> </w:t>
      </w:r>
    </w:p>
    <w:p w14:paraId="34A34D81" w14:textId="77777777" w:rsidR="00240B2D" w:rsidRPr="00FA08DF" w:rsidRDefault="00240B2D" w:rsidP="00E72D0E">
      <w:pPr>
        <w:spacing w:line="480" w:lineRule="auto"/>
        <w:rPr>
          <w:rFonts w:ascii="Arial" w:hAnsi="Arial" w:cs="Arial"/>
          <w:color w:val="000000" w:themeColor="text1"/>
        </w:rPr>
      </w:pPr>
    </w:p>
    <w:p w14:paraId="77E10A8D" w14:textId="77777777" w:rsidR="00240B2D" w:rsidRPr="00FA08DF" w:rsidRDefault="00240B2D" w:rsidP="00C57D0B">
      <w:pPr>
        <w:spacing w:line="480" w:lineRule="auto"/>
        <w:rPr>
          <w:rFonts w:ascii="Arial" w:hAnsi="Arial" w:cs="Arial"/>
          <w:color w:val="000000" w:themeColor="text1"/>
          <w:u w:val="single"/>
        </w:rPr>
      </w:pPr>
      <w:r w:rsidRPr="00FA08DF">
        <w:rPr>
          <w:rFonts w:ascii="Arial" w:hAnsi="Arial" w:cs="Arial"/>
          <w:color w:val="000000" w:themeColor="text1"/>
          <w:u w:val="single"/>
        </w:rPr>
        <w:t xml:space="preserve">Hospitalisation and admission data </w:t>
      </w:r>
    </w:p>
    <w:p w14:paraId="0F5EC860" w14:textId="77777777"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 xml:space="preserve">The primary outcome of the study was hospital readmission </w:t>
      </w:r>
      <w:r w:rsidR="009F0E5B" w:rsidRPr="00FA08DF">
        <w:rPr>
          <w:rFonts w:ascii="Arial" w:hAnsi="Arial" w:cs="Arial"/>
          <w:color w:val="000000" w:themeColor="text1"/>
        </w:rPr>
        <w:t xml:space="preserve">at 12 months, </w:t>
      </w:r>
      <w:r w:rsidRPr="00FA08DF">
        <w:rPr>
          <w:rFonts w:ascii="Arial" w:hAnsi="Arial" w:cs="Arial"/>
          <w:color w:val="000000" w:themeColor="text1"/>
        </w:rPr>
        <w:t>which was collected from local hospital databases and GP records. Date of admission, and length of hospital stay were recorded</w:t>
      </w:r>
      <w:r w:rsidR="009F0E5B" w:rsidRPr="00FA08DF">
        <w:rPr>
          <w:rFonts w:ascii="Arial" w:hAnsi="Arial" w:cs="Arial"/>
          <w:color w:val="000000" w:themeColor="text1"/>
        </w:rPr>
        <w:t xml:space="preserve"> at 12 months</w:t>
      </w:r>
      <w:r w:rsidRPr="00FA08DF">
        <w:rPr>
          <w:rFonts w:ascii="Arial" w:hAnsi="Arial" w:cs="Arial"/>
          <w:color w:val="000000" w:themeColor="text1"/>
        </w:rPr>
        <w:t>. Death was identified from hospital databases, GP records, and death certificates</w:t>
      </w:r>
      <w:r w:rsidR="009F0E5B" w:rsidRPr="00FA08DF">
        <w:rPr>
          <w:rFonts w:ascii="Arial" w:hAnsi="Arial" w:cs="Arial"/>
          <w:color w:val="000000" w:themeColor="text1"/>
        </w:rPr>
        <w:t xml:space="preserve"> at 12 months</w:t>
      </w:r>
      <w:r w:rsidRPr="00FA08DF">
        <w:rPr>
          <w:rFonts w:ascii="Arial" w:hAnsi="Arial" w:cs="Arial"/>
          <w:color w:val="000000" w:themeColor="text1"/>
        </w:rPr>
        <w:t xml:space="preserve">. </w:t>
      </w:r>
    </w:p>
    <w:p w14:paraId="4239B5CF" w14:textId="77777777" w:rsidR="00240B2D" w:rsidRPr="00FA08DF" w:rsidRDefault="00240B2D" w:rsidP="00E72D0E">
      <w:pPr>
        <w:spacing w:line="480" w:lineRule="auto"/>
        <w:rPr>
          <w:rFonts w:ascii="Arial" w:hAnsi="Arial" w:cs="Arial"/>
          <w:color w:val="000000" w:themeColor="text1"/>
        </w:rPr>
      </w:pPr>
    </w:p>
    <w:p w14:paraId="3B00A31C" w14:textId="77777777" w:rsidR="00240B2D" w:rsidRPr="00FA08DF" w:rsidRDefault="00240B2D" w:rsidP="00E72D0E">
      <w:pPr>
        <w:spacing w:line="480" w:lineRule="auto"/>
        <w:rPr>
          <w:rFonts w:ascii="Arial" w:hAnsi="Arial" w:cs="Arial"/>
          <w:color w:val="000000" w:themeColor="text1"/>
          <w:u w:val="single"/>
        </w:rPr>
      </w:pPr>
      <w:r w:rsidRPr="00FA08DF">
        <w:rPr>
          <w:rFonts w:ascii="Arial" w:hAnsi="Arial" w:cs="Arial"/>
          <w:color w:val="000000" w:themeColor="text1"/>
          <w:u w:val="single"/>
        </w:rPr>
        <w:t>Statistical analysis</w:t>
      </w:r>
    </w:p>
    <w:p w14:paraId="227E4C01" w14:textId="24AB1A47" w:rsidR="00240B2D" w:rsidRPr="00FA08DF" w:rsidRDefault="000A1E73" w:rsidP="00E72D0E">
      <w:pPr>
        <w:spacing w:line="480" w:lineRule="auto"/>
        <w:rPr>
          <w:rFonts w:ascii="Arial" w:hAnsi="Arial" w:cs="Arial"/>
          <w:color w:val="000000" w:themeColor="text1"/>
        </w:rPr>
      </w:pPr>
      <w:r w:rsidRPr="00FA08DF">
        <w:rPr>
          <w:rFonts w:ascii="Arial" w:hAnsi="Arial" w:cs="Arial"/>
          <w:color w:val="000000" w:themeColor="text1"/>
        </w:rPr>
        <w:t>A composite endpoint of either h</w:t>
      </w:r>
      <w:r w:rsidR="00240B2D" w:rsidRPr="00FA08DF">
        <w:rPr>
          <w:rFonts w:ascii="Arial" w:hAnsi="Arial" w:cs="Arial"/>
          <w:color w:val="000000" w:themeColor="text1"/>
        </w:rPr>
        <w:t xml:space="preserve">ospitalisation </w:t>
      </w:r>
      <w:r w:rsidRPr="00FA08DF">
        <w:rPr>
          <w:rFonts w:ascii="Arial" w:hAnsi="Arial" w:cs="Arial"/>
          <w:color w:val="000000" w:themeColor="text1"/>
        </w:rPr>
        <w:t xml:space="preserve">or death </w:t>
      </w:r>
      <w:r w:rsidR="00240B2D" w:rsidRPr="00FA08DF">
        <w:rPr>
          <w:rFonts w:ascii="Arial" w:hAnsi="Arial" w:cs="Arial"/>
          <w:color w:val="000000" w:themeColor="text1"/>
        </w:rPr>
        <w:t>in the follow up year was used as the primary outcome measure i</w:t>
      </w:r>
      <w:r w:rsidRPr="00FA08DF">
        <w:rPr>
          <w:rFonts w:ascii="Arial" w:hAnsi="Arial" w:cs="Arial"/>
          <w:color w:val="000000" w:themeColor="text1"/>
        </w:rPr>
        <w:t>n this study</w:t>
      </w:r>
      <w:r w:rsidR="00240B2D" w:rsidRPr="00FA08DF">
        <w:rPr>
          <w:rFonts w:ascii="Arial" w:hAnsi="Arial" w:cs="Arial"/>
          <w:color w:val="000000" w:themeColor="text1"/>
        </w:rPr>
        <w:t>. Statistical analysis was conducted using STATA SE version 13 (</w:t>
      </w:r>
      <w:proofErr w:type="spellStart"/>
      <w:r w:rsidR="00240B2D" w:rsidRPr="00FA08DF">
        <w:rPr>
          <w:rFonts w:ascii="Arial" w:hAnsi="Arial" w:cs="Arial"/>
          <w:color w:val="000000" w:themeColor="text1"/>
        </w:rPr>
        <w:t>Statacorp</w:t>
      </w:r>
      <w:proofErr w:type="spellEnd"/>
      <w:r w:rsidR="00240B2D" w:rsidRPr="00FA08DF">
        <w:rPr>
          <w:rFonts w:ascii="Arial" w:hAnsi="Arial" w:cs="Arial"/>
          <w:color w:val="000000" w:themeColor="text1"/>
        </w:rPr>
        <w:t>, USA)).</w:t>
      </w:r>
      <w:r w:rsidR="00053FF8" w:rsidRPr="00FA08DF">
        <w:rPr>
          <w:rFonts w:ascii="Arial" w:hAnsi="Arial" w:cs="Arial"/>
          <w:color w:val="000000" w:themeColor="text1"/>
        </w:rPr>
        <w:t xml:space="preserve"> </w:t>
      </w:r>
      <w:r w:rsidR="00240B2D" w:rsidRPr="00FA08DF">
        <w:rPr>
          <w:rFonts w:ascii="Arial" w:hAnsi="Arial" w:cs="Arial"/>
          <w:color w:val="000000" w:themeColor="text1"/>
        </w:rPr>
        <w:t xml:space="preserve">Factors associated with hospitalisation were identified by </w:t>
      </w:r>
      <w:proofErr w:type="spellStart"/>
      <w:r w:rsidR="00240B2D" w:rsidRPr="00FA08DF">
        <w:rPr>
          <w:rFonts w:ascii="Arial" w:hAnsi="Arial" w:cs="Arial"/>
          <w:color w:val="000000" w:themeColor="text1"/>
        </w:rPr>
        <w:t>univariate</w:t>
      </w:r>
      <w:proofErr w:type="spellEnd"/>
      <w:r w:rsidR="00240B2D" w:rsidRPr="00FA08DF">
        <w:rPr>
          <w:rFonts w:ascii="Arial" w:hAnsi="Arial" w:cs="Arial"/>
          <w:color w:val="000000" w:themeColor="text1"/>
        </w:rPr>
        <w:t xml:space="preserve"> model by logistic regression. Factors tested were any baseline characteristic or outcome measure tested during the index admission. Multivariate analyses with the selected factors identified from the </w:t>
      </w:r>
      <w:proofErr w:type="spellStart"/>
      <w:r w:rsidR="00240B2D" w:rsidRPr="00FA08DF">
        <w:rPr>
          <w:rFonts w:ascii="Arial" w:hAnsi="Arial" w:cs="Arial"/>
          <w:color w:val="000000" w:themeColor="text1"/>
        </w:rPr>
        <w:t>univariate</w:t>
      </w:r>
      <w:proofErr w:type="spellEnd"/>
      <w:r w:rsidR="00240B2D" w:rsidRPr="00FA08DF">
        <w:rPr>
          <w:rFonts w:ascii="Arial" w:hAnsi="Arial" w:cs="Arial"/>
          <w:color w:val="000000" w:themeColor="text1"/>
        </w:rPr>
        <w:t xml:space="preserve"> analysis were conducted with binary logistic regression using a </w:t>
      </w:r>
      <w:r w:rsidRPr="00FA08DF">
        <w:rPr>
          <w:rFonts w:ascii="Arial" w:hAnsi="Arial" w:cs="Arial"/>
          <w:color w:val="000000" w:themeColor="text1"/>
        </w:rPr>
        <w:t xml:space="preserve">backward </w:t>
      </w:r>
      <w:r w:rsidR="00240B2D" w:rsidRPr="00FA08DF">
        <w:rPr>
          <w:rFonts w:ascii="Arial" w:hAnsi="Arial" w:cs="Arial"/>
          <w:color w:val="000000" w:themeColor="text1"/>
        </w:rPr>
        <w:t xml:space="preserve">stepwise approach, offset by </w:t>
      </w:r>
      <w:r w:rsidR="00240B2D" w:rsidRPr="00FA08DF">
        <w:rPr>
          <w:rFonts w:ascii="Arial" w:hAnsi="Arial" w:cs="Arial"/>
          <w:color w:val="000000" w:themeColor="text1"/>
        </w:rPr>
        <w:lastRenderedPageBreak/>
        <w:t>exposure time. All analyses used the treatment allocation as a co-</w:t>
      </w:r>
      <w:proofErr w:type="spellStart"/>
      <w:r w:rsidR="00240B2D" w:rsidRPr="00FA08DF">
        <w:rPr>
          <w:rFonts w:ascii="Arial" w:hAnsi="Arial" w:cs="Arial"/>
          <w:color w:val="000000" w:themeColor="text1"/>
        </w:rPr>
        <w:t>variate</w:t>
      </w:r>
      <w:proofErr w:type="spellEnd"/>
      <w:r w:rsidR="00240B2D" w:rsidRPr="00FA08DF">
        <w:rPr>
          <w:rFonts w:ascii="Arial" w:hAnsi="Arial" w:cs="Arial"/>
          <w:color w:val="000000" w:themeColor="text1"/>
        </w:rPr>
        <w:t>. Quadriceps mass</w:t>
      </w:r>
      <w:r w:rsidR="00E232EA" w:rsidRPr="00FA08DF">
        <w:rPr>
          <w:rFonts w:ascii="Arial" w:hAnsi="Arial" w:cs="Arial"/>
          <w:color w:val="000000" w:themeColor="text1"/>
        </w:rPr>
        <w:t xml:space="preserve">, corrected by height squared, </w:t>
      </w:r>
      <w:r w:rsidR="00240B2D" w:rsidRPr="00FA08DF">
        <w:rPr>
          <w:rFonts w:ascii="Arial" w:hAnsi="Arial" w:cs="Arial"/>
          <w:color w:val="000000" w:themeColor="text1"/>
        </w:rPr>
        <w:t xml:space="preserve">was divided into </w:t>
      </w:r>
      <w:r w:rsidR="00E232EA" w:rsidRPr="00FA08DF">
        <w:rPr>
          <w:rFonts w:ascii="Arial" w:hAnsi="Arial" w:cs="Arial"/>
          <w:color w:val="000000" w:themeColor="text1"/>
        </w:rPr>
        <w:t xml:space="preserve">quartiles </w:t>
      </w:r>
      <w:r w:rsidR="00240B2D" w:rsidRPr="00FA08DF">
        <w:rPr>
          <w:rFonts w:ascii="Arial" w:hAnsi="Arial" w:cs="Arial"/>
          <w:color w:val="000000" w:themeColor="text1"/>
        </w:rPr>
        <w:t xml:space="preserve">and </w:t>
      </w:r>
      <w:r w:rsidR="00E232EA" w:rsidRPr="00FA08DF">
        <w:rPr>
          <w:rFonts w:ascii="Arial" w:hAnsi="Arial" w:cs="Arial"/>
          <w:color w:val="000000" w:themeColor="text1"/>
        </w:rPr>
        <w:t xml:space="preserve">the groups </w:t>
      </w:r>
      <w:r w:rsidR="00240B2D" w:rsidRPr="00FA08DF">
        <w:rPr>
          <w:rFonts w:ascii="Arial" w:hAnsi="Arial" w:cs="Arial"/>
          <w:color w:val="000000" w:themeColor="text1"/>
        </w:rPr>
        <w:t xml:space="preserve">compared. </w:t>
      </w:r>
      <w:proofErr w:type="gramStart"/>
      <w:r w:rsidRPr="00FA08DF">
        <w:rPr>
          <w:rFonts w:ascii="Arial" w:hAnsi="Arial" w:cs="Arial"/>
          <w:color w:val="000000" w:themeColor="text1"/>
        </w:rPr>
        <w:t>Time to h</w:t>
      </w:r>
      <w:r w:rsidR="00240B2D" w:rsidRPr="00FA08DF">
        <w:rPr>
          <w:rFonts w:ascii="Arial" w:hAnsi="Arial" w:cs="Arial"/>
          <w:color w:val="000000" w:themeColor="text1"/>
        </w:rPr>
        <w:t xml:space="preserve">ospitalisation </w:t>
      </w:r>
      <w:r w:rsidRPr="00FA08DF">
        <w:rPr>
          <w:rFonts w:ascii="Arial" w:hAnsi="Arial" w:cs="Arial"/>
          <w:color w:val="000000" w:themeColor="text1"/>
        </w:rPr>
        <w:t>or death</w:t>
      </w:r>
      <w:r w:rsidR="00240B2D" w:rsidRPr="00FA08DF">
        <w:rPr>
          <w:rFonts w:ascii="Arial" w:hAnsi="Arial" w:cs="Arial"/>
          <w:color w:val="000000" w:themeColor="text1"/>
        </w:rPr>
        <w:t xml:space="preserve"> were</w:t>
      </w:r>
      <w:proofErr w:type="gramEnd"/>
      <w:r w:rsidR="00240B2D" w:rsidRPr="00FA08DF">
        <w:rPr>
          <w:rFonts w:ascii="Arial" w:hAnsi="Arial" w:cs="Arial"/>
          <w:color w:val="000000" w:themeColor="text1"/>
        </w:rPr>
        <w:t xml:space="preserve"> compared using </w:t>
      </w:r>
      <w:r w:rsidR="00264F9B" w:rsidRPr="00FA08DF">
        <w:rPr>
          <w:rFonts w:ascii="Arial" w:hAnsi="Arial" w:cs="Arial"/>
          <w:color w:val="000000" w:themeColor="text1"/>
        </w:rPr>
        <w:t>Cox</w:t>
      </w:r>
      <w:r w:rsidR="00240B2D" w:rsidRPr="00FA08DF">
        <w:rPr>
          <w:rFonts w:ascii="Arial" w:hAnsi="Arial" w:cs="Arial"/>
          <w:color w:val="000000" w:themeColor="text1"/>
        </w:rPr>
        <w:t xml:space="preserve"> regression. Total </w:t>
      </w:r>
      <w:proofErr w:type="gramStart"/>
      <w:r w:rsidR="00240B2D" w:rsidRPr="00FA08DF">
        <w:rPr>
          <w:rFonts w:ascii="Arial" w:hAnsi="Arial" w:cs="Arial"/>
          <w:color w:val="000000" w:themeColor="text1"/>
        </w:rPr>
        <w:t>number of hospital days were</w:t>
      </w:r>
      <w:proofErr w:type="gramEnd"/>
      <w:r w:rsidR="00240B2D" w:rsidRPr="00FA08DF">
        <w:rPr>
          <w:rFonts w:ascii="Arial" w:hAnsi="Arial" w:cs="Arial"/>
          <w:color w:val="000000" w:themeColor="text1"/>
        </w:rPr>
        <w:t xml:space="preserve"> compared using </w:t>
      </w:r>
      <w:proofErr w:type="spellStart"/>
      <w:r w:rsidR="00E232EA" w:rsidRPr="00FA08DF">
        <w:rPr>
          <w:rFonts w:ascii="Arial" w:hAnsi="Arial" w:cs="Arial"/>
          <w:color w:val="000000" w:themeColor="text1"/>
        </w:rPr>
        <w:t>Kruskal</w:t>
      </w:r>
      <w:proofErr w:type="spellEnd"/>
      <w:r w:rsidR="00E232EA" w:rsidRPr="00FA08DF">
        <w:rPr>
          <w:rFonts w:ascii="Arial" w:hAnsi="Arial" w:cs="Arial"/>
          <w:color w:val="000000" w:themeColor="text1"/>
        </w:rPr>
        <w:t>-Wallis</w:t>
      </w:r>
      <w:r w:rsidR="00240B2D" w:rsidRPr="00FA08DF">
        <w:rPr>
          <w:rFonts w:ascii="Arial" w:hAnsi="Arial" w:cs="Arial"/>
          <w:color w:val="000000" w:themeColor="text1"/>
        </w:rPr>
        <w:t xml:space="preserve">. Finally the clinical characteristics of the </w:t>
      </w:r>
      <w:r w:rsidR="00E232EA" w:rsidRPr="00FA08DF">
        <w:rPr>
          <w:rFonts w:ascii="Arial" w:hAnsi="Arial" w:cs="Arial"/>
          <w:color w:val="000000" w:themeColor="text1"/>
        </w:rPr>
        <w:t>different</w:t>
      </w:r>
      <w:r w:rsidR="00240B2D" w:rsidRPr="00FA08DF">
        <w:rPr>
          <w:rFonts w:ascii="Arial" w:hAnsi="Arial" w:cs="Arial"/>
          <w:color w:val="000000" w:themeColor="text1"/>
        </w:rPr>
        <w:t xml:space="preserve"> groups identified were compared using independent </w:t>
      </w:r>
      <w:r w:rsidR="00E232EA" w:rsidRPr="00FA08DF">
        <w:rPr>
          <w:rFonts w:ascii="Arial" w:hAnsi="Arial" w:cs="Arial"/>
          <w:color w:val="000000" w:themeColor="text1"/>
        </w:rPr>
        <w:t>ANOVA</w:t>
      </w:r>
      <w:r w:rsidR="00240B2D" w:rsidRPr="00FA08DF">
        <w:rPr>
          <w:rFonts w:ascii="Arial" w:hAnsi="Arial" w:cs="Arial"/>
          <w:color w:val="000000" w:themeColor="text1"/>
        </w:rPr>
        <w:t xml:space="preserve"> and </w:t>
      </w:r>
      <w:proofErr w:type="spellStart"/>
      <w:r w:rsidR="009A65F1" w:rsidRPr="00FA08DF">
        <w:rPr>
          <w:rFonts w:ascii="Arial" w:hAnsi="Arial" w:cs="Arial"/>
          <w:color w:val="000000" w:themeColor="text1"/>
        </w:rPr>
        <w:t>Kruskal</w:t>
      </w:r>
      <w:proofErr w:type="spellEnd"/>
      <w:r w:rsidR="009A65F1" w:rsidRPr="00FA08DF">
        <w:rPr>
          <w:rFonts w:ascii="Arial" w:hAnsi="Arial" w:cs="Arial"/>
          <w:color w:val="000000" w:themeColor="text1"/>
        </w:rPr>
        <w:t>-</w:t>
      </w:r>
      <w:r w:rsidR="00E232EA" w:rsidRPr="00FA08DF">
        <w:rPr>
          <w:rFonts w:ascii="Arial" w:hAnsi="Arial" w:cs="Arial"/>
          <w:color w:val="000000" w:themeColor="text1"/>
        </w:rPr>
        <w:t>Wallis</w:t>
      </w:r>
      <w:r w:rsidR="00240B2D" w:rsidRPr="00FA08DF">
        <w:rPr>
          <w:rFonts w:ascii="Arial" w:hAnsi="Arial" w:cs="Arial"/>
          <w:color w:val="000000" w:themeColor="text1"/>
        </w:rPr>
        <w:t xml:space="preserve"> for parametric and non-parametric continuous data as appropriate. Categorical measures were compared using chi-squared.</w:t>
      </w:r>
    </w:p>
    <w:p w14:paraId="62368C3E" w14:textId="77777777" w:rsidR="00240B2D" w:rsidRPr="00FA08DF" w:rsidRDefault="00240B2D" w:rsidP="00E72D0E">
      <w:pPr>
        <w:spacing w:line="480" w:lineRule="auto"/>
        <w:rPr>
          <w:rFonts w:ascii="Arial" w:hAnsi="Arial" w:cs="Arial"/>
          <w:color w:val="000000" w:themeColor="text1"/>
        </w:rPr>
      </w:pPr>
    </w:p>
    <w:p w14:paraId="61AF041B" w14:textId="77777777" w:rsidR="00240B2D" w:rsidRPr="00FA08DF" w:rsidRDefault="00240B2D" w:rsidP="00FF5D2B">
      <w:pPr>
        <w:rPr>
          <w:rFonts w:ascii="Arial" w:hAnsi="Arial" w:cs="Arial"/>
          <w:b/>
          <w:color w:val="000000" w:themeColor="text1"/>
        </w:rPr>
      </w:pPr>
      <w:r w:rsidRPr="00FA08DF">
        <w:rPr>
          <w:rFonts w:ascii="Arial" w:hAnsi="Arial" w:cs="Arial"/>
          <w:b/>
          <w:color w:val="000000" w:themeColor="text1"/>
        </w:rPr>
        <w:t>Results</w:t>
      </w:r>
    </w:p>
    <w:p w14:paraId="123D7AFE" w14:textId="77777777" w:rsidR="00240B2D" w:rsidRPr="00FA08DF" w:rsidRDefault="00240B2D" w:rsidP="00E72D0E">
      <w:pPr>
        <w:spacing w:line="480" w:lineRule="auto"/>
        <w:rPr>
          <w:rFonts w:ascii="Arial" w:hAnsi="Arial" w:cs="Arial"/>
          <w:color w:val="000000" w:themeColor="text1"/>
        </w:rPr>
      </w:pPr>
    </w:p>
    <w:p w14:paraId="5BA42D6D" w14:textId="77777777" w:rsidR="00240B2D" w:rsidRPr="00FA08DF" w:rsidRDefault="00240B2D" w:rsidP="00E72D0E">
      <w:pPr>
        <w:spacing w:line="480" w:lineRule="auto"/>
        <w:rPr>
          <w:rFonts w:ascii="Arial" w:hAnsi="Arial" w:cs="Arial"/>
          <w:color w:val="000000" w:themeColor="text1"/>
          <w:u w:val="single"/>
        </w:rPr>
      </w:pPr>
      <w:r w:rsidRPr="00FA08DF">
        <w:rPr>
          <w:rFonts w:ascii="Arial" w:hAnsi="Arial" w:cs="Arial"/>
          <w:color w:val="000000" w:themeColor="text1"/>
          <w:u w:val="single"/>
        </w:rPr>
        <w:t>Baseline characteristics and readmission</w:t>
      </w:r>
    </w:p>
    <w:p w14:paraId="446F8F8E" w14:textId="4A56FB57"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A total of 191 subjects underwent ultrasound of the Q</w:t>
      </w:r>
      <w:r w:rsidRPr="00FA08DF">
        <w:rPr>
          <w:rFonts w:ascii="Arial" w:hAnsi="Arial" w:cs="Arial"/>
          <w:color w:val="000000" w:themeColor="text1"/>
          <w:vertAlign w:val="subscript"/>
        </w:rPr>
        <w:t>csa</w:t>
      </w:r>
      <w:r w:rsidRPr="00FA08DF">
        <w:rPr>
          <w:rFonts w:ascii="Arial" w:hAnsi="Arial" w:cs="Arial"/>
          <w:color w:val="000000" w:themeColor="text1"/>
        </w:rPr>
        <w:t xml:space="preserve"> at baseline and were included in the analysis. This represented 9</w:t>
      </w:r>
      <w:r w:rsidR="00366522" w:rsidRPr="00FA08DF">
        <w:rPr>
          <w:rFonts w:ascii="Arial" w:hAnsi="Arial" w:cs="Arial"/>
          <w:color w:val="000000" w:themeColor="text1"/>
        </w:rPr>
        <w:t>6</w:t>
      </w:r>
      <w:r w:rsidRPr="00FA08DF">
        <w:rPr>
          <w:rFonts w:ascii="Arial" w:hAnsi="Arial" w:cs="Arial"/>
          <w:color w:val="000000" w:themeColor="text1"/>
        </w:rPr>
        <w:t>% of those enrolled at the Glenfield site in the original clinical trial (n=</w:t>
      </w:r>
      <w:r w:rsidR="00154CE9" w:rsidRPr="00FA08DF">
        <w:rPr>
          <w:rFonts w:ascii="Arial" w:hAnsi="Arial" w:cs="Arial"/>
          <w:color w:val="000000" w:themeColor="text1"/>
        </w:rPr>
        <w:t>200</w:t>
      </w:r>
      <w:r w:rsidRPr="00FA08DF">
        <w:rPr>
          <w:rFonts w:ascii="Arial" w:hAnsi="Arial" w:cs="Arial"/>
          <w:color w:val="000000" w:themeColor="text1"/>
        </w:rPr>
        <w:t>). Baseline characteristics and measures are shown in table 1. 1</w:t>
      </w:r>
      <w:r w:rsidR="002909D8" w:rsidRPr="00FA08DF">
        <w:rPr>
          <w:rFonts w:ascii="Arial" w:hAnsi="Arial" w:cs="Arial"/>
          <w:color w:val="000000" w:themeColor="text1"/>
        </w:rPr>
        <w:t>30</w:t>
      </w:r>
      <w:r w:rsidRPr="00FA08DF">
        <w:rPr>
          <w:rFonts w:ascii="Arial" w:hAnsi="Arial" w:cs="Arial"/>
          <w:color w:val="000000" w:themeColor="text1"/>
        </w:rPr>
        <w:t xml:space="preserve"> (6</w:t>
      </w:r>
      <w:r w:rsidR="002909D8" w:rsidRPr="00FA08DF">
        <w:rPr>
          <w:rFonts w:ascii="Arial" w:hAnsi="Arial" w:cs="Arial"/>
          <w:color w:val="000000" w:themeColor="text1"/>
        </w:rPr>
        <w:t>8</w:t>
      </w:r>
      <w:r w:rsidRPr="00FA08DF">
        <w:rPr>
          <w:rFonts w:ascii="Arial" w:hAnsi="Arial" w:cs="Arial"/>
          <w:color w:val="000000" w:themeColor="text1"/>
        </w:rPr>
        <w:t>%) of the subjects were</w:t>
      </w:r>
      <w:r w:rsidR="002909D8" w:rsidRPr="00FA08DF">
        <w:rPr>
          <w:rFonts w:ascii="Arial" w:hAnsi="Arial" w:cs="Arial"/>
          <w:color w:val="000000" w:themeColor="text1"/>
        </w:rPr>
        <w:t xml:space="preserve"> either</w:t>
      </w:r>
      <w:r w:rsidRPr="00FA08DF">
        <w:rPr>
          <w:rFonts w:ascii="Arial" w:hAnsi="Arial" w:cs="Arial"/>
          <w:color w:val="000000" w:themeColor="text1"/>
        </w:rPr>
        <w:t xml:space="preserve"> readmitted</w:t>
      </w:r>
      <w:r w:rsidR="002909D8" w:rsidRPr="00FA08DF">
        <w:rPr>
          <w:rFonts w:ascii="Arial" w:hAnsi="Arial" w:cs="Arial"/>
          <w:color w:val="000000" w:themeColor="text1"/>
        </w:rPr>
        <w:t xml:space="preserve"> or died</w:t>
      </w:r>
      <w:r w:rsidRPr="00FA08DF">
        <w:rPr>
          <w:rFonts w:ascii="Arial" w:hAnsi="Arial" w:cs="Arial"/>
          <w:color w:val="000000" w:themeColor="text1"/>
        </w:rPr>
        <w:t xml:space="preserve"> in the year following their index admission</w:t>
      </w:r>
      <w:r w:rsidR="002909D8" w:rsidRPr="00FA08DF">
        <w:rPr>
          <w:rFonts w:ascii="Arial" w:hAnsi="Arial" w:cs="Arial"/>
          <w:color w:val="000000" w:themeColor="text1"/>
        </w:rPr>
        <w:t>, of which 121 were</w:t>
      </w:r>
      <w:r w:rsidR="00283E80" w:rsidRPr="00FA08DF">
        <w:rPr>
          <w:rFonts w:ascii="Arial" w:hAnsi="Arial" w:cs="Arial"/>
          <w:color w:val="000000" w:themeColor="text1"/>
        </w:rPr>
        <w:t xml:space="preserve"> </w:t>
      </w:r>
      <w:r w:rsidR="002909D8" w:rsidRPr="00FA08DF">
        <w:rPr>
          <w:rFonts w:ascii="Arial" w:hAnsi="Arial" w:cs="Arial"/>
          <w:color w:val="000000" w:themeColor="text1"/>
        </w:rPr>
        <w:t>admitted and 9 died without readmission</w:t>
      </w:r>
      <w:r w:rsidRPr="00FA08DF">
        <w:rPr>
          <w:rFonts w:ascii="Arial" w:hAnsi="Arial" w:cs="Arial"/>
          <w:color w:val="000000" w:themeColor="text1"/>
        </w:rPr>
        <w:t>. Mean time to</w:t>
      </w:r>
      <w:r w:rsidR="002909D8" w:rsidRPr="00FA08DF">
        <w:rPr>
          <w:rFonts w:ascii="Arial" w:hAnsi="Arial" w:cs="Arial"/>
          <w:color w:val="000000" w:themeColor="text1"/>
        </w:rPr>
        <w:t xml:space="preserve"> </w:t>
      </w:r>
      <w:r w:rsidRPr="00FA08DF">
        <w:rPr>
          <w:rFonts w:ascii="Arial" w:hAnsi="Arial" w:cs="Arial"/>
          <w:color w:val="000000" w:themeColor="text1"/>
        </w:rPr>
        <w:t xml:space="preserve">readmission </w:t>
      </w:r>
      <w:r w:rsidR="002909D8" w:rsidRPr="00FA08DF">
        <w:rPr>
          <w:rFonts w:ascii="Arial" w:hAnsi="Arial" w:cs="Arial"/>
          <w:color w:val="000000" w:themeColor="text1"/>
        </w:rPr>
        <w:t>or death was 120</w:t>
      </w:r>
      <w:r w:rsidRPr="00FA08DF">
        <w:rPr>
          <w:rFonts w:ascii="Arial" w:hAnsi="Arial" w:cs="Arial"/>
          <w:color w:val="000000" w:themeColor="text1"/>
        </w:rPr>
        <w:t xml:space="preserve"> </w:t>
      </w:r>
      <w:r w:rsidR="009F0E5B" w:rsidRPr="00FA08DF">
        <w:rPr>
          <w:rFonts w:ascii="Arial" w:hAnsi="Arial" w:cs="Arial"/>
          <w:color w:val="000000" w:themeColor="text1"/>
        </w:rPr>
        <w:t>(</w:t>
      </w:r>
      <w:r w:rsidR="002909D8" w:rsidRPr="00FA08DF">
        <w:rPr>
          <w:rFonts w:ascii="Arial" w:hAnsi="Arial" w:cs="Arial"/>
          <w:color w:val="000000" w:themeColor="text1"/>
        </w:rPr>
        <w:t>95% CI 101-139</w:t>
      </w:r>
      <w:r w:rsidR="009F0E5B" w:rsidRPr="00FA08DF">
        <w:rPr>
          <w:rFonts w:ascii="Arial" w:hAnsi="Arial" w:cs="Arial"/>
          <w:color w:val="000000" w:themeColor="text1"/>
        </w:rPr>
        <w:t xml:space="preserve">) </w:t>
      </w:r>
      <w:r w:rsidRPr="00FA08DF">
        <w:rPr>
          <w:rFonts w:ascii="Arial" w:hAnsi="Arial" w:cs="Arial"/>
          <w:color w:val="000000" w:themeColor="text1"/>
        </w:rPr>
        <w:t>days.</w:t>
      </w:r>
      <w:r w:rsidR="00BA7663" w:rsidRPr="00FA08DF">
        <w:rPr>
          <w:rFonts w:ascii="Arial" w:hAnsi="Arial" w:cs="Arial"/>
          <w:color w:val="000000" w:themeColor="text1"/>
        </w:rPr>
        <w:t xml:space="preserve"> Test-retest correlation </w:t>
      </w:r>
      <w:r w:rsidR="00164A66" w:rsidRPr="00FA08DF">
        <w:rPr>
          <w:rFonts w:ascii="Arial" w:hAnsi="Arial" w:cs="Arial"/>
          <w:color w:val="000000" w:themeColor="text1"/>
        </w:rPr>
        <w:t>between left and right Q</w:t>
      </w:r>
      <w:r w:rsidR="00164A66" w:rsidRPr="00FA08DF">
        <w:rPr>
          <w:rFonts w:ascii="Arial" w:hAnsi="Arial" w:cs="Arial"/>
          <w:color w:val="000000" w:themeColor="text1"/>
          <w:vertAlign w:val="subscript"/>
        </w:rPr>
        <w:t>csa</w:t>
      </w:r>
      <w:r w:rsidR="00164A66" w:rsidRPr="00FA08DF">
        <w:rPr>
          <w:rFonts w:ascii="Arial" w:hAnsi="Arial" w:cs="Arial"/>
          <w:color w:val="000000" w:themeColor="text1"/>
        </w:rPr>
        <w:t xml:space="preserve"> was 0.92 and ICC </w:t>
      </w:r>
      <w:proofErr w:type="spellStart"/>
      <w:r w:rsidR="00164A66" w:rsidRPr="00FA08DF">
        <w:rPr>
          <w:rFonts w:ascii="Arial" w:hAnsi="Arial" w:cs="Arial"/>
          <w:color w:val="000000" w:themeColor="text1"/>
        </w:rPr>
        <w:t>Cronbach’s</w:t>
      </w:r>
      <w:proofErr w:type="spellEnd"/>
      <w:r w:rsidR="00164A66" w:rsidRPr="00FA08DF">
        <w:rPr>
          <w:rFonts w:ascii="Arial" w:hAnsi="Arial" w:cs="Arial"/>
          <w:color w:val="000000" w:themeColor="text1"/>
        </w:rPr>
        <w:t xml:space="preserve"> alpha = 0.95, which is similar to previous data</w:t>
      </w:r>
      <w:r w:rsidR="00164A66" w:rsidRPr="00FA08DF">
        <w:rPr>
          <w:rFonts w:ascii="Arial" w:hAnsi="Arial" w:cs="Arial"/>
          <w:color w:val="000000" w:themeColor="text1"/>
        </w:rPr>
        <w:fldChar w:fldCharType="begin">
          <w:fldData xml:space="preserve">PEVuZE5vdGU+PENpdGU+PEF1dGhvcj5XYXRzb248L0F1dGhvcj48WWVhcj4yMDE0PC9ZZWFyPjxS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</w:fldData>
        </w:fldChar>
      </w:r>
      <w:r w:rsidR="001D5157" w:rsidRPr="00FA08DF">
        <w:rPr>
          <w:rFonts w:ascii="Arial" w:hAnsi="Arial" w:cs="Arial"/>
          <w:color w:val="000000" w:themeColor="text1"/>
        </w:rPr>
        <w:instrText xml:space="preserve"> ADDIN EN.CITE </w:instrText>
      </w:r>
      <w:r w:rsidR="001D5157" w:rsidRPr="00FA08DF">
        <w:rPr>
          <w:rFonts w:ascii="Arial" w:hAnsi="Arial" w:cs="Arial"/>
          <w:color w:val="000000" w:themeColor="text1"/>
        </w:rPr>
        <w:fldChar w:fldCharType="begin">
          <w:fldData xml:space="preserve">PEVuZE5vdGU+PENpdGU+PEF1dGhvcj5XYXRzb248L0F1dGhvcj48WWVhcj4yMDE0PC9ZZWFyPjxS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</w:fldData>
        </w:fldChar>
      </w:r>
      <w:r w:rsidR="001D5157" w:rsidRPr="00FA08DF">
        <w:rPr>
          <w:rFonts w:ascii="Arial" w:hAnsi="Arial" w:cs="Arial"/>
          <w:color w:val="000000" w:themeColor="text1"/>
        </w:rPr>
        <w:instrText xml:space="preserve"> ADDIN EN.CITE.DATA </w:instrText>
      </w:r>
      <w:r w:rsidR="001D5157" w:rsidRPr="00FA08DF">
        <w:rPr>
          <w:rFonts w:ascii="Arial" w:hAnsi="Arial" w:cs="Arial"/>
          <w:color w:val="000000" w:themeColor="text1"/>
        </w:rPr>
      </w:r>
      <w:r w:rsidR="001D5157" w:rsidRPr="00FA08DF">
        <w:rPr>
          <w:rFonts w:ascii="Arial" w:hAnsi="Arial" w:cs="Arial"/>
          <w:color w:val="000000" w:themeColor="text1"/>
        </w:rPr>
        <w:fldChar w:fldCharType="end"/>
      </w:r>
      <w:r w:rsidR="00164A66" w:rsidRPr="00FA08DF">
        <w:rPr>
          <w:rFonts w:ascii="Arial" w:hAnsi="Arial" w:cs="Arial"/>
          <w:color w:val="000000" w:themeColor="text1"/>
        </w:rPr>
      </w:r>
      <w:r w:rsidR="00164A66" w:rsidRPr="00FA08DF">
        <w:rPr>
          <w:rFonts w:ascii="Arial" w:hAnsi="Arial" w:cs="Arial"/>
          <w:color w:val="000000" w:themeColor="text1"/>
        </w:rPr>
        <w:fldChar w:fldCharType="separate"/>
      </w:r>
      <w:r w:rsidR="001D5157" w:rsidRPr="00FA08DF">
        <w:rPr>
          <w:rFonts w:ascii="Arial" w:hAnsi="Arial" w:cs="Arial"/>
          <w:noProof/>
          <w:color w:val="000000" w:themeColor="text1"/>
        </w:rPr>
        <w:t>[7 16]</w:t>
      </w:r>
      <w:r w:rsidR="00164A66" w:rsidRPr="00FA08DF">
        <w:rPr>
          <w:rFonts w:ascii="Arial" w:hAnsi="Arial" w:cs="Arial"/>
          <w:color w:val="000000" w:themeColor="text1"/>
        </w:rPr>
        <w:fldChar w:fldCharType="end"/>
      </w:r>
      <w:r w:rsidR="00164A66" w:rsidRPr="00FA08DF">
        <w:rPr>
          <w:rFonts w:ascii="Arial" w:hAnsi="Arial" w:cs="Arial"/>
          <w:color w:val="000000" w:themeColor="text1"/>
        </w:rPr>
        <w:t>.</w:t>
      </w:r>
    </w:p>
    <w:p w14:paraId="06E31614" w14:textId="77777777" w:rsidR="00240B2D" w:rsidRPr="00FA08DF" w:rsidRDefault="00240B2D" w:rsidP="00E72D0E">
      <w:pPr>
        <w:spacing w:line="480" w:lineRule="auto"/>
        <w:rPr>
          <w:rFonts w:ascii="Arial" w:hAnsi="Arial" w:cs="Arial"/>
          <w:i/>
          <w:color w:val="000000" w:themeColor="text1"/>
        </w:rPr>
      </w:pPr>
    </w:p>
    <w:p w14:paraId="50D2A86C" w14:textId="171CA585" w:rsidR="00240B2D" w:rsidRPr="00FA08DF" w:rsidRDefault="00240B2D" w:rsidP="00E72D0E">
      <w:pPr>
        <w:spacing w:line="480" w:lineRule="auto"/>
        <w:rPr>
          <w:rFonts w:ascii="Arial" w:hAnsi="Arial" w:cs="Arial"/>
          <w:color w:val="000000" w:themeColor="text1"/>
          <w:u w:val="single"/>
        </w:rPr>
      </w:pPr>
      <w:r w:rsidRPr="00FA08DF">
        <w:rPr>
          <w:rFonts w:ascii="Arial" w:hAnsi="Arial" w:cs="Arial"/>
          <w:color w:val="000000" w:themeColor="text1"/>
          <w:u w:val="single"/>
        </w:rPr>
        <w:t xml:space="preserve">Factors associated with </w:t>
      </w:r>
      <w:r w:rsidR="00BA7663" w:rsidRPr="00FA08DF">
        <w:rPr>
          <w:rFonts w:ascii="Arial" w:hAnsi="Arial" w:cs="Arial"/>
          <w:color w:val="000000" w:themeColor="text1"/>
          <w:u w:val="single"/>
        </w:rPr>
        <w:t xml:space="preserve">time to </w:t>
      </w:r>
      <w:r w:rsidRPr="00FA08DF">
        <w:rPr>
          <w:rFonts w:ascii="Arial" w:hAnsi="Arial" w:cs="Arial"/>
          <w:color w:val="000000" w:themeColor="text1"/>
          <w:u w:val="single"/>
        </w:rPr>
        <w:t>hospitalisation</w:t>
      </w:r>
      <w:r w:rsidR="00BA7663" w:rsidRPr="00FA08DF">
        <w:rPr>
          <w:rFonts w:ascii="Arial" w:hAnsi="Arial" w:cs="Arial"/>
          <w:color w:val="000000" w:themeColor="text1"/>
          <w:u w:val="single"/>
        </w:rPr>
        <w:t xml:space="preserve"> or death</w:t>
      </w:r>
    </w:p>
    <w:p w14:paraId="3C94290D" w14:textId="7DFBD43E" w:rsidR="00240B2D" w:rsidRPr="00FA08DF" w:rsidRDefault="00240B2D" w:rsidP="00FB59CC">
      <w:pPr>
        <w:spacing w:line="480" w:lineRule="auto"/>
        <w:rPr>
          <w:rFonts w:ascii="Arial" w:hAnsi="Arial" w:cs="Arial"/>
          <w:b/>
          <w:i/>
          <w:color w:val="000000" w:themeColor="text1"/>
        </w:rPr>
      </w:pPr>
      <w:r w:rsidRPr="00FA08DF">
        <w:rPr>
          <w:rFonts w:ascii="Arial" w:hAnsi="Arial" w:cs="Arial"/>
          <w:color w:val="000000" w:themeColor="text1"/>
        </w:rPr>
        <w:t xml:space="preserve">In the </w:t>
      </w:r>
      <w:proofErr w:type="spellStart"/>
      <w:r w:rsidRPr="00FA08DF">
        <w:rPr>
          <w:rFonts w:ascii="Arial" w:hAnsi="Arial" w:cs="Arial"/>
          <w:color w:val="000000" w:themeColor="text1"/>
        </w:rPr>
        <w:t>univariate</w:t>
      </w:r>
      <w:proofErr w:type="spellEnd"/>
      <w:r w:rsidRPr="00FA08DF">
        <w:rPr>
          <w:rFonts w:ascii="Arial" w:hAnsi="Arial" w:cs="Arial"/>
          <w:color w:val="000000" w:themeColor="text1"/>
        </w:rPr>
        <w:t xml:space="preserve"> logistic regression analysis of all available in-hospital assessments, the risk of </w:t>
      </w:r>
      <w:r w:rsidR="00264F9B" w:rsidRPr="00FA08DF">
        <w:rPr>
          <w:rFonts w:ascii="Arial" w:hAnsi="Arial" w:cs="Arial"/>
          <w:color w:val="000000" w:themeColor="text1"/>
        </w:rPr>
        <w:t xml:space="preserve">either </w:t>
      </w:r>
      <w:r w:rsidRPr="00FA08DF">
        <w:rPr>
          <w:rFonts w:ascii="Arial" w:hAnsi="Arial" w:cs="Arial"/>
          <w:color w:val="000000" w:themeColor="text1"/>
        </w:rPr>
        <w:t>hospitalisation</w:t>
      </w:r>
      <w:r w:rsidR="00264F9B" w:rsidRPr="00FA08DF">
        <w:rPr>
          <w:rFonts w:ascii="Arial" w:hAnsi="Arial" w:cs="Arial"/>
          <w:color w:val="000000" w:themeColor="text1"/>
        </w:rPr>
        <w:t xml:space="preserve"> or death</w:t>
      </w:r>
      <w:r w:rsidRPr="00FA08DF">
        <w:rPr>
          <w:rFonts w:ascii="Arial" w:hAnsi="Arial" w:cs="Arial"/>
          <w:color w:val="000000" w:themeColor="text1"/>
        </w:rPr>
        <w:t xml:space="preserve"> was calculated. Factors significantly associated with readmission were MRC grade, home </w:t>
      </w:r>
      <w:r w:rsidRPr="00FA08DF">
        <w:rPr>
          <w:rFonts w:ascii="Arial" w:hAnsi="Arial" w:cs="Arial"/>
          <w:color w:val="000000" w:themeColor="text1"/>
        </w:rPr>
        <w:lastRenderedPageBreak/>
        <w:t xml:space="preserve">oxygen use, quadriceps cross sectional area and previous hospitalisation </w:t>
      </w:r>
      <w:r w:rsidR="00264F9B" w:rsidRPr="00FA08DF">
        <w:rPr>
          <w:rFonts w:ascii="Arial" w:hAnsi="Arial" w:cs="Arial"/>
          <w:color w:val="000000" w:themeColor="text1"/>
        </w:rPr>
        <w:t xml:space="preserve">and age </w:t>
      </w:r>
      <w:r w:rsidRPr="00FA08DF">
        <w:rPr>
          <w:rFonts w:ascii="Arial" w:hAnsi="Arial" w:cs="Arial"/>
          <w:color w:val="000000" w:themeColor="text1"/>
        </w:rPr>
        <w:t>(table 2).</w:t>
      </w:r>
    </w:p>
    <w:p w14:paraId="1AF7AE31" w14:textId="3AA8AED7" w:rsidR="00240B2D" w:rsidRPr="00FA08DF" w:rsidRDefault="00240B2D" w:rsidP="00FB59CC">
      <w:pPr>
        <w:spacing w:line="480" w:lineRule="auto"/>
        <w:rPr>
          <w:rFonts w:ascii="Arial" w:hAnsi="Arial" w:cs="Arial"/>
          <w:color w:val="000000" w:themeColor="text1"/>
        </w:rPr>
      </w:pPr>
      <w:r w:rsidRPr="00FA08DF">
        <w:rPr>
          <w:rFonts w:ascii="Arial" w:hAnsi="Arial" w:cs="Arial"/>
          <w:color w:val="000000" w:themeColor="text1"/>
        </w:rPr>
        <w:t xml:space="preserve">Significant factors from the </w:t>
      </w:r>
      <w:proofErr w:type="spellStart"/>
      <w:r w:rsidRPr="00FA08DF">
        <w:rPr>
          <w:rFonts w:ascii="Arial" w:hAnsi="Arial" w:cs="Arial"/>
          <w:color w:val="000000" w:themeColor="text1"/>
        </w:rPr>
        <w:t>univariate</w:t>
      </w:r>
      <w:proofErr w:type="spellEnd"/>
      <w:r w:rsidRPr="00FA08DF">
        <w:rPr>
          <w:rFonts w:ascii="Arial" w:hAnsi="Arial" w:cs="Arial"/>
          <w:color w:val="000000" w:themeColor="text1"/>
        </w:rPr>
        <w:t xml:space="preserve"> analysis were entered into a multivariate model using a </w:t>
      </w:r>
      <w:r w:rsidR="00264F9B" w:rsidRPr="00FA08DF">
        <w:rPr>
          <w:rFonts w:ascii="Arial" w:hAnsi="Arial" w:cs="Arial"/>
          <w:color w:val="000000" w:themeColor="text1"/>
        </w:rPr>
        <w:t xml:space="preserve">backward </w:t>
      </w:r>
      <w:r w:rsidRPr="00FA08DF">
        <w:rPr>
          <w:rFonts w:ascii="Arial" w:hAnsi="Arial" w:cs="Arial"/>
          <w:color w:val="000000" w:themeColor="text1"/>
        </w:rPr>
        <w:t>stepwise approach. Factors associated independently with further hospitalisation were MRC grade, quadriceps cross-</w:t>
      </w:r>
      <w:r w:rsidR="00264F9B" w:rsidRPr="00FA08DF">
        <w:rPr>
          <w:rFonts w:ascii="Arial" w:hAnsi="Arial" w:cs="Arial"/>
          <w:color w:val="000000" w:themeColor="text1"/>
        </w:rPr>
        <w:t xml:space="preserve">sectional area, </w:t>
      </w:r>
      <w:r w:rsidRPr="00FA08DF">
        <w:rPr>
          <w:rFonts w:ascii="Arial" w:hAnsi="Arial" w:cs="Arial"/>
          <w:color w:val="000000" w:themeColor="text1"/>
        </w:rPr>
        <w:t>previous hospitalisation</w:t>
      </w:r>
      <w:r w:rsidR="00264F9B" w:rsidRPr="00FA08DF">
        <w:rPr>
          <w:rFonts w:ascii="Arial" w:hAnsi="Arial" w:cs="Arial"/>
          <w:color w:val="000000" w:themeColor="text1"/>
        </w:rPr>
        <w:t xml:space="preserve"> and home oxygen</w:t>
      </w:r>
      <w:r w:rsidRPr="00FA08DF">
        <w:rPr>
          <w:rFonts w:ascii="Arial" w:hAnsi="Arial" w:cs="Arial"/>
          <w:color w:val="000000" w:themeColor="text1"/>
        </w:rPr>
        <w:t xml:space="preserve">. </w:t>
      </w:r>
      <w:r w:rsidR="00264F9B" w:rsidRPr="00FA08DF">
        <w:rPr>
          <w:rFonts w:ascii="Arial" w:hAnsi="Arial" w:cs="Arial"/>
          <w:color w:val="000000" w:themeColor="text1"/>
        </w:rPr>
        <w:t>Age</w:t>
      </w:r>
      <w:r w:rsidRPr="00FA08DF">
        <w:rPr>
          <w:rFonts w:ascii="Arial" w:hAnsi="Arial" w:cs="Arial"/>
          <w:color w:val="000000" w:themeColor="text1"/>
        </w:rPr>
        <w:t xml:space="preserve"> was not signif</w:t>
      </w:r>
      <w:r w:rsidR="00551A05" w:rsidRPr="00FA08DF">
        <w:rPr>
          <w:rFonts w:ascii="Arial" w:hAnsi="Arial" w:cs="Arial"/>
          <w:color w:val="000000" w:themeColor="text1"/>
        </w:rPr>
        <w:t>icantly associated (p=0.272</w:t>
      </w:r>
      <w:r w:rsidRPr="00FA08DF">
        <w:rPr>
          <w:rFonts w:ascii="Arial" w:hAnsi="Arial" w:cs="Arial"/>
          <w:color w:val="000000" w:themeColor="text1"/>
        </w:rPr>
        <w:t>). Odds ratios are shown in table 3.</w:t>
      </w:r>
    </w:p>
    <w:p w14:paraId="6B72985B" w14:textId="77777777" w:rsidR="00240B2D" w:rsidRPr="00FA08DF" w:rsidRDefault="00240B2D" w:rsidP="00E72D0E">
      <w:pPr>
        <w:spacing w:line="480" w:lineRule="auto"/>
        <w:rPr>
          <w:rFonts w:ascii="Arial" w:hAnsi="Arial" w:cs="Arial"/>
          <w:b/>
          <w:i/>
          <w:color w:val="000000" w:themeColor="text1"/>
        </w:rPr>
      </w:pPr>
    </w:p>
    <w:p w14:paraId="264BC8AE" w14:textId="3E4FB62D" w:rsidR="00FE6573" w:rsidRPr="00FA08DF" w:rsidRDefault="00FE6573" w:rsidP="00FE6573">
      <w:pPr>
        <w:spacing w:line="480" w:lineRule="auto"/>
        <w:rPr>
          <w:rFonts w:ascii="Arial" w:hAnsi="Arial" w:cs="Arial"/>
          <w:i/>
          <w:color w:val="000000" w:themeColor="text1"/>
        </w:rPr>
      </w:pPr>
      <w:r w:rsidRPr="00FA08DF">
        <w:rPr>
          <w:rFonts w:ascii="Arial" w:hAnsi="Arial" w:cs="Arial"/>
          <w:color w:val="000000" w:themeColor="text1"/>
          <w:u w:val="single"/>
        </w:rPr>
        <w:t xml:space="preserve">Clinical characteristics </w:t>
      </w:r>
      <w:r w:rsidR="001D5157" w:rsidRPr="00FA08DF">
        <w:rPr>
          <w:rFonts w:ascii="Arial" w:hAnsi="Arial" w:cs="Arial"/>
          <w:color w:val="000000" w:themeColor="text1"/>
          <w:u w:val="single"/>
        </w:rPr>
        <w:t xml:space="preserve">of Patients of </w:t>
      </w:r>
      <w:r w:rsidR="00105FA3" w:rsidRPr="00FA08DF">
        <w:rPr>
          <w:rFonts w:ascii="Arial" w:hAnsi="Arial" w:cs="Arial"/>
          <w:color w:val="000000" w:themeColor="text1"/>
          <w:u w:val="single"/>
        </w:rPr>
        <w:t>Different</w:t>
      </w:r>
      <w:r w:rsidR="006E5D5A" w:rsidRPr="00FA08DF">
        <w:rPr>
          <w:rFonts w:ascii="Arial" w:hAnsi="Arial" w:cs="Arial"/>
          <w:color w:val="000000" w:themeColor="text1"/>
          <w:u w:val="single"/>
        </w:rPr>
        <w:t xml:space="preserve"> </w:t>
      </w:r>
      <w:r w:rsidR="00FB2256" w:rsidRPr="00FA08DF">
        <w:rPr>
          <w:rFonts w:ascii="Arial" w:hAnsi="Arial" w:cs="Arial"/>
          <w:color w:val="000000" w:themeColor="text1"/>
          <w:u w:val="single"/>
        </w:rPr>
        <w:t>Quadriceps Mass</w:t>
      </w:r>
    </w:p>
    <w:p w14:paraId="445E8B29" w14:textId="66B0E3E5" w:rsidR="00FE6573" w:rsidRPr="00FA08DF" w:rsidRDefault="006E5D5A" w:rsidP="00FE6573">
      <w:pPr>
        <w:spacing w:line="480" w:lineRule="auto"/>
        <w:rPr>
          <w:rFonts w:ascii="Arial" w:hAnsi="Arial" w:cs="Arial"/>
          <w:color w:val="000000" w:themeColor="text1"/>
        </w:rPr>
      </w:pPr>
      <w:r w:rsidRPr="00FA08DF">
        <w:rPr>
          <w:rFonts w:ascii="Arial" w:hAnsi="Arial" w:cs="Arial"/>
          <w:color w:val="000000" w:themeColor="text1"/>
        </w:rPr>
        <w:t xml:space="preserve">Participants were grouped into quartiles based on their quadriceps </w:t>
      </w:r>
      <w:r w:rsidR="00117CA0" w:rsidRPr="00FA08DF">
        <w:rPr>
          <w:rFonts w:ascii="Arial" w:hAnsi="Arial" w:cs="Arial"/>
          <w:color w:val="000000" w:themeColor="text1"/>
        </w:rPr>
        <w:t>mass</w:t>
      </w:r>
      <w:r w:rsidR="009031CC" w:rsidRPr="00FA08DF">
        <w:rPr>
          <w:rFonts w:ascii="Arial" w:hAnsi="Arial" w:cs="Arial"/>
          <w:color w:val="000000" w:themeColor="text1"/>
        </w:rPr>
        <w:t xml:space="preserve"> (quartile 1 range 0.816-1.407 cm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 quartile 2 range 1.408-1.722 cm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 quartile 3 range1.731-2.053 cm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 quartile 4 range 2.059-3.500 cm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/m</w:t>
      </w:r>
      <w:r w:rsidR="009031CC" w:rsidRPr="00FA08DF">
        <w:rPr>
          <w:rFonts w:ascii="Arial" w:hAnsi="Arial" w:cs="Arial"/>
          <w:color w:val="000000" w:themeColor="text1"/>
          <w:vertAlign w:val="superscript"/>
        </w:rPr>
        <w:t>2</w:t>
      </w:r>
      <w:r w:rsidR="009031CC" w:rsidRPr="00FA08DF">
        <w:rPr>
          <w:rFonts w:ascii="Arial" w:hAnsi="Arial" w:cs="Arial"/>
          <w:color w:val="000000" w:themeColor="text1"/>
        </w:rPr>
        <w:t>)</w:t>
      </w:r>
      <w:r w:rsidR="00117CA0" w:rsidRPr="00FA08DF">
        <w:rPr>
          <w:rFonts w:ascii="Arial" w:hAnsi="Arial" w:cs="Arial"/>
          <w:color w:val="000000" w:themeColor="text1"/>
        </w:rPr>
        <w:t xml:space="preserve"> </w:t>
      </w:r>
      <w:r w:rsidR="00FE6573" w:rsidRPr="00FA08DF">
        <w:rPr>
          <w:rFonts w:ascii="Arial" w:hAnsi="Arial" w:cs="Arial"/>
          <w:color w:val="000000" w:themeColor="text1"/>
        </w:rPr>
        <w:t xml:space="preserve">Baseline characteristics and demographics were compared between the groups (table 4). Subjects with </w:t>
      </w:r>
      <w:r w:rsidR="00117CA0" w:rsidRPr="00FA08DF">
        <w:rPr>
          <w:rFonts w:ascii="Arial" w:hAnsi="Arial" w:cs="Arial"/>
          <w:color w:val="000000" w:themeColor="text1"/>
        </w:rPr>
        <w:t xml:space="preserve">a </w:t>
      </w:r>
      <w:r w:rsidR="00FE6573" w:rsidRPr="00FA08DF">
        <w:rPr>
          <w:rFonts w:ascii="Arial" w:hAnsi="Arial" w:cs="Arial"/>
          <w:color w:val="000000" w:themeColor="text1"/>
        </w:rPr>
        <w:t>smaller Q</w:t>
      </w:r>
      <w:r w:rsidR="00FE6573" w:rsidRPr="00FA08DF">
        <w:rPr>
          <w:rFonts w:ascii="Arial" w:hAnsi="Arial" w:cs="Arial"/>
          <w:color w:val="000000" w:themeColor="text1"/>
          <w:vertAlign w:val="subscript"/>
        </w:rPr>
        <w:t>csa</w:t>
      </w:r>
      <w:r w:rsidR="00FE6573" w:rsidRPr="00FA08DF">
        <w:rPr>
          <w:rFonts w:ascii="Arial" w:hAnsi="Arial" w:cs="Arial"/>
          <w:color w:val="000000" w:themeColor="text1"/>
        </w:rPr>
        <w:t xml:space="preserve"> were more likely have a lower BMI and weight, </w:t>
      </w:r>
      <w:r w:rsidR="00117CA0" w:rsidRPr="00FA08DF">
        <w:rPr>
          <w:rFonts w:ascii="Arial" w:hAnsi="Arial" w:cs="Arial"/>
          <w:color w:val="000000" w:themeColor="text1"/>
        </w:rPr>
        <w:t xml:space="preserve">and </w:t>
      </w:r>
      <w:r w:rsidR="001D5157" w:rsidRPr="00FA08DF">
        <w:rPr>
          <w:rFonts w:ascii="Arial" w:hAnsi="Arial" w:cs="Arial"/>
          <w:color w:val="000000" w:themeColor="text1"/>
        </w:rPr>
        <w:t xml:space="preserve">be </w:t>
      </w:r>
      <w:r w:rsidR="00FE6573" w:rsidRPr="00FA08DF">
        <w:rPr>
          <w:rFonts w:ascii="Arial" w:hAnsi="Arial" w:cs="Arial"/>
          <w:color w:val="000000" w:themeColor="text1"/>
        </w:rPr>
        <w:t xml:space="preserve">weaker. </w:t>
      </w:r>
      <w:r w:rsidR="00117CA0" w:rsidRPr="00FA08DF">
        <w:rPr>
          <w:rFonts w:ascii="Arial" w:hAnsi="Arial" w:cs="Arial"/>
          <w:color w:val="000000" w:themeColor="text1"/>
        </w:rPr>
        <w:t>There was a trend to worse FEV</w:t>
      </w:r>
      <w:r w:rsidR="00117CA0" w:rsidRPr="00FA08DF">
        <w:rPr>
          <w:rFonts w:ascii="Arial" w:hAnsi="Arial" w:cs="Arial"/>
          <w:color w:val="000000" w:themeColor="text1"/>
          <w:vertAlign w:val="subscript"/>
        </w:rPr>
        <w:t>1</w:t>
      </w:r>
      <w:r w:rsidR="00117CA0" w:rsidRPr="00FA08DF">
        <w:rPr>
          <w:rFonts w:ascii="Arial" w:hAnsi="Arial" w:cs="Arial"/>
          <w:color w:val="000000" w:themeColor="text1"/>
        </w:rPr>
        <w:t xml:space="preserve"> in the smaller muscle groups and a longer index length of hospital stay.</w:t>
      </w:r>
    </w:p>
    <w:p w14:paraId="7A0D7676" w14:textId="77777777" w:rsidR="00FE6573" w:rsidRPr="00FA08DF" w:rsidRDefault="00FE6573" w:rsidP="00E72D0E">
      <w:pPr>
        <w:spacing w:line="480" w:lineRule="auto"/>
        <w:rPr>
          <w:rFonts w:ascii="Arial" w:hAnsi="Arial" w:cs="Arial"/>
          <w:b/>
          <w:i/>
          <w:color w:val="000000" w:themeColor="text1"/>
        </w:rPr>
      </w:pPr>
    </w:p>
    <w:p w14:paraId="71869383" w14:textId="77777777" w:rsidR="00240B2D" w:rsidRPr="00FA08DF" w:rsidRDefault="00240B2D" w:rsidP="00522860">
      <w:pPr>
        <w:spacing w:line="480" w:lineRule="auto"/>
        <w:rPr>
          <w:rFonts w:ascii="Arial" w:hAnsi="Arial" w:cs="Arial"/>
          <w:color w:val="000000" w:themeColor="text1"/>
          <w:u w:val="single"/>
        </w:rPr>
      </w:pPr>
      <w:r w:rsidRPr="00FA08DF">
        <w:rPr>
          <w:rFonts w:ascii="Arial" w:hAnsi="Arial" w:cs="Arial"/>
          <w:color w:val="000000" w:themeColor="text1"/>
          <w:u w:val="single"/>
        </w:rPr>
        <w:t>Risk of Hospitalisation</w:t>
      </w:r>
    </w:p>
    <w:p w14:paraId="52D5F22A" w14:textId="7ABEBCAA" w:rsidR="00240B2D" w:rsidRPr="00FA08DF" w:rsidRDefault="00105FA3" w:rsidP="005D1A96">
      <w:pPr>
        <w:spacing w:line="480" w:lineRule="auto"/>
        <w:rPr>
          <w:rFonts w:ascii="Arial" w:hAnsi="Arial" w:cs="Arial"/>
          <w:color w:val="000000" w:themeColor="text1"/>
        </w:rPr>
      </w:pPr>
      <w:r w:rsidRPr="00FA08DF">
        <w:rPr>
          <w:rFonts w:ascii="Arial" w:hAnsi="Arial" w:cs="Arial"/>
          <w:color w:val="000000" w:themeColor="text1"/>
        </w:rPr>
        <w:t>In the year following the index admission the mean number of admissions were</w:t>
      </w:r>
      <w:proofErr w:type="gramStart"/>
      <w:r w:rsidRPr="00FA08DF">
        <w:rPr>
          <w:rFonts w:ascii="Arial" w:hAnsi="Arial" w:cs="Arial"/>
          <w:color w:val="000000" w:themeColor="text1"/>
        </w:rPr>
        <w:t>;</w:t>
      </w:r>
      <w:proofErr w:type="gramEnd"/>
      <w:r w:rsidRPr="00FA08DF">
        <w:rPr>
          <w:rFonts w:ascii="Arial" w:hAnsi="Arial" w:cs="Arial"/>
          <w:color w:val="000000" w:themeColor="text1"/>
        </w:rPr>
        <w:t xml:space="preserve"> quartile </w:t>
      </w:r>
      <w:r w:rsidR="00B13512" w:rsidRPr="00FA08DF">
        <w:rPr>
          <w:rFonts w:ascii="Arial" w:hAnsi="Arial" w:cs="Arial"/>
          <w:color w:val="000000" w:themeColor="text1"/>
        </w:rPr>
        <w:t>one</w:t>
      </w:r>
      <w:r w:rsidRPr="00FA08DF">
        <w:rPr>
          <w:rFonts w:ascii="Arial" w:hAnsi="Arial" w:cs="Arial"/>
          <w:color w:val="000000" w:themeColor="text1"/>
        </w:rPr>
        <w:t xml:space="preserve"> (smallest muscle) </w:t>
      </w:r>
      <w:r w:rsidR="00B13512" w:rsidRPr="00FA08DF">
        <w:rPr>
          <w:rFonts w:ascii="Arial" w:hAnsi="Arial" w:cs="Arial"/>
          <w:color w:val="000000" w:themeColor="text1"/>
        </w:rPr>
        <w:t>2.5 (95% CI 1.4-3.2), quartile two</w:t>
      </w:r>
      <w:r w:rsidRPr="00FA08DF">
        <w:rPr>
          <w:rFonts w:ascii="Arial" w:hAnsi="Arial" w:cs="Arial"/>
          <w:color w:val="000000" w:themeColor="text1"/>
        </w:rPr>
        <w:t xml:space="preserve"> 1.3 (95% CI 0.8-</w:t>
      </w:r>
      <w:r w:rsidR="00B13512" w:rsidRPr="00FA08DF">
        <w:rPr>
          <w:rFonts w:ascii="Arial" w:hAnsi="Arial" w:cs="Arial"/>
          <w:color w:val="000000" w:themeColor="text1"/>
        </w:rPr>
        <w:t xml:space="preserve"> 1.7), quartile three</w:t>
      </w:r>
      <w:r w:rsidRPr="00FA08DF">
        <w:rPr>
          <w:rFonts w:ascii="Arial" w:hAnsi="Arial" w:cs="Arial"/>
          <w:color w:val="000000" w:themeColor="text1"/>
        </w:rPr>
        <w:t xml:space="preserve"> 1.5</w:t>
      </w:r>
      <w:r w:rsidR="00B13512" w:rsidRPr="00FA08DF">
        <w:rPr>
          <w:rFonts w:ascii="Arial" w:hAnsi="Arial" w:cs="Arial"/>
          <w:color w:val="000000" w:themeColor="text1"/>
        </w:rPr>
        <w:t xml:space="preserve"> (95% CI 1.0-2.0) and quartile four</w:t>
      </w:r>
      <w:r w:rsidRPr="00FA08DF">
        <w:rPr>
          <w:rFonts w:ascii="Arial" w:hAnsi="Arial" w:cs="Arial"/>
          <w:color w:val="000000" w:themeColor="text1"/>
        </w:rPr>
        <w:t xml:space="preserve"> (largest muscle) 1.7 (95% CI 1.0-2.4) (p=0.025). </w:t>
      </w:r>
      <w:r w:rsidR="00240B2D" w:rsidRPr="00FA08DF">
        <w:rPr>
          <w:rFonts w:ascii="Arial" w:hAnsi="Arial" w:cs="Arial"/>
          <w:color w:val="000000" w:themeColor="text1"/>
        </w:rPr>
        <w:t xml:space="preserve">Risk of hospitalisation using </w:t>
      </w:r>
      <w:r w:rsidR="00B13512" w:rsidRPr="00FA08DF">
        <w:rPr>
          <w:rFonts w:ascii="Arial" w:hAnsi="Arial" w:cs="Arial"/>
          <w:color w:val="000000" w:themeColor="text1"/>
        </w:rPr>
        <w:t>C</w:t>
      </w:r>
      <w:r w:rsidR="00240B2D" w:rsidRPr="00FA08DF">
        <w:rPr>
          <w:rFonts w:ascii="Arial" w:hAnsi="Arial" w:cs="Arial"/>
          <w:color w:val="000000" w:themeColor="text1"/>
        </w:rPr>
        <w:t>ox regression was sig</w:t>
      </w:r>
      <w:r w:rsidR="002131FF" w:rsidRPr="00FA08DF">
        <w:rPr>
          <w:rFonts w:ascii="Arial" w:hAnsi="Arial" w:cs="Arial"/>
          <w:color w:val="000000" w:themeColor="text1"/>
        </w:rPr>
        <w:t>nificantly higher in the smallest</w:t>
      </w:r>
      <w:r w:rsidR="00240B2D" w:rsidRPr="00FA08DF">
        <w:rPr>
          <w:rFonts w:ascii="Arial" w:hAnsi="Arial" w:cs="Arial"/>
          <w:color w:val="000000" w:themeColor="text1"/>
        </w:rPr>
        <w:t xml:space="preserve"> muscle group</w:t>
      </w:r>
      <w:r w:rsidR="002131FF" w:rsidRPr="00FA08DF">
        <w:rPr>
          <w:rFonts w:ascii="Arial" w:hAnsi="Arial" w:cs="Arial"/>
          <w:color w:val="000000" w:themeColor="text1"/>
        </w:rPr>
        <w:t xml:space="preserve"> compared to largest</w:t>
      </w:r>
      <w:r w:rsidR="00240B2D" w:rsidRPr="00FA08DF">
        <w:rPr>
          <w:rFonts w:ascii="Arial" w:hAnsi="Arial" w:cs="Arial"/>
          <w:color w:val="000000" w:themeColor="text1"/>
        </w:rPr>
        <w:t xml:space="preserve"> (HR 1.</w:t>
      </w:r>
      <w:r w:rsidR="002131FF" w:rsidRPr="00FA08DF">
        <w:rPr>
          <w:rFonts w:ascii="Arial" w:hAnsi="Arial" w:cs="Arial"/>
          <w:color w:val="000000" w:themeColor="text1"/>
        </w:rPr>
        <w:t>99</w:t>
      </w:r>
      <w:r w:rsidR="00240B2D" w:rsidRPr="00FA08DF">
        <w:rPr>
          <w:rFonts w:ascii="Arial" w:hAnsi="Arial" w:cs="Arial"/>
          <w:color w:val="000000" w:themeColor="text1"/>
        </w:rPr>
        <w:t>, 95% CI 1.</w:t>
      </w:r>
      <w:r w:rsidR="002131FF" w:rsidRPr="00FA08DF">
        <w:rPr>
          <w:rFonts w:ascii="Arial" w:hAnsi="Arial" w:cs="Arial"/>
          <w:color w:val="000000" w:themeColor="text1"/>
        </w:rPr>
        <w:t>21</w:t>
      </w:r>
      <w:r w:rsidR="00240B2D" w:rsidRPr="00FA08DF">
        <w:rPr>
          <w:rFonts w:ascii="Arial" w:hAnsi="Arial" w:cs="Arial"/>
          <w:color w:val="000000" w:themeColor="text1"/>
        </w:rPr>
        <w:t>-</w:t>
      </w:r>
      <w:r w:rsidR="002131FF" w:rsidRPr="00FA08DF">
        <w:rPr>
          <w:rFonts w:ascii="Arial" w:hAnsi="Arial" w:cs="Arial"/>
          <w:color w:val="000000" w:themeColor="text1"/>
        </w:rPr>
        <w:t>3.27, p=0.007</w:t>
      </w:r>
      <w:r w:rsidR="00240B2D" w:rsidRPr="00FA08DF">
        <w:rPr>
          <w:rFonts w:ascii="Arial" w:hAnsi="Arial" w:cs="Arial"/>
          <w:color w:val="000000" w:themeColor="text1"/>
        </w:rPr>
        <w:t xml:space="preserve">) (figure 1). </w:t>
      </w:r>
    </w:p>
    <w:p w14:paraId="74B80C8C" w14:textId="77777777" w:rsidR="00240B2D" w:rsidRPr="00FA08DF" w:rsidRDefault="00240B2D" w:rsidP="005D1A96">
      <w:pPr>
        <w:spacing w:line="480" w:lineRule="auto"/>
        <w:rPr>
          <w:rFonts w:ascii="Arial" w:hAnsi="Arial" w:cs="Arial"/>
          <w:color w:val="000000" w:themeColor="text1"/>
        </w:rPr>
      </w:pPr>
    </w:p>
    <w:p w14:paraId="05D6364A" w14:textId="77777777" w:rsidR="004A22AB" w:rsidRPr="00FA08DF" w:rsidRDefault="004A22AB" w:rsidP="005D1A96">
      <w:pPr>
        <w:spacing w:line="480" w:lineRule="auto"/>
        <w:rPr>
          <w:rFonts w:ascii="Arial" w:hAnsi="Arial" w:cs="Arial"/>
          <w:color w:val="000000" w:themeColor="text1"/>
        </w:rPr>
      </w:pPr>
    </w:p>
    <w:p w14:paraId="53C64826" w14:textId="77777777" w:rsidR="00240B2D" w:rsidRPr="00FA08DF" w:rsidRDefault="00240B2D" w:rsidP="005D1A96">
      <w:pPr>
        <w:spacing w:line="480" w:lineRule="auto"/>
        <w:rPr>
          <w:rFonts w:ascii="Arial" w:hAnsi="Arial" w:cs="Arial"/>
          <w:color w:val="000000" w:themeColor="text1"/>
          <w:u w:val="single"/>
        </w:rPr>
      </w:pPr>
      <w:r w:rsidRPr="00FA08DF">
        <w:rPr>
          <w:rFonts w:ascii="Arial" w:hAnsi="Arial" w:cs="Arial"/>
          <w:color w:val="000000" w:themeColor="text1"/>
          <w:u w:val="single"/>
        </w:rPr>
        <w:t>Number of Hospital Days</w:t>
      </w:r>
    </w:p>
    <w:p w14:paraId="78CACC38" w14:textId="1EA47D07"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 xml:space="preserve">The number of hospital days in the year following the original admission was significantly higher in the </w:t>
      </w:r>
      <w:r w:rsidR="00283E80" w:rsidRPr="00FA08DF">
        <w:rPr>
          <w:rFonts w:ascii="Arial" w:hAnsi="Arial" w:cs="Arial"/>
          <w:color w:val="000000" w:themeColor="text1"/>
        </w:rPr>
        <w:t>smallest muscle group (p=0.007</w:t>
      </w:r>
      <w:r w:rsidRPr="00FA08DF">
        <w:rPr>
          <w:rFonts w:ascii="Arial" w:hAnsi="Arial" w:cs="Arial"/>
          <w:color w:val="000000" w:themeColor="text1"/>
        </w:rPr>
        <w:t xml:space="preserve">) with </w:t>
      </w:r>
      <w:r w:rsidR="00790EFD" w:rsidRPr="00FA08DF">
        <w:rPr>
          <w:rFonts w:ascii="Arial" w:hAnsi="Arial" w:cs="Arial"/>
          <w:color w:val="000000" w:themeColor="text1"/>
        </w:rPr>
        <w:t>28.1 (SD 33.9</w:t>
      </w:r>
      <w:r w:rsidRPr="00FA08DF">
        <w:rPr>
          <w:rFonts w:ascii="Arial" w:hAnsi="Arial" w:cs="Arial"/>
          <w:color w:val="000000" w:themeColor="text1"/>
        </w:rPr>
        <w:t xml:space="preserve">) days per subject in </w:t>
      </w:r>
      <w:r w:rsidR="00790EFD" w:rsidRPr="00FA08DF">
        <w:rPr>
          <w:rFonts w:ascii="Arial" w:hAnsi="Arial" w:cs="Arial"/>
          <w:color w:val="000000" w:themeColor="text1"/>
        </w:rPr>
        <w:t xml:space="preserve">quartile </w:t>
      </w:r>
      <w:r w:rsidR="00B13512" w:rsidRPr="00FA08DF">
        <w:rPr>
          <w:rFonts w:ascii="Arial" w:hAnsi="Arial" w:cs="Arial"/>
          <w:color w:val="000000" w:themeColor="text1"/>
        </w:rPr>
        <w:t>one</w:t>
      </w:r>
      <w:r w:rsidR="00790EFD" w:rsidRPr="00FA08DF">
        <w:rPr>
          <w:rFonts w:ascii="Arial" w:hAnsi="Arial" w:cs="Arial"/>
          <w:color w:val="000000" w:themeColor="text1"/>
        </w:rPr>
        <w:t xml:space="preserve">, 11.9 (SD19.0) in quartile </w:t>
      </w:r>
      <w:r w:rsidR="00B13512" w:rsidRPr="00FA08DF">
        <w:rPr>
          <w:rFonts w:ascii="Arial" w:hAnsi="Arial" w:cs="Arial"/>
          <w:color w:val="000000" w:themeColor="text1"/>
        </w:rPr>
        <w:t>two, 12.9 (SD 23.1) in quartile three</w:t>
      </w:r>
      <w:r w:rsidR="00790EFD" w:rsidRPr="00FA08DF">
        <w:rPr>
          <w:rFonts w:ascii="Arial" w:hAnsi="Arial" w:cs="Arial"/>
          <w:color w:val="000000" w:themeColor="text1"/>
        </w:rPr>
        <w:t xml:space="preserve"> and 12.2</w:t>
      </w:r>
      <w:r w:rsidRPr="00FA08DF">
        <w:rPr>
          <w:rFonts w:ascii="Arial" w:hAnsi="Arial" w:cs="Arial"/>
          <w:color w:val="000000" w:themeColor="text1"/>
        </w:rPr>
        <w:t xml:space="preserve"> (SD </w:t>
      </w:r>
      <w:r w:rsidR="00790EFD" w:rsidRPr="00FA08DF">
        <w:rPr>
          <w:rFonts w:ascii="Arial" w:hAnsi="Arial" w:cs="Arial"/>
          <w:color w:val="000000" w:themeColor="text1"/>
        </w:rPr>
        <w:t>23.5) in the largest</w:t>
      </w:r>
      <w:r w:rsidRPr="00FA08DF">
        <w:rPr>
          <w:rFonts w:ascii="Arial" w:hAnsi="Arial" w:cs="Arial"/>
          <w:color w:val="000000" w:themeColor="text1"/>
        </w:rPr>
        <w:t xml:space="preserve"> muscle group</w:t>
      </w:r>
      <w:r w:rsidR="00790EFD" w:rsidRPr="00FA08DF">
        <w:rPr>
          <w:rFonts w:ascii="Arial" w:hAnsi="Arial" w:cs="Arial"/>
          <w:color w:val="000000" w:themeColor="text1"/>
        </w:rPr>
        <w:t xml:space="preserve"> (quartile </w:t>
      </w:r>
      <w:r w:rsidR="00B13512" w:rsidRPr="00FA08DF">
        <w:rPr>
          <w:rFonts w:ascii="Arial" w:hAnsi="Arial" w:cs="Arial"/>
          <w:color w:val="000000" w:themeColor="text1"/>
        </w:rPr>
        <w:t>four</w:t>
      </w:r>
      <w:r w:rsidR="00790EFD" w:rsidRPr="00FA08DF">
        <w:rPr>
          <w:rFonts w:ascii="Arial" w:hAnsi="Arial" w:cs="Arial"/>
          <w:color w:val="000000" w:themeColor="text1"/>
        </w:rPr>
        <w:t>)</w:t>
      </w:r>
      <w:r w:rsidRPr="00FA08DF">
        <w:rPr>
          <w:rFonts w:ascii="Arial" w:hAnsi="Arial" w:cs="Arial"/>
          <w:color w:val="000000" w:themeColor="text1"/>
        </w:rPr>
        <w:t xml:space="preserve"> (figure 2).</w:t>
      </w:r>
    </w:p>
    <w:p w14:paraId="17096832" w14:textId="77777777" w:rsidR="00240B2D" w:rsidRPr="00FA08DF" w:rsidRDefault="00240B2D" w:rsidP="00E72D0E">
      <w:pPr>
        <w:spacing w:line="480" w:lineRule="auto"/>
        <w:rPr>
          <w:rFonts w:ascii="Arial" w:hAnsi="Arial" w:cs="Arial"/>
          <w:color w:val="000000" w:themeColor="text1"/>
          <w:u w:val="single"/>
        </w:rPr>
      </w:pPr>
    </w:p>
    <w:p w14:paraId="5EEF16B6" w14:textId="77777777" w:rsidR="00240B2D" w:rsidRPr="00FA08DF" w:rsidRDefault="00240B2D" w:rsidP="00E72D0E">
      <w:pPr>
        <w:spacing w:line="480" w:lineRule="auto"/>
        <w:rPr>
          <w:rFonts w:ascii="Arial" w:hAnsi="Arial" w:cs="Arial"/>
          <w:color w:val="000000" w:themeColor="text1"/>
          <w:u w:val="single"/>
        </w:rPr>
      </w:pPr>
      <w:r w:rsidRPr="00FA08DF">
        <w:rPr>
          <w:rFonts w:ascii="Arial" w:hAnsi="Arial" w:cs="Arial"/>
          <w:color w:val="000000" w:themeColor="text1"/>
          <w:u w:val="single"/>
        </w:rPr>
        <w:t>Mortality</w:t>
      </w:r>
    </w:p>
    <w:p w14:paraId="6E77E9F7" w14:textId="336FC1DF" w:rsidR="00F63C8F" w:rsidRPr="00FA08DF" w:rsidRDefault="00790EFD" w:rsidP="00E72D0E">
      <w:pPr>
        <w:spacing w:line="480" w:lineRule="auto"/>
        <w:rPr>
          <w:rFonts w:ascii="Arial" w:hAnsi="Arial" w:cs="Arial"/>
          <w:color w:val="000000" w:themeColor="text1"/>
        </w:rPr>
      </w:pPr>
      <w:r w:rsidRPr="00FA08DF">
        <w:rPr>
          <w:rFonts w:ascii="Arial" w:hAnsi="Arial" w:cs="Arial"/>
          <w:color w:val="000000" w:themeColor="text1"/>
        </w:rPr>
        <w:t>13</w:t>
      </w:r>
      <w:r w:rsidR="00240B2D" w:rsidRPr="00FA08DF">
        <w:rPr>
          <w:rFonts w:ascii="Arial" w:hAnsi="Arial" w:cs="Arial"/>
          <w:color w:val="000000" w:themeColor="text1"/>
        </w:rPr>
        <w:t xml:space="preserve"> (</w:t>
      </w:r>
      <w:r w:rsidRPr="00FA08DF">
        <w:rPr>
          <w:rFonts w:ascii="Arial" w:hAnsi="Arial" w:cs="Arial"/>
          <w:color w:val="000000" w:themeColor="text1"/>
        </w:rPr>
        <w:t>28%) of the smallest</w:t>
      </w:r>
      <w:r w:rsidR="00240B2D" w:rsidRPr="00FA08DF">
        <w:rPr>
          <w:rFonts w:ascii="Arial" w:hAnsi="Arial" w:cs="Arial"/>
          <w:color w:val="000000" w:themeColor="text1"/>
        </w:rPr>
        <w:t xml:space="preserve"> mu</w:t>
      </w:r>
      <w:r w:rsidRPr="00FA08DF">
        <w:rPr>
          <w:rFonts w:ascii="Arial" w:hAnsi="Arial" w:cs="Arial"/>
          <w:color w:val="000000" w:themeColor="text1"/>
        </w:rPr>
        <w:t xml:space="preserve">scle group (quartile </w:t>
      </w:r>
      <w:r w:rsidR="00B13512" w:rsidRPr="00FA08DF">
        <w:rPr>
          <w:rFonts w:ascii="Arial" w:hAnsi="Arial" w:cs="Arial"/>
          <w:color w:val="000000" w:themeColor="text1"/>
        </w:rPr>
        <w:t>one</w:t>
      </w:r>
      <w:r w:rsidRPr="00FA08DF">
        <w:rPr>
          <w:rFonts w:ascii="Arial" w:hAnsi="Arial" w:cs="Arial"/>
          <w:color w:val="000000" w:themeColor="text1"/>
        </w:rPr>
        <w:t>) died compared with 10</w:t>
      </w:r>
      <w:r w:rsidR="00240B2D" w:rsidRPr="00FA08DF">
        <w:rPr>
          <w:rFonts w:ascii="Arial" w:hAnsi="Arial" w:cs="Arial"/>
          <w:color w:val="000000" w:themeColor="text1"/>
        </w:rPr>
        <w:t xml:space="preserve"> (</w:t>
      </w:r>
      <w:r w:rsidRPr="00FA08DF">
        <w:rPr>
          <w:rFonts w:ascii="Arial" w:hAnsi="Arial" w:cs="Arial"/>
          <w:color w:val="000000" w:themeColor="text1"/>
        </w:rPr>
        <w:t>21</w:t>
      </w:r>
      <w:r w:rsidR="00240B2D" w:rsidRPr="00FA08DF">
        <w:rPr>
          <w:rFonts w:ascii="Arial" w:hAnsi="Arial" w:cs="Arial"/>
          <w:color w:val="000000" w:themeColor="text1"/>
        </w:rPr>
        <w:t xml:space="preserve">%) of </w:t>
      </w:r>
      <w:r w:rsidRPr="00FA08DF">
        <w:rPr>
          <w:rFonts w:ascii="Arial" w:hAnsi="Arial" w:cs="Arial"/>
          <w:color w:val="000000" w:themeColor="text1"/>
        </w:rPr>
        <w:t xml:space="preserve">quartile </w:t>
      </w:r>
      <w:r w:rsidR="00B13512" w:rsidRPr="00FA08DF">
        <w:rPr>
          <w:rFonts w:ascii="Arial" w:hAnsi="Arial" w:cs="Arial"/>
          <w:color w:val="000000" w:themeColor="text1"/>
        </w:rPr>
        <w:t>two</w:t>
      </w:r>
      <w:r w:rsidRPr="00FA08DF">
        <w:rPr>
          <w:rFonts w:ascii="Arial" w:hAnsi="Arial" w:cs="Arial"/>
          <w:color w:val="000000" w:themeColor="text1"/>
        </w:rPr>
        <w:t xml:space="preserve">, 7 (15%) of quartile </w:t>
      </w:r>
      <w:r w:rsidR="00B13512" w:rsidRPr="00FA08DF">
        <w:rPr>
          <w:rFonts w:ascii="Arial" w:hAnsi="Arial" w:cs="Arial"/>
          <w:color w:val="000000" w:themeColor="text1"/>
        </w:rPr>
        <w:t>three</w:t>
      </w:r>
      <w:r w:rsidRPr="00FA08DF">
        <w:rPr>
          <w:rFonts w:ascii="Arial" w:hAnsi="Arial" w:cs="Arial"/>
          <w:color w:val="000000" w:themeColor="text1"/>
        </w:rPr>
        <w:t xml:space="preserve"> and 5 (10%) of the largest</w:t>
      </w:r>
      <w:r w:rsidR="00240B2D" w:rsidRPr="00FA08DF">
        <w:rPr>
          <w:rFonts w:ascii="Arial" w:hAnsi="Arial" w:cs="Arial"/>
          <w:color w:val="000000" w:themeColor="text1"/>
        </w:rPr>
        <w:t xml:space="preserve"> muscle group</w:t>
      </w:r>
      <w:r w:rsidRPr="00FA08DF">
        <w:rPr>
          <w:rFonts w:ascii="Arial" w:hAnsi="Arial" w:cs="Arial"/>
          <w:color w:val="000000" w:themeColor="text1"/>
        </w:rPr>
        <w:t xml:space="preserve"> (quartile </w:t>
      </w:r>
      <w:r w:rsidR="00B13512" w:rsidRPr="00FA08DF">
        <w:rPr>
          <w:rFonts w:ascii="Arial" w:hAnsi="Arial" w:cs="Arial"/>
          <w:color w:val="000000" w:themeColor="text1"/>
        </w:rPr>
        <w:t>four</w:t>
      </w:r>
      <w:r w:rsidRPr="00FA08DF">
        <w:rPr>
          <w:rFonts w:ascii="Arial" w:hAnsi="Arial" w:cs="Arial"/>
          <w:color w:val="000000" w:themeColor="text1"/>
        </w:rPr>
        <w:t>)</w:t>
      </w:r>
      <w:r w:rsidR="00240B2D" w:rsidRPr="00FA08DF">
        <w:rPr>
          <w:rFonts w:ascii="Arial" w:hAnsi="Arial" w:cs="Arial"/>
          <w:color w:val="000000" w:themeColor="text1"/>
        </w:rPr>
        <w:t xml:space="preserve"> with no difference between groups at 12 months (p=</w:t>
      </w:r>
      <w:r w:rsidRPr="00FA08DF">
        <w:rPr>
          <w:rFonts w:ascii="Arial" w:hAnsi="Arial" w:cs="Arial"/>
          <w:color w:val="000000" w:themeColor="text1"/>
        </w:rPr>
        <w:t>0.145</w:t>
      </w:r>
      <w:r w:rsidR="00240B2D" w:rsidRPr="00FA08DF">
        <w:rPr>
          <w:rFonts w:ascii="Arial" w:hAnsi="Arial" w:cs="Arial"/>
          <w:color w:val="000000" w:themeColor="text1"/>
        </w:rPr>
        <w:t>). No difference in mortality was seen when correcting for MRC dyspnoea grade, previous hospitalisation</w:t>
      </w:r>
      <w:r w:rsidRPr="00FA08DF">
        <w:rPr>
          <w:rFonts w:ascii="Arial" w:hAnsi="Arial" w:cs="Arial"/>
          <w:color w:val="000000" w:themeColor="text1"/>
        </w:rPr>
        <w:t>, home oxygen</w:t>
      </w:r>
      <w:r w:rsidR="00240B2D" w:rsidRPr="00FA08DF">
        <w:rPr>
          <w:rFonts w:ascii="Arial" w:hAnsi="Arial" w:cs="Arial"/>
          <w:color w:val="000000" w:themeColor="text1"/>
        </w:rPr>
        <w:t xml:space="preserve"> and treatment allocation using cox regression (</w:t>
      </w:r>
      <w:r w:rsidR="00A479D5" w:rsidRPr="00FA08DF">
        <w:rPr>
          <w:rFonts w:ascii="Arial" w:hAnsi="Arial" w:cs="Arial"/>
          <w:color w:val="000000" w:themeColor="text1"/>
        </w:rPr>
        <w:t xml:space="preserve">Smallest [reference variable] versus largest muscle groups, </w:t>
      </w:r>
      <w:r w:rsidR="00240B2D" w:rsidRPr="00FA08DF">
        <w:rPr>
          <w:rFonts w:ascii="Arial" w:hAnsi="Arial" w:cs="Arial"/>
          <w:color w:val="000000" w:themeColor="text1"/>
        </w:rPr>
        <w:t>HR 0.</w:t>
      </w:r>
      <w:r w:rsidR="00A479D5" w:rsidRPr="00FA08DF">
        <w:rPr>
          <w:rFonts w:ascii="Arial" w:hAnsi="Arial" w:cs="Arial"/>
          <w:color w:val="000000" w:themeColor="text1"/>
        </w:rPr>
        <w:t>43</w:t>
      </w:r>
      <w:r w:rsidR="00240B2D" w:rsidRPr="00FA08DF">
        <w:rPr>
          <w:rFonts w:ascii="Arial" w:hAnsi="Arial" w:cs="Arial"/>
          <w:color w:val="000000" w:themeColor="text1"/>
        </w:rPr>
        <w:t>, 95% CI 0.</w:t>
      </w:r>
      <w:r w:rsidR="00A479D5" w:rsidRPr="00FA08DF">
        <w:rPr>
          <w:rFonts w:ascii="Arial" w:hAnsi="Arial" w:cs="Arial"/>
          <w:color w:val="000000" w:themeColor="text1"/>
        </w:rPr>
        <w:t>15</w:t>
      </w:r>
      <w:r w:rsidR="00240B2D" w:rsidRPr="00FA08DF">
        <w:rPr>
          <w:rFonts w:ascii="Arial" w:hAnsi="Arial" w:cs="Arial"/>
          <w:color w:val="000000" w:themeColor="text1"/>
        </w:rPr>
        <w:t>-1.</w:t>
      </w:r>
      <w:r w:rsidR="00A479D5" w:rsidRPr="00FA08DF">
        <w:rPr>
          <w:rFonts w:ascii="Arial" w:hAnsi="Arial" w:cs="Arial"/>
          <w:color w:val="000000" w:themeColor="text1"/>
        </w:rPr>
        <w:t>21</w:t>
      </w:r>
      <w:r w:rsidR="00240B2D" w:rsidRPr="00FA08DF">
        <w:rPr>
          <w:rFonts w:ascii="Arial" w:hAnsi="Arial" w:cs="Arial"/>
          <w:color w:val="000000" w:themeColor="text1"/>
        </w:rPr>
        <w:t>, p=0.</w:t>
      </w:r>
      <w:r w:rsidR="00A479D5" w:rsidRPr="00FA08DF">
        <w:rPr>
          <w:rFonts w:ascii="Arial" w:hAnsi="Arial" w:cs="Arial"/>
          <w:color w:val="000000" w:themeColor="text1"/>
        </w:rPr>
        <w:t>110</w:t>
      </w:r>
      <w:r w:rsidR="00240B2D" w:rsidRPr="00FA08DF">
        <w:rPr>
          <w:rFonts w:ascii="Arial" w:hAnsi="Arial" w:cs="Arial"/>
          <w:color w:val="000000" w:themeColor="text1"/>
        </w:rPr>
        <w:t>).</w:t>
      </w:r>
      <w:r w:rsidR="00F63C8F" w:rsidRPr="00FA08DF">
        <w:rPr>
          <w:rFonts w:ascii="Arial" w:hAnsi="Arial" w:cs="Arial"/>
          <w:color w:val="000000" w:themeColor="text1"/>
        </w:rPr>
        <w:t xml:space="preserve"> </w:t>
      </w:r>
    </w:p>
    <w:p w14:paraId="15472813" w14:textId="3944A71C" w:rsidR="00240B2D" w:rsidRPr="00FA08DF" w:rsidRDefault="00F63C8F" w:rsidP="00E72D0E">
      <w:pPr>
        <w:spacing w:line="480" w:lineRule="auto"/>
        <w:rPr>
          <w:rFonts w:ascii="Arial" w:hAnsi="Arial" w:cs="Arial"/>
          <w:color w:val="000000" w:themeColor="text1"/>
        </w:rPr>
      </w:pPr>
      <w:r w:rsidRPr="00FA08DF">
        <w:rPr>
          <w:rFonts w:ascii="Arial" w:hAnsi="Arial" w:cs="Arial"/>
          <w:color w:val="000000" w:themeColor="text1"/>
        </w:rPr>
        <w:t xml:space="preserve">Mortality </w:t>
      </w:r>
      <w:r w:rsidR="005F2459" w:rsidRPr="00FA08DF">
        <w:rPr>
          <w:rFonts w:ascii="Arial" w:hAnsi="Arial" w:cs="Arial"/>
          <w:color w:val="000000" w:themeColor="text1"/>
        </w:rPr>
        <w:t xml:space="preserve">in the different quartiles </w:t>
      </w:r>
      <w:proofErr w:type="gramStart"/>
      <w:r w:rsidR="006C3D51" w:rsidRPr="00FA08DF">
        <w:rPr>
          <w:rFonts w:ascii="Arial" w:hAnsi="Arial" w:cs="Arial"/>
          <w:color w:val="000000" w:themeColor="text1"/>
        </w:rPr>
        <w:t>were</w:t>
      </w:r>
      <w:proofErr w:type="gramEnd"/>
      <w:r w:rsidR="005F2459" w:rsidRPr="00FA08DF">
        <w:rPr>
          <w:rFonts w:ascii="Arial" w:hAnsi="Arial" w:cs="Arial"/>
          <w:color w:val="000000" w:themeColor="text1"/>
        </w:rPr>
        <w:t xml:space="preserve"> compared between </w:t>
      </w:r>
      <w:r w:rsidRPr="00FA08DF">
        <w:rPr>
          <w:rFonts w:ascii="Arial" w:hAnsi="Arial" w:cs="Arial"/>
          <w:color w:val="000000" w:themeColor="text1"/>
        </w:rPr>
        <w:t xml:space="preserve">the intervention </w:t>
      </w:r>
      <w:r w:rsidR="005F2459" w:rsidRPr="00FA08DF">
        <w:rPr>
          <w:rFonts w:ascii="Arial" w:hAnsi="Arial" w:cs="Arial"/>
          <w:color w:val="000000" w:themeColor="text1"/>
        </w:rPr>
        <w:t>and usual care</w:t>
      </w:r>
      <w:r w:rsidRPr="00FA08DF">
        <w:rPr>
          <w:rFonts w:ascii="Arial" w:hAnsi="Arial" w:cs="Arial"/>
          <w:color w:val="000000" w:themeColor="text1"/>
        </w:rPr>
        <w:t xml:space="preserve"> groups to test if the excess mortality observed in the intervention group in the original trial was in a specific quadriceps size. The difference in mortality between intervention and usual care groups was similar in all quadriceps sub groups (see Table S1 in supplement, p=0.404).</w:t>
      </w:r>
    </w:p>
    <w:p w14:paraId="55B5CA7A" w14:textId="77777777" w:rsidR="00240B2D" w:rsidRPr="00FA08DF" w:rsidRDefault="00240B2D" w:rsidP="00DD6775">
      <w:pPr>
        <w:spacing w:line="480" w:lineRule="auto"/>
        <w:rPr>
          <w:rFonts w:ascii="Arial" w:hAnsi="Arial" w:cs="Arial"/>
          <w:color w:val="000000" w:themeColor="text1"/>
        </w:rPr>
      </w:pPr>
    </w:p>
    <w:p w14:paraId="19CB9EE3" w14:textId="77777777" w:rsidR="006C3D51" w:rsidRPr="00FA08DF" w:rsidRDefault="006C3D51" w:rsidP="00DD6775">
      <w:pPr>
        <w:spacing w:line="480" w:lineRule="auto"/>
        <w:rPr>
          <w:rFonts w:ascii="Arial" w:hAnsi="Arial" w:cs="Arial"/>
          <w:color w:val="000000" w:themeColor="text1"/>
        </w:rPr>
      </w:pPr>
    </w:p>
    <w:p w14:paraId="339B2968" w14:textId="77777777" w:rsidR="006C3D51" w:rsidRPr="00FA08DF" w:rsidRDefault="006C3D51" w:rsidP="00DD6775">
      <w:pPr>
        <w:spacing w:line="480" w:lineRule="auto"/>
        <w:rPr>
          <w:rFonts w:ascii="Arial" w:hAnsi="Arial" w:cs="Arial"/>
          <w:color w:val="000000" w:themeColor="text1"/>
        </w:rPr>
      </w:pPr>
    </w:p>
    <w:p w14:paraId="6290446F" w14:textId="77777777" w:rsidR="006C3D51" w:rsidRPr="00FA08DF" w:rsidRDefault="006C3D51" w:rsidP="00DD6775">
      <w:pPr>
        <w:spacing w:line="480" w:lineRule="auto"/>
        <w:rPr>
          <w:rFonts w:ascii="Arial" w:hAnsi="Arial" w:cs="Arial"/>
          <w:color w:val="000000" w:themeColor="text1"/>
        </w:rPr>
      </w:pPr>
    </w:p>
    <w:p w14:paraId="3A2584C2" w14:textId="77777777" w:rsidR="00240B2D" w:rsidRPr="00FA08DF" w:rsidRDefault="00240B2D" w:rsidP="00DD6775">
      <w:pPr>
        <w:spacing w:line="480" w:lineRule="auto"/>
        <w:rPr>
          <w:rFonts w:ascii="Arial" w:hAnsi="Arial" w:cs="Arial"/>
          <w:b/>
          <w:color w:val="000000" w:themeColor="text1"/>
        </w:rPr>
      </w:pPr>
      <w:r w:rsidRPr="00FA08DF">
        <w:rPr>
          <w:rFonts w:ascii="Arial" w:hAnsi="Arial" w:cs="Arial"/>
          <w:b/>
          <w:color w:val="000000" w:themeColor="text1"/>
        </w:rPr>
        <w:lastRenderedPageBreak/>
        <w:t>Discussion</w:t>
      </w:r>
    </w:p>
    <w:p w14:paraId="4C62E988" w14:textId="77777777" w:rsidR="00240B2D" w:rsidRPr="00FA08DF" w:rsidRDefault="00240B2D" w:rsidP="00DD6775">
      <w:pPr>
        <w:spacing w:line="480" w:lineRule="auto"/>
        <w:rPr>
          <w:rFonts w:ascii="Arial" w:hAnsi="Arial" w:cs="Arial"/>
          <w:b/>
          <w:color w:val="000000" w:themeColor="text1"/>
        </w:rPr>
      </w:pPr>
    </w:p>
    <w:p w14:paraId="09A5E532" w14:textId="7E862DDC"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In this study we demonstrate that indices of muscle function measured early during hospitalisation influence the risk of re-admission over the subsequent 12 months. Q</w:t>
      </w:r>
      <w:r w:rsidRPr="00FA08DF">
        <w:rPr>
          <w:rFonts w:ascii="Arial" w:hAnsi="Arial" w:cs="Arial"/>
          <w:color w:val="000000" w:themeColor="text1"/>
          <w:vertAlign w:val="subscript"/>
        </w:rPr>
        <w:t xml:space="preserve">csa </w:t>
      </w:r>
      <w:r w:rsidRPr="00FA08DF">
        <w:rPr>
          <w:rFonts w:ascii="Arial" w:hAnsi="Arial" w:cs="Arial"/>
          <w:color w:val="000000" w:themeColor="text1"/>
        </w:rPr>
        <w:t xml:space="preserve">but not muscle strength was independently associated with hospital re-admission </w:t>
      </w:r>
      <w:r w:rsidR="003A7340" w:rsidRPr="00FA08DF">
        <w:rPr>
          <w:rFonts w:ascii="Arial" w:hAnsi="Arial" w:cs="Arial"/>
          <w:color w:val="000000" w:themeColor="text1"/>
        </w:rPr>
        <w:t xml:space="preserve">or death </w:t>
      </w:r>
      <w:r w:rsidRPr="00FA08DF">
        <w:rPr>
          <w:rFonts w:ascii="Arial" w:hAnsi="Arial" w:cs="Arial"/>
          <w:color w:val="000000" w:themeColor="text1"/>
        </w:rPr>
        <w:t>and in a multivariate model this association remained significant alongside MRC dyspnoea grade</w:t>
      </w:r>
      <w:r w:rsidR="003A7340" w:rsidRPr="00FA08DF">
        <w:rPr>
          <w:rFonts w:ascii="Arial" w:hAnsi="Arial" w:cs="Arial"/>
          <w:color w:val="000000" w:themeColor="text1"/>
        </w:rPr>
        <w:t>, home oxygen use,</w:t>
      </w:r>
      <w:r w:rsidRPr="00FA08DF">
        <w:rPr>
          <w:rFonts w:ascii="Arial" w:hAnsi="Arial" w:cs="Arial"/>
          <w:color w:val="000000" w:themeColor="text1"/>
        </w:rPr>
        <w:t xml:space="preserve"> and hospitalisation in the previous 12 months. Other measures of functional exercise performance (field walking performance) were also not significantly associated with readmission </w:t>
      </w:r>
      <w:r w:rsidR="003A7340" w:rsidRPr="00FA08DF">
        <w:rPr>
          <w:rFonts w:ascii="Arial" w:hAnsi="Arial" w:cs="Arial"/>
          <w:color w:val="000000" w:themeColor="text1"/>
        </w:rPr>
        <w:t xml:space="preserve">or death </w:t>
      </w:r>
      <w:r w:rsidRPr="00FA08DF">
        <w:rPr>
          <w:rFonts w:ascii="Arial" w:hAnsi="Arial" w:cs="Arial"/>
          <w:color w:val="000000" w:themeColor="text1"/>
        </w:rPr>
        <w:t xml:space="preserve">when measured at time of discharge from hospital. Muscle strength can also be performed during the acute illness but did not significantly influence readmission rate possibly because the volitional component of the assessment of strength was affected by the acute illness. </w:t>
      </w:r>
    </w:p>
    <w:p w14:paraId="3C565A06" w14:textId="0F3E241D" w:rsidR="00240B2D" w:rsidRPr="00FA08DF" w:rsidRDefault="00240B2D" w:rsidP="00E72D0E">
      <w:pPr>
        <w:spacing w:line="480" w:lineRule="auto"/>
        <w:rPr>
          <w:rFonts w:ascii="Arial" w:hAnsi="Arial" w:cs="Arial"/>
          <w:bCs/>
          <w:color w:val="000000" w:themeColor="text1"/>
          <w:lang w:val="en-US"/>
        </w:rPr>
      </w:pPr>
      <w:r w:rsidRPr="00FA08DF">
        <w:rPr>
          <w:rFonts w:ascii="Arial" w:hAnsi="Arial" w:cs="Arial"/>
          <w:color w:val="000000" w:themeColor="text1"/>
        </w:rPr>
        <w:t>Q</w:t>
      </w:r>
      <w:r w:rsidRPr="00FA08DF">
        <w:rPr>
          <w:rFonts w:ascii="Arial" w:hAnsi="Arial" w:cs="Arial"/>
          <w:color w:val="000000" w:themeColor="text1"/>
          <w:vertAlign w:val="subscript"/>
        </w:rPr>
        <w:t xml:space="preserve">csa </w:t>
      </w:r>
      <w:r w:rsidRPr="00FA08DF">
        <w:rPr>
          <w:rFonts w:ascii="Arial" w:hAnsi="Arial" w:cs="Arial"/>
          <w:color w:val="000000" w:themeColor="text1"/>
        </w:rPr>
        <w:t xml:space="preserve">measurement was used as a marker of muscle mass in the current study. This technique has been previously validated against CT measurements of quadriceps CSA </w:t>
      </w:r>
      <w:r w:rsidRPr="00FA08DF">
        <w:rPr>
          <w:rFonts w:ascii="Arial" w:hAnsi="Arial" w:cs="Arial"/>
          <w:color w:val="000000" w:themeColor="text1"/>
        </w:rPr>
        <w:fldChar w:fldCharType="begin">
          <w:fldData xml:space="preserve">PEVuZE5vdGU+PENpdGU+PEF1dGhvcj5TZXltb3VyPC9BdXRob3I+PFllYXI+MjAwOTwvWWVhcj48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</w:fldData>
        </w:fldChar>
      </w:r>
      <w:r w:rsidR="00164A66" w:rsidRPr="00FA08DF">
        <w:rPr>
          <w:rFonts w:ascii="Arial" w:hAnsi="Arial" w:cs="Arial"/>
          <w:color w:val="000000" w:themeColor="text1"/>
        </w:rPr>
        <w:instrText xml:space="preserve"> ADDIN EN.CITE </w:instrText>
      </w:r>
      <w:r w:rsidR="00164A66" w:rsidRPr="00FA08DF">
        <w:rPr>
          <w:rFonts w:ascii="Arial" w:hAnsi="Arial" w:cs="Arial"/>
          <w:color w:val="000000" w:themeColor="text1"/>
        </w:rPr>
        <w:fldChar w:fldCharType="begin">
          <w:fldData xml:space="preserve">PEVuZE5vdGU+PENpdGU+PEF1dGhvcj5TZXltb3VyPC9BdXRob3I+PFllYXI+MjAwOTwvWWVhcj48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</w:fldData>
        </w:fldChar>
      </w:r>
      <w:r w:rsidR="00164A66" w:rsidRPr="00FA08DF">
        <w:rPr>
          <w:rFonts w:ascii="Arial" w:hAnsi="Arial" w:cs="Arial"/>
          <w:color w:val="000000" w:themeColor="text1"/>
        </w:rPr>
        <w:instrText xml:space="preserve"> ADDIN EN.CITE.DATA </w:instrText>
      </w:r>
      <w:r w:rsidR="00164A66" w:rsidRPr="00FA08DF">
        <w:rPr>
          <w:rFonts w:ascii="Arial" w:hAnsi="Arial" w:cs="Arial"/>
          <w:color w:val="000000" w:themeColor="text1"/>
        </w:rPr>
      </w:r>
      <w:r w:rsidR="00164A66" w:rsidRPr="00FA08DF">
        <w:rPr>
          <w:rFonts w:ascii="Arial" w:hAnsi="Arial" w:cs="Arial"/>
          <w:color w:val="000000" w:themeColor="text1"/>
        </w:rPr>
        <w:fldChar w:fldCharType="end"/>
      </w:r>
      <w:r w:rsidRPr="00FA08DF">
        <w:rPr>
          <w:rFonts w:ascii="Arial" w:hAnsi="Arial" w:cs="Arial"/>
          <w:color w:val="000000" w:themeColor="text1"/>
        </w:rPr>
      </w:r>
      <w:r w:rsidRPr="00FA08DF">
        <w:rPr>
          <w:rFonts w:ascii="Arial" w:hAnsi="Arial" w:cs="Arial"/>
          <w:color w:val="000000" w:themeColor="text1"/>
        </w:rPr>
        <w:fldChar w:fldCharType="separate"/>
      </w:r>
      <w:r w:rsidRPr="00FA08DF">
        <w:rPr>
          <w:rFonts w:ascii="Arial" w:hAnsi="Arial" w:cs="Arial"/>
          <w:noProof/>
          <w:color w:val="000000" w:themeColor="text1"/>
        </w:rPr>
        <w:t>[7]</w:t>
      </w:r>
      <w:r w:rsidRPr="00FA08DF">
        <w:rPr>
          <w:rFonts w:ascii="Arial" w:hAnsi="Arial" w:cs="Arial"/>
          <w:color w:val="000000" w:themeColor="text1"/>
        </w:rPr>
        <w:fldChar w:fldCharType="end"/>
      </w:r>
      <w:r w:rsidRPr="00FA08DF">
        <w:rPr>
          <w:rFonts w:ascii="Arial" w:hAnsi="Arial" w:cs="Arial"/>
          <w:color w:val="000000" w:themeColor="text1"/>
        </w:rPr>
        <w:t xml:space="preserve"> and DEXA</w:t>
      </w:r>
      <w:r w:rsidRPr="00FA08DF">
        <w:rPr>
          <w:rFonts w:ascii="Arial" w:hAnsi="Arial" w:cs="Arial"/>
          <w:color w:val="000000" w:themeColor="text1"/>
        </w:rPr>
        <w:fldChar w:fldCharType="begin"/>
      </w:r>
      <w:r w:rsidR="000B26CA" w:rsidRPr="00FA08DF">
        <w:rPr>
          <w:rFonts w:ascii="Arial" w:hAnsi="Arial" w:cs="Arial"/>
          <w:color w:val="000000" w:themeColor="text1"/>
        </w:rPr>
        <w:instrText xml:space="preserve"> ADDIN EN.CITE &lt;EndNote&gt;&lt;Cite&gt;&lt;Author&gt;Menon&lt;/Author&gt;&lt;Year&gt;2012&lt;/Year&gt;&lt;RecNum&gt;1&lt;/RecNum&gt;&lt;DisplayText&gt;[9]&lt;/DisplayText&gt;&lt;record&gt;&lt;rec-number&gt;1&lt;/rec-number&gt;&lt;foreign-keys&gt;&lt;key app="EN" db-id="9pd95rp2fw2apherpdtp5e56xser5xteswff"&gt;1&lt;/key&gt;&lt;/foreign-keys&gt;&lt;ref-type name="Journal Article"&gt;17&lt;/ref-type&gt;&lt;contributors&gt;&lt;authors&gt;&lt;author&gt;Menon, M. K.&lt;/author&gt;&lt;author&gt;Houchen, L.&lt;/author&gt;&lt;author&gt;Harrison, S.&lt;/author&gt;&lt;author&gt;Singh, S. J.&lt;/author&gt;&lt;author&gt;Morgan, M. D.&lt;/author&gt;&lt;author&gt;Steiner, M. C.&lt;/author&gt;&lt;/authors&gt;&lt;/contributors&gt;&lt;auth-address&gt;Department of Respiratory Medicine, University Hospitals of Leicester NHS Trust, Glenfield Hospital, Groby Road, Leicester LE3 9QP, UK.&lt;/auth-address&gt;&lt;titles&gt;&lt;title&gt;Ultrasound assessment of lower limb muscle mass in response to resistance training in COPD&lt;/title&gt;&lt;secondary-title&gt;Respir Res&lt;/secondary-title&gt;&lt;alt-title&gt;Respiratory research&lt;/alt-title&gt;&lt;/titles&gt;&lt;periodical&gt;&lt;full-title&gt;Respir Res&lt;/full-title&gt;&lt;abbr-1&gt;Respiratory research&lt;/abbr-1&gt;&lt;/periodical&gt;&lt;alt-periodical&gt;&lt;full-title&gt;Respir Res&lt;/full-title&gt;&lt;abbr-1&gt;Respiratory research&lt;/abbr-1&gt;&lt;/alt-periodical&gt;&lt;pages&gt;119&lt;/pages&gt;&lt;volume&gt;13&lt;/volume&gt;&lt;keywords&gt;&lt;keyword&gt;Aged&lt;/keyword&gt;&lt;keyword&gt;Female&lt;/keyword&gt;&lt;keyword&gt;Humans&lt;/keyword&gt;&lt;keyword&gt;Imaging, Three-Dimensional&lt;/keyword&gt;&lt;keyword&gt;Knee Joint/physiopathology/ultrasonography&lt;/keyword&gt;&lt;keyword&gt;Male&lt;/keyword&gt;&lt;keyword&gt;Muscle, Skeletal/*growth &amp;amp; development/*ultrasonography&lt;/keyword&gt;&lt;keyword&gt;Organ Size&lt;/keyword&gt;&lt;keyword&gt;Pulmonary Disease, Chronic&lt;/keyword&gt;&lt;keyword&gt;Obstructive/*physiopathology/*rehabilitation/ultrasonography&lt;/keyword&gt;&lt;keyword&gt;Resistance Training/*methods&lt;/keyword&gt;&lt;keyword&gt;Treatment Outcome&lt;/keyword&gt;&lt;/keywords&gt;&lt;dates&gt;&lt;year&gt;2012&lt;/year&gt;&lt;/dates&gt;&lt;isbn&gt;1465-993X (Electronic)&amp;#xD;1465-9921 (Linking)&lt;/isbn&gt;&lt;accession-num&gt;23273255&lt;/accession-num&gt;&lt;urls&gt;&lt;related-urls&gt;&lt;url&gt;http://www.ncbi.nlm.nih.gov/pubmed/23273255&lt;/url&gt;&lt;/related-urls&gt;&lt;/urls&gt;&lt;custom2&gt;3560243&lt;/custom2&gt;&lt;electronic-resource-num&gt;10.1186/1465-9921-13-119&lt;/electronic-resource-num&gt;&lt;/record&gt;&lt;/Cite&gt;&lt;/EndNote&gt;</w:instrText>
      </w:r>
      <w:r w:rsidRPr="00FA08DF">
        <w:rPr>
          <w:rFonts w:ascii="Arial" w:hAnsi="Arial" w:cs="Arial"/>
          <w:color w:val="000000" w:themeColor="text1"/>
        </w:rPr>
        <w:fldChar w:fldCharType="separate"/>
      </w:r>
      <w:r w:rsidRPr="00FA08DF">
        <w:rPr>
          <w:rFonts w:ascii="Arial" w:hAnsi="Arial" w:cs="Arial"/>
          <w:noProof/>
          <w:color w:val="000000" w:themeColor="text1"/>
        </w:rPr>
        <w:t>[9]</w:t>
      </w:r>
      <w:r w:rsidRPr="00FA08DF">
        <w:rPr>
          <w:rFonts w:ascii="Arial" w:hAnsi="Arial" w:cs="Arial"/>
          <w:color w:val="000000" w:themeColor="text1"/>
        </w:rPr>
        <w:fldChar w:fldCharType="end"/>
      </w:r>
      <w:r w:rsidRPr="00FA08DF">
        <w:rPr>
          <w:rFonts w:ascii="Arial" w:hAnsi="Arial" w:cs="Arial"/>
          <w:color w:val="000000" w:themeColor="text1"/>
        </w:rPr>
        <w:t xml:space="preserve"> in COPD populations and has practical utility in the acute setting because it is independent of patient effort and can be performed at the bedside. Q</w:t>
      </w:r>
      <w:r w:rsidRPr="00FA08DF">
        <w:rPr>
          <w:rFonts w:ascii="Arial" w:hAnsi="Arial" w:cs="Arial"/>
          <w:color w:val="000000" w:themeColor="text1"/>
          <w:vertAlign w:val="subscript"/>
        </w:rPr>
        <w:t xml:space="preserve">csa </w:t>
      </w:r>
      <w:r w:rsidRPr="00FA08DF">
        <w:rPr>
          <w:rFonts w:ascii="Arial" w:hAnsi="Arial" w:cs="Arial"/>
          <w:bCs/>
          <w:color w:val="000000" w:themeColor="text1"/>
          <w:lang w:val="en-US"/>
        </w:rPr>
        <w:t>has previously been shown to be related to quadriceps strength and physical activity in stable COPD</w:t>
      </w:r>
      <w:r w:rsidRPr="00FA08DF">
        <w:rPr>
          <w:rFonts w:ascii="Arial" w:hAnsi="Arial" w:cs="Arial"/>
          <w:bCs/>
          <w:color w:val="000000" w:themeColor="text1"/>
          <w:lang w:val="en-US"/>
        </w:rPr>
        <w:fldChar w:fldCharType="begin">
          <w:fldData xml:space="preserve">PEVuZE5vdGU+PENpdGU+PEF1dGhvcj5TaHJpa3Jpc2huYTwvQXV0aG9yPjxZZWFyPjIwMTI8L1ll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bDwvYWJici0xPjwvYWx0LXBlcmlvZGljYWw+PHBhZ2VzPjgxLTg8L3BhZ2VzPjx2b2x1bWU+MzY8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</w:fldData>
        </w:fldChar>
      </w:r>
      <w:r w:rsidR="000B26CA" w:rsidRPr="00FA08DF">
        <w:rPr>
          <w:rFonts w:ascii="Arial" w:hAnsi="Arial" w:cs="Arial"/>
          <w:bCs/>
          <w:color w:val="000000" w:themeColor="text1"/>
          <w:lang w:val="en-US"/>
        </w:rPr>
        <w:instrText xml:space="preserve"> ADDIN EN.CITE </w:instrText>
      </w:r>
      <w:r w:rsidR="000B26CA" w:rsidRPr="00FA08DF">
        <w:rPr>
          <w:rFonts w:ascii="Arial" w:hAnsi="Arial" w:cs="Arial"/>
          <w:bCs/>
          <w:color w:val="000000" w:themeColor="text1"/>
          <w:lang w:val="en-US"/>
        </w:rPr>
        <w:fldChar w:fldCharType="begin">
          <w:fldData xml:space="preserve">PEVuZE5vdGU+PENpdGU+PEF1dGhvcj5TaHJpa3Jpc2huYTwvQXV0aG9yPjxZZWFyPjIwMTI8L1ll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bDwvYWJici0xPjwvYWx0LXBlcmlvZGljYWw+PHBhZ2VzPjgxLTg8L3BhZ2VzPjx2b2x1bWU+MzY8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</w:fldData>
        </w:fldChar>
      </w:r>
      <w:r w:rsidR="000B26CA" w:rsidRPr="00FA08DF">
        <w:rPr>
          <w:rFonts w:ascii="Arial" w:hAnsi="Arial" w:cs="Arial"/>
          <w:bCs/>
          <w:color w:val="000000" w:themeColor="text1"/>
          <w:lang w:val="en-US"/>
        </w:rPr>
        <w:instrText xml:space="preserve"> ADDIN EN.CITE.DATA </w:instrText>
      </w:r>
      <w:r w:rsidR="000B26CA" w:rsidRPr="00FA08DF">
        <w:rPr>
          <w:rFonts w:ascii="Arial" w:hAnsi="Arial" w:cs="Arial"/>
          <w:bCs/>
          <w:color w:val="000000" w:themeColor="text1"/>
          <w:lang w:val="en-US"/>
        </w:rPr>
      </w:r>
      <w:r w:rsidR="000B26CA" w:rsidRPr="00FA08DF">
        <w:rPr>
          <w:rFonts w:ascii="Arial" w:hAnsi="Arial" w:cs="Arial"/>
          <w:bCs/>
          <w:color w:val="000000" w:themeColor="text1"/>
          <w:lang w:val="en-US"/>
        </w:rPr>
        <w:fldChar w:fldCharType="end"/>
      </w:r>
      <w:r w:rsidRPr="00FA08DF">
        <w:rPr>
          <w:rFonts w:ascii="Arial" w:hAnsi="Arial" w:cs="Arial"/>
          <w:bCs/>
          <w:color w:val="000000" w:themeColor="text1"/>
          <w:lang w:val="en-US"/>
        </w:rPr>
      </w:r>
      <w:r w:rsidRPr="00FA08DF">
        <w:rPr>
          <w:rFonts w:ascii="Arial" w:hAnsi="Arial" w:cs="Arial"/>
          <w:bCs/>
          <w:color w:val="000000" w:themeColor="text1"/>
          <w:lang w:val="en-US"/>
        </w:rPr>
        <w:fldChar w:fldCharType="separate"/>
      </w:r>
      <w:r w:rsidR="000B26CA" w:rsidRPr="00FA08DF">
        <w:rPr>
          <w:rFonts w:ascii="Arial" w:hAnsi="Arial" w:cs="Arial"/>
          <w:bCs/>
          <w:noProof/>
          <w:color w:val="000000" w:themeColor="text1"/>
          <w:lang w:val="en-US"/>
        </w:rPr>
        <w:t>[17 18]</w:t>
      </w:r>
      <w:r w:rsidRPr="00FA08DF">
        <w:rPr>
          <w:rFonts w:ascii="Arial" w:hAnsi="Arial" w:cs="Arial"/>
          <w:bCs/>
          <w:color w:val="000000" w:themeColor="text1"/>
          <w:lang w:val="en-US"/>
        </w:rPr>
        <w:fldChar w:fldCharType="end"/>
      </w:r>
      <w:r w:rsidRPr="00FA08DF">
        <w:rPr>
          <w:rFonts w:ascii="Arial" w:hAnsi="Arial" w:cs="Arial"/>
          <w:bCs/>
          <w:color w:val="000000" w:themeColor="text1"/>
          <w:lang w:val="en-US"/>
        </w:rPr>
        <w:t>, and more recently been used to demonstrate progressive wasting in the intensive care environment</w:t>
      </w:r>
      <w:r w:rsidRPr="00FA08DF">
        <w:rPr>
          <w:rFonts w:ascii="Arial" w:hAnsi="Arial" w:cs="Arial"/>
          <w:bCs/>
          <w:color w:val="000000" w:themeColor="text1"/>
          <w:lang w:val="en-US"/>
        </w:rPr>
        <w:fldChar w:fldCharType="begin">
          <w:fldData xml:space="preserve">PEVuZE5vdGU+PENpdGU+PEF1dGhvcj5QdXRodWNoZWFyeTwvQXV0aG9yPjxZZWFyPjIwMTM8L1ll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MTU5MS02MDA8L3BhZ2VzPjx2b2x1bWU+MzEwPC92b2x1bWU+PG51bWJlcj4xNTwvbnVtYmVyPjxl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</w:fldData>
        </w:fldChar>
      </w:r>
      <w:r w:rsidR="00164A66" w:rsidRPr="00FA08DF">
        <w:rPr>
          <w:rFonts w:ascii="Arial" w:hAnsi="Arial" w:cs="Arial"/>
          <w:bCs/>
          <w:color w:val="000000" w:themeColor="text1"/>
          <w:lang w:val="en-US"/>
        </w:rPr>
        <w:instrText xml:space="preserve"> ADDIN EN.CITE </w:instrText>
      </w:r>
      <w:r w:rsidR="00164A66" w:rsidRPr="00FA08DF">
        <w:rPr>
          <w:rFonts w:ascii="Arial" w:hAnsi="Arial" w:cs="Arial"/>
          <w:bCs/>
          <w:color w:val="000000" w:themeColor="text1"/>
          <w:lang w:val="en-US"/>
        </w:rPr>
        <w:fldChar w:fldCharType="begin">
          <w:fldData xml:space="preserve">PEVuZE5vdGU+PENpdGU+PEF1dGhvcj5QdXRodWNoZWFyeTwvQXV0aG9yPjxZZWFyPjIwMTM8L1ll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MTU5MS02MDA8L3BhZ2VzPjx2b2x1bWU+MzEwPC92b2x1bWU+PG51bWJlcj4xNTwvbnVtYmVyPjxl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</w:fldData>
        </w:fldChar>
      </w:r>
      <w:r w:rsidR="00164A66" w:rsidRPr="00FA08DF">
        <w:rPr>
          <w:rFonts w:ascii="Arial" w:hAnsi="Arial" w:cs="Arial"/>
          <w:bCs/>
          <w:color w:val="000000" w:themeColor="text1"/>
          <w:lang w:val="en-US"/>
        </w:rPr>
        <w:instrText xml:space="preserve"> ADDIN EN.CITE.DATA </w:instrText>
      </w:r>
      <w:r w:rsidR="00164A66" w:rsidRPr="00FA08DF">
        <w:rPr>
          <w:rFonts w:ascii="Arial" w:hAnsi="Arial" w:cs="Arial"/>
          <w:bCs/>
          <w:color w:val="000000" w:themeColor="text1"/>
          <w:lang w:val="en-US"/>
        </w:rPr>
      </w:r>
      <w:r w:rsidR="00164A66" w:rsidRPr="00FA08DF">
        <w:rPr>
          <w:rFonts w:ascii="Arial" w:hAnsi="Arial" w:cs="Arial"/>
          <w:bCs/>
          <w:color w:val="000000" w:themeColor="text1"/>
          <w:lang w:val="en-US"/>
        </w:rPr>
        <w:fldChar w:fldCharType="end"/>
      </w:r>
      <w:r w:rsidRPr="00FA08DF">
        <w:rPr>
          <w:rFonts w:ascii="Arial" w:hAnsi="Arial" w:cs="Arial"/>
          <w:bCs/>
          <w:color w:val="000000" w:themeColor="text1"/>
          <w:lang w:val="en-US"/>
        </w:rPr>
      </w:r>
      <w:r w:rsidRPr="00FA08DF">
        <w:rPr>
          <w:rFonts w:ascii="Arial" w:hAnsi="Arial" w:cs="Arial"/>
          <w:bCs/>
          <w:color w:val="000000" w:themeColor="text1"/>
          <w:lang w:val="en-US"/>
        </w:rPr>
        <w:fldChar w:fldCharType="separate"/>
      </w:r>
      <w:r w:rsidRPr="00FA08DF">
        <w:rPr>
          <w:rFonts w:ascii="Arial" w:hAnsi="Arial" w:cs="Arial"/>
          <w:bCs/>
          <w:noProof/>
          <w:color w:val="000000" w:themeColor="text1"/>
          <w:lang w:val="en-US"/>
        </w:rPr>
        <w:t>[8]</w:t>
      </w:r>
      <w:r w:rsidRPr="00FA08DF">
        <w:rPr>
          <w:rFonts w:ascii="Arial" w:hAnsi="Arial" w:cs="Arial"/>
          <w:bCs/>
          <w:color w:val="000000" w:themeColor="text1"/>
          <w:lang w:val="en-US"/>
        </w:rPr>
        <w:fldChar w:fldCharType="end"/>
      </w:r>
      <w:r w:rsidRPr="00FA08DF">
        <w:rPr>
          <w:rFonts w:ascii="Arial" w:hAnsi="Arial" w:cs="Arial"/>
          <w:bCs/>
          <w:color w:val="000000" w:themeColor="text1"/>
          <w:lang w:val="en-US"/>
        </w:rPr>
        <w:t xml:space="preserve">. It is likely to offer a more sensitive and reliable measure of muscle mass than other potential bedside measures such as bio-electrical impendence analysis which may not be able to detect regional loss of muscle </w:t>
      </w:r>
      <w:r w:rsidRPr="00FA08DF">
        <w:rPr>
          <w:rFonts w:ascii="Arial" w:hAnsi="Arial" w:cs="Arial"/>
          <w:bCs/>
          <w:color w:val="000000" w:themeColor="text1"/>
          <w:lang w:val="en-US"/>
        </w:rPr>
        <w:lastRenderedPageBreak/>
        <w:t>mass and is subject to variation due to shifts in hydration status which will be more important during the acute illness.</w:t>
      </w:r>
    </w:p>
    <w:p w14:paraId="57C86E1F" w14:textId="2A4D5418" w:rsidR="00FE6573" w:rsidRPr="00FA08DF" w:rsidRDefault="00FE6573" w:rsidP="00E72D0E">
      <w:pPr>
        <w:spacing w:line="480" w:lineRule="auto"/>
        <w:rPr>
          <w:rFonts w:ascii="Arial" w:hAnsi="Arial" w:cs="Arial"/>
          <w:color w:val="000000" w:themeColor="text1"/>
        </w:rPr>
      </w:pPr>
      <w:r w:rsidRPr="00FA08DF">
        <w:rPr>
          <w:rFonts w:ascii="Arial" w:hAnsi="Arial" w:cs="Arial"/>
          <w:color w:val="000000" w:themeColor="text1"/>
        </w:rPr>
        <w:t>The impact of an exacerbation of respiratory disease on an individual will be determined by a combination of the severity of the acute event and the pre-morbid condition of the patient.  As expected, our data confirm that measures of the physical condition of the patient can predict longer term re-admission risk but importantly indicate that non-volitional measures such as US remain discriminatory for this long term outcome even when performed during the acute event. This contrasts with volitional measurements such as muscle strength or walking performance which were not predictive when performed in this setting presumably because they were influenced by the acuity of the event.</w:t>
      </w:r>
    </w:p>
    <w:p w14:paraId="3F358237" w14:textId="081C2672"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Subjects in th</w:t>
      </w:r>
      <w:r w:rsidR="003A7340" w:rsidRPr="00FA08DF">
        <w:rPr>
          <w:rFonts w:ascii="Arial" w:hAnsi="Arial" w:cs="Arial"/>
          <w:color w:val="000000" w:themeColor="text1"/>
        </w:rPr>
        <w:t>e smallest</w:t>
      </w:r>
      <w:r w:rsidRPr="00FA08DF">
        <w:rPr>
          <w:rFonts w:ascii="Arial" w:hAnsi="Arial" w:cs="Arial"/>
          <w:color w:val="000000" w:themeColor="text1"/>
        </w:rPr>
        <w:t xml:space="preserve"> muscle group w</w:t>
      </w:r>
      <w:r w:rsidR="003A7340" w:rsidRPr="00FA08DF">
        <w:rPr>
          <w:rFonts w:ascii="Arial" w:hAnsi="Arial" w:cs="Arial"/>
          <w:color w:val="000000" w:themeColor="text1"/>
        </w:rPr>
        <w:t>ere more likely to be re-admitted or die</w:t>
      </w:r>
      <w:r w:rsidRPr="00FA08DF">
        <w:rPr>
          <w:rFonts w:ascii="Arial" w:hAnsi="Arial" w:cs="Arial"/>
          <w:color w:val="000000" w:themeColor="text1"/>
        </w:rPr>
        <w:t xml:space="preserve"> (as expected) but also had more days in hospital over the subsequent 12 months. The small muscle group was characterised by </w:t>
      </w:r>
      <w:r w:rsidR="003A7340" w:rsidRPr="00FA08DF">
        <w:rPr>
          <w:rFonts w:ascii="Arial" w:hAnsi="Arial" w:cs="Arial"/>
          <w:color w:val="000000" w:themeColor="text1"/>
        </w:rPr>
        <w:t>muscle strength, with a trend to worse lung function and increased mobility limiting co-morbidities</w:t>
      </w:r>
      <w:r w:rsidRPr="00FA08DF">
        <w:rPr>
          <w:rFonts w:ascii="Arial" w:hAnsi="Arial" w:cs="Arial"/>
          <w:color w:val="000000" w:themeColor="text1"/>
        </w:rPr>
        <w:t xml:space="preserve">, which might explain the differences in re-admission rate although these factors were not significant in the multivariate regression analysis. </w:t>
      </w:r>
      <w:r w:rsidR="003A7340" w:rsidRPr="00FA08DF">
        <w:rPr>
          <w:rFonts w:ascii="Arial" w:hAnsi="Arial" w:cs="Arial"/>
          <w:color w:val="000000" w:themeColor="text1"/>
        </w:rPr>
        <w:t xml:space="preserve">It </w:t>
      </w:r>
      <w:r w:rsidRPr="00FA08DF">
        <w:rPr>
          <w:rFonts w:ascii="Arial" w:hAnsi="Arial" w:cs="Arial"/>
          <w:bCs/>
          <w:color w:val="000000" w:themeColor="text1"/>
          <w:lang w:val="en-US"/>
        </w:rPr>
        <w:t xml:space="preserve">is possible that reduced </w:t>
      </w:r>
      <w:r w:rsidRPr="00FA08DF">
        <w:rPr>
          <w:rFonts w:ascii="Arial" w:hAnsi="Arial" w:cs="Arial"/>
          <w:color w:val="000000" w:themeColor="text1"/>
        </w:rPr>
        <w:t>Q</w:t>
      </w:r>
      <w:r w:rsidRPr="00FA08DF">
        <w:rPr>
          <w:rFonts w:ascii="Arial" w:hAnsi="Arial" w:cs="Arial"/>
          <w:color w:val="000000" w:themeColor="text1"/>
          <w:vertAlign w:val="subscript"/>
        </w:rPr>
        <w:t>csa</w:t>
      </w:r>
      <w:r w:rsidRPr="00FA08DF">
        <w:rPr>
          <w:rFonts w:ascii="Arial" w:hAnsi="Arial" w:cs="Arial"/>
          <w:bCs/>
          <w:color w:val="000000" w:themeColor="text1"/>
          <w:lang w:val="en-US"/>
        </w:rPr>
        <w:t xml:space="preserve"> is a surrogate for general “frailty” in this population. Objective measurements of frailty (for example 4m gait speed) may also be of discriminatory value in predicting re-hospitalisation.</w:t>
      </w:r>
      <w:r w:rsidRPr="00FA08DF">
        <w:rPr>
          <w:rFonts w:ascii="Arial" w:hAnsi="Arial" w:cs="Arial"/>
          <w:bCs/>
          <w:color w:val="000000" w:themeColor="text1"/>
          <w:lang w:val="en-US"/>
        </w:rPr>
        <w:fldChar w:fldCharType="begin"/>
      </w:r>
      <w:r w:rsidR="000B26CA" w:rsidRPr="00FA08DF">
        <w:rPr>
          <w:rFonts w:ascii="Arial" w:hAnsi="Arial" w:cs="Arial"/>
          <w:bCs/>
          <w:color w:val="000000" w:themeColor="text1"/>
          <w:lang w:val="en-US"/>
        </w:rPr>
        <w:instrText xml:space="preserve"> ADDIN EN.CITE &lt;EndNote&gt;&lt;Cite&gt;&lt;Author&gt;Kon&lt;/Author&gt;&lt;Year&gt;2014&lt;/Year&gt;&lt;RecNum&gt;209&lt;/RecNum&gt;&lt;DisplayText&gt;[19]&lt;/DisplayText&gt;&lt;record&gt;&lt;rec-number&gt;209&lt;/rec-number&gt;&lt;foreign-keys&gt;&lt;key app="EN" db-id="p9fsxt2sjsdpaze505jpzrzo2t0959fsw25d" timestamp="1416569240"&gt;209&lt;/key&gt;&lt;/foreign-keys&gt;&lt;ref-type name="Journal Article"&gt;17&lt;/ref-type&gt;&lt;contributors&gt;&lt;authors&gt;&lt;author&gt;Kon, S. S.&lt;/author&gt;&lt;author&gt;Canavan, J. L.&lt;/author&gt;&lt;author&gt;Nolan, C. M.&lt;/author&gt;&lt;author&gt;Clark, A. L.&lt;/author&gt;&lt;author&gt;Jones, S. E.&lt;/author&gt;&lt;author&gt;Cullinan, P.&lt;/author&gt;&lt;author&gt;Polkey, M. I.&lt;/author&gt;&lt;author&gt;Man, W. D.&lt;/author&gt;&lt;/authors&gt;&lt;/contributors&gt;&lt;auth-address&gt;Royal Brompton and Harefield NHS Foundation Trust and Imperial College, London.&lt;/auth-address&gt;&lt;titles&gt;&lt;title&gt;The 4-metre gait speed in COPD: responsiveness and minimal clinically important difference&lt;/title&gt;&lt;secondary-title&gt;Eur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1298-305&lt;/pages&gt;&lt;volume&gt;43&lt;/volume&gt;&lt;number&gt;5&lt;/number&gt;&lt;dates&gt;&lt;year&gt;2014&lt;/year&gt;&lt;pub-dates&gt;&lt;date&gt;May&lt;/date&gt;&lt;/pub-dates&gt;&lt;/dates&gt;&lt;isbn&gt;1399-3003 (Electronic)&amp;#xD;0903-1936 (Linking)&lt;/isbn&gt;&lt;accession-num&gt;24177002&lt;/accession-num&gt;&lt;urls&gt;&lt;related-urls&gt;&lt;url&gt;http://www.ncbi.nlm.nih.gov/pubmed/24177002&lt;/url&gt;&lt;/related-urls&gt;&lt;/urls&gt;&lt;electronic-resource-num&gt;10.1183/09031936.00088113&lt;/electronic-resource-num&gt;&lt;/record&gt;&lt;/Cite&gt;&lt;/EndNote&gt;</w:instrText>
      </w:r>
      <w:r w:rsidRPr="00FA08DF">
        <w:rPr>
          <w:rFonts w:ascii="Arial" w:hAnsi="Arial" w:cs="Arial"/>
          <w:bCs/>
          <w:color w:val="000000" w:themeColor="text1"/>
          <w:lang w:val="en-US"/>
        </w:rPr>
        <w:fldChar w:fldCharType="separate"/>
      </w:r>
      <w:r w:rsidR="000B26CA" w:rsidRPr="00FA08DF">
        <w:rPr>
          <w:rFonts w:ascii="Arial" w:hAnsi="Arial" w:cs="Arial"/>
          <w:bCs/>
          <w:noProof/>
          <w:color w:val="000000" w:themeColor="text1"/>
          <w:lang w:val="en-US"/>
        </w:rPr>
        <w:t>[19]</w:t>
      </w:r>
      <w:r w:rsidRPr="00FA08DF">
        <w:rPr>
          <w:rFonts w:ascii="Arial" w:hAnsi="Arial" w:cs="Arial"/>
          <w:bCs/>
          <w:color w:val="000000" w:themeColor="text1"/>
          <w:lang w:val="en-US"/>
        </w:rPr>
        <w:fldChar w:fldCharType="end"/>
      </w:r>
      <w:r w:rsidRPr="00FA08DF">
        <w:rPr>
          <w:rFonts w:ascii="Arial" w:hAnsi="Arial" w:cs="Arial"/>
          <w:bCs/>
          <w:color w:val="000000" w:themeColor="text1"/>
          <w:lang w:val="en-US"/>
        </w:rPr>
        <w:t>.</w:t>
      </w:r>
    </w:p>
    <w:p w14:paraId="02D1417D" w14:textId="7B5AA619" w:rsidR="00240B2D" w:rsidRPr="00FA08DF" w:rsidRDefault="00240B2D" w:rsidP="008C701D">
      <w:pPr>
        <w:spacing w:line="480" w:lineRule="auto"/>
        <w:rPr>
          <w:rFonts w:ascii="Arial" w:hAnsi="Arial" w:cs="Arial"/>
          <w:bCs/>
          <w:color w:val="000000" w:themeColor="text1"/>
          <w:lang w:val="en-US"/>
        </w:rPr>
      </w:pPr>
      <w:r w:rsidRPr="00FA08DF">
        <w:rPr>
          <w:rFonts w:ascii="Arial" w:hAnsi="Arial" w:cs="Arial"/>
          <w:bCs/>
          <w:color w:val="000000" w:themeColor="text1"/>
          <w:lang w:val="en-US"/>
        </w:rPr>
        <w:t xml:space="preserve">We observed a </w:t>
      </w:r>
      <w:r w:rsidR="003A7340" w:rsidRPr="00FA08DF">
        <w:rPr>
          <w:rFonts w:ascii="Arial" w:hAnsi="Arial" w:cs="Arial"/>
          <w:bCs/>
          <w:color w:val="000000" w:themeColor="text1"/>
          <w:lang w:val="en-US"/>
        </w:rPr>
        <w:t>higher proportion</w:t>
      </w:r>
      <w:r w:rsidRPr="00FA08DF">
        <w:rPr>
          <w:rFonts w:ascii="Arial" w:hAnsi="Arial" w:cs="Arial"/>
          <w:bCs/>
          <w:color w:val="000000" w:themeColor="text1"/>
          <w:lang w:val="en-US"/>
        </w:rPr>
        <w:t xml:space="preserve"> in the mean number of h</w:t>
      </w:r>
      <w:r w:rsidR="003A7340" w:rsidRPr="00FA08DF">
        <w:rPr>
          <w:rFonts w:ascii="Arial" w:hAnsi="Arial" w:cs="Arial"/>
          <w:bCs/>
          <w:color w:val="000000" w:themeColor="text1"/>
          <w:lang w:val="en-US"/>
        </w:rPr>
        <w:t>ospital days between the smallest and largest</w:t>
      </w:r>
      <w:r w:rsidRPr="00FA08DF">
        <w:rPr>
          <w:rFonts w:ascii="Arial" w:hAnsi="Arial" w:cs="Arial"/>
          <w:bCs/>
          <w:color w:val="000000" w:themeColor="text1"/>
          <w:lang w:val="en-US"/>
        </w:rPr>
        <w:t xml:space="preserve"> muscle groups</w:t>
      </w:r>
      <w:r w:rsidR="003A7340" w:rsidRPr="00FA08DF">
        <w:rPr>
          <w:rFonts w:ascii="Arial" w:hAnsi="Arial" w:cs="Arial"/>
          <w:bCs/>
          <w:color w:val="000000" w:themeColor="text1"/>
          <w:lang w:val="en-US"/>
        </w:rPr>
        <w:t xml:space="preserve">, compared to number of hospital admissions. This </w:t>
      </w:r>
      <w:r w:rsidRPr="00FA08DF">
        <w:rPr>
          <w:rFonts w:ascii="Arial" w:hAnsi="Arial" w:cs="Arial"/>
          <w:bCs/>
          <w:color w:val="000000" w:themeColor="text1"/>
          <w:lang w:val="en-US"/>
        </w:rPr>
        <w:t xml:space="preserve">suggests that skeletal muscle dysfunction is not only important for admission to hospital but also the severity and duration of </w:t>
      </w:r>
      <w:r w:rsidRPr="00FA08DF">
        <w:rPr>
          <w:rFonts w:ascii="Arial" w:hAnsi="Arial" w:cs="Arial"/>
          <w:bCs/>
          <w:color w:val="000000" w:themeColor="text1"/>
          <w:lang w:val="en-US"/>
        </w:rPr>
        <w:lastRenderedPageBreak/>
        <w:t>the admission. Better physical condition, represented by larger muscle mass, may allow patients who have been admitted to hospital to be better able to cope with the insult of a severe illness and hospitalisation</w:t>
      </w:r>
      <w:r w:rsidRPr="00FA08DF">
        <w:rPr>
          <w:rFonts w:ascii="Arial" w:hAnsi="Arial" w:cs="Arial"/>
          <w:bCs/>
          <w:color w:val="000000" w:themeColor="text1"/>
          <w:lang w:val="en-US"/>
        </w:rPr>
        <w:fldChar w:fldCharType="begin">
          <w:fldData xml:space="preserve">PEVuZE5vdGU+PENpdGU+PEF1dGhvcj5Lb3J0ZWJlaW48L0F1dGhvcj48WWVhcj4yMDA3PC9ZZWFy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aWNhbCBBc3NvY2lhdGlvbjwvYWJici0xPjwvYWx0LXBlcmlvZGljYWw+PHBhZ2VzPjE3NzItNDwv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</w:fldData>
        </w:fldChar>
      </w:r>
      <w:r w:rsidR="00735752" w:rsidRPr="00FA08DF">
        <w:rPr>
          <w:rFonts w:ascii="Arial" w:hAnsi="Arial" w:cs="Arial"/>
          <w:bCs/>
          <w:color w:val="000000" w:themeColor="text1"/>
          <w:lang w:val="en-US"/>
        </w:rPr>
        <w:instrText xml:space="preserve"> ADDIN EN.CITE </w:instrText>
      </w:r>
      <w:r w:rsidR="00735752" w:rsidRPr="00FA08DF">
        <w:rPr>
          <w:rFonts w:ascii="Arial" w:hAnsi="Arial" w:cs="Arial"/>
          <w:bCs/>
          <w:color w:val="000000" w:themeColor="text1"/>
          <w:lang w:val="en-US"/>
        </w:rPr>
        <w:fldChar w:fldCharType="begin">
          <w:fldData xml:space="preserve">PEVuZE5vdGU+PENpdGU+PEF1dGhvcj5Lb3J0ZWJlaW48L0F1dGhvcj48WWVhcj4yMDA3PC9ZZWFy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aWNhbCBBc3NvY2lhdGlvbjwvYWJici0xPjwvYWx0LXBlcmlvZGljYWw+PHBhZ2VzPjE3NzItNDwv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</w:fldData>
        </w:fldChar>
      </w:r>
      <w:r w:rsidR="00735752" w:rsidRPr="00FA08DF">
        <w:rPr>
          <w:rFonts w:ascii="Arial" w:hAnsi="Arial" w:cs="Arial"/>
          <w:bCs/>
          <w:color w:val="000000" w:themeColor="text1"/>
          <w:lang w:val="en-US"/>
        </w:rPr>
        <w:instrText xml:space="preserve"> ADDIN EN.CITE.DATA </w:instrText>
      </w:r>
      <w:r w:rsidR="00735752" w:rsidRPr="00FA08DF">
        <w:rPr>
          <w:rFonts w:ascii="Arial" w:hAnsi="Arial" w:cs="Arial"/>
          <w:bCs/>
          <w:color w:val="000000" w:themeColor="text1"/>
          <w:lang w:val="en-US"/>
        </w:rPr>
      </w:r>
      <w:r w:rsidR="00735752" w:rsidRPr="00FA08DF">
        <w:rPr>
          <w:rFonts w:ascii="Arial" w:hAnsi="Arial" w:cs="Arial"/>
          <w:bCs/>
          <w:color w:val="000000" w:themeColor="text1"/>
          <w:lang w:val="en-US"/>
        </w:rPr>
        <w:fldChar w:fldCharType="end"/>
      </w:r>
      <w:r w:rsidRPr="00FA08DF">
        <w:rPr>
          <w:rFonts w:ascii="Arial" w:hAnsi="Arial" w:cs="Arial"/>
          <w:bCs/>
          <w:color w:val="000000" w:themeColor="text1"/>
          <w:lang w:val="en-US"/>
        </w:rPr>
      </w:r>
      <w:r w:rsidRPr="00FA08DF">
        <w:rPr>
          <w:rFonts w:ascii="Arial" w:hAnsi="Arial" w:cs="Arial"/>
          <w:bCs/>
          <w:color w:val="000000" w:themeColor="text1"/>
          <w:lang w:val="en-US"/>
        </w:rPr>
        <w:fldChar w:fldCharType="separate"/>
      </w:r>
      <w:r w:rsidR="000B26CA" w:rsidRPr="00FA08DF">
        <w:rPr>
          <w:rFonts w:ascii="Arial" w:hAnsi="Arial" w:cs="Arial"/>
          <w:bCs/>
          <w:noProof/>
          <w:color w:val="000000" w:themeColor="text1"/>
          <w:lang w:val="en-US"/>
        </w:rPr>
        <w:t>[20 21]</w:t>
      </w:r>
      <w:r w:rsidRPr="00FA08DF">
        <w:rPr>
          <w:rFonts w:ascii="Arial" w:hAnsi="Arial" w:cs="Arial"/>
          <w:bCs/>
          <w:color w:val="000000" w:themeColor="text1"/>
          <w:lang w:val="en-US"/>
        </w:rPr>
        <w:fldChar w:fldCharType="end"/>
      </w:r>
      <w:r w:rsidRPr="00FA08DF">
        <w:rPr>
          <w:rFonts w:ascii="Arial" w:hAnsi="Arial" w:cs="Arial"/>
          <w:bCs/>
          <w:color w:val="000000" w:themeColor="text1"/>
          <w:lang w:val="en-US"/>
        </w:rPr>
        <w:t xml:space="preserve">, resulting in a shorter length of stay. Interventions to support this concept </w:t>
      </w:r>
      <w:r w:rsidR="009F5242" w:rsidRPr="00FA08DF">
        <w:rPr>
          <w:rFonts w:ascii="Arial" w:hAnsi="Arial" w:cs="Arial"/>
          <w:bCs/>
          <w:color w:val="000000" w:themeColor="text1"/>
          <w:lang w:val="en-US"/>
        </w:rPr>
        <w:t>include</w:t>
      </w:r>
      <w:r w:rsidRPr="00FA08DF">
        <w:rPr>
          <w:rFonts w:ascii="Arial" w:hAnsi="Arial" w:cs="Arial"/>
          <w:bCs/>
          <w:color w:val="000000" w:themeColor="text1"/>
          <w:lang w:val="en-US"/>
        </w:rPr>
        <w:t xml:space="preserve"> Griffiths et al</w:t>
      </w:r>
      <w:r w:rsidR="009F5242" w:rsidRPr="00FA08DF">
        <w:rPr>
          <w:rFonts w:ascii="Arial" w:hAnsi="Arial" w:cs="Arial"/>
          <w:bCs/>
          <w:color w:val="000000" w:themeColor="text1"/>
          <w:lang w:val="en-US"/>
        </w:rPr>
        <w:t>,</w:t>
      </w:r>
      <w:r w:rsidRPr="00FA08DF">
        <w:rPr>
          <w:rFonts w:ascii="Arial" w:hAnsi="Arial" w:cs="Arial"/>
          <w:bCs/>
          <w:color w:val="000000" w:themeColor="text1"/>
          <w:lang w:val="en-US"/>
        </w:rPr>
        <w:t xml:space="preserve"> who </w:t>
      </w:r>
      <w:r w:rsidR="009F5242" w:rsidRPr="00FA08DF">
        <w:rPr>
          <w:rFonts w:ascii="Arial" w:hAnsi="Arial" w:cs="Arial"/>
          <w:bCs/>
          <w:color w:val="000000" w:themeColor="text1"/>
          <w:lang w:val="en-US"/>
        </w:rPr>
        <w:t>observed a</w:t>
      </w:r>
      <w:r w:rsidRPr="00FA08DF">
        <w:rPr>
          <w:rFonts w:ascii="Arial" w:hAnsi="Arial" w:cs="Arial"/>
          <w:bCs/>
          <w:color w:val="000000" w:themeColor="text1"/>
          <w:lang w:val="en-US"/>
        </w:rPr>
        <w:t xml:space="preserve"> decrease in hospital days, but </w:t>
      </w:r>
      <w:r w:rsidR="009F5242" w:rsidRPr="00FA08DF">
        <w:rPr>
          <w:rFonts w:ascii="Arial" w:hAnsi="Arial" w:cs="Arial"/>
          <w:bCs/>
          <w:color w:val="000000" w:themeColor="text1"/>
          <w:lang w:val="en-US"/>
        </w:rPr>
        <w:t>no reduction in hospital admissions following</w:t>
      </w:r>
      <w:r w:rsidRPr="00FA08DF">
        <w:rPr>
          <w:rFonts w:ascii="Arial" w:hAnsi="Arial" w:cs="Arial"/>
          <w:bCs/>
          <w:color w:val="000000" w:themeColor="text1"/>
          <w:lang w:val="en-US"/>
        </w:rPr>
        <w:t xml:space="preserve"> pulmonary rehabilitation</w:t>
      </w:r>
      <w:r w:rsidRPr="00FA08DF">
        <w:rPr>
          <w:rFonts w:ascii="Arial" w:hAnsi="Arial" w:cs="Arial"/>
          <w:bCs/>
          <w:color w:val="000000" w:themeColor="text1"/>
          <w:lang w:val="en-US"/>
        </w:rPr>
        <w:fldChar w:fldCharType="begin">
          <w:fldData xml:space="preserve">PEVuZE5vdGU+PENpdGU+PEF1dGhvcj5HcmlmZml0aHM8L0F1dGhvcj48WWVhcj4yMDAwPC9ZZWFy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bC10aXRsZT48YWJici0xPkxhbmNldDwvYWJici0xPjwvYWx0LXBlcmlvZGljYWw+PHBhZ2VzPjM2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</w:fldData>
        </w:fldChar>
      </w:r>
      <w:r w:rsidR="000B26CA" w:rsidRPr="00FA08DF">
        <w:rPr>
          <w:rFonts w:ascii="Arial" w:hAnsi="Arial" w:cs="Arial"/>
          <w:bCs/>
          <w:color w:val="000000" w:themeColor="text1"/>
          <w:lang w:val="en-US"/>
        </w:rPr>
        <w:instrText xml:space="preserve"> ADDIN EN.CITE </w:instrText>
      </w:r>
      <w:r w:rsidR="000B26CA" w:rsidRPr="00FA08DF">
        <w:rPr>
          <w:rFonts w:ascii="Arial" w:hAnsi="Arial" w:cs="Arial"/>
          <w:bCs/>
          <w:color w:val="000000" w:themeColor="text1"/>
          <w:lang w:val="en-US"/>
        </w:rPr>
        <w:fldChar w:fldCharType="begin">
          <w:fldData xml:space="preserve">PEVuZE5vdGU+PENpdGU+PEF1dGhvcj5HcmlmZml0aHM8L0F1dGhvcj48WWVhcj4yMDAwPC9ZZWFy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bC10aXRsZT48YWJici0xPkxhbmNldDwvYWJici0xPjwvYWx0LXBlcmlvZGljYWw+PHBhZ2VzPjM2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</w:fldData>
        </w:fldChar>
      </w:r>
      <w:r w:rsidR="000B26CA" w:rsidRPr="00FA08DF">
        <w:rPr>
          <w:rFonts w:ascii="Arial" w:hAnsi="Arial" w:cs="Arial"/>
          <w:bCs/>
          <w:color w:val="000000" w:themeColor="text1"/>
          <w:lang w:val="en-US"/>
        </w:rPr>
        <w:instrText xml:space="preserve"> ADDIN EN.CITE.DATA </w:instrText>
      </w:r>
      <w:r w:rsidR="000B26CA" w:rsidRPr="00FA08DF">
        <w:rPr>
          <w:rFonts w:ascii="Arial" w:hAnsi="Arial" w:cs="Arial"/>
          <w:bCs/>
          <w:color w:val="000000" w:themeColor="text1"/>
          <w:lang w:val="en-US"/>
        </w:rPr>
      </w:r>
      <w:r w:rsidR="000B26CA" w:rsidRPr="00FA08DF">
        <w:rPr>
          <w:rFonts w:ascii="Arial" w:hAnsi="Arial" w:cs="Arial"/>
          <w:bCs/>
          <w:color w:val="000000" w:themeColor="text1"/>
          <w:lang w:val="en-US"/>
        </w:rPr>
        <w:fldChar w:fldCharType="end"/>
      </w:r>
      <w:r w:rsidRPr="00FA08DF">
        <w:rPr>
          <w:rFonts w:ascii="Arial" w:hAnsi="Arial" w:cs="Arial"/>
          <w:bCs/>
          <w:color w:val="000000" w:themeColor="text1"/>
          <w:lang w:val="en-US"/>
        </w:rPr>
      </w:r>
      <w:r w:rsidRPr="00FA08DF">
        <w:rPr>
          <w:rFonts w:ascii="Arial" w:hAnsi="Arial" w:cs="Arial"/>
          <w:bCs/>
          <w:color w:val="000000" w:themeColor="text1"/>
          <w:lang w:val="en-US"/>
        </w:rPr>
        <w:fldChar w:fldCharType="separate"/>
      </w:r>
      <w:r w:rsidR="000B26CA" w:rsidRPr="00FA08DF">
        <w:rPr>
          <w:rFonts w:ascii="Arial" w:hAnsi="Arial" w:cs="Arial"/>
          <w:bCs/>
          <w:noProof/>
          <w:color w:val="000000" w:themeColor="text1"/>
          <w:lang w:val="en-US"/>
        </w:rPr>
        <w:t>[22]</w:t>
      </w:r>
      <w:r w:rsidRPr="00FA08DF">
        <w:rPr>
          <w:rFonts w:ascii="Arial" w:hAnsi="Arial" w:cs="Arial"/>
          <w:bCs/>
          <w:color w:val="000000" w:themeColor="text1"/>
          <w:lang w:val="en-US"/>
        </w:rPr>
        <w:fldChar w:fldCharType="end"/>
      </w:r>
      <w:r w:rsidRPr="00FA08DF">
        <w:rPr>
          <w:rFonts w:ascii="Arial" w:hAnsi="Arial" w:cs="Arial"/>
          <w:bCs/>
          <w:color w:val="000000" w:themeColor="text1"/>
          <w:lang w:val="en-US"/>
        </w:rPr>
        <w:t>.</w:t>
      </w:r>
    </w:p>
    <w:p w14:paraId="30CA1328" w14:textId="10A4884C" w:rsidR="00240B2D" w:rsidRPr="00FA08DF" w:rsidRDefault="00240B2D" w:rsidP="00E72D0E">
      <w:pPr>
        <w:spacing w:line="480" w:lineRule="auto"/>
        <w:rPr>
          <w:rFonts w:ascii="Arial" w:hAnsi="Arial" w:cs="Arial"/>
          <w:bCs/>
          <w:color w:val="000000" w:themeColor="text1"/>
          <w:lang w:val="en-US"/>
        </w:rPr>
      </w:pPr>
      <w:r w:rsidRPr="00FA08DF">
        <w:rPr>
          <w:rFonts w:ascii="Arial" w:hAnsi="Arial" w:cs="Arial"/>
          <w:bCs/>
          <w:color w:val="000000" w:themeColor="text1"/>
          <w:lang w:val="en-US"/>
        </w:rPr>
        <w:t xml:space="preserve">There was no statistical difference </w:t>
      </w:r>
      <w:r w:rsidR="003A7340" w:rsidRPr="00FA08DF">
        <w:rPr>
          <w:rFonts w:ascii="Arial" w:hAnsi="Arial" w:cs="Arial"/>
          <w:bCs/>
          <w:color w:val="000000" w:themeColor="text1"/>
          <w:lang w:val="en-US"/>
        </w:rPr>
        <w:t>in mortality between the smallest muscle and largest</w:t>
      </w:r>
      <w:r w:rsidRPr="00FA08DF">
        <w:rPr>
          <w:rFonts w:ascii="Arial" w:hAnsi="Arial" w:cs="Arial"/>
          <w:bCs/>
          <w:color w:val="000000" w:themeColor="text1"/>
          <w:lang w:val="en-US"/>
        </w:rPr>
        <w:t xml:space="preserve"> muscle groups, though the absolute difference was </w:t>
      </w:r>
      <w:r w:rsidR="003A7340" w:rsidRPr="00FA08DF">
        <w:rPr>
          <w:rFonts w:ascii="Arial" w:hAnsi="Arial" w:cs="Arial"/>
          <w:bCs/>
          <w:color w:val="000000" w:themeColor="text1"/>
          <w:lang w:val="en-US"/>
        </w:rPr>
        <w:t>1</w:t>
      </w:r>
      <w:r w:rsidRPr="00FA08DF">
        <w:rPr>
          <w:rFonts w:ascii="Arial" w:hAnsi="Arial" w:cs="Arial"/>
          <w:bCs/>
          <w:color w:val="000000" w:themeColor="text1"/>
          <w:lang w:val="en-US"/>
        </w:rPr>
        <w:t xml:space="preserve">8% in </w:t>
      </w:r>
      <w:proofErr w:type="spellStart"/>
      <w:r w:rsidRPr="00FA08DF">
        <w:rPr>
          <w:rFonts w:ascii="Arial" w:hAnsi="Arial" w:cs="Arial"/>
          <w:bCs/>
          <w:color w:val="000000" w:themeColor="text1"/>
          <w:lang w:val="en-US"/>
        </w:rPr>
        <w:t>favour</w:t>
      </w:r>
      <w:proofErr w:type="spellEnd"/>
      <w:r w:rsidRPr="00FA08DF">
        <w:rPr>
          <w:rFonts w:ascii="Arial" w:hAnsi="Arial" w:cs="Arial"/>
          <w:bCs/>
          <w:color w:val="000000" w:themeColor="text1"/>
          <w:lang w:val="en-US"/>
        </w:rPr>
        <w:t xml:space="preserve"> </w:t>
      </w:r>
      <w:r w:rsidR="003A7340" w:rsidRPr="00FA08DF">
        <w:rPr>
          <w:rFonts w:ascii="Arial" w:hAnsi="Arial" w:cs="Arial"/>
          <w:bCs/>
          <w:color w:val="000000" w:themeColor="text1"/>
          <w:lang w:val="en-US"/>
        </w:rPr>
        <w:t>of the largest</w:t>
      </w:r>
      <w:r w:rsidRPr="00FA08DF">
        <w:rPr>
          <w:rFonts w:ascii="Arial" w:hAnsi="Arial" w:cs="Arial"/>
          <w:bCs/>
          <w:color w:val="000000" w:themeColor="text1"/>
          <w:lang w:val="en-US"/>
        </w:rPr>
        <w:t xml:space="preserve"> muscle group. It is likely that this study </w:t>
      </w:r>
      <w:r w:rsidR="00C97AC3" w:rsidRPr="00FA08DF">
        <w:rPr>
          <w:rFonts w:ascii="Arial" w:hAnsi="Arial" w:cs="Arial"/>
          <w:bCs/>
          <w:color w:val="000000" w:themeColor="text1"/>
          <w:lang w:val="en-US"/>
        </w:rPr>
        <w:t>was</w:t>
      </w:r>
      <w:r w:rsidRPr="00FA08DF">
        <w:rPr>
          <w:rFonts w:ascii="Arial" w:hAnsi="Arial" w:cs="Arial"/>
          <w:bCs/>
          <w:color w:val="000000" w:themeColor="text1"/>
          <w:lang w:val="en-US"/>
        </w:rPr>
        <w:t xml:space="preserve"> underpowered for this measure and further research would be of benefit, as other studies have suggested that reduced muscle function (mass and strength) is an independent predictor of mortality in COPD</w:t>
      </w:r>
      <w:r w:rsidRPr="00FA08DF">
        <w:rPr>
          <w:rFonts w:ascii="Arial" w:hAnsi="Arial" w:cs="Arial"/>
          <w:bCs/>
          <w:color w:val="000000" w:themeColor="text1"/>
          <w:lang w:val="en-US"/>
        </w:rPr>
        <w:fldChar w:fldCharType="begin">
          <w:fldData xml:space="preserve">PEVuZE5vdGU+PENpdGU+PEF1dGhvcj5Td2FsbG93PC9BdXRob3I+PFllYXI+MjAwNzwvWWVhcj48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PjxwYWdlcz4xMTUtMjA8L3BhZ2VzPjx2b2x1bWU+NjI8L3ZvbHVtZT48bnVtYmVyPjI8L251bWJl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</w:fldData>
        </w:fldChar>
      </w:r>
      <w:r w:rsidR="00164A66" w:rsidRPr="00FA08DF">
        <w:rPr>
          <w:rFonts w:ascii="Arial" w:hAnsi="Arial" w:cs="Arial"/>
          <w:bCs/>
          <w:color w:val="000000" w:themeColor="text1"/>
          <w:lang w:val="en-US"/>
        </w:rPr>
        <w:instrText xml:space="preserve"> ADDIN EN.CITE </w:instrText>
      </w:r>
      <w:r w:rsidR="00164A66" w:rsidRPr="00FA08DF">
        <w:rPr>
          <w:rFonts w:ascii="Arial" w:hAnsi="Arial" w:cs="Arial"/>
          <w:bCs/>
          <w:color w:val="000000" w:themeColor="text1"/>
          <w:lang w:val="en-US"/>
        </w:rPr>
        <w:fldChar w:fldCharType="begin">
          <w:fldData xml:space="preserve">PEVuZE5vdGU+PENpdGU+PEF1dGhvcj5Td2FsbG93PC9BdXRob3I+PFllYXI+MjAwNzwvWWVhcj48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PjxwYWdlcz4xMTUtMjA8L3BhZ2VzPjx2b2x1bWU+NjI8L3ZvbHVtZT48bnVtYmVyPjI8L251bWJl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</w:fldData>
        </w:fldChar>
      </w:r>
      <w:r w:rsidR="00164A66" w:rsidRPr="00FA08DF">
        <w:rPr>
          <w:rFonts w:ascii="Arial" w:hAnsi="Arial" w:cs="Arial"/>
          <w:bCs/>
          <w:color w:val="000000" w:themeColor="text1"/>
          <w:lang w:val="en-US"/>
        </w:rPr>
        <w:instrText xml:space="preserve"> ADDIN EN.CITE.DATA </w:instrText>
      </w:r>
      <w:r w:rsidR="00164A66" w:rsidRPr="00FA08DF">
        <w:rPr>
          <w:rFonts w:ascii="Arial" w:hAnsi="Arial" w:cs="Arial"/>
          <w:bCs/>
          <w:color w:val="000000" w:themeColor="text1"/>
          <w:lang w:val="en-US"/>
        </w:rPr>
      </w:r>
      <w:r w:rsidR="00164A66" w:rsidRPr="00FA08DF">
        <w:rPr>
          <w:rFonts w:ascii="Arial" w:hAnsi="Arial" w:cs="Arial"/>
          <w:bCs/>
          <w:color w:val="000000" w:themeColor="text1"/>
          <w:lang w:val="en-US"/>
        </w:rPr>
        <w:fldChar w:fldCharType="end"/>
      </w:r>
      <w:r w:rsidRPr="00FA08DF">
        <w:rPr>
          <w:rFonts w:ascii="Arial" w:hAnsi="Arial" w:cs="Arial"/>
          <w:bCs/>
          <w:color w:val="000000" w:themeColor="text1"/>
          <w:lang w:val="en-US"/>
        </w:rPr>
      </w:r>
      <w:r w:rsidRPr="00FA08DF">
        <w:rPr>
          <w:rFonts w:ascii="Arial" w:hAnsi="Arial" w:cs="Arial"/>
          <w:bCs/>
          <w:color w:val="000000" w:themeColor="text1"/>
          <w:lang w:val="en-US"/>
        </w:rPr>
        <w:fldChar w:fldCharType="separate"/>
      </w:r>
      <w:r w:rsidRPr="00FA08DF">
        <w:rPr>
          <w:rFonts w:ascii="Arial" w:hAnsi="Arial" w:cs="Arial"/>
          <w:bCs/>
          <w:noProof/>
          <w:color w:val="000000" w:themeColor="text1"/>
          <w:lang w:val="en-US"/>
        </w:rPr>
        <w:t>[5]</w:t>
      </w:r>
      <w:r w:rsidRPr="00FA08DF">
        <w:rPr>
          <w:rFonts w:ascii="Arial" w:hAnsi="Arial" w:cs="Arial"/>
          <w:bCs/>
          <w:color w:val="000000" w:themeColor="text1"/>
          <w:lang w:val="en-US"/>
        </w:rPr>
        <w:fldChar w:fldCharType="end"/>
      </w:r>
      <w:r w:rsidRPr="00FA08DF">
        <w:rPr>
          <w:rFonts w:ascii="Arial" w:hAnsi="Arial" w:cs="Arial"/>
          <w:bCs/>
          <w:color w:val="000000" w:themeColor="text1"/>
          <w:lang w:val="en-US"/>
        </w:rPr>
        <w:t xml:space="preserve">. </w:t>
      </w:r>
    </w:p>
    <w:p w14:paraId="534DA898" w14:textId="59758C2B"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t xml:space="preserve">This is the first study to report the predictive value of measurements of muscle function taken during hospitalisation for exacerbations of chronic respiratory disease. Our data is in line with other studies suggesting that </w:t>
      </w:r>
      <w:r w:rsidR="00C84C56" w:rsidRPr="00FA08DF">
        <w:rPr>
          <w:rFonts w:ascii="Arial" w:hAnsi="Arial" w:cs="Arial"/>
          <w:color w:val="000000" w:themeColor="text1"/>
        </w:rPr>
        <w:t>self-reported</w:t>
      </w:r>
      <w:r w:rsidRPr="00FA08DF">
        <w:rPr>
          <w:rFonts w:ascii="Arial" w:hAnsi="Arial" w:cs="Arial"/>
          <w:color w:val="000000" w:themeColor="text1"/>
        </w:rPr>
        <w:t xml:space="preserve"> physical activity after discharge</w:t>
      </w:r>
      <w:r w:rsidR="009F0E5B" w:rsidRPr="00FA08DF">
        <w:rPr>
          <w:rFonts w:ascii="Arial" w:hAnsi="Arial" w:cs="Arial"/>
          <w:color w:val="000000" w:themeColor="text1"/>
        </w:rPr>
        <w:fldChar w:fldCharType="begin"/>
      </w:r>
      <w:r w:rsidR="00735752" w:rsidRPr="00FA08DF">
        <w:rPr>
          <w:rFonts w:ascii="Arial" w:hAnsi="Arial" w:cs="Arial"/>
          <w:color w:val="000000" w:themeColor="text1"/>
        </w:rPr>
        <w:instrText xml:space="preserve"> ADDIN EN.CITE &lt;EndNote&gt;&lt;Cite&gt;&lt;Author&gt;Garcia-Aymerich&lt;/Author&gt;&lt;Year&gt;2006&lt;/Year&gt;&lt;RecNum&gt;9&lt;/RecNum&gt;&lt;DisplayText&gt;[23]&lt;/DisplayText&gt;&lt;record&gt;&lt;rec-number&gt;9&lt;/rec-number&gt;&lt;foreign-keys&gt;&lt;key app="EN" db-id="d0tzefastsz2z3ezzx0x5fwar99ftta9wp0r"&gt;9&lt;/key&gt;&lt;/foreign-keys&gt;&lt;ref-type name="Journal Article"&gt;17&lt;/ref-type&gt;&lt;contributors&gt;&lt;authors&gt;&lt;author&gt;Garcia-Aymerich, J.&lt;/author&gt;&lt;author&gt;Lange, P.&lt;/author&gt;&lt;author&gt;Benet, M.&lt;/author&gt;&lt;author&gt;Schnohr, P.&lt;/author&gt;&lt;author&gt;Anto, J. M.&lt;/author&gt;&lt;/authors&gt;&lt;/contributors&gt;&lt;auth-address&gt;Respiratory and Environmental Health Research Unit, Institut Municipal d&amp;apos;Investigacio Medica (IMIM), Barcelona, Spain. jgarcia@imim.es&lt;/auth-address&gt;&lt;titles&gt;&lt;title&gt;Regular physical activity reduces hospital admission and mortality in chronic obstructive pulmonary disease: a population based cohort study&lt;/title&gt;&lt;secondary-title&gt;Thorax&lt;/secondary-title&gt;&lt;alt-title&gt;Thorax&lt;/alt-title&gt;&lt;/titles&gt;&lt;periodical&gt;&lt;full-title&gt;Thorax&lt;/full-title&gt;&lt;abbr-1&gt;Thorax&lt;/abbr-1&gt;&lt;/periodical&gt;&lt;alt-periodical&gt;&lt;full-title&gt;Thorax&lt;/full-title&gt;&lt;abbr-1&gt;Thorax&lt;/abbr-1&gt;&lt;/alt-periodical&gt;&lt;pages&gt;772-8&lt;/pages&gt;&lt;volume&gt;61&lt;/volume&gt;&lt;number&gt;9&lt;/number&gt;&lt;keywords&gt;&lt;keyword&gt;Adult&lt;/keyword&gt;&lt;keyword&gt;Cohort Studies&lt;/keyword&gt;&lt;keyword&gt;Exercise Therapy/*methods&lt;/keyword&gt;&lt;keyword&gt;Female&lt;/keyword&gt;&lt;keyword&gt;Hospitalization/*statistics &amp;amp; numerical data&lt;/keyword&gt;&lt;keyword&gt;Humans&lt;/keyword&gt;&lt;keyword&gt;Male&lt;/keyword&gt;&lt;keyword&gt;Middle Aged&lt;/keyword&gt;&lt;keyword&gt;Pulmonary Disease, Chronic Obstructive/*mortality/*therapy&lt;/keyword&gt;&lt;keyword&gt;Survival Analysis&lt;/keyword&gt;&lt;/keywords&gt;&lt;dates&gt;&lt;year&gt;2006&lt;/year&gt;&lt;pub-dates&gt;&lt;date&gt;Sep&lt;/date&gt;&lt;/pub-dates&gt;&lt;/dates&gt;&lt;isbn&gt;0040-6376 (Print)&amp;#xD;0040-6376 (Linking)&lt;/isbn&gt;&lt;accession-num&gt;16738033&lt;/accession-num&gt;&lt;urls&gt;&lt;related-urls&gt;&lt;url&gt;http://www.ncbi.nlm.nih.gov/pubmed/16738033&lt;/url&gt;&lt;/related-urls&gt;&lt;/urls&gt;&lt;custom2&gt;2117100&lt;/custom2&gt;&lt;electronic-resource-num&gt;10.1136/thx.2006.060145&lt;/electronic-resource-num&gt;&lt;/record&gt;&lt;/Cite&gt;&lt;/EndNote&gt;</w:instrText>
      </w:r>
      <w:r w:rsidR="009F0E5B" w:rsidRPr="00FA08DF">
        <w:rPr>
          <w:rFonts w:ascii="Arial" w:hAnsi="Arial" w:cs="Arial"/>
          <w:color w:val="000000" w:themeColor="text1"/>
        </w:rPr>
        <w:fldChar w:fldCharType="separate"/>
      </w:r>
      <w:r w:rsidR="000B26CA" w:rsidRPr="00FA08DF">
        <w:rPr>
          <w:rFonts w:ascii="Arial" w:hAnsi="Arial" w:cs="Arial"/>
          <w:noProof/>
          <w:color w:val="000000" w:themeColor="text1"/>
        </w:rPr>
        <w:t>[23]</w:t>
      </w:r>
      <w:r w:rsidR="009F0E5B" w:rsidRPr="00FA08DF">
        <w:rPr>
          <w:rFonts w:ascii="Arial" w:hAnsi="Arial" w:cs="Arial"/>
          <w:color w:val="000000" w:themeColor="text1"/>
        </w:rPr>
        <w:fldChar w:fldCharType="end"/>
      </w:r>
      <w:r w:rsidRPr="00FA08DF">
        <w:rPr>
          <w:rFonts w:ascii="Arial" w:hAnsi="Arial" w:cs="Arial"/>
          <w:color w:val="000000" w:themeColor="text1"/>
        </w:rPr>
        <w:t xml:space="preserve"> and its recovery at one month predict the risk of re-admission</w:t>
      </w:r>
      <w:r w:rsidR="009F0E5B" w:rsidRPr="00FA08DF">
        <w:rPr>
          <w:rFonts w:ascii="Arial" w:hAnsi="Arial" w:cs="Arial"/>
          <w:color w:val="000000" w:themeColor="text1"/>
        </w:rPr>
        <w:fldChar w:fldCharType="begin"/>
      </w:r>
      <w:r w:rsidR="00735752" w:rsidRPr="00FA08DF">
        <w:rPr>
          <w:rFonts w:ascii="Arial" w:hAnsi="Arial" w:cs="Arial"/>
          <w:color w:val="000000" w:themeColor="text1"/>
        </w:rPr>
        <w:instrText xml:space="preserve"> ADDIN EN.CITE &lt;EndNote&gt;&lt;Cite&gt;&lt;Author&gt;Pitta&lt;/Author&gt;&lt;Year&gt;2006&lt;/Year&gt;&lt;RecNum&gt;11&lt;/RecNum&gt;&lt;DisplayText&gt;[24]&lt;/DisplayText&gt;&lt;record&gt;&lt;rec-number&gt;11&lt;/rec-number&gt;&lt;foreign-keys&gt;&lt;key app="EN" db-id="d0tzefastsz2z3ezzx0x5fwar99ftta9wp0r"&gt;11&lt;/key&gt;&lt;/foreign-keys&gt;&lt;ref-type name="Journal Article"&gt;17&lt;/ref-type&gt;&lt;contributors&gt;&lt;authors&gt;&lt;author&gt;Pitta, F.&lt;/author&gt;&lt;author&gt;Troosters, T.&lt;/author&gt;&lt;author&gt;Probst, V. S.&lt;/author&gt;&lt;author&gt;Spruit, M. A.&lt;/author&gt;&lt;author&gt;Decramer, M.&lt;/author&gt;&lt;author&gt;Gosselink, R.&lt;/author&gt;&lt;/authors&gt;&lt;/contributors&gt;&lt;auth-address&gt;Respiratory Rehabilitation and Respiratory Division, University Hospital Gasthuisberg, Herestraat 49, B-3000 Leuven, Belgium.&lt;/auth-address&gt;&lt;titles&gt;&lt;title&gt;Physical activity and hospitalization for exacerbation of COPD&lt;/title&gt;&lt;secondary-title&gt;Chest&lt;/secondary-title&gt;&lt;alt-title&gt;Chest&lt;/alt-title&gt;&lt;/titles&gt;&lt;periodical&gt;&lt;full-title&gt;Chest&lt;/full-title&gt;&lt;abbr-1&gt;Chest&lt;/abbr-1&gt;&lt;/periodical&gt;&lt;alt-periodical&gt;&lt;full-title&gt;Chest&lt;/full-title&gt;&lt;abbr-1&gt;Chest&lt;/abbr-1&gt;&lt;/alt-periodical&gt;&lt;pages&gt;536-44&lt;/pages&gt;&lt;volume&gt;129&lt;/volume&gt;&lt;number&gt;3&lt;/number&gt;&lt;keywords&gt;&lt;keyword&gt;Aged&lt;/keyword&gt;&lt;keyword&gt;Body Mass Index&lt;/keyword&gt;&lt;keyword&gt;Disease Management&lt;/keyword&gt;&lt;keyword&gt;Female&lt;/keyword&gt;&lt;keyword&gt;Hospitalization&lt;/keyword&gt;&lt;keyword&gt;Humans&lt;/keyword&gt;&lt;keyword&gt;Middle Aged&lt;/keyword&gt;&lt;keyword&gt;*Motor Activity&lt;/keyword&gt;&lt;keyword&gt;Muscle, Skeletal/physiology&lt;/keyword&gt;&lt;keyword&gt;Pulmonary Disease, Chronic Obstructive&lt;/keyword&gt;&lt;keyword&gt;Thigh/physiology&lt;/keyword&gt;&lt;keyword&gt;Walking&lt;/keyword&gt;&lt;/keywords&gt;&lt;dates&gt;&lt;year&gt;2006&lt;/year&gt;&lt;pub-dates&gt;&lt;date&gt;Mar&lt;/date&gt;&lt;/pub-dates&gt;&lt;/dates&gt;&lt;isbn&gt;0012-3692 (Print)&amp;#xD;0012-3692 (Linking)&lt;/isbn&gt;&lt;accession-num&gt;16537849&lt;/accession-num&gt;&lt;urls&gt;&lt;related-urls&gt;&lt;url&gt;http://www.ncbi.nlm.nih.gov/pubmed/16537849&lt;/url&gt;&lt;/related-urls&gt;&lt;/urls&gt;&lt;electronic-resource-num&gt;10.1378/chest.129.3.536&lt;/electronic-resource-num&gt;&lt;/record&gt;&lt;/Cite&gt;&lt;/EndNote&gt;</w:instrText>
      </w:r>
      <w:r w:rsidR="009F0E5B" w:rsidRPr="00FA08DF">
        <w:rPr>
          <w:rFonts w:ascii="Arial" w:hAnsi="Arial" w:cs="Arial"/>
          <w:color w:val="000000" w:themeColor="text1"/>
        </w:rPr>
        <w:fldChar w:fldCharType="separate"/>
      </w:r>
      <w:r w:rsidR="000B26CA" w:rsidRPr="00FA08DF">
        <w:rPr>
          <w:rFonts w:ascii="Arial" w:hAnsi="Arial" w:cs="Arial"/>
          <w:noProof/>
          <w:color w:val="000000" w:themeColor="text1"/>
        </w:rPr>
        <w:t>[24]</w:t>
      </w:r>
      <w:r w:rsidR="009F0E5B" w:rsidRPr="00FA08DF">
        <w:rPr>
          <w:rFonts w:ascii="Arial" w:hAnsi="Arial" w:cs="Arial"/>
          <w:color w:val="000000" w:themeColor="text1"/>
        </w:rPr>
        <w:fldChar w:fldCharType="end"/>
      </w:r>
      <w:r w:rsidRPr="00FA08DF">
        <w:rPr>
          <w:rFonts w:ascii="Arial" w:hAnsi="Arial" w:cs="Arial"/>
          <w:color w:val="000000" w:themeColor="text1"/>
        </w:rPr>
        <w:t xml:space="preserve">. </w:t>
      </w:r>
    </w:p>
    <w:p w14:paraId="2B9E3488" w14:textId="77777777" w:rsidR="000B59FE" w:rsidRPr="00FA08DF" w:rsidRDefault="00240B2D" w:rsidP="00E72D0E">
      <w:pPr>
        <w:numPr>
          <w:ins w:id="1" w:author="Unknown"/>
        </w:numPr>
        <w:spacing w:line="480" w:lineRule="auto"/>
        <w:rPr>
          <w:rFonts w:ascii="Arial" w:hAnsi="Arial" w:cs="Arial"/>
          <w:color w:val="000000" w:themeColor="text1"/>
        </w:rPr>
      </w:pPr>
      <w:r w:rsidRPr="00FA08DF">
        <w:rPr>
          <w:rFonts w:ascii="Arial" w:hAnsi="Arial" w:cs="Arial"/>
          <w:color w:val="000000" w:themeColor="text1"/>
        </w:rPr>
        <w:t>Our study suggests that measures of muscle function can be recorded during hospital admission and may provide an opportunity for future risk stratification. The identification of such risk strata is of considerable interest because of the burden and cost of unscheduled hospitalisation to patients and health care systems and may inform treatment decisions (for example prioritisation of palliative or end of life care) or identify populations suitable for targeted interventions</w:t>
      </w:r>
      <w:r w:rsidR="005349CF" w:rsidRPr="00FA08DF">
        <w:rPr>
          <w:rFonts w:ascii="Arial" w:hAnsi="Arial" w:cs="Arial"/>
          <w:color w:val="000000" w:themeColor="text1"/>
        </w:rPr>
        <w:t xml:space="preserve">. </w:t>
      </w:r>
    </w:p>
    <w:p w14:paraId="6549AF80" w14:textId="7DF0531B" w:rsidR="00240B2D" w:rsidRPr="00FA08DF" w:rsidRDefault="007A47B0" w:rsidP="00E72D0E">
      <w:pPr>
        <w:spacing w:line="480" w:lineRule="auto"/>
        <w:rPr>
          <w:rFonts w:ascii="Arial" w:hAnsi="Arial" w:cs="Arial"/>
          <w:color w:val="000000" w:themeColor="text1"/>
        </w:rPr>
      </w:pPr>
      <w:r w:rsidRPr="00FA08DF">
        <w:rPr>
          <w:rFonts w:ascii="Arial" w:hAnsi="Arial" w:cs="Arial"/>
          <w:color w:val="000000" w:themeColor="text1"/>
        </w:rPr>
        <w:lastRenderedPageBreak/>
        <w:t xml:space="preserve">The original clinical trial for this </w:t>
      </w:r>
      <w:r w:rsidR="00F438B2" w:rsidRPr="00FA08DF">
        <w:rPr>
          <w:rFonts w:ascii="Arial" w:hAnsi="Arial" w:cs="Arial"/>
          <w:color w:val="000000" w:themeColor="text1"/>
        </w:rPr>
        <w:t>study</w:t>
      </w:r>
      <w:r w:rsidRPr="00FA08DF">
        <w:rPr>
          <w:rFonts w:ascii="Arial" w:hAnsi="Arial" w:cs="Arial"/>
          <w:color w:val="000000" w:themeColor="text1"/>
        </w:rPr>
        <w:t xml:space="preserve"> showed no difference in hospitalisation rate between an early rehabilitation intervention and usual care, though an increase in mortality was seen in the intervention group. These data demonstrate, based on quadriceps size, no difference in mortality or efficacy of the intervention in any particular subgroup. It is unknown whether other interventions, such as post exacerbation pulmonary rehabilitation or other targeted therapies would be more effective or more acceptable in patients with a better prognosis (i.e. those with larger muscle</w:t>
      </w:r>
      <w:r w:rsidR="00F438B2" w:rsidRPr="00FA08DF">
        <w:rPr>
          <w:rFonts w:ascii="Arial" w:hAnsi="Arial" w:cs="Arial"/>
          <w:color w:val="000000" w:themeColor="text1"/>
        </w:rPr>
        <w:t>)</w:t>
      </w:r>
      <w:r w:rsidR="005349CF" w:rsidRPr="00FA08DF">
        <w:rPr>
          <w:rFonts w:ascii="Arial" w:hAnsi="Arial" w:cs="Arial"/>
          <w:color w:val="000000" w:themeColor="text1"/>
        </w:rPr>
        <w:fldChar w:fldCharType="begin">
          <w:fldData xml:space="preserve">PEVuZE5vdGU+PENpdGU+PEF1dGhvcj5Kb25lczwvQXV0aG9yPjxZZWFyPjIwMTQ8L1llYXI+PFJl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bHQtcGVyaW9kaWNhbD48cGFnZXM+MTgxLTI8L3BhZ2VzPjx2b2x1bWU+Njk8L3ZvbHVtZT48bnVt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</w:fldData>
        </w:fldChar>
      </w:r>
      <w:r w:rsidR="005349CF" w:rsidRPr="00FA08DF">
        <w:rPr>
          <w:rFonts w:ascii="Arial" w:hAnsi="Arial" w:cs="Arial"/>
          <w:color w:val="000000" w:themeColor="text1"/>
        </w:rPr>
        <w:instrText xml:space="preserve"> ADDIN EN.CITE </w:instrText>
      </w:r>
      <w:r w:rsidR="005349CF" w:rsidRPr="00FA08DF">
        <w:rPr>
          <w:rFonts w:ascii="Arial" w:hAnsi="Arial" w:cs="Arial"/>
          <w:color w:val="000000" w:themeColor="text1"/>
        </w:rPr>
        <w:fldChar w:fldCharType="begin">
          <w:fldData xml:space="preserve">PEVuZE5vdGU+PENpdGU+PEF1dGhvcj5Kb25lczwvQXV0aG9yPjxZZWFyPjIwMTQ8L1llYXI+PFJl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bHQtcGVyaW9kaWNhbD48cGFnZXM+MTgxLTI8L3BhZ2VzPjx2b2x1bWU+Njk8L3ZvbHVtZT48bnVt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</w:fldData>
        </w:fldChar>
      </w:r>
      <w:r w:rsidR="005349CF" w:rsidRPr="00FA08DF">
        <w:rPr>
          <w:rFonts w:ascii="Arial" w:hAnsi="Arial" w:cs="Arial"/>
          <w:color w:val="000000" w:themeColor="text1"/>
        </w:rPr>
        <w:instrText xml:space="preserve"> ADDIN EN.CITE.DATA </w:instrText>
      </w:r>
      <w:r w:rsidR="005349CF" w:rsidRPr="00FA08DF">
        <w:rPr>
          <w:rFonts w:ascii="Arial" w:hAnsi="Arial" w:cs="Arial"/>
          <w:color w:val="000000" w:themeColor="text1"/>
        </w:rPr>
      </w:r>
      <w:r w:rsidR="005349CF" w:rsidRPr="00FA08DF">
        <w:rPr>
          <w:rFonts w:ascii="Arial" w:hAnsi="Arial" w:cs="Arial"/>
          <w:color w:val="000000" w:themeColor="text1"/>
        </w:rPr>
        <w:fldChar w:fldCharType="end"/>
      </w:r>
      <w:r w:rsidR="005349CF" w:rsidRPr="00FA08DF">
        <w:rPr>
          <w:rFonts w:ascii="Arial" w:hAnsi="Arial" w:cs="Arial"/>
          <w:color w:val="000000" w:themeColor="text1"/>
        </w:rPr>
      </w:r>
      <w:r w:rsidR="005349CF" w:rsidRPr="00FA08DF">
        <w:rPr>
          <w:rFonts w:ascii="Arial" w:hAnsi="Arial" w:cs="Arial"/>
          <w:color w:val="000000" w:themeColor="text1"/>
        </w:rPr>
        <w:fldChar w:fldCharType="separate"/>
      </w:r>
      <w:r w:rsidR="005349CF" w:rsidRPr="00FA08DF">
        <w:rPr>
          <w:rFonts w:ascii="Arial" w:hAnsi="Arial" w:cs="Arial"/>
          <w:noProof/>
          <w:color w:val="000000" w:themeColor="text1"/>
        </w:rPr>
        <w:t>[25-27]</w:t>
      </w:r>
      <w:r w:rsidR="005349CF" w:rsidRPr="00FA08DF">
        <w:rPr>
          <w:rFonts w:ascii="Arial" w:hAnsi="Arial" w:cs="Arial"/>
          <w:color w:val="000000" w:themeColor="text1"/>
        </w:rPr>
        <w:fldChar w:fldCharType="end"/>
      </w:r>
      <w:r w:rsidR="00240B2D" w:rsidRPr="00FA08DF">
        <w:rPr>
          <w:rFonts w:ascii="Arial" w:hAnsi="Arial" w:cs="Arial"/>
          <w:color w:val="000000" w:themeColor="text1"/>
        </w:rPr>
        <w:t xml:space="preserve">.  </w:t>
      </w:r>
    </w:p>
    <w:p w14:paraId="56DEAAFF" w14:textId="7A66E4FF" w:rsidR="00240B2D" w:rsidRPr="00FA08DF" w:rsidRDefault="00240B2D" w:rsidP="009526EF">
      <w:pPr>
        <w:spacing w:line="480" w:lineRule="auto"/>
        <w:rPr>
          <w:rFonts w:ascii="Arial" w:hAnsi="Arial" w:cs="Arial"/>
          <w:color w:val="000000" w:themeColor="text1"/>
        </w:rPr>
      </w:pPr>
      <w:r w:rsidRPr="00FA08DF">
        <w:rPr>
          <w:rFonts w:ascii="Arial" w:hAnsi="Arial" w:cs="Arial"/>
          <w:bCs/>
          <w:color w:val="000000" w:themeColor="text1"/>
          <w:lang w:val="en-US"/>
        </w:rPr>
        <w:t xml:space="preserve">Limitations to the analysis described in this study are acknowledged. Although the data was collected prospectively, it is a secondary, subgroup analysis of a clinical trial and risk stratification was not the purpose of the investigation. In any multivariate analysis, </w:t>
      </w:r>
      <w:proofErr w:type="gramStart"/>
      <w:r w:rsidRPr="00FA08DF">
        <w:rPr>
          <w:rFonts w:ascii="Arial" w:hAnsi="Arial" w:cs="Arial"/>
          <w:bCs/>
          <w:color w:val="000000" w:themeColor="text1"/>
          <w:lang w:val="en-US"/>
        </w:rPr>
        <w:t>limitations are posed by the range of measures that are available</w:t>
      </w:r>
      <w:proofErr w:type="gramEnd"/>
      <w:r w:rsidRPr="00FA08DF">
        <w:rPr>
          <w:rFonts w:ascii="Arial" w:hAnsi="Arial" w:cs="Arial"/>
          <w:bCs/>
          <w:color w:val="000000" w:themeColor="text1"/>
          <w:lang w:val="en-US"/>
        </w:rPr>
        <w:t xml:space="preserve">. </w:t>
      </w:r>
      <w:r w:rsidRPr="00FA08DF">
        <w:rPr>
          <w:rFonts w:ascii="Arial" w:hAnsi="Arial" w:cs="Arial"/>
          <w:color w:val="000000" w:themeColor="text1"/>
        </w:rPr>
        <w:t>Q</w:t>
      </w:r>
      <w:r w:rsidRPr="00FA08DF">
        <w:rPr>
          <w:rFonts w:ascii="Arial" w:hAnsi="Arial" w:cs="Arial"/>
          <w:color w:val="000000" w:themeColor="text1"/>
          <w:vertAlign w:val="subscript"/>
        </w:rPr>
        <w:t>csa</w:t>
      </w:r>
      <w:r w:rsidRPr="00FA08DF">
        <w:rPr>
          <w:rFonts w:ascii="Arial" w:hAnsi="Arial" w:cs="Arial"/>
          <w:color w:val="000000" w:themeColor="text1"/>
        </w:rPr>
        <w:t xml:space="preserve"> using ultrasound is not a routinely measure. However, it is a simple measure to perform and bedside ultrasound equipment is already routinely available in the acute care setting for other indications, such as the investigation of pl</w:t>
      </w:r>
      <w:r w:rsidR="00AB5A90" w:rsidRPr="00FA08DF">
        <w:rPr>
          <w:rFonts w:ascii="Arial" w:hAnsi="Arial" w:cs="Arial"/>
          <w:color w:val="000000" w:themeColor="text1"/>
        </w:rPr>
        <w:t>eural disease.</w:t>
      </w:r>
      <w:r w:rsidR="00622E75" w:rsidRPr="00FA08DF">
        <w:rPr>
          <w:rFonts w:ascii="Arial" w:hAnsi="Arial" w:cs="Arial"/>
          <w:color w:val="000000" w:themeColor="text1"/>
        </w:rPr>
        <w:t xml:space="preserve"> We used the ISWT and ESWT as measures of maximal and sub-maximal exercise capacity. It is possible that other measures such as the </w:t>
      </w:r>
      <w:proofErr w:type="gramStart"/>
      <w:r w:rsidR="00622E75" w:rsidRPr="00FA08DF">
        <w:rPr>
          <w:rFonts w:ascii="Arial" w:hAnsi="Arial" w:cs="Arial"/>
          <w:color w:val="000000" w:themeColor="text1"/>
        </w:rPr>
        <w:t>6 minute</w:t>
      </w:r>
      <w:proofErr w:type="gramEnd"/>
      <w:r w:rsidR="00622E75" w:rsidRPr="00FA08DF">
        <w:rPr>
          <w:rFonts w:ascii="Arial" w:hAnsi="Arial" w:cs="Arial"/>
          <w:color w:val="000000" w:themeColor="text1"/>
        </w:rPr>
        <w:t xml:space="preserve"> walk test </w:t>
      </w:r>
      <w:r w:rsidR="00735752" w:rsidRPr="00FA08DF">
        <w:rPr>
          <w:rFonts w:ascii="Arial" w:hAnsi="Arial" w:cs="Arial"/>
          <w:color w:val="000000" w:themeColor="text1"/>
        </w:rPr>
        <w:t xml:space="preserve">(6MWT) </w:t>
      </w:r>
      <w:r w:rsidR="00622E75" w:rsidRPr="00FA08DF">
        <w:rPr>
          <w:rFonts w:ascii="Arial" w:hAnsi="Arial" w:cs="Arial"/>
          <w:color w:val="000000" w:themeColor="text1"/>
        </w:rPr>
        <w:t>may have been of prognostic use. However, both the ISWT and ESWT are well validated</w:t>
      </w:r>
      <w:r w:rsidR="00735752" w:rsidRPr="00FA08DF">
        <w:rPr>
          <w:rFonts w:ascii="Arial" w:hAnsi="Arial" w:cs="Arial"/>
          <w:color w:val="000000" w:themeColor="text1"/>
        </w:rPr>
        <w:fldChar w:fldCharType="begin">
          <w:fldData xml:space="preserve">PEVuZE5vdGU+PENpdGU+PEF1dGhvcj5Ib2xsYW5kPC9BdXRob3I+PFllYXI+MjAxNDwvWWVhcj48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cmlvZGljYWw+PHBhZ2VzPjE0MjgtNDY8L3BhZ2VzPjx2b2x1bWU+NDQ8L3ZvbHVtZT48bnVtYmVy
PjY8L251bWJlcj48ZGF0ZXM+PHllYXI+MjAxNDwveWVhcj48cHViLWRhdGVzPjxkYXRlPkRlYzwv
ZGF0ZT48L3B1Yi1kYXRlcz48L2RhdGVzPjxpc2JuPjEzOTktMzAwMyAoRWxlY3Ryb25pYykmI3hE
OzA5MDMtMTkzNiAoTGlua2luZyk8L2lzYm4+PGFjY2Vzc2lvbi1udW0+MjUzNTkzNTU8L2FjY2Vz
c2lvbi1udW0+PHVybHM+PHJlbGF0ZWQtdXJscz48dXJsPmh0dHA6Ly93d3cubmNiaS5ubG0ubmlo
Lmdvdi9wdWJtZWQvMjUzNTkzNTU8L3VybD48L3JlbGF0ZWQtdXJscz48L3VybHM+PGVsZWN0cm9u
aWMtcmVzb3VyY2UtbnVtPjEwLjExODMvMDkwMzE5MzYuMDAxNTAzMTQ8L2VsZWN0cm9uaWMtcmVz
b3VyY2UtbnVtPjwvcmVjb3JkPjwvQ2l0ZT48L0VuZE5vdGU+AG==
</w:fldData>
        </w:fldChar>
      </w:r>
      <w:r w:rsidR="005349CF" w:rsidRPr="00FA08DF">
        <w:rPr>
          <w:rFonts w:ascii="Arial" w:hAnsi="Arial" w:cs="Arial"/>
          <w:color w:val="000000" w:themeColor="text1"/>
        </w:rPr>
        <w:instrText xml:space="preserve"> ADDIN EN.CITE </w:instrText>
      </w:r>
      <w:r w:rsidR="005349CF" w:rsidRPr="00FA08DF">
        <w:rPr>
          <w:rFonts w:ascii="Arial" w:hAnsi="Arial" w:cs="Arial"/>
          <w:color w:val="000000" w:themeColor="text1"/>
        </w:rPr>
        <w:fldChar w:fldCharType="begin">
          <w:fldData xml:space="preserve">PEVuZE5vdGU+PENpdGU+PEF1dGhvcj5Ib2xsYW5kPC9BdXRob3I+PFllYXI+MjAxNDwvWWVhcj48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cmlvZGljYWw+PHBhZ2VzPjE0MjgtNDY8L3BhZ2VzPjx2b2x1bWU+NDQ8L3ZvbHVtZT48bnVtYmVy
PjY8L251bWJlcj48ZGF0ZXM+PHllYXI+MjAxNDwveWVhcj48cHViLWRhdGVzPjxkYXRlPkRlYzwv
ZGF0ZT48L3B1Yi1kYXRlcz48L2RhdGVzPjxpc2JuPjEzOTktMzAwMyAoRWxlY3Ryb25pYykmI3hE
OzA5MDMtMTkzNiAoTGlua2luZyk8L2lzYm4+PGFjY2Vzc2lvbi1udW0+MjUzNTkzNTU8L2FjY2Vz
c2lvbi1udW0+PHVybHM+PHJlbGF0ZWQtdXJscz48dXJsPmh0dHA6Ly93d3cubmNiaS5ubG0ubmlo
Lmdvdi9wdWJtZWQvMjUzNTkzNTU8L3VybD48L3JlbGF0ZWQtdXJscz48L3VybHM+PGVsZWN0cm9u
aWMtcmVzb3VyY2UtbnVtPjEwLjExODMvMDkwMzE5MzYuMDAxNTAzMTQ8L2VsZWN0cm9uaWMtcmVz
b3VyY2UtbnVtPjwvcmVjb3JkPjwvQ2l0ZT48L0VuZE5vdGU+AG==
</w:fldData>
        </w:fldChar>
      </w:r>
      <w:r w:rsidR="005349CF" w:rsidRPr="00FA08DF">
        <w:rPr>
          <w:rFonts w:ascii="Arial" w:hAnsi="Arial" w:cs="Arial"/>
          <w:color w:val="000000" w:themeColor="text1"/>
        </w:rPr>
        <w:instrText xml:space="preserve"> ADDIN EN.CITE.DATA </w:instrText>
      </w:r>
      <w:r w:rsidR="005349CF" w:rsidRPr="00FA08DF">
        <w:rPr>
          <w:rFonts w:ascii="Arial" w:hAnsi="Arial" w:cs="Arial"/>
          <w:color w:val="000000" w:themeColor="text1"/>
        </w:rPr>
      </w:r>
      <w:r w:rsidR="005349CF" w:rsidRPr="00FA08DF">
        <w:rPr>
          <w:rFonts w:ascii="Arial" w:hAnsi="Arial" w:cs="Arial"/>
          <w:color w:val="000000" w:themeColor="text1"/>
        </w:rPr>
        <w:fldChar w:fldCharType="end"/>
      </w:r>
      <w:r w:rsidR="00735752" w:rsidRPr="00FA08DF">
        <w:rPr>
          <w:rFonts w:ascii="Arial" w:hAnsi="Arial" w:cs="Arial"/>
          <w:color w:val="000000" w:themeColor="text1"/>
        </w:rPr>
      </w:r>
      <w:r w:rsidR="00735752" w:rsidRPr="00FA08DF">
        <w:rPr>
          <w:rFonts w:ascii="Arial" w:hAnsi="Arial" w:cs="Arial"/>
          <w:color w:val="000000" w:themeColor="text1"/>
        </w:rPr>
        <w:fldChar w:fldCharType="separate"/>
      </w:r>
      <w:r w:rsidR="005349CF" w:rsidRPr="00FA08DF">
        <w:rPr>
          <w:rFonts w:ascii="Arial" w:hAnsi="Arial" w:cs="Arial"/>
          <w:noProof/>
          <w:color w:val="000000" w:themeColor="text1"/>
        </w:rPr>
        <w:t>[28]</w:t>
      </w:r>
      <w:r w:rsidR="00735752" w:rsidRPr="00FA08DF">
        <w:rPr>
          <w:rFonts w:ascii="Arial" w:hAnsi="Arial" w:cs="Arial"/>
          <w:color w:val="000000" w:themeColor="text1"/>
        </w:rPr>
        <w:fldChar w:fldCharType="end"/>
      </w:r>
      <w:r w:rsidR="00622E75" w:rsidRPr="00FA08DF">
        <w:rPr>
          <w:rFonts w:ascii="Arial" w:hAnsi="Arial" w:cs="Arial"/>
          <w:color w:val="000000" w:themeColor="text1"/>
        </w:rPr>
        <w:t xml:space="preserve"> and</w:t>
      </w:r>
      <w:r w:rsidR="00735752" w:rsidRPr="00FA08DF">
        <w:rPr>
          <w:rFonts w:ascii="Arial" w:hAnsi="Arial" w:cs="Arial"/>
          <w:color w:val="000000" w:themeColor="text1"/>
        </w:rPr>
        <w:t xml:space="preserve"> the ESWT and 6MWT</w:t>
      </w:r>
      <w:r w:rsidR="00622E75" w:rsidRPr="00FA08DF">
        <w:rPr>
          <w:rFonts w:ascii="Arial" w:hAnsi="Arial" w:cs="Arial"/>
          <w:color w:val="000000" w:themeColor="text1"/>
        </w:rPr>
        <w:t xml:space="preserve"> </w:t>
      </w:r>
      <w:r w:rsidR="00735752" w:rsidRPr="00FA08DF">
        <w:rPr>
          <w:rFonts w:ascii="Arial" w:hAnsi="Arial" w:cs="Arial"/>
          <w:color w:val="000000" w:themeColor="text1"/>
        </w:rPr>
        <w:t>have similar exercise response profiles</w:t>
      </w:r>
      <w:r w:rsidR="00735752" w:rsidRPr="00FA08DF">
        <w:rPr>
          <w:rFonts w:ascii="Arial" w:hAnsi="Arial" w:cs="Arial"/>
          <w:color w:val="000000" w:themeColor="text1"/>
        </w:rPr>
        <w:fldChar w:fldCharType="begin">
          <w:fldData xml:space="preserve">PEVuZE5vdGU+PENpdGU+PEF1dGhvcj5IaWxsPC9BdXRob3I+PFllYXI+MjAxMjwvWWVhcj48UmVj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</w:fldData>
        </w:fldChar>
      </w:r>
      <w:r w:rsidR="005349CF" w:rsidRPr="00FA08DF">
        <w:rPr>
          <w:rFonts w:ascii="Arial" w:hAnsi="Arial" w:cs="Arial"/>
          <w:color w:val="000000" w:themeColor="text1"/>
        </w:rPr>
        <w:instrText xml:space="preserve"> ADDIN EN.CITE </w:instrText>
      </w:r>
      <w:r w:rsidR="005349CF" w:rsidRPr="00FA08DF">
        <w:rPr>
          <w:rFonts w:ascii="Arial" w:hAnsi="Arial" w:cs="Arial"/>
          <w:color w:val="000000" w:themeColor="text1"/>
        </w:rPr>
        <w:fldChar w:fldCharType="begin">
          <w:fldData xml:space="preserve">PEVuZE5vdGU+PENpdGU+PEF1dGhvcj5IaWxsPC9BdXRob3I+PFllYXI+MjAxMjwvWWVhcj48UmVj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</w:fldData>
        </w:fldChar>
      </w:r>
      <w:r w:rsidR="005349CF" w:rsidRPr="00FA08DF">
        <w:rPr>
          <w:rFonts w:ascii="Arial" w:hAnsi="Arial" w:cs="Arial"/>
          <w:color w:val="000000" w:themeColor="text1"/>
        </w:rPr>
        <w:instrText xml:space="preserve"> ADDIN EN.CITE.DATA </w:instrText>
      </w:r>
      <w:r w:rsidR="005349CF" w:rsidRPr="00FA08DF">
        <w:rPr>
          <w:rFonts w:ascii="Arial" w:hAnsi="Arial" w:cs="Arial"/>
          <w:color w:val="000000" w:themeColor="text1"/>
        </w:rPr>
      </w:r>
      <w:r w:rsidR="005349CF" w:rsidRPr="00FA08DF">
        <w:rPr>
          <w:rFonts w:ascii="Arial" w:hAnsi="Arial" w:cs="Arial"/>
          <w:color w:val="000000" w:themeColor="text1"/>
        </w:rPr>
        <w:fldChar w:fldCharType="end"/>
      </w:r>
      <w:r w:rsidR="00735752" w:rsidRPr="00FA08DF">
        <w:rPr>
          <w:rFonts w:ascii="Arial" w:hAnsi="Arial" w:cs="Arial"/>
          <w:color w:val="000000" w:themeColor="text1"/>
        </w:rPr>
      </w:r>
      <w:r w:rsidR="00735752" w:rsidRPr="00FA08DF">
        <w:rPr>
          <w:rFonts w:ascii="Arial" w:hAnsi="Arial" w:cs="Arial"/>
          <w:color w:val="000000" w:themeColor="text1"/>
        </w:rPr>
        <w:fldChar w:fldCharType="separate"/>
      </w:r>
      <w:r w:rsidR="005349CF" w:rsidRPr="00FA08DF">
        <w:rPr>
          <w:rFonts w:ascii="Arial" w:hAnsi="Arial" w:cs="Arial"/>
          <w:noProof/>
          <w:color w:val="000000" w:themeColor="text1"/>
        </w:rPr>
        <w:t>[29]</w:t>
      </w:r>
      <w:r w:rsidR="00735752" w:rsidRPr="00FA08DF">
        <w:rPr>
          <w:rFonts w:ascii="Arial" w:hAnsi="Arial" w:cs="Arial"/>
          <w:color w:val="000000" w:themeColor="text1"/>
        </w:rPr>
        <w:fldChar w:fldCharType="end"/>
      </w:r>
      <w:r w:rsidR="000D31FB" w:rsidRPr="00FA08DF">
        <w:rPr>
          <w:rFonts w:ascii="Arial" w:hAnsi="Arial" w:cs="Arial"/>
          <w:color w:val="000000" w:themeColor="text1"/>
        </w:rPr>
        <w:t>, though there has been limited data for any of these tests in the acute hospital setting</w:t>
      </w:r>
      <w:r w:rsidR="00735752" w:rsidRPr="00FA08DF">
        <w:rPr>
          <w:rFonts w:ascii="Arial" w:hAnsi="Arial" w:cs="Arial"/>
          <w:color w:val="000000" w:themeColor="text1"/>
        </w:rPr>
        <w:t>.</w:t>
      </w:r>
    </w:p>
    <w:p w14:paraId="3752EF40" w14:textId="77777777" w:rsidR="00240B2D" w:rsidRPr="00FA08DF" w:rsidRDefault="00240B2D" w:rsidP="00337E16">
      <w:pPr>
        <w:spacing w:line="480" w:lineRule="auto"/>
        <w:rPr>
          <w:rFonts w:ascii="Arial" w:hAnsi="Arial" w:cs="Arial"/>
          <w:color w:val="000000" w:themeColor="text1"/>
        </w:rPr>
      </w:pPr>
      <w:r w:rsidRPr="00FA08DF">
        <w:rPr>
          <w:rFonts w:ascii="Arial" w:hAnsi="Arial" w:cs="Arial"/>
          <w:color w:val="000000" w:themeColor="text1"/>
        </w:rPr>
        <w:t xml:space="preserve">In conclusion, bedside assessment of lower limb muscle mass in the acute care setting </w:t>
      </w:r>
      <w:r w:rsidR="009350E9" w:rsidRPr="00FA08DF">
        <w:rPr>
          <w:rFonts w:ascii="Arial" w:hAnsi="Arial" w:cs="Arial"/>
          <w:color w:val="000000" w:themeColor="text1"/>
        </w:rPr>
        <w:t>is a</w:t>
      </w:r>
      <w:r w:rsidRPr="00FA08DF">
        <w:rPr>
          <w:rFonts w:ascii="Arial" w:hAnsi="Arial" w:cs="Arial"/>
          <w:color w:val="000000" w:themeColor="text1"/>
        </w:rPr>
        <w:t xml:space="preserve"> risk </w:t>
      </w:r>
      <w:r w:rsidR="009350E9" w:rsidRPr="00FA08DF">
        <w:rPr>
          <w:rFonts w:ascii="Arial" w:hAnsi="Arial" w:cs="Arial"/>
          <w:color w:val="000000" w:themeColor="text1"/>
        </w:rPr>
        <w:t>factor for</w:t>
      </w:r>
      <w:r w:rsidRPr="00FA08DF">
        <w:rPr>
          <w:rFonts w:ascii="Arial" w:hAnsi="Arial" w:cs="Arial"/>
          <w:color w:val="000000" w:themeColor="text1"/>
        </w:rPr>
        <w:t xml:space="preserve"> subsequent unscheduled </w:t>
      </w:r>
      <w:r w:rsidR="00B719C3" w:rsidRPr="00FA08DF">
        <w:rPr>
          <w:rFonts w:ascii="Arial" w:hAnsi="Arial" w:cs="Arial"/>
          <w:color w:val="000000" w:themeColor="text1"/>
        </w:rPr>
        <w:t>admission to</w:t>
      </w:r>
      <w:r w:rsidR="009350E9" w:rsidRPr="00FA08DF">
        <w:rPr>
          <w:rFonts w:ascii="Arial" w:hAnsi="Arial" w:cs="Arial"/>
          <w:color w:val="000000" w:themeColor="text1"/>
        </w:rPr>
        <w:t xml:space="preserve"> hospital </w:t>
      </w:r>
      <w:r w:rsidRPr="00FA08DF">
        <w:rPr>
          <w:rFonts w:ascii="Arial" w:hAnsi="Arial" w:cs="Arial"/>
          <w:color w:val="000000" w:themeColor="text1"/>
        </w:rPr>
        <w:t xml:space="preserve">for exacerbations of chronic respiratory disease. Such measurements may </w:t>
      </w:r>
      <w:r w:rsidRPr="00FA08DF">
        <w:rPr>
          <w:rFonts w:ascii="Arial" w:hAnsi="Arial" w:cs="Arial"/>
          <w:color w:val="000000" w:themeColor="text1"/>
        </w:rPr>
        <w:lastRenderedPageBreak/>
        <w:t xml:space="preserve">have value in both in clinical practice and as a risk stratification tool in these populations. </w:t>
      </w:r>
    </w:p>
    <w:p w14:paraId="03B13256" w14:textId="77777777" w:rsidR="00240B2D" w:rsidRPr="00FA08DF" w:rsidRDefault="00240B2D" w:rsidP="00337E16">
      <w:pPr>
        <w:spacing w:line="480" w:lineRule="auto"/>
        <w:rPr>
          <w:rFonts w:ascii="Arial" w:hAnsi="Arial" w:cs="Arial"/>
          <w:b/>
          <w:color w:val="000000" w:themeColor="text1"/>
        </w:rPr>
      </w:pPr>
    </w:p>
    <w:p w14:paraId="3FE4B6AE" w14:textId="77777777" w:rsidR="00240B2D" w:rsidRPr="00FA08DF" w:rsidRDefault="00240B2D" w:rsidP="00337E16">
      <w:pPr>
        <w:spacing w:line="480" w:lineRule="auto"/>
        <w:rPr>
          <w:rFonts w:ascii="Arial" w:hAnsi="Arial" w:cs="Arial"/>
          <w:b/>
          <w:color w:val="000000" w:themeColor="text1"/>
        </w:rPr>
      </w:pPr>
      <w:r w:rsidRPr="00FA08DF">
        <w:rPr>
          <w:rFonts w:ascii="Arial" w:hAnsi="Arial" w:cs="Arial"/>
          <w:b/>
          <w:color w:val="000000" w:themeColor="text1"/>
        </w:rPr>
        <w:t>References</w:t>
      </w:r>
    </w:p>
    <w:p w14:paraId="4440F5D8" w14:textId="77777777" w:rsidR="00240B2D" w:rsidRPr="00FA08DF" w:rsidRDefault="00240B2D" w:rsidP="00337E16">
      <w:pPr>
        <w:spacing w:line="480" w:lineRule="auto"/>
        <w:rPr>
          <w:rFonts w:ascii="Arial" w:hAnsi="Arial" w:cs="Arial"/>
          <w:b/>
          <w:color w:val="000000" w:themeColor="text1"/>
        </w:rPr>
      </w:pPr>
    </w:p>
    <w:p w14:paraId="02EC898A" w14:textId="77777777" w:rsidR="001D5157" w:rsidRPr="00FA08DF" w:rsidRDefault="00240B2D" w:rsidP="001D5157">
      <w:pPr>
        <w:ind w:left="720" w:hanging="720"/>
        <w:rPr>
          <w:rFonts w:cs="Arial"/>
          <w:noProof/>
          <w:color w:val="000000" w:themeColor="text1"/>
        </w:rPr>
      </w:pPr>
      <w:r w:rsidRPr="00FA08DF">
        <w:rPr>
          <w:rFonts w:ascii="Arial" w:hAnsi="Arial" w:cs="Arial"/>
          <w:color w:val="000000" w:themeColor="text1"/>
        </w:rPr>
        <w:fldChar w:fldCharType="begin"/>
      </w:r>
      <w:r w:rsidRPr="00FA08DF">
        <w:rPr>
          <w:rFonts w:ascii="Arial" w:hAnsi="Arial" w:cs="Arial"/>
          <w:color w:val="000000" w:themeColor="text1"/>
        </w:rPr>
        <w:instrText xml:space="preserve"> ADDIN EN.REFLIST </w:instrText>
      </w:r>
      <w:r w:rsidRPr="00FA08DF">
        <w:rPr>
          <w:rFonts w:ascii="Arial" w:hAnsi="Arial" w:cs="Arial"/>
          <w:color w:val="000000" w:themeColor="text1"/>
        </w:rPr>
        <w:fldChar w:fldCharType="separate"/>
      </w:r>
      <w:r w:rsidR="001D5157" w:rsidRPr="00FA08DF">
        <w:rPr>
          <w:rFonts w:cs="Arial"/>
          <w:noProof/>
          <w:color w:val="000000" w:themeColor="text1"/>
        </w:rPr>
        <w:t>1. Donaldson GC, Seemungal TA, Bhowmik A, et al. Relationship between exacerbation frequency and lung function decline in chronic obstructive pulmonary disease. Thorax 2002;</w:t>
      </w:r>
      <w:r w:rsidR="001D5157" w:rsidRPr="00FA08DF">
        <w:rPr>
          <w:rFonts w:cs="Arial"/>
          <w:b/>
          <w:noProof/>
          <w:color w:val="000000" w:themeColor="text1"/>
        </w:rPr>
        <w:t>57</w:t>
      </w:r>
      <w:r w:rsidR="001D5157" w:rsidRPr="00FA08DF">
        <w:rPr>
          <w:rFonts w:cs="Arial"/>
          <w:noProof/>
          <w:color w:val="000000" w:themeColor="text1"/>
        </w:rPr>
        <w:t xml:space="preserve">(10):847-52 </w:t>
      </w:r>
    </w:p>
    <w:p w14:paraId="607D8DC3"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 Seemungal TA, Donaldson GC, Paul EA, et al. Effect of exacerbation on quality of life in patients with chronic obstructive pulmonary disease. American journal of respiratory and critical care medicine 1998;</w:t>
      </w:r>
      <w:r w:rsidRPr="00FA08DF">
        <w:rPr>
          <w:rFonts w:cs="Arial"/>
          <w:b/>
          <w:noProof/>
          <w:color w:val="000000" w:themeColor="text1"/>
        </w:rPr>
        <w:t>157</w:t>
      </w:r>
      <w:r w:rsidRPr="00FA08DF">
        <w:rPr>
          <w:rFonts w:cs="Arial"/>
          <w:noProof/>
          <w:color w:val="000000" w:themeColor="text1"/>
        </w:rPr>
        <w:t>(5 Pt 1):1418-22 doi: 10.1164/ajrccm.157.5.9709032[published Online First: Epub Date]|.</w:t>
      </w:r>
    </w:p>
    <w:p w14:paraId="3A8CF7B9"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3. Steer J, Gibson J, Bourke SC. The DECAF Score: predicting hospital mortality in exacerbations of chronic obstructive pulmonary disease. Thorax 2012;</w:t>
      </w:r>
      <w:r w:rsidRPr="00FA08DF">
        <w:rPr>
          <w:rFonts w:cs="Arial"/>
          <w:b/>
          <w:noProof/>
          <w:color w:val="000000" w:themeColor="text1"/>
        </w:rPr>
        <w:t>67</w:t>
      </w:r>
      <w:r w:rsidRPr="00FA08DF">
        <w:rPr>
          <w:rFonts w:cs="Arial"/>
          <w:noProof/>
          <w:color w:val="000000" w:themeColor="text1"/>
        </w:rPr>
        <w:t>(11):970-6 doi: 10.1136/thoraxjnl-2012-202103[published Online First: Epub Date]|.</w:t>
      </w:r>
    </w:p>
    <w:p w14:paraId="6824E956"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4. Hurst JR, Vestbo J, Anzueto A, et al. Susceptibility to exacerbation in chronic obstructive pulmonary disease. The New England journal of medicine 2010;</w:t>
      </w:r>
      <w:r w:rsidRPr="00FA08DF">
        <w:rPr>
          <w:rFonts w:cs="Arial"/>
          <w:b/>
          <w:noProof/>
          <w:color w:val="000000" w:themeColor="text1"/>
        </w:rPr>
        <w:t>363</w:t>
      </w:r>
      <w:r w:rsidRPr="00FA08DF">
        <w:rPr>
          <w:rFonts w:cs="Arial"/>
          <w:noProof/>
          <w:color w:val="000000" w:themeColor="text1"/>
        </w:rPr>
        <w:t>(12):1128-38 doi: 10.1056/NEJMoa0909883[published Online First: Epub Date]|.</w:t>
      </w:r>
    </w:p>
    <w:p w14:paraId="4F2CA0B6"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5. Swallow EB, Reyes D, Hopkinson NS, et al. Quadriceps strength predicts mortality in patients with moderate to severe chronic obstructive pulmonary disease. Thorax 2007;</w:t>
      </w:r>
      <w:r w:rsidRPr="00FA08DF">
        <w:rPr>
          <w:rFonts w:cs="Arial"/>
          <w:b/>
          <w:noProof/>
          <w:color w:val="000000" w:themeColor="text1"/>
        </w:rPr>
        <w:t>62</w:t>
      </w:r>
      <w:r w:rsidRPr="00FA08DF">
        <w:rPr>
          <w:rFonts w:cs="Arial"/>
          <w:noProof/>
          <w:color w:val="000000" w:themeColor="text1"/>
        </w:rPr>
        <w:t>(2):115-20 doi: 10.1136/thx.2006.062026[published Online First: Epub Date]|.</w:t>
      </w:r>
    </w:p>
    <w:p w14:paraId="623BF0DF"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6. Decramer M, Gosselink R, Troosters T, et al. Muscle weakness is related to utilization of health care resources in COPD patients. The European respiratory journal 1997;</w:t>
      </w:r>
      <w:r w:rsidRPr="00FA08DF">
        <w:rPr>
          <w:rFonts w:cs="Arial"/>
          <w:b/>
          <w:noProof/>
          <w:color w:val="000000" w:themeColor="text1"/>
        </w:rPr>
        <w:t>10</w:t>
      </w:r>
      <w:r w:rsidRPr="00FA08DF">
        <w:rPr>
          <w:rFonts w:cs="Arial"/>
          <w:noProof/>
          <w:color w:val="000000" w:themeColor="text1"/>
        </w:rPr>
        <w:t xml:space="preserve">(2):417-23 </w:t>
      </w:r>
    </w:p>
    <w:p w14:paraId="0B422472"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7. Seymour JM, Ward K, Sidhu PS, et al. Ultrasound measurement of rectus femoris cross-sectional area and the relationship with quadriceps strength in COPD. Thorax 2009;</w:t>
      </w:r>
      <w:r w:rsidRPr="00FA08DF">
        <w:rPr>
          <w:rFonts w:cs="Arial"/>
          <w:b/>
          <w:noProof/>
          <w:color w:val="000000" w:themeColor="text1"/>
        </w:rPr>
        <w:t>64</w:t>
      </w:r>
      <w:r w:rsidRPr="00FA08DF">
        <w:rPr>
          <w:rFonts w:cs="Arial"/>
          <w:noProof/>
          <w:color w:val="000000" w:themeColor="text1"/>
        </w:rPr>
        <w:t>(5):418-23 doi: 10.1136/thx.2008.103986[published Online First: Epub Date]|.</w:t>
      </w:r>
    </w:p>
    <w:p w14:paraId="69FE7AE2"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8. Puthucheary ZA, Rawal J, McPhail M, et al. Acute skeletal muscle wasting in critical illness. JAMA : the journal of the American Medical Association 2013;</w:t>
      </w:r>
      <w:r w:rsidRPr="00FA08DF">
        <w:rPr>
          <w:rFonts w:cs="Arial"/>
          <w:b/>
          <w:noProof/>
          <w:color w:val="000000" w:themeColor="text1"/>
        </w:rPr>
        <w:t>310</w:t>
      </w:r>
      <w:r w:rsidRPr="00FA08DF">
        <w:rPr>
          <w:rFonts w:cs="Arial"/>
          <w:noProof/>
          <w:color w:val="000000" w:themeColor="text1"/>
        </w:rPr>
        <w:t>(15):1591-600 doi: 10.1001/jama.2013.278481[published Online First: Epub Date]|.</w:t>
      </w:r>
    </w:p>
    <w:p w14:paraId="2BCE71FA"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9. Menon MK, Houchen L, Harrison S, et al. Ultrasound assessment of lower limb muscle mass in response to resistance training in COPD. Respiratory research 2012;</w:t>
      </w:r>
      <w:r w:rsidRPr="00FA08DF">
        <w:rPr>
          <w:rFonts w:cs="Arial"/>
          <w:b/>
          <w:noProof/>
          <w:color w:val="000000" w:themeColor="text1"/>
        </w:rPr>
        <w:t>13</w:t>
      </w:r>
      <w:r w:rsidRPr="00FA08DF">
        <w:rPr>
          <w:rFonts w:cs="Arial"/>
          <w:noProof/>
          <w:color w:val="000000" w:themeColor="text1"/>
        </w:rPr>
        <w:t>:119 doi: 10.1186/1465-9921-13-119[published Online First: Epub Date]|.</w:t>
      </w:r>
    </w:p>
    <w:p w14:paraId="62D7C7E0"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 xml:space="preserve">10. Greening NJ, Williams JE, Hussain SF, et al. An early rehabilitation intervention to enhance recovery during hospital admission for an exacerbation of chronic respiratory disease: randomised controlled trial. </w:t>
      </w:r>
      <w:r w:rsidRPr="00FA08DF">
        <w:rPr>
          <w:rFonts w:cs="Arial"/>
          <w:noProof/>
          <w:color w:val="000000" w:themeColor="text1"/>
        </w:rPr>
        <w:lastRenderedPageBreak/>
        <w:t>Bmj 2014;</w:t>
      </w:r>
      <w:r w:rsidRPr="00FA08DF">
        <w:rPr>
          <w:rFonts w:cs="Arial"/>
          <w:b/>
          <w:noProof/>
          <w:color w:val="000000" w:themeColor="text1"/>
        </w:rPr>
        <w:t>349</w:t>
      </w:r>
      <w:r w:rsidRPr="00FA08DF">
        <w:rPr>
          <w:rFonts w:cs="Arial"/>
          <w:noProof/>
          <w:color w:val="000000" w:themeColor="text1"/>
        </w:rPr>
        <w:t>:g4315 doi: 10.1136/bmj.g4315[published Online First: Epub Date]|.</w:t>
      </w:r>
    </w:p>
    <w:p w14:paraId="467130DE"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11. Edwards RH, Hyde S. Methods of measuring muscle strength and fatigue. Physiotherapy 1977;</w:t>
      </w:r>
      <w:r w:rsidRPr="00FA08DF">
        <w:rPr>
          <w:rFonts w:cs="Arial"/>
          <w:b/>
          <w:noProof/>
          <w:color w:val="000000" w:themeColor="text1"/>
        </w:rPr>
        <w:t>63</w:t>
      </w:r>
      <w:r w:rsidRPr="00FA08DF">
        <w:rPr>
          <w:rFonts w:cs="Arial"/>
          <w:noProof/>
          <w:color w:val="000000" w:themeColor="text1"/>
        </w:rPr>
        <w:t xml:space="preserve">(2):51-5 </w:t>
      </w:r>
    </w:p>
    <w:p w14:paraId="0DEF9A2E"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12. Jones PW, Quirk FH, Baveystock CM. The St George's Respiratory Questionnaire. Respiratory medicine 1991;</w:t>
      </w:r>
      <w:r w:rsidRPr="00FA08DF">
        <w:rPr>
          <w:rFonts w:cs="Arial"/>
          <w:b/>
          <w:noProof/>
          <w:color w:val="000000" w:themeColor="text1"/>
        </w:rPr>
        <w:t>85 Suppl B</w:t>
      </w:r>
      <w:r w:rsidRPr="00FA08DF">
        <w:rPr>
          <w:rFonts w:cs="Arial"/>
          <w:noProof/>
          <w:color w:val="000000" w:themeColor="text1"/>
        </w:rPr>
        <w:t xml:space="preserve">:25-31; discussion 33-7 </w:t>
      </w:r>
    </w:p>
    <w:p w14:paraId="1051332F"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13. British Thoracic Society's current guidance: Recommendations of the BTS &amp; ARTP. Guidelines for the measurement of respiratory function. Respiratory Medicine 1994;</w:t>
      </w:r>
      <w:r w:rsidRPr="00FA08DF">
        <w:rPr>
          <w:rFonts w:cs="Arial"/>
          <w:b/>
          <w:noProof/>
          <w:color w:val="000000" w:themeColor="text1"/>
        </w:rPr>
        <w:t>88</w:t>
      </w:r>
      <w:r w:rsidRPr="00FA08DF">
        <w:rPr>
          <w:rFonts w:cs="Arial"/>
          <w:noProof/>
          <w:color w:val="000000" w:themeColor="text1"/>
        </w:rPr>
        <w:t xml:space="preserve">:165-94 </w:t>
      </w:r>
    </w:p>
    <w:p w14:paraId="31C9E2CA"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14. Singh SJ, Morgan MD, Scott S, et al. Development of a shuttle walking test of disability in patients with chronic airways obstruction. Thorax 1992;</w:t>
      </w:r>
      <w:r w:rsidRPr="00FA08DF">
        <w:rPr>
          <w:rFonts w:cs="Arial"/>
          <w:b/>
          <w:noProof/>
          <w:color w:val="000000" w:themeColor="text1"/>
        </w:rPr>
        <w:t>47</w:t>
      </w:r>
      <w:r w:rsidRPr="00FA08DF">
        <w:rPr>
          <w:rFonts w:cs="Arial"/>
          <w:noProof/>
          <w:color w:val="000000" w:themeColor="text1"/>
        </w:rPr>
        <w:t xml:space="preserve">(12):1019-24 </w:t>
      </w:r>
    </w:p>
    <w:p w14:paraId="04B53047"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15. Revill SM, Morgan MD, Singh SJ, et al. The endurance shuttle walk: a new field test for the assessment of endurance capacity in chronic obstructive pulmonary disease. Thorax 1999;</w:t>
      </w:r>
      <w:r w:rsidRPr="00FA08DF">
        <w:rPr>
          <w:rFonts w:cs="Arial"/>
          <w:b/>
          <w:noProof/>
          <w:color w:val="000000" w:themeColor="text1"/>
        </w:rPr>
        <w:t>54</w:t>
      </w:r>
      <w:r w:rsidRPr="00FA08DF">
        <w:rPr>
          <w:rFonts w:cs="Arial"/>
          <w:noProof/>
          <w:color w:val="000000" w:themeColor="text1"/>
        </w:rPr>
        <w:t xml:space="preserve">(3):213-22 </w:t>
      </w:r>
    </w:p>
    <w:p w14:paraId="16A2514A"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16. Watson EL, Greening NJ, Viana JL, et al. Progressive Resistance Exercise Training in CKD: A Feasibility Study. American journal of kidney diseases : the official journal of the National Kidney Foundation 2014 doi: 10.1053/j.ajkd.2014.10.019[published Online First: Epub Date]|.</w:t>
      </w:r>
    </w:p>
    <w:p w14:paraId="1D02AA65"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17. Shrikrishna D, Patel M, Tanner RJ, et al. Quadriceps wasting and physical inactivity in patients with COPD. The European respiratory journal 2012;</w:t>
      </w:r>
      <w:r w:rsidRPr="00FA08DF">
        <w:rPr>
          <w:rFonts w:cs="Arial"/>
          <w:b/>
          <w:noProof/>
          <w:color w:val="000000" w:themeColor="text1"/>
        </w:rPr>
        <w:t>40</w:t>
      </w:r>
      <w:r w:rsidRPr="00FA08DF">
        <w:rPr>
          <w:rFonts w:cs="Arial"/>
          <w:noProof/>
          <w:color w:val="000000" w:themeColor="text1"/>
        </w:rPr>
        <w:t>(5):1115-22 doi: 10.1183/09031936.00170111[published Online First: Epub Date]|.</w:t>
      </w:r>
    </w:p>
    <w:p w14:paraId="14ACAAE0"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18. Seymour JM, Spruit MA, Hopkinson NS, et al. The prevalence of quadriceps weakness in COPD and the relationship with disease severity. The European respiratory journal 2010;</w:t>
      </w:r>
      <w:r w:rsidRPr="00FA08DF">
        <w:rPr>
          <w:rFonts w:cs="Arial"/>
          <w:b/>
          <w:noProof/>
          <w:color w:val="000000" w:themeColor="text1"/>
        </w:rPr>
        <w:t>36</w:t>
      </w:r>
      <w:r w:rsidRPr="00FA08DF">
        <w:rPr>
          <w:rFonts w:cs="Arial"/>
          <w:noProof/>
          <w:color w:val="000000" w:themeColor="text1"/>
        </w:rPr>
        <w:t>(1):81-8 doi: 10.1183/09031936.00104909[published Online First: Epub Date]|.</w:t>
      </w:r>
    </w:p>
    <w:p w14:paraId="2FD13D29"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19. Kon SS, Canavan JL, Nolan CM, et al. The 4-metre gait speed in COPD: responsiveness and minimal clinically important difference. The European respiratory journal 2014;</w:t>
      </w:r>
      <w:r w:rsidRPr="00FA08DF">
        <w:rPr>
          <w:rFonts w:cs="Arial"/>
          <w:b/>
          <w:noProof/>
          <w:color w:val="000000" w:themeColor="text1"/>
        </w:rPr>
        <w:t>43</w:t>
      </w:r>
      <w:r w:rsidRPr="00FA08DF">
        <w:rPr>
          <w:rFonts w:cs="Arial"/>
          <w:noProof/>
          <w:color w:val="000000" w:themeColor="text1"/>
        </w:rPr>
        <w:t>(5):1298-305 doi: 10.1183/09031936.00088113[published Online First: Epub Date]|.</w:t>
      </w:r>
    </w:p>
    <w:p w14:paraId="58FB080D"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20. Kortebein P, Ferrando A, Lombeida J, et al. Effect of 10 days of bed rest on skeletal muscle in healthy older adults. JAMA : the journal of the American Medical Association 2007;</w:t>
      </w:r>
      <w:r w:rsidRPr="00FA08DF">
        <w:rPr>
          <w:rFonts w:cs="Arial"/>
          <w:b/>
          <w:noProof/>
          <w:color w:val="000000" w:themeColor="text1"/>
        </w:rPr>
        <w:t>297</w:t>
      </w:r>
      <w:r w:rsidRPr="00FA08DF">
        <w:rPr>
          <w:rFonts w:cs="Arial"/>
          <w:noProof/>
          <w:color w:val="000000" w:themeColor="text1"/>
        </w:rPr>
        <w:t>(16):1772-4 doi: 10.1001/jama.297.16.1772-b[published Online First: Epub Date]|.</w:t>
      </w:r>
    </w:p>
    <w:p w14:paraId="65B94BC9"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21. Spruit MA, Gosselink R, Troosters T, et al. Muscle force during an acute exacerbation in hospitalised patients with COPD and its relationship with CXCL8 and IGF-I. Thorax 2003;</w:t>
      </w:r>
      <w:r w:rsidRPr="00FA08DF">
        <w:rPr>
          <w:rFonts w:cs="Arial"/>
          <w:b/>
          <w:noProof/>
          <w:color w:val="000000" w:themeColor="text1"/>
        </w:rPr>
        <w:t>58</w:t>
      </w:r>
      <w:r w:rsidRPr="00FA08DF">
        <w:rPr>
          <w:rFonts w:cs="Arial"/>
          <w:noProof/>
          <w:color w:val="000000" w:themeColor="text1"/>
        </w:rPr>
        <w:t xml:space="preserve">(9):752-6 </w:t>
      </w:r>
    </w:p>
    <w:p w14:paraId="237C40CA"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22. Griffiths TL, Burr ML, Campbell IA, et al. Results at 1 year of outpatient multidisciplinary pulmonary rehabilitation: a randomised controlled trial. Lancet 2000;</w:t>
      </w:r>
      <w:r w:rsidRPr="00FA08DF">
        <w:rPr>
          <w:rFonts w:cs="Arial"/>
          <w:b/>
          <w:noProof/>
          <w:color w:val="000000" w:themeColor="text1"/>
        </w:rPr>
        <w:t>355</w:t>
      </w:r>
      <w:r w:rsidRPr="00FA08DF">
        <w:rPr>
          <w:rFonts w:cs="Arial"/>
          <w:noProof/>
          <w:color w:val="000000" w:themeColor="text1"/>
        </w:rPr>
        <w:t xml:space="preserve">(9201):362-8 </w:t>
      </w:r>
    </w:p>
    <w:p w14:paraId="2092D594"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23. Garcia-Aymerich J, Lange P, Benet M, et al. Regular physical activity reduces hospital admission and mortality in chronic obstructive pulmonary disease: a population based cohort study. Thorax 2006;</w:t>
      </w:r>
      <w:r w:rsidRPr="00FA08DF">
        <w:rPr>
          <w:rFonts w:cs="Arial"/>
          <w:b/>
          <w:noProof/>
          <w:color w:val="000000" w:themeColor="text1"/>
        </w:rPr>
        <w:t>61</w:t>
      </w:r>
      <w:r w:rsidRPr="00FA08DF">
        <w:rPr>
          <w:rFonts w:cs="Arial"/>
          <w:noProof/>
          <w:color w:val="000000" w:themeColor="text1"/>
        </w:rPr>
        <w:t>(9):772-8 doi: 10.1136/thx.2006.060145[published Online First: Epub Date]|.</w:t>
      </w:r>
    </w:p>
    <w:p w14:paraId="0C9A94B4"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24. Pitta F, Troosters T, Probst VS, et al. Physical activity and hospitalization for exacerbation of COPD. Chest 2006;</w:t>
      </w:r>
      <w:r w:rsidRPr="00FA08DF">
        <w:rPr>
          <w:rFonts w:cs="Arial"/>
          <w:b/>
          <w:noProof/>
          <w:color w:val="000000" w:themeColor="text1"/>
        </w:rPr>
        <w:t>129</w:t>
      </w:r>
      <w:r w:rsidRPr="00FA08DF">
        <w:rPr>
          <w:rFonts w:cs="Arial"/>
          <w:noProof/>
          <w:color w:val="000000" w:themeColor="text1"/>
        </w:rPr>
        <w:t>(3):536-44 doi: 10.1378/chest.129.3.536[published Online First: Epub Date]|.</w:t>
      </w:r>
    </w:p>
    <w:p w14:paraId="5E4339E2"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lastRenderedPageBreak/>
        <w:t>25. Jones SE, Green SA, Clark AL, et al. Pulmonary rehabilitation following hospitalisation for acute exacerbation of COPD: referrals, uptake and adherence. Thorax 2014;</w:t>
      </w:r>
      <w:r w:rsidRPr="00FA08DF">
        <w:rPr>
          <w:rFonts w:cs="Arial"/>
          <w:b/>
          <w:noProof/>
          <w:color w:val="000000" w:themeColor="text1"/>
        </w:rPr>
        <w:t>69</w:t>
      </w:r>
      <w:r w:rsidRPr="00FA08DF">
        <w:rPr>
          <w:rFonts w:cs="Arial"/>
          <w:noProof/>
          <w:color w:val="000000" w:themeColor="text1"/>
        </w:rPr>
        <w:t>(2):181-2 doi: 10.1136/thoraxjnl-2013-204227[published Online First: Epub Date]|.</w:t>
      </w:r>
    </w:p>
    <w:p w14:paraId="423AB193"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26. Benzo R, Wetzstein M, Neuenfeldt P, et al. Implementation of physical activity programs after COPD hospitalizations: Lessons from a randomized study. Chronic respiratory disease 2015;</w:t>
      </w:r>
      <w:r w:rsidRPr="00FA08DF">
        <w:rPr>
          <w:rFonts w:cs="Arial"/>
          <w:b/>
          <w:noProof/>
          <w:color w:val="000000" w:themeColor="text1"/>
        </w:rPr>
        <w:t>12</w:t>
      </w:r>
      <w:r w:rsidRPr="00FA08DF">
        <w:rPr>
          <w:rFonts w:cs="Arial"/>
          <w:noProof/>
          <w:color w:val="000000" w:themeColor="text1"/>
        </w:rPr>
        <w:t>(1):5-10 doi: 10.1177/1479972314562208[published Online First: Epub Date]|.</w:t>
      </w:r>
    </w:p>
    <w:p w14:paraId="593A5CDB"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27. Greening NJ. Non-adherence to peri-exacerbation pulmonary rehabilitation: the people have spoken. Chronic respiratory disease 2015;</w:t>
      </w:r>
      <w:r w:rsidRPr="00FA08DF">
        <w:rPr>
          <w:rFonts w:cs="Arial"/>
          <w:b/>
          <w:noProof/>
          <w:color w:val="000000" w:themeColor="text1"/>
        </w:rPr>
        <w:t>12</w:t>
      </w:r>
      <w:r w:rsidRPr="00FA08DF">
        <w:rPr>
          <w:rFonts w:cs="Arial"/>
          <w:noProof/>
          <w:color w:val="000000" w:themeColor="text1"/>
        </w:rPr>
        <w:t>(1):3-4 doi: 10.1177/1479972314565360[published Online First: Epub Date]|.</w:t>
      </w:r>
    </w:p>
    <w:p w14:paraId="58BF46B6"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28. Holland AE, Spruit MA, Troosters T, et al. An official European Respiratory Society/American Thoracic Society technical standard: field walking tests in chronic respiratory disease. The European respiratory journal 2014;</w:t>
      </w:r>
      <w:r w:rsidRPr="00FA08DF">
        <w:rPr>
          <w:rFonts w:cs="Arial"/>
          <w:b/>
          <w:noProof/>
          <w:color w:val="000000" w:themeColor="text1"/>
        </w:rPr>
        <w:t>44</w:t>
      </w:r>
      <w:r w:rsidRPr="00FA08DF">
        <w:rPr>
          <w:rFonts w:cs="Arial"/>
          <w:noProof/>
          <w:color w:val="000000" w:themeColor="text1"/>
        </w:rPr>
        <w:t>(6):1428-46 doi: 10.1183/09031936.00150314[published Online First: Epub Date]|.</w:t>
      </w:r>
    </w:p>
    <w:p w14:paraId="79F44E3E" w14:textId="77777777" w:rsidR="001D5157" w:rsidRPr="00FA08DF" w:rsidRDefault="001D5157" w:rsidP="001D5157">
      <w:pPr>
        <w:ind w:left="720" w:hanging="720"/>
        <w:rPr>
          <w:rFonts w:cs="Arial"/>
          <w:noProof/>
          <w:color w:val="000000" w:themeColor="text1"/>
        </w:rPr>
      </w:pPr>
      <w:r w:rsidRPr="00FA08DF">
        <w:rPr>
          <w:rFonts w:cs="Arial"/>
          <w:noProof/>
          <w:color w:val="000000" w:themeColor="text1"/>
        </w:rPr>
        <w:t>29. Hill K, Dolmage TE, Woon L, et al. Comparing peak and submaximal cardiorespiratory responses during field walking tests with incremental cycle ergometry in COPD. Respirology 2012;</w:t>
      </w:r>
      <w:r w:rsidRPr="00FA08DF">
        <w:rPr>
          <w:rFonts w:cs="Arial"/>
          <w:b/>
          <w:noProof/>
          <w:color w:val="000000" w:themeColor="text1"/>
        </w:rPr>
        <w:t>17</w:t>
      </w:r>
      <w:r w:rsidRPr="00FA08DF">
        <w:rPr>
          <w:rFonts w:cs="Arial"/>
          <w:noProof/>
          <w:color w:val="000000" w:themeColor="text1"/>
        </w:rPr>
        <w:t>(2):278-84 doi: 10.1111/j.1440-1843.2011.02089.x[published Online First: Epub Date]|.</w:t>
      </w:r>
    </w:p>
    <w:p w14:paraId="084158C0" w14:textId="0E62A8D9" w:rsidR="001D5157" w:rsidRPr="00FA08DF" w:rsidRDefault="001D5157" w:rsidP="001D5157">
      <w:pPr>
        <w:rPr>
          <w:rFonts w:cs="Arial"/>
          <w:noProof/>
          <w:color w:val="000000" w:themeColor="text1"/>
        </w:rPr>
      </w:pPr>
    </w:p>
    <w:p w14:paraId="0D19C037" w14:textId="276C7E98" w:rsidR="00240B2D" w:rsidRPr="00FA08DF" w:rsidRDefault="00240B2D" w:rsidP="00E72D0E">
      <w:pPr>
        <w:spacing w:line="480" w:lineRule="auto"/>
        <w:rPr>
          <w:rFonts w:ascii="Arial" w:hAnsi="Arial" w:cs="Arial"/>
          <w:color w:val="000000" w:themeColor="text1"/>
        </w:rPr>
      </w:pPr>
      <w:r w:rsidRPr="00FA08DF">
        <w:rPr>
          <w:rFonts w:ascii="Arial" w:hAnsi="Arial" w:cs="Arial"/>
          <w:color w:val="000000" w:themeColor="text1"/>
        </w:rPr>
        <w:fldChar w:fldCharType="end"/>
      </w:r>
    </w:p>
    <w:p w14:paraId="650E54C4" w14:textId="77777777" w:rsidR="004A22AB" w:rsidRPr="00FA08DF" w:rsidRDefault="004A22AB" w:rsidP="004A22AB">
      <w:pPr>
        <w:spacing w:after="120" w:line="480" w:lineRule="auto"/>
        <w:rPr>
          <w:rFonts w:ascii="Arial" w:hAnsi="Arial" w:cs="Arial"/>
          <w:color w:val="000000" w:themeColor="text1"/>
        </w:rPr>
      </w:pPr>
      <w:r w:rsidRPr="00FA08DF">
        <w:rPr>
          <w:rFonts w:ascii="Arial" w:hAnsi="Arial" w:cs="Arial"/>
          <w:color w:val="000000" w:themeColor="text1"/>
          <w:u w:val="single"/>
        </w:rPr>
        <w:t>Funding</w:t>
      </w:r>
    </w:p>
    <w:p w14:paraId="71D6D757" w14:textId="77777777" w:rsidR="004A22AB" w:rsidRPr="00FA08DF" w:rsidRDefault="004A22AB" w:rsidP="004A22AB">
      <w:pPr>
        <w:spacing w:after="120" w:line="480" w:lineRule="auto"/>
        <w:rPr>
          <w:rFonts w:ascii="Arial" w:hAnsi="Arial" w:cs="Arial"/>
          <w:color w:val="000000" w:themeColor="text1"/>
        </w:rPr>
      </w:pPr>
      <w:r w:rsidRPr="00FA08DF">
        <w:rPr>
          <w:rFonts w:ascii="Arial" w:hAnsi="Arial" w:cs="Arial"/>
          <w:color w:val="000000" w:themeColor="text1"/>
        </w:rPr>
        <w:t xml:space="preserve">The </w:t>
      </w:r>
      <w:proofErr w:type="gramStart"/>
      <w:r w:rsidRPr="00FA08DF">
        <w:rPr>
          <w:rFonts w:ascii="Arial" w:hAnsi="Arial" w:cs="Arial"/>
          <w:color w:val="000000" w:themeColor="text1"/>
        </w:rPr>
        <w:t>research was funded by the National Institute</w:t>
      </w:r>
      <w:proofErr w:type="gramEnd"/>
      <w:r w:rsidRPr="00FA08DF">
        <w:rPr>
          <w:rFonts w:ascii="Arial" w:hAnsi="Arial" w:cs="Arial"/>
          <w:color w:val="000000" w:themeColor="text1"/>
        </w:rPr>
        <w:t xml:space="preserve"> for Health Research (NIHR) Collaboration for Leadership in Applied Health Research and Care in Leicestershire, Northamptonshire and Rutland (CLAHRC LNR). </w:t>
      </w:r>
      <w:proofErr w:type="gramStart"/>
      <w:r w:rsidRPr="00FA08DF">
        <w:rPr>
          <w:rFonts w:ascii="Arial" w:hAnsi="Arial" w:cs="Arial"/>
          <w:color w:val="000000" w:themeColor="text1"/>
        </w:rPr>
        <w:t xml:space="preserve">Support was also provided </w:t>
      </w:r>
      <w:r w:rsidRPr="00FA08DF">
        <w:rPr>
          <w:rFonts w:ascii="Arial" w:hAnsi="Arial" w:cs="Arial"/>
          <w:iCs/>
          <w:color w:val="000000" w:themeColor="text1"/>
        </w:rPr>
        <w:t>by the NIHR Leicester Respiratory Biomedical Research Unit</w:t>
      </w:r>
      <w:proofErr w:type="gramEnd"/>
      <w:r w:rsidRPr="00FA08DF">
        <w:rPr>
          <w:rFonts w:ascii="Arial" w:hAnsi="Arial" w:cs="Arial"/>
          <w:iCs/>
          <w:color w:val="000000" w:themeColor="text1"/>
        </w:rPr>
        <w:t xml:space="preserve">.  </w:t>
      </w:r>
      <w:r w:rsidRPr="00FA08DF">
        <w:rPr>
          <w:rFonts w:ascii="Arial" w:hAnsi="Arial" w:cs="Arial"/>
          <w:color w:val="000000" w:themeColor="text1"/>
        </w:rPr>
        <w:t>The views expressed are those of the authors and not necessarily those of the NHS, the NIHR or the Department of Health.</w:t>
      </w:r>
    </w:p>
    <w:p w14:paraId="2FEFACBD" w14:textId="77777777" w:rsidR="00240B2D" w:rsidRPr="00FA08DF" w:rsidRDefault="00240B2D" w:rsidP="004A22AB">
      <w:pPr>
        <w:jc w:val="both"/>
        <w:rPr>
          <w:rFonts w:ascii="Arial" w:hAnsi="Arial" w:cs="Arial"/>
          <w:color w:val="000000" w:themeColor="text1"/>
        </w:rPr>
      </w:pPr>
      <w:r w:rsidRPr="00FA08DF">
        <w:rPr>
          <w:rFonts w:ascii="Arial" w:hAnsi="Arial" w:cs="Arial"/>
          <w:color w:val="000000" w:themeColor="text1"/>
        </w:rPr>
        <w:br w:type="page"/>
      </w:r>
    </w:p>
    <w:p w14:paraId="18C28F53" w14:textId="20906F2A" w:rsidR="00240B2D" w:rsidRPr="00FA08DF" w:rsidRDefault="00240B2D" w:rsidP="00FB59CC">
      <w:pPr>
        <w:keepNext/>
        <w:rPr>
          <w:rFonts w:ascii="Arial" w:eastAsia="MS MinNew Roman" w:hAnsi="Arial" w:cs="Arial"/>
          <w:i/>
          <w:color w:val="000000" w:themeColor="text1"/>
        </w:rPr>
      </w:pPr>
      <w:r w:rsidRPr="00FA08DF">
        <w:rPr>
          <w:rFonts w:ascii="Arial" w:eastAsia="MS MinNew Roman" w:hAnsi="Arial" w:cs="Arial"/>
          <w:b/>
          <w:i/>
          <w:color w:val="000000" w:themeColor="text1"/>
        </w:rPr>
        <w:lastRenderedPageBreak/>
        <w:t>Table 1</w:t>
      </w:r>
      <w:r w:rsidRPr="00FA08DF">
        <w:rPr>
          <w:rFonts w:ascii="Arial" w:eastAsia="MS MinNew Roman" w:hAnsi="Arial" w:cs="Arial"/>
          <w:i/>
          <w:color w:val="000000" w:themeColor="text1"/>
        </w:rPr>
        <w:t>: Clinical characteristics of the subjects</w:t>
      </w:r>
      <w:r w:rsidR="00C5502D" w:rsidRPr="00FA08DF">
        <w:rPr>
          <w:rFonts w:ascii="Arial" w:eastAsia="MS MinNew Roman" w:hAnsi="Arial" w:cs="Arial"/>
          <w:i/>
          <w:color w:val="000000" w:themeColor="text1"/>
        </w:rPr>
        <w:t xml:space="preserve"> at time of recruitment (unscheduled hospitalisation</w:t>
      </w:r>
      <w:r w:rsidR="00EB4F4C" w:rsidRPr="00FA08DF">
        <w:rPr>
          <w:rFonts w:ascii="Arial" w:eastAsia="MS MinNew Roman" w:hAnsi="Arial" w:cs="Arial"/>
          <w:i/>
          <w:color w:val="000000" w:themeColor="text1"/>
        </w:rPr>
        <w:t>, n=191</w:t>
      </w:r>
      <w:r w:rsidR="00C5502D" w:rsidRPr="00FA08DF">
        <w:rPr>
          <w:rFonts w:ascii="Arial" w:eastAsia="MS MinNew Roman" w:hAnsi="Arial" w:cs="Arial"/>
          <w:i/>
          <w:color w:val="000000" w:themeColor="text1"/>
        </w:rPr>
        <w:t>)</w:t>
      </w:r>
    </w:p>
    <w:p w14:paraId="7B01339F" w14:textId="77777777" w:rsidR="00240B2D" w:rsidRPr="00FA08DF" w:rsidRDefault="00240B2D" w:rsidP="00FB59CC">
      <w:pPr>
        <w:spacing w:line="480" w:lineRule="auto"/>
        <w:rPr>
          <w:rFonts w:ascii="Arial" w:hAnsi="Arial" w:cs="Arial"/>
          <w:i/>
          <w:color w:val="000000" w:themeColor="text1"/>
        </w:rPr>
      </w:pPr>
    </w:p>
    <w:tbl>
      <w:tblPr>
        <w:tblW w:w="6926" w:type="dxa"/>
        <w:jc w:val="center"/>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3"/>
        <w:gridCol w:w="1257"/>
        <w:gridCol w:w="1256"/>
      </w:tblGrid>
      <w:tr w:rsidR="00240B2D" w:rsidRPr="00FA08DF" w14:paraId="2C616CC7" w14:textId="77777777" w:rsidTr="00EC1BE9">
        <w:trPr>
          <w:trHeight w:val="490"/>
          <w:jc w:val="center"/>
        </w:trPr>
        <w:tc>
          <w:tcPr>
            <w:tcW w:w="4413" w:type="dxa"/>
            <w:vAlign w:val="center"/>
          </w:tcPr>
          <w:p w14:paraId="78265E1C"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Variable</w:t>
            </w:r>
          </w:p>
        </w:tc>
        <w:tc>
          <w:tcPr>
            <w:tcW w:w="1257" w:type="dxa"/>
            <w:vAlign w:val="center"/>
          </w:tcPr>
          <w:p w14:paraId="72F5420B"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Mean</w:t>
            </w:r>
          </w:p>
        </w:tc>
        <w:tc>
          <w:tcPr>
            <w:tcW w:w="1256" w:type="dxa"/>
            <w:vAlign w:val="center"/>
          </w:tcPr>
          <w:p w14:paraId="45F39329"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SD</w:t>
            </w:r>
          </w:p>
        </w:tc>
      </w:tr>
      <w:tr w:rsidR="00240B2D" w:rsidRPr="00FA08DF" w14:paraId="305615DE" w14:textId="77777777" w:rsidTr="00EC1BE9">
        <w:trPr>
          <w:jc w:val="center"/>
        </w:trPr>
        <w:tc>
          <w:tcPr>
            <w:tcW w:w="4413" w:type="dxa"/>
            <w:vAlign w:val="center"/>
          </w:tcPr>
          <w:p w14:paraId="3096E2D0"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Age (years)</w:t>
            </w:r>
          </w:p>
        </w:tc>
        <w:tc>
          <w:tcPr>
            <w:tcW w:w="1257" w:type="dxa"/>
            <w:vAlign w:val="center"/>
          </w:tcPr>
          <w:p w14:paraId="27881B35"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71.6</w:t>
            </w:r>
          </w:p>
        </w:tc>
        <w:tc>
          <w:tcPr>
            <w:tcW w:w="1256" w:type="dxa"/>
            <w:vAlign w:val="center"/>
          </w:tcPr>
          <w:p w14:paraId="2B888B55"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9.1</w:t>
            </w:r>
          </w:p>
        </w:tc>
      </w:tr>
      <w:tr w:rsidR="00240B2D" w:rsidRPr="00FA08DF" w14:paraId="199DA088" w14:textId="77777777" w:rsidTr="00EC1BE9">
        <w:trPr>
          <w:jc w:val="center"/>
        </w:trPr>
        <w:tc>
          <w:tcPr>
            <w:tcW w:w="4413" w:type="dxa"/>
            <w:vAlign w:val="center"/>
          </w:tcPr>
          <w:p w14:paraId="7191C541"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BMI (kg/m</w:t>
            </w:r>
            <w:r w:rsidRPr="00FA08DF">
              <w:rPr>
                <w:rFonts w:ascii="Arial" w:eastAsia="MS MinNew Roman" w:hAnsi="Arial" w:cs="Arial"/>
                <w:color w:val="000000" w:themeColor="text1"/>
                <w:vertAlign w:val="superscript"/>
              </w:rPr>
              <w:t>2</w:t>
            </w:r>
            <w:r w:rsidRPr="00FA08DF">
              <w:rPr>
                <w:rFonts w:ascii="Arial" w:eastAsia="MS MinNew Roman" w:hAnsi="Arial" w:cs="Arial"/>
                <w:color w:val="000000" w:themeColor="text1"/>
              </w:rPr>
              <w:t>)</w:t>
            </w:r>
          </w:p>
        </w:tc>
        <w:tc>
          <w:tcPr>
            <w:tcW w:w="1257" w:type="dxa"/>
            <w:vAlign w:val="center"/>
          </w:tcPr>
          <w:p w14:paraId="00494621"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26.0</w:t>
            </w:r>
          </w:p>
        </w:tc>
        <w:tc>
          <w:tcPr>
            <w:tcW w:w="1256" w:type="dxa"/>
            <w:vAlign w:val="center"/>
          </w:tcPr>
          <w:p w14:paraId="161408AD"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6.0</w:t>
            </w:r>
          </w:p>
        </w:tc>
      </w:tr>
      <w:tr w:rsidR="00240B2D" w:rsidRPr="00FA08DF" w14:paraId="1D03867F" w14:textId="77777777" w:rsidTr="00EC1BE9">
        <w:trPr>
          <w:jc w:val="center"/>
        </w:trPr>
        <w:tc>
          <w:tcPr>
            <w:tcW w:w="4413" w:type="dxa"/>
            <w:vAlign w:val="center"/>
          </w:tcPr>
          <w:p w14:paraId="4F242E6B"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Gender (% Male)</w:t>
            </w:r>
          </w:p>
        </w:tc>
        <w:tc>
          <w:tcPr>
            <w:tcW w:w="1257" w:type="dxa"/>
            <w:vAlign w:val="center"/>
          </w:tcPr>
          <w:p w14:paraId="3A15A6EE"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45.6%</w:t>
            </w:r>
          </w:p>
        </w:tc>
        <w:tc>
          <w:tcPr>
            <w:tcW w:w="1256" w:type="dxa"/>
            <w:vAlign w:val="center"/>
          </w:tcPr>
          <w:p w14:paraId="6BB1BF44" w14:textId="77777777" w:rsidR="00240B2D" w:rsidRPr="00FA08DF" w:rsidRDefault="00240B2D" w:rsidP="005D1A96">
            <w:pPr>
              <w:keepNext/>
              <w:jc w:val="center"/>
              <w:rPr>
                <w:rFonts w:ascii="Arial" w:eastAsia="MS MinNew Roman" w:hAnsi="Arial" w:cs="Arial"/>
                <w:color w:val="000000" w:themeColor="text1"/>
              </w:rPr>
            </w:pPr>
          </w:p>
        </w:tc>
      </w:tr>
      <w:tr w:rsidR="00240B2D" w:rsidRPr="00FA08DF" w14:paraId="4F4BD00E" w14:textId="77777777" w:rsidTr="00EC1BE9">
        <w:trPr>
          <w:jc w:val="center"/>
        </w:trPr>
        <w:tc>
          <w:tcPr>
            <w:tcW w:w="4413" w:type="dxa"/>
            <w:vAlign w:val="center"/>
          </w:tcPr>
          <w:p w14:paraId="2B4B741B"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MRC grade when stable (median)</w:t>
            </w:r>
          </w:p>
        </w:tc>
        <w:tc>
          <w:tcPr>
            <w:tcW w:w="1257" w:type="dxa"/>
            <w:vAlign w:val="center"/>
          </w:tcPr>
          <w:p w14:paraId="08B1EB9B"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w:t>
            </w:r>
          </w:p>
        </w:tc>
        <w:tc>
          <w:tcPr>
            <w:tcW w:w="1256" w:type="dxa"/>
            <w:vAlign w:val="center"/>
          </w:tcPr>
          <w:p w14:paraId="2CA84AD6" w14:textId="469F0635" w:rsidR="00240B2D" w:rsidRPr="00FA08DF" w:rsidRDefault="00240B2D" w:rsidP="002C526C">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 xml:space="preserve">IQR </w:t>
            </w:r>
            <w:r w:rsidR="002C526C" w:rsidRPr="00FA08DF">
              <w:rPr>
                <w:rFonts w:ascii="Arial" w:eastAsia="MS MinNew Roman" w:hAnsi="Arial" w:cs="Arial"/>
                <w:color w:val="000000" w:themeColor="text1"/>
              </w:rPr>
              <w:t>1</w:t>
            </w:r>
          </w:p>
        </w:tc>
      </w:tr>
      <w:tr w:rsidR="00240B2D" w:rsidRPr="00FA08DF" w14:paraId="2CC9DB85" w14:textId="77777777" w:rsidTr="00EC1BE9">
        <w:trPr>
          <w:jc w:val="center"/>
        </w:trPr>
        <w:tc>
          <w:tcPr>
            <w:tcW w:w="4413" w:type="dxa"/>
            <w:vAlign w:val="center"/>
          </w:tcPr>
          <w:p w14:paraId="2A797A89"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Smoking (% current)</w:t>
            </w:r>
          </w:p>
        </w:tc>
        <w:tc>
          <w:tcPr>
            <w:tcW w:w="1257" w:type="dxa"/>
            <w:vAlign w:val="center"/>
          </w:tcPr>
          <w:p w14:paraId="115E9E42"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22.1%</w:t>
            </w:r>
          </w:p>
        </w:tc>
        <w:tc>
          <w:tcPr>
            <w:tcW w:w="1256" w:type="dxa"/>
            <w:vAlign w:val="center"/>
          </w:tcPr>
          <w:p w14:paraId="75E9FE33" w14:textId="77777777" w:rsidR="00240B2D" w:rsidRPr="00FA08DF" w:rsidRDefault="00240B2D" w:rsidP="005D1A96">
            <w:pPr>
              <w:keepNext/>
              <w:jc w:val="center"/>
              <w:rPr>
                <w:rFonts w:ascii="Arial" w:eastAsia="MS MinNew Roman" w:hAnsi="Arial" w:cs="Arial"/>
                <w:color w:val="000000" w:themeColor="text1"/>
              </w:rPr>
            </w:pPr>
          </w:p>
        </w:tc>
      </w:tr>
      <w:tr w:rsidR="00240B2D" w:rsidRPr="00FA08DF" w14:paraId="69F36675" w14:textId="77777777" w:rsidTr="00EC1BE9">
        <w:trPr>
          <w:jc w:val="center"/>
        </w:trPr>
        <w:tc>
          <w:tcPr>
            <w:tcW w:w="4413" w:type="dxa"/>
            <w:vAlign w:val="center"/>
          </w:tcPr>
          <w:p w14:paraId="56F753DC"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Pack years (years)</w:t>
            </w:r>
          </w:p>
        </w:tc>
        <w:tc>
          <w:tcPr>
            <w:tcW w:w="1257" w:type="dxa"/>
            <w:vAlign w:val="center"/>
          </w:tcPr>
          <w:p w14:paraId="6958F0E4"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46.0</w:t>
            </w:r>
          </w:p>
        </w:tc>
        <w:tc>
          <w:tcPr>
            <w:tcW w:w="1256" w:type="dxa"/>
            <w:vAlign w:val="center"/>
          </w:tcPr>
          <w:p w14:paraId="141E5018"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35.9</w:t>
            </w:r>
          </w:p>
        </w:tc>
      </w:tr>
      <w:tr w:rsidR="00240B2D" w:rsidRPr="00FA08DF" w14:paraId="656DF325" w14:textId="77777777" w:rsidTr="00EC1BE9">
        <w:trPr>
          <w:jc w:val="center"/>
        </w:trPr>
        <w:tc>
          <w:tcPr>
            <w:tcW w:w="4413" w:type="dxa"/>
            <w:vAlign w:val="center"/>
          </w:tcPr>
          <w:p w14:paraId="39AE8A1E"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Home oxygen use (%)</w:t>
            </w:r>
          </w:p>
        </w:tc>
        <w:tc>
          <w:tcPr>
            <w:tcW w:w="1257" w:type="dxa"/>
            <w:vAlign w:val="center"/>
          </w:tcPr>
          <w:p w14:paraId="77F58526"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28.3%</w:t>
            </w:r>
          </w:p>
        </w:tc>
        <w:tc>
          <w:tcPr>
            <w:tcW w:w="1256" w:type="dxa"/>
            <w:vAlign w:val="center"/>
          </w:tcPr>
          <w:p w14:paraId="2102045C" w14:textId="77777777" w:rsidR="00240B2D" w:rsidRPr="00FA08DF" w:rsidRDefault="00240B2D" w:rsidP="005D1A96">
            <w:pPr>
              <w:keepNext/>
              <w:jc w:val="center"/>
              <w:rPr>
                <w:rFonts w:ascii="Arial" w:eastAsia="MS MinNew Roman" w:hAnsi="Arial" w:cs="Arial"/>
                <w:color w:val="000000" w:themeColor="text1"/>
              </w:rPr>
            </w:pPr>
          </w:p>
        </w:tc>
      </w:tr>
      <w:tr w:rsidR="00240B2D" w:rsidRPr="00FA08DF" w14:paraId="119BC18B" w14:textId="77777777" w:rsidTr="00EC1BE9">
        <w:trPr>
          <w:jc w:val="center"/>
        </w:trPr>
        <w:tc>
          <w:tcPr>
            <w:tcW w:w="4413" w:type="dxa"/>
            <w:vAlign w:val="center"/>
          </w:tcPr>
          <w:p w14:paraId="4615B559"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Number of co-morbidities (median)</w:t>
            </w:r>
          </w:p>
        </w:tc>
        <w:tc>
          <w:tcPr>
            <w:tcW w:w="1257" w:type="dxa"/>
            <w:vAlign w:val="center"/>
          </w:tcPr>
          <w:p w14:paraId="49DAE82E"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w:t>
            </w:r>
          </w:p>
        </w:tc>
        <w:tc>
          <w:tcPr>
            <w:tcW w:w="1256" w:type="dxa"/>
            <w:vAlign w:val="center"/>
          </w:tcPr>
          <w:p w14:paraId="6E0A062C" w14:textId="5DB06C61" w:rsidR="00240B2D" w:rsidRPr="00FA08DF" w:rsidRDefault="00240B2D" w:rsidP="002C526C">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 xml:space="preserve">IQR </w:t>
            </w:r>
            <w:r w:rsidR="002C526C" w:rsidRPr="00FA08DF">
              <w:rPr>
                <w:rFonts w:ascii="Arial" w:eastAsia="MS MinNew Roman" w:hAnsi="Arial" w:cs="Arial"/>
                <w:color w:val="000000" w:themeColor="text1"/>
              </w:rPr>
              <w:t>2</w:t>
            </w:r>
          </w:p>
        </w:tc>
      </w:tr>
      <w:tr w:rsidR="00240B2D" w:rsidRPr="00FA08DF" w14:paraId="73969335" w14:textId="77777777" w:rsidTr="00EC1BE9">
        <w:trPr>
          <w:jc w:val="center"/>
        </w:trPr>
        <w:tc>
          <w:tcPr>
            <w:tcW w:w="4413" w:type="dxa"/>
            <w:vAlign w:val="center"/>
          </w:tcPr>
          <w:p w14:paraId="1F5CB934"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Hospitalised in previous year (% yes)</w:t>
            </w:r>
          </w:p>
        </w:tc>
        <w:tc>
          <w:tcPr>
            <w:tcW w:w="1257" w:type="dxa"/>
            <w:vAlign w:val="center"/>
          </w:tcPr>
          <w:p w14:paraId="4339D336"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52.4%</w:t>
            </w:r>
          </w:p>
        </w:tc>
        <w:tc>
          <w:tcPr>
            <w:tcW w:w="1256" w:type="dxa"/>
            <w:vAlign w:val="center"/>
          </w:tcPr>
          <w:p w14:paraId="1C6897DC" w14:textId="77777777" w:rsidR="00240B2D" w:rsidRPr="00FA08DF" w:rsidRDefault="00240B2D" w:rsidP="005D1A96">
            <w:pPr>
              <w:keepNext/>
              <w:jc w:val="center"/>
              <w:rPr>
                <w:rFonts w:ascii="Arial" w:eastAsia="MS MinNew Roman" w:hAnsi="Arial" w:cs="Arial"/>
                <w:color w:val="000000" w:themeColor="text1"/>
              </w:rPr>
            </w:pPr>
          </w:p>
        </w:tc>
      </w:tr>
      <w:tr w:rsidR="00240B2D" w:rsidRPr="00FA08DF" w14:paraId="79C437D4" w14:textId="77777777" w:rsidTr="00EC1BE9">
        <w:trPr>
          <w:jc w:val="center"/>
        </w:trPr>
        <w:tc>
          <w:tcPr>
            <w:tcW w:w="4413" w:type="dxa"/>
            <w:vAlign w:val="center"/>
          </w:tcPr>
          <w:p w14:paraId="729A529C"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Co-habitation (% living alone)</w:t>
            </w:r>
          </w:p>
        </w:tc>
        <w:tc>
          <w:tcPr>
            <w:tcW w:w="1257" w:type="dxa"/>
            <w:vAlign w:val="center"/>
          </w:tcPr>
          <w:p w14:paraId="25601C57"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38.6%</w:t>
            </w:r>
          </w:p>
        </w:tc>
        <w:tc>
          <w:tcPr>
            <w:tcW w:w="1256" w:type="dxa"/>
            <w:vAlign w:val="center"/>
          </w:tcPr>
          <w:p w14:paraId="732BFE35" w14:textId="77777777" w:rsidR="00240B2D" w:rsidRPr="00FA08DF" w:rsidRDefault="00240B2D" w:rsidP="005D1A96">
            <w:pPr>
              <w:keepNext/>
              <w:jc w:val="center"/>
              <w:rPr>
                <w:rFonts w:ascii="Arial" w:eastAsia="MS MinNew Roman" w:hAnsi="Arial" w:cs="Arial"/>
                <w:color w:val="000000" w:themeColor="text1"/>
              </w:rPr>
            </w:pPr>
          </w:p>
        </w:tc>
      </w:tr>
      <w:tr w:rsidR="002C526C" w:rsidRPr="00FA08DF" w14:paraId="109EC6BF" w14:textId="77777777" w:rsidTr="00EC1BE9">
        <w:trPr>
          <w:jc w:val="center"/>
        </w:trPr>
        <w:tc>
          <w:tcPr>
            <w:tcW w:w="4413" w:type="dxa"/>
            <w:vAlign w:val="center"/>
          </w:tcPr>
          <w:p w14:paraId="4EACCB7E" w14:textId="0E3B6236" w:rsidR="002C526C" w:rsidRPr="00FA08DF" w:rsidRDefault="002C526C"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Principal Diagnosis</w:t>
            </w:r>
          </w:p>
        </w:tc>
        <w:tc>
          <w:tcPr>
            <w:tcW w:w="1257" w:type="dxa"/>
            <w:vAlign w:val="center"/>
          </w:tcPr>
          <w:p w14:paraId="560785DA" w14:textId="77777777" w:rsidR="002C526C" w:rsidRPr="00FA08DF" w:rsidRDefault="002C526C" w:rsidP="005D1A96">
            <w:pPr>
              <w:keepNext/>
              <w:jc w:val="center"/>
              <w:rPr>
                <w:rFonts w:ascii="Arial" w:eastAsia="MS MinNew Roman" w:hAnsi="Arial" w:cs="Arial"/>
                <w:color w:val="000000" w:themeColor="text1"/>
              </w:rPr>
            </w:pPr>
          </w:p>
        </w:tc>
        <w:tc>
          <w:tcPr>
            <w:tcW w:w="1256" w:type="dxa"/>
            <w:vAlign w:val="center"/>
          </w:tcPr>
          <w:p w14:paraId="79A6D74E" w14:textId="77777777" w:rsidR="002C526C" w:rsidRPr="00FA08DF" w:rsidRDefault="002C526C" w:rsidP="005D1A96">
            <w:pPr>
              <w:keepNext/>
              <w:jc w:val="center"/>
              <w:rPr>
                <w:rFonts w:ascii="Arial" w:eastAsia="MS MinNew Roman" w:hAnsi="Arial" w:cs="Arial"/>
                <w:color w:val="000000" w:themeColor="text1"/>
              </w:rPr>
            </w:pPr>
          </w:p>
        </w:tc>
      </w:tr>
      <w:tr w:rsidR="002C526C" w:rsidRPr="00FA08DF" w14:paraId="1BF6C97B" w14:textId="77777777" w:rsidTr="00EC1BE9">
        <w:trPr>
          <w:jc w:val="center"/>
        </w:trPr>
        <w:tc>
          <w:tcPr>
            <w:tcW w:w="4413" w:type="dxa"/>
            <w:vAlign w:val="center"/>
          </w:tcPr>
          <w:p w14:paraId="4359200E" w14:textId="173378F4" w:rsidR="002C526C" w:rsidRPr="00FA08DF" w:rsidRDefault="002C526C"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COPD</w:t>
            </w:r>
          </w:p>
        </w:tc>
        <w:tc>
          <w:tcPr>
            <w:tcW w:w="1257" w:type="dxa"/>
            <w:vAlign w:val="center"/>
          </w:tcPr>
          <w:p w14:paraId="4D2F9F96" w14:textId="039C07E2" w:rsidR="002C526C" w:rsidRPr="00FA08DF" w:rsidRDefault="002C526C"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80.6%</w:t>
            </w:r>
          </w:p>
        </w:tc>
        <w:tc>
          <w:tcPr>
            <w:tcW w:w="1256" w:type="dxa"/>
            <w:vAlign w:val="center"/>
          </w:tcPr>
          <w:p w14:paraId="370A29EA" w14:textId="77777777" w:rsidR="002C526C" w:rsidRPr="00FA08DF" w:rsidRDefault="002C526C" w:rsidP="005D1A96">
            <w:pPr>
              <w:keepNext/>
              <w:jc w:val="center"/>
              <w:rPr>
                <w:rFonts w:ascii="Arial" w:eastAsia="MS MinNew Roman" w:hAnsi="Arial" w:cs="Arial"/>
                <w:color w:val="000000" w:themeColor="text1"/>
              </w:rPr>
            </w:pPr>
          </w:p>
        </w:tc>
      </w:tr>
      <w:tr w:rsidR="002C526C" w:rsidRPr="00FA08DF" w14:paraId="6FC4379E" w14:textId="77777777" w:rsidTr="00EC1BE9">
        <w:trPr>
          <w:jc w:val="center"/>
        </w:trPr>
        <w:tc>
          <w:tcPr>
            <w:tcW w:w="4413" w:type="dxa"/>
            <w:vAlign w:val="center"/>
          </w:tcPr>
          <w:p w14:paraId="262C3CC4" w14:textId="0A9D41BF" w:rsidR="002C526C" w:rsidRPr="00FA08DF" w:rsidRDefault="002C526C"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Chronic asthma</w:t>
            </w:r>
          </w:p>
        </w:tc>
        <w:tc>
          <w:tcPr>
            <w:tcW w:w="1257" w:type="dxa"/>
            <w:vAlign w:val="center"/>
          </w:tcPr>
          <w:p w14:paraId="0A2404F9" w14:textId="64D914E9" w:rsidR="002C526C" w:rsidRPr="00FA08DF" w:rsidRDefault="002C526C"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6.8%</w:t>
            </w:r>
          </w:p>
        </w:tc>
        <w:tc>
          <w:tcPr>
            <w:tcW w:w="1256" w:type="dxa"/>
            <w:vAlign w:val="center"/>
          </w:tcPr>
          <w:p w14:paraId="22DF68CD" w14:textId="77777777" w:rsidR="002C526C" w:rsidRPr="00FA08DF" w:rsidRDefault="002C526C" w:rsidP="005D1A96">
            <w:pPr>
              <w:keepNext/>
              <w:jc w:val="center"/>
              <w:rPr>
                <w:rFonts w:ascii="Arial" w:eastAsia="MS MinNew Roman" w:hAnsi="Arial" w:cs="Arial"/>
                <w:color w:val="000000" w:themeColor="text1"/>
              </w:rPr>
            </w:pPr>
          </w:p>
        </w:tc>
      </w:tr>
      <w:tr w:rsidR="002C526C" w:rsidRPr="00FA08DF" w14:paraId="31E67516" w14:textId="77777777" w:rsidTr="00EC1BE9">
        <w:trPr>
          <w:jc w:val="center"/>
        </w:trPr>
        <w:tc>
          <w:tcPr>
            <w:tcW w:w="4413" w:type="dxa"/>
            <w:vAlign w:val="center"/>
          </w:tcPr>
          <w:p w14:paraId="4CE4C451" w14:textId="282B78F2" w:rsidR="002C526C" w:rsidRPr="00FA08DF" w:rsidRDefault="002C526C"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Interstitial lung disease</w:t>
            </w:r>
          </w:p>
        </w:tc>
        <w:tc>
          <w:tcPr>
            <w:tcW w:w="1257" w:type="dxa"/>
            <w:vAlign w:val="center"/>
          </w:tcPr>
          <w:p w14:paraId="7F4C475D" w14:textId="5CD1207D" w:rsidR="002C526C" w:rsidRPr="00FA08DF" w:rsidRDefault="002C526C"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5.8%</w:t>
            </w:r>
          </w:p>
        </w:tc>
        <w:tc>
          <w:tcPr>
            <w:tcW w:w="1256" w:type="dxa"/>
            <w:vAlign w:val="center"/>
          </w:tcPr>
          <w:p w14:paraId="2C5AC93A" w14:textId="77777777" w:rsidR="002C526C" w:rsidRPr="00FA08DF" w:rsidRDefault="002C526C" w:rsidP="005D1A96">
            <w:pPr>
              <w:keepNext/>
              <w:jc w:val="center"/>
              <w:rPr>
                <w:rFonts w:ascii="Arial" w:eastAsia="MS MinNew Roman" w:hAnsi="Arial" w:cs="Arial"/>
                <w:color w:val="000000" w:themeColor="text1"/>
              </w:rPr>
            </w:pPr>
          </w:p>
        </w:tc>
      </w:tr>
      <w:tr w:rsidR="002C526C" w:rsidRPr="00FA08DF" w14:paraId="732EFE13" w14:textId="77777777" w:rsidTr="00EC1BE9">
        <w:trPr>
          <w:jc w:val="center"/>
        </w:trPr>
        <w:tc>
          <w:tcPr>
            <w:tcW w:w="4413" w:type="dxa"/>
            <w:vAlign w:val="center"/>
          </w:tcPr>
          <w:p w14:paraId="533F7B7B" w14:textId="0A757014" w:rsidR="002C526C" w:rsidRPr="00FA08DF" w:rsidRDefault="002C526C"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Bronchiectasis</w:t>
            </w:r>
          </w:p>
        </w:tc>
        <w:tc>
          <w:tcPr>
            <w:tcW w:w="1257" w:type="dxa"/>
            <w:vAlign w:val="center"/>
          </w:tcPr>
          <w:p w14:paraId="45710A08" w14:textId="006BA7AC" w:rsidR="002C526C" w:rsidRPr="00FA08DF" w:rsidRDefault="002C526C"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6.8%</w:t>
            </w:r>
          </w:p>
        </w:tc>
        <w:tc>
          <w:tcPr>
            <w:tcW w:w="1256" w:type="dxa"/>
            <w:vAlign w:val="center"/>
          </w:tcPr>
          <w:p w14:paraId="1C9AA169" w14:textId="77777777" w:rsidR="002C526C" w:rsidRPr="00FA08DF" w:rsidRDefault="002C526C" w:rsidP="005D1A96">
            <w:pPr>
              <w:keepNext/>
              <w:jc w:val="center"/>
              <w:rPr>
                <w:rFonts w:ascii="Arial" w:eastAsia="MS MinNew Roman" w:hAnsi="Arial" w:cs="Arial"/>
                <w:color w:val="000000" w:themeColor="text1"/>
              </w:rPr>
            </w:pPr>
          </w:p>
        </w:tc>
      </w:tr>
      <w:tr w:rsidR="00240B2D" w:rsidRPr="00FA08DF" w14:paraId="2C6326D3" w14:textId="77777777" w:rsidTr="00EC1BE9">
        <w:trPr>
          <w:jc w:val="center"/>
        </w:trPr>
        <w:tc>
          <w:tcPr>
            <w:tcW w:w="4413" w:type="dxa"/>
            <w:vAlign w:val="center"/>
          </w:tcPr>
          <w:p w14:paraId="779EB487"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SGRQ Symptoms</w:t>
            </w:r>
          </w:p>
        </w:tc>
        <w:tc>
          <w:tcPr>
            <w:tcW w:w="1257" w:type="dxa"/>
            <w:vAlign w:val="center"/>
          </w:tcPr>
          <w:p w14:paraId="1E808A45"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76.59</w:t>
            </w:r>
          </w:p>
        </w:tc>
        <w:tc>
          <w:tcPr>
            <w:tcW w:w="1256" w:type="dxa"/>
            <w:vAlign w:val="center"/>
          </w:tcPr>
          <w:p w14:paraId="444529D8"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18.14</w:t>
            </w:r>
          </w:p>
        </w:tc>
      </w:tr>
      <w:tr w:rsidR="00240B2D" w:rsidRPr="00FA08DF" w14:paraId="4134DD22" w14:textId="77777777" w:rsidTr="00EC1BE9">
        <w:trPr>
          <w:jc w:val="center"/>
        </w:trPr>
        <w:tc>
          <w:tcPr>
            <w:tcW w:w="4413" w:type="dxa"/>
            <w:vAlign w:val="center"/>
          </w:tcPr>
          <w:p w14:paraId="72D540F2"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SGRQ Activity</w:t>
            </w:r>
          </w:p>
        </w:tc>
        <w:tc>
          <w:tcPr>
            <w:tcW w:w="1257" w:type="dxa"/>
            <w:vAlign w:val="center"/>
          </w:tcPr>
          <w:p w14:paraId="7A296B03"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87.16</w:t>
            </w:r>
          </w:p>
        </w:tc>
        <w:tc>
          <w:tcPr>
            <w:tcW w:w="1256" w:type="dxa"/>
            <w:vAlign w:val="center"/>
          </w:tcPr>
          <w:p w14:paraId="21FB4FE6"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11.77</w:t>
            </w:r>
          </w:p>
        </w:tc>
      </w:tr>
      <w:tr w:rsidR="00240B2D" w:rsidRPr="00FA08DF" w14:paraId="5748B2CD" w14:textId="77777777" w:rsidTr="00EC1BE9">
        <w:trPr>
          <w:jc w:val="center"/>
        </w:trPr>
        <w:tc>
          <w:tcPr>
            <w:tcW w:w="4413" w:type="dxa"/>
            <w:vAlign w:val="center"/>
          </w:tcPr>
          <w:p w14:paraId="24142C22"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SGRQ Impact</w:t>
            </w:r>
          </w:p>
        </w:tc>
        <w:tc>
          <w:tcPr>
            <w:tcW w:w="1257" w:type="dxa"/>
            <w:vAlign w:val="center"/>
          </w:tcPr>
          <w:p w14:paraId="34EDD278"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57.95</w:t>
            </w:r>
          </w:p>
        </w:tc>
        <w:tc>
          <w:tcPr>
            <w:tcW w:w="1256" w:type="dxa"/>
            <w:vAlign w:val="center"/>
          </w:tcPr>
          <w:p w14:paraId="22B00F53"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18.51</w:t>
            </w:r>
          </w:p>
        </w:tc>
      </w:tr>
      <w:tr w:rsidR="00240B2D" w:rsidRPr="00FA08DF" w14:paraId="100E61E3" w14:textId="77777777" w:rsidTr="00EC1BE9">
        <w:trPr>
          <w:jc w:val="center"/>
        </w:trPr>
        <w:tc>
          <w:tcPr>
            <w:tcW w:w="4413" w:type="dxa"/>
            <w:vAlign w:val="center"/>
          </w:tcPr>
          <w:p w14:paraId="1B003F89"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SGRQ Total</w:t>
            </w:r>
          </w:p>
        </w:tc>
        <w:tc>
          <w:tcPr>
            <w:tcW w:w="1257" w:type="dxa"/>
            <w:vAlign w:val="center"/>
          </w:tcPr>
          <w:p w14:paraId="7392352C"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70.06</w:t>
            </w:r>
          </w:p>
        </w:tc>
        <w:tc>
          <w:tcPr>
            <w:tcW w:w="1256" w:type="dxa"/>
            <w:vAlign w:val="center"/>
          </w:tcPr>
          <w:p w14:paraId="4B0EC0FC"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14.01</w:t>
            </w:r>
          </w:p>
        </w:tc>
      </w:tr>
      <w:tr w:rsidR="00240B2D" w:rsidRPr="00FA08DF" w14:paraId="3733DBAA" w14:textId="77777777" w:rsidTr="00EC1BE9">
        <w:trPr>
          <w:jc w:val="center"/>
        </w:trPr>
        <w:tc>
          <w:tcPr>
            <w:tcW w:w="4413" w:type="dxa"/>
            <w:vAlign w:val="center"/>
          </w:tcPr>
          <w:p w14:paraId="12CDE8E1"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Quadriceps strength (kg)</w:t>
            </w:r>
          </w:p>
        </w:tc>
        <w:tc>
          <w:tcPr>
            <w:tcW w:w="1257" w:type="dxa"/>
            <w:vAlign w:val="center"/>
          </w:tcPr>
          <w:p w14:paraId="006BC80C"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15.5</w:t>
            </w:r>
          </w:p>
        </w:tc>
        <w:tc>
          <w:tcPr>
            <w:tcW w:w="1256" w:type="dxa"/>
            <w:vAlign w:val="center"/>
          </w:tcPr>
          <w:p w14:paraId="41E632B3"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7.1</w:t>
            </w:r>
          </w:p>
        </w:tc>
      </w:tr>
      <w:tr w:rsidR="00240B2D" w:rsidRPr="00FA08DF" w14:paraId="48ABD294" w14:textId="77777777" w:rsidTr="00EC1BE9">
        <w:trPr>
          <w:jc w:val="center"/>
        </w:trPr>
        <w:tc>
          <w:tcPr>
            <w:tcW w:w="4413" w:type="dxa"/>
            <w:vAlign w:val="center"/>
          </w:tcPr>
          <w:p w14:paraId="5B7ED782"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Quadriceps Cross sectional area (cm</w:t>
            </w:r>
            <w:r w:rsidRPr="00FA08DF">
              <w:rPr>
                <w:rFonts w:ascii="Arial" w:eastAsia="MS MinNew Roman" w:hAnsi="Arial" w:cs="Arial"/>
                <w:color w:val="000000" w:themeColor="text1"/>
                <w:vertAlign w:val="superscript"/>
              </w:rPr>
              <w:t>2</w:t>
            </w:r>
            <w:r w:rsidRPr="00FA08DF">
              <w:rPr>
                <w:rFonts w:ascii="Arial" w:eastAsia="MS MinNew Roman" w:hAnsi="Arial" w:cs="Arial"/>
                <w:color w:val="000000" w:themeColor="text1"/>
              </w:rPr>
              <w:t>)</w:t>
            </w:r>
          </w:p>
        </w:tc>
        <w:tc>
          <w:tcPr>
            <w:tcW w:w="1257" w:type="dxa"/>
            <w:vAlign w:val="center"/>
          </w:tcPr>
          <w:p w14:paraId="2C1E6C65"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4.76</w:t>
            </w:r>
          </w:p>
        </w:tc>
        <w:tc>
          <w:tcPr>
            <w:tcW w:w="1256" w:type="dxa"/>
            <w:vAlign w:val="center"/>
          </w:tcPr>
          <w:p w14:paraId="26313430"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1.41</w:t>
            </w:r>
          </w:p>
        </w:tc>
      </w:tr>
      <w:tr w:rsidR="00240B2D" w:rsidRPr="00FA08DF" w14:paraId="6BB61957" w14:textId="77777777" w:rsidTr="00EC1BE9">
        <w:trPr>
          <w:jc w:val="center"/>
        </w:trPr>
        <w:tc>
          <w:tcPr>
            <w:tcW w:w="4413" w:type="dxa"/>
            <w:vAlign w:val="center"/>
          </w:tcPr>
          <w:p w14:paraId="02BA5A00"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Heart rate (</w:t>
            </w:r>
            <w:proofErr w:type="spellStart"/>
            <w:r w:rsidRPr="00FA08DF">
              <w:rPr>
                <w:rFonts w:ascii="Arial" w:eastAsia="MS MinNew Roman" w:hAnsi="Arial" w:cs="Arial"/>
                <w:color w:val="000000" w:themeColor="text1"/>
              </w:rPr>
              <w:t>bpm</w:t>
            </w:r>
            <w:proofErr w:type="spellEnd"/>
            <w:r w:rsidRPr="00FA08DF">
              <w:rPr>
                <w:rFonts w:ascii="Arial" w:eastAsia="MS MinNew Roman" w:hAnsi="Arial" w:cs="Arial"/>
                <w:color w:val="000000" w:themeColor="text1"/>
              </w:rPr>
              <w:t>)</w:t>
            </w:r>
          </w:p>
        </w:tc>
        <w:tc>
          <w:tcPr>
            <w:tcW w:w="1257" w:type="dxa"/>
            <w:vAlign w:val="center"/>
          </w:tcPr>
          <w:p w14:paraId="421B6A7F"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85.9</w:t>
            </w:r>
          </w:p>
        </w:tc>
        <w:tc>
          <w:tcPr>
            <w:tcW w:w="1256" w:type="dxa"/>
            <w:vAlign w:val="center"/>
          </w:tcPr>
          <w:p w14:paraId="30D16255"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17.8</w:t>
            </w:r>
          </w:p>
        </w:tc>
      </w:tr>
      <w:tr w:rsidR="00240B2D" w:rsidRPr="00FA08DF" w14:paraId="593275B8" w14:textId="77777777" w:rsidTr="00EC1BE9">
        <w:trPr>
          <w:jc w:val="center"/>
        </w:trPr>
        <w:tc>
          <w:tcPr>
            <w:tcW w:w="4413" w:type="dxa"/>
            <w:vAlign w:val="center"/>
          </w:tcPr>
          <w:p w14:paraId="43F6FCDE"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Incremental shuttle walk test (m)</w:t>
            </w:r>
          </w:p>
        </w:tc>
        <w:tc>
          <w:tcPr>
            <w:tcW w:w="1257" w:type="dxa"/>
            <w:vAlign w:val="center"/>
          </w:tcPr>
          <w:p w14:paraId="754F979A"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109</w:t>
            </w:r>
          </w:p>
        </w:tc>
        <w:tc>
          <w:tcPr>
            <w:tcW w:w="1256" w:type="dxa"/>
            <w:vAlign w:val="center"/>
          </w:tcPr>
          <w:p w14:paraId="0977EFAD"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86</w:t>
            </w:r>
          </w:p>
        </w:tc>
      </w:tr>
      <w:tr w:rsidR="00240B2D" w:rsidRPr="00FA08DF" w14:paraId="6EE8A623" w14:textId="77777777" w:rsidTr="00EC1BE9">
        <w:trPr>
          <w:jc w:val="center"/>
        </w:trPr>
        <w:tc>
          <w:tcPr>
            <w:tcW w:w="4413" w:type="dxa"/>
            <w:vAlign w:val="center"/>
          </w:tcPr>
          <w:p w14:paraId="7FDB04AF"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Endurance shuttle walk test (s)</w:t>
            </w:r>
          </w:p>
        </w:tc>
        <w:tc>
          <w:tcPr>
            <w:tcW w:w="1257" w:type="dxa"/>
            <w:vAlign w:val="center"/>
          </w:tcPr>
          <w:p w14:paraId="104F9C8C" w14:textId="6F5DD058" w:rsidR="00240B2D" w:rsidRPr="00FA08DF" w:rsidRDefault="002C526C"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112</w:t>
            </w:r>
          </w:p>
        </w:tc>
        <w:tc>
          <w:tcPr>
            <w:tcW w:w="1256" w:type="dxa"/>
            <w:vAlign w:val="center"/>
          </w:tcPr>
          <w:p w14:paraId="59355AC9" w14:textId="22A096A9" w:rsidR="00240B2D" w:rsidRPr="00FA08DF" w:rsidRDefault="002C526C"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IQR 144</w:t>
            </w:r>
          </w:p>
        </w:tc>
      </w:tr>
      <w:tr w:rsidR="00240B2D" w:rsidRPr="00FA08DF" w14:paraId="7F3A99D1" w14:textId="77777777" w:rsidTr="00EC1BE9">
        <w:trPr>
          <w:jc w:val="center"/>
        </w:trPr>
        <w:tc>
          <w:tcPr>
            <w:tcW w:w="4413" w:type="dxa"/>
            <w:vAlign w:val="center"/>
          </w:tcPr>
          <w:p w14:paraId="6E3A73BD"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FEV</w:t>
            </w:r>
            <w:r w:rsidRPr="00FA08DF">
              <w:rPr>
                <w:rFonts w:ascii="Arial" w:eastAsia="MS MinNew Roman" w:hAnsi="Arial" w:cs="Arial"/>
                <w:color w:val="000000" w:themeColor="text1"/>
                <w:vertAlign w:val="subscript"/>
              </w:rPr>
              <w:t>1</w:t>
            </w:r>
            <w:r w:rsidRPr="00FA08DF">
              <w:rPr>
                <w:rFonts w:ascii="Arial" w:eastAsia="MS MinNew Roman" w:hAnsi="Arial" w:cs="Arial"/>
                <w:color w:val="000000" w:themeColor="text1"/>
              </w:rPr>
              <w:t xml:space="preserve"> on discharge (L)</w:t>
            </w:r>
          </w:p>
        </w:tc>
        <w:tc>
          <w:tcPr>
            <w:tcW w:w="1257" w:type="dxa"/>
            <w:vAlign w:val="center"/>
          </w:tcPr>
          <w:p w14:paraId="53771092"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0.97</w:t>
            </w:r>
          </w:p>
        </w:tc>
        <w:tc>
          <w:tcPr>
            <w:tcW w:w="1256" w:type="dxa"/>
            <w:vAlign w:val="center"/>
          </w:tcPr>
          <w:p w14:paraId="19C39512"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0.44</w:t>
            </w:r>
          </w:p>
        </w:tc>
      </w:tr>
      <w:tr w:rsidR="00240B2D" w:rsidRPr="00FA08DF" w14:paraId="3BE8B879" w14:textId="77777777" w:rsidTr="00EC1BE9">
        <w:trPr>
          <w:jc w:val="center"/>
        </w:trPr>
        <w:tc>
          <w:tcPr>
            <w:tcW w:w="4413" w:type="dxa"/>
            <w:vAlign w:val="center"/>
          </w:tcPr>
          <w:p w14:paraId="062BF5AB"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FEV</w:t>
            </w:r>
            <w:r w:rsidRPr="00FA08DF">
              <w:rPr>
                <w:rFonts w:ascii="Arial" w:eastAsia="MS MinNew Roman" w:hAnsi="Arial" w:cs="Arial"/>
                <w:color w:val="000000" w:themeColor="text1"/>
                <w:vertAlign w:val="subscript"/>
              </w:rPr>
              <w:t>1</w:t>
            </w:r>
            <w:r w:rsidRPr="00FA08DF">
              <w:rPr>
                <w:rFonts w:ascii="Arial" w:eastAsia="MS MinNew Roman" w:hAnsi="Arial" w:cs="Arial"/>
                <w:color w:val="000000" w:themeColor="text1"/>
              </w:rPr>
              <w:t xml:space="preserve"> % predicted (%)</w:t>
            </w:r>
          </w:p>
        </w:tc>
        <w:tc>
          <w:tcPr>
            <w:tcW w:w="1257" w:type="dxa"/>
            <w:vAlign w:val="center"/>
          </w:tcPr>
          <w:p w14:paraId="5F7C55A5"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44</w:t>
            </w:r>
          </w:p>
        </w:tc>
        <w:tc>
          <w:tcPr>
            <w:tcW w:w="1256" w:type="dxa"/>
            <w:vAlign w:val="center"/>
          </w:tcPr>
          <w:p w14:paraId="3FEE8172"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19</w:t>
            </w:r>
          </w:p>
        </w:tc>
      </w:tr>
      <w:tr w:rsidR="00240B2D" w:rsidRPr="00FA08DF" w14:paraId="1E531D5A" w14:textId="77777777" w:rsidTr="00EC1BE9">
        <w:trPr>
          <w:jc w:val="center"/>
        </w:trPr>
        <w:tc>
          <w:tcPr>
            <w:tcW w:w="4413" w:type="dxa"/>
            <w:vAlign w:val="center"/>
          </w:tcPr>
          <w:p w14:paraId="69F9CD6D" w14:textId="77777777" w:rsidR="00240B2D" w:rsidRPr="00FA08DF" w:rsidRDefault="00240B2D"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FEV</w:t>
            </w:r>
            <w:r w:rsidRPr="00FA08DF">
              <w:rPr>
                <w:rFonts w:ascii="Arial" w:eastAsia="MS MinNew Roman" w:hAnsi="Arial" w:cs="Arial"/>
                <w:color w:val="000000" w:themeColor="text1"/>
                <w:vertAlign w:val="subscript"/>
              </w:rPr>
              <w:t>1</w:t>
            </w:r>
            <w:r w:rsidRPr="00FA08DF">
              <w:rPr>
                <w:rFonts w:ascii="Arial" w:eastAsia="MS MinNew Roman" w:hAnsi="Arial" w:cs="Arial"/>
                <w:color w:val="000000" w:themeColor="text1"/>
              </w:rPr>
              <w:t>/FVC (%)</w:t>
            </w:r>
          </w:p>
        </w:tc>
        <w:tc>
          <w:tcPr>
            <w:tcW w:w="1257" w:type="dxa"/>
            <w:vAlign w:val="center"/>
          </w:tcPr>
          <w:p w14:paraId="2F4AB5C6"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53</w:t>
            </w:r>
          </w:p>
        </w:tc>
        <w:tc>
          <w:tcPr>
            <w:tcW w:w="1256" w:type="dxa"/>
            <w:vAlign w:val="center"/>
          </w:tcPr>
          <w:p w14:paraId="602C4B56"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15</w:t>
            </w:r>
          </w:p>
        </w:tc>
      </w:tr>
      <w:tr w:rsidR="002909D8" w:rsidRPr="00FA08DF" w14:paraId="00E357E9" w14:textId="77777777" w:rsidTr="00EC1BE9">
        <w:trPr>
          <w:jc w:val="center"/>
        </w:trPr>
        <w:tc>
          <w:tcPr>
            <w:tcW w:w="4413" w:type="dxa"/>
            <w:vAlign w:val="center"/>
          </w:tcPr>
          <w:p w14:paraId="222D94C8" w14:textId="38A98C26" w:rsidR="002909D8" w:rsidRPr="00FA08DF" w:rsidRDefault="002909D8"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Medication</w:t>
            </w:r>
          </w:p>
        </w:tc>
        <w:tc>
          <w:tcPr>
            <w:tcW w:w="1257" w:type="dxa"/>
            <w:vAlign w:val="center"/>
          </w:tcPr>
          <w:p w14:paraId="49B18317" w14:textId="77777777" w:rsidR="002909D8" w:rsidRPr="00FA08DF" w:rsidRDefault="002909D8" w:rsidP="005D1A96">
            <w:pPr>
              <w:keepNext/>
              <w:jc w:val="center"/>
              <w:rPr>
                <w:rFonts w:ascii="Arial" w:eastAsia="MS MinNew Roman" w:hAnsi="Arial" w:cs="Arial"/>
                <w:color w:val="000000" w:themeColor="text1"/>
              </w:rPr>
            </w:pPr>
          </w:p>
        </w:tc>
        <w:tc>
          <w:tcPr>
            <w:tcW w:w="1256" w:type="dxa"/>
            <w:vAlign w:val="center"/>
          </w:tcPr>
          <w:p w14:paraId="39FED94E" w14:textId="77777777" w:rsidR="002909D8" w:rsidRPr="00FA08DF" w:rsidRDefault="002909D8" w:rsidP="005D1A96">
            <w:pPr>
              <w:keepNext/>
              <w:jc w:val="center"/>
              <w:rPr>
                <w:rFonts w:ascii="Arial" w:eastAsia="MS MinNew Roman" w:hAnsi="Arial" w:cs="Arial"/>
                <w:color w:val="000000" w:themeColor="text1"/>
              </w:rPr>
            </w:pPr>
          </w:p>
        </w:tc>
      </w:tr>
      <w:tr w:rsidR="002909D8" w:rsidRPr="00FA08DF" w14:paraId="0A2EFAFE" w14:textId="77777777" w:rsidTr="00EC1BE9">
        <w:trPr>
          <w:jc w:val="center"/>
        </w:trPr>
        <w:tc>
          <w:tcPr>
            <w:tcW w:w="4413" w:type="dxa"/>
            <w:vAlign w:val="center"/>
          </w:tcPr>
          <w:p w14:paraId="0827BECC" w14:textId="780F2FAA" w:rsidR="002909D8" w:rsidRPr="00FA08DF" w:rsidRDefault="002909D8"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Long acting muscarinic antagonist</w:t>
            </w:r>
          </w:p>
        </w:tc>
        <w:tc>
          <w:tcPr>
            <w:tcW w:w="1257" w:type="dxa"/>
            <w:vAlign w:val="center"/>
          </w:tcPr>
          <w:p w14:paraId="77CF4D75" w14:textId="0AAE5CAE" w:rsidR="002909D8" w:rsidRPr="00FA08DF" w:rsidRDefault="002909D8"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52%</w:t>
            </w:r>
          </w:p>
        </w:tc>
        <w:tc>
          <w:tcPr>
            <w:tcW w:w="1256" w:type="dxa"/>
            <w:vAlign w:val="center"/>
          </w:tcPr>
          <w:p w14:paraId="66DB67EE" w14:textId="77777777" w:rsidR="002909D8" w:rsidRPr="00FA08DF" w:rsidRDefault="002909D8" w:rsidP="005D1A96">
            <w:pPr>
              <w:keepNext/>
              <w:jc w:val="center"/>
              <w:rPr>
                <w:rFonts w:ascii="Arial" w:eastAsia="MS MinNew Roman" w:hAnsi="Arial" w:cs="Arial"/>
                <w:color w:val="000000" w:themeColor="text1"/>
              </w:rPr>
            </w:pPr>
          </w:p>
        </w:tc>
      </w:tr>
      <w:tr w:rsidR="002909D8" w:rsidRPr="00FA08DF" w14:paraId="64AFF1B9" w14:textId="77777777" w:rsidTr="00EC1BE9">
        <w:trPr>
          <w:jc w:val="center"/>
        </w:trPr>
        <w:tc>
          <w:tcPr>
            <w:tcW w:w="4413" w:type="dxa"/>
            <w:vAlign w:val="center"/>
          </w:tcPr>
          <w:p w14:paraId="2510E520" w14:textId="4A241BE2" w:rsidR="002909D8" w:rsidRPr="00FA08DF" w:rsidRDefault="002909D8"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Long acting beta agonist</w:t>
            </w:r>
          </w:p>
        </w:tc>
        <w:tc>
          <w:tcPr>
            <w:tcW w:w="1257" w:type="dxa"/>
            <w:vAlign w:val="center"/>
          </w:tcPr>
          <w:p w14:paraId="1432D0B3" w14:textId="4F2CF48B" w:rsidR="002909D8" w:rsidRPr="00FA08DF" w:rsidRDefault="002909D8"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56%</w:t>
            </w:r>
          </w:p>
        </w:tc>
        <w:tc>
          <w:tcPr>
            <w:tcW w:w="1256" w:type="dxa"/>
            <w:vAlign w:val="center"/>
          </w:tcPr>
          <w:p w14:paraId="7C7D0EDB" w14:textId="77777777" w:rsidR="002909D8" w:rsidRPr="00FA08DF" w:rsidRDefault="002909D8" w:rsidP="005D1A96">
            <w:pPr>
              <w:keepNext/>
              <w:jc w:val="center"/>
              <w:rPr>
                <w:rFonts w:ascii="Arial" w:eastAsia="MS MinNew Roman" w:hAnsi="Arial" w:cs="Arial"/>
                <w:color w:val="000000" w:themeColor="text1"/>
              </w:rPr>
            </w:pPr>
          </w:p>
        </w:tc>
      </w:tr>
      <w:tr w:rsidR="002909D8" w:rsidRPr="00FA08DF" w14:paraId="0088342E" w14:textId="77777777" w:rsidTr="00EC1BE9">
        <w:trPr>
          <w:jc w:val="center"/>
        </w:trPr>
        <w:tc>
          <w:tcPr>
            <w:tcW w:w="4413" w:type="dxa"/>
            <w:vAlign w:val="center"/>
          </w:tcPr>
          <w:p w14:paraId="2D9FDDFA" w14:textId="5C86F6D0" w:rsidR="002909D8" w:rsidRPr="00FA08DF" w:rsidRDefault="002909D8"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Inhaled corticosteroid</w:t>
            </w:r>
          </w:p>
        </w:tc>
        <w:tc>
          <w:tcPr>
            <w:tcW w:w="1257" w:type="dxa"/>
            <w:vAlign w:val="center"/>
          </w:tcPr>
          <w:p w14:paraId="69137B16" w14:textId="5B7268D7" w:rsidR="002909D8" w:rsidRPr="00FA08DF" w:rsidRDefault="002909D8"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77%</w:t>
            </w:r>
          </w:p>
        </w:tc>
        <w:tc>
          <w:tcPr>
            <w:tcW w:w="1256" w:type="dxa"/>
            <w:vAlign w:val="center"/>
          </w:tcPr>
          <w:p w14:paraId="2B65EED5" w14:textId="77777777" w:rsidR="002909D8" w:rsidRPr="00FA08DF" w:rsidRDefault="002909D8" w:rsidP="005D1A96">
            <w:pPr>
              <w:keepNext/>
              <w:jc w:val="center"/>
              <w:rPr>
                <w:rFonts w:ascii="Arial" w:eastAsia="MS MinNew Roman" w:hAnsi="Arial" w:cs="Arial"/>
                <w:color w:val="000000" w:themeColor="text1"/>
              </w:rPr>
            </w:pPr>
          </w:p>
        </w:tc>
      </w:tr>
      <w:tr w:rsidR="002909D8" w:rsidRPr="00FA08DF" w14:paraId="06328015" w14:textId="77777777" w:rsidTr="00EC1BE9">
        <w:trPr>
          <w:jc w:val="center"/>
        </w:trPr>
        <w:tc>
          <w:tcPr>
            <w:tcW w:w="4413" w:type="dxa"/>
            <w:vAlign w:val="center"/>
          </w:tcPr>
          <w:p w14:paraId="350A28E0" w14:textId="5A684E2A" w:rsidR="002909D8" w:rsidRPr="00FA08DF" w:rsidRDefault="002909D8" w:rsidP="00EC1BE9">
            <w:pPr>
              <w:keepNext/>
              <w:rPr>
                <w:rFonts w:ascii="Arial" w:eastAsia="MS MinNew Roman" w:hAnsi="Arial" w:cs="Arial"/>
                <w:color w:val="000000" w:themeColor="text1"/>
              </w:rPr>
            </w:pPr>
            <w:r w:rsidRPr="00FA08DF">
              <w:rPr>
                <w:rFonts w:ascii="Arial" w:eastAsia="MS MinNew Roman" w:hAnsi="Arial" w:cs="Arial"/>
                <w:color w:val="000000" w:themeColor="text1"/>
              </w:rPr>
              <w:t>Long term oral steroids</w:t>
            </w:r>
          </w:p>
        </w:tc>
        <w:tc>
          <w:tcPr>
            <w:tcW w:w="1257" w:type="dxa"/>
            <w:vAlign w:val="center"/>
          </w:tcPr>
          <w:p w14:paraId="61CEE444" w14:textId="6E8B855C" w:rsidR="002909D8" w:rsidRPr="00FA08DF" w:rsidRDefault="002909D8"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14%</w:t>
            </w:r>
          </w:p>
        </w:tc>
        <w:tc>
          <w:tcPr>
            <w:tcW w:w="1256" w:type="dxa"/>
            <w:vAlign w:val="center"/>
          </w:tcPr>
          <w:p w14:paraId="5917EED6" w14:textId="77777777" w:rsidR="002909D8" w:rsidRPr="00FA08DF" w:rsidRDefault="002909D8" w:rsidP="005D1A96">
            <w:pPr>
              <w:keepNext/>
              <w:jc w:val="center"/>
              <w:rPr>
                <w:rFonts w:ascii="Arial" w:eastAsia="MS MinNew Roman" w:hAnsi="Arial" w:cs="Arial"/>
                <w:color w:val="000000" w:themeColor="text1"/>
              </w:rPr>
            </w:pPr>
          </w:p>
        </w:tc>
      </w:tr>
    </w:tbl>
    <w:p w14:paraId="7599C9E1" w14:textId="77777777" w:rsidR="00240B2D" w:rsidRPr="00FA08DF" w:rsidRDefault="00C5502D" w:rsidP="00C5502D">
      <w:pPr>
        <w:spacing w:line="480" w:lineRule="auto"/>
        <w:ind w:left="720"/>
        <w:rPr>
          <w:rFonts w:ascii="Arial" w:hAnsi="Arial" w:cs="Arial"/>
          <w:color w:val="000000" w:themeColor="text1"/>
        </w:rPr>
      </w:pPr>
      <w:r w:rsidRPr="00FA08DF">
        <w:rPr>
          <w:rFonts w:ascii="Arial" w:hAnsi="Arial" w:cs="Arial"/>
          <w:color w:val="000000" w:themeColor="text1"/>
        </w:rPr>
        <w:t>SGRQ: St George’s Respiratory Questionnaire, FEV</w:t>
      </w:r>
      <w:r w:rsidRPr="00FA08DF">
        <w:rPr>
          <w:rFonts w:ascii="Arial" w:hAnsi="Arial" w:cs="Arial"/>
          <w:color w:val="000000" w:themeColor="text1"/>
          <w:vertAlign w:val="subscript"/>
        </w:rPr>
        <w:t>1</w:t>
      </w:r>
      <w:r w:rsidRPr="00FA08DF">
        <w:rPr>
          <w:rFonts w:ascii="Arial" w:hAnsi="Arial" w:cs="Arial"/>
          <w:color w:val="000000" w:themeColor="text1"/>
        </w:rPr>
        <w:t>: Forced expiratory volume in one second</w:t>
      </w:r>
    </w:p>
    <w:p w14:paraId="27E2A1D1" w14:textId="77777777" w:rsidR="00240B2D" w:rsidRPr="00FA08DF" w:rsidRDefault="00C5502D">
      <w:pPr>
        <w:rPr>
          <w:rFonts w:ascii="Arial" w:hAnsi="Arial" w:cs="Arial"/>
          <w:color w:val="000000" w:themeColor="text1"/>
        </w:rPr>
      </w:pPr>
      <w:r w:rsidRPr="00FA08DF">
        <w:rPr>
          <w:rFonts w:ascii="Arial" w:hAnsi="Arial" w:cs="Arial"/>
          <w:color w:val="000000" w:themeColor="text1"/>
        </w:rPr>
        <w:tab/>
      </w:r>
      <w:r w:rsidR="00240B2D" w:rsidRPr="00FA08DF">
        <w:rPr>
          <w:rFonts w:ascii="Arial" w:hAnsi="Arial" w:cs="Arial"/>
          <w:color w:val="000000" w:themeColor="text1"/>
        </w:rPr>
        <w:br w:type="page"/>
      </w:r>
    </w:p>
    <w:p w14:paraId="3C66AA1D" w14:textId="1E59AC81" w:rsidR="00240B2D" w:rsidRPr="00FA08DF" w:rsidRDefault="00240B2D" w:rsidP="00FB59CC">
      <w:pPr>
        <w:spacing w:line="480" w:lineRule="auto"/>
        <w:rPr>
          <w:rFonts w:ascii="Arial" w:hAnsi="Arial" w:cs="Arial"/>
          <w:color w:val="000000" w:themeColor="text1"/>
        </w:rPr>
      </w:pPr>
      <w:r w:rsidRPr="00FA08DF">
        <w:rPr>
          <w:rFonts w:ascii="Arial" w:hAnsi="Arial" w:cs="Arial"/>
          <w:b/>
          <w:i/>
          <w:color w:val="000000" w:themeColor="text1"/>
        </w:rPr>
        <w:lastRenderedPageBreak/>
        <w:t>Table 2:</w:t>
      </w:r>
      <w:r w:rsidRPr="00FA08DF">
        <w:rPr>
          <w:rFonts w:ascii="Arial" w:hAnsi="Arial" w:cs="Arial"/>
          <w:i/>
          <w:color w:val="000000" w:themeColor="text1"/>
        </w:rPr>
        <w:tab/>
        <w:t>Factors associated with re-hospitalisation</w:t>
      </w:r>
      <w:r w:rsidR="00C5502D" w:rsidRPr="00FA08DF">
        <w:rPr>
          <w:rFonts w:ascii="Arial" w:hAnsi="Arial" w:cs="Arial"/>
          <w:i/>
          <w:color w:val="000000" w:themeColor="text1"/>
        </w:rPr>
        <w:t xml:space="preserve"> </w:t>
      </w:r>
      <w:r w:rsidR="00484A66" w:rsidRPr="00FA08DF">
        <w:rPr>
          <w:rFonts w:ascii="Arial" w:hAnsi="Arial" w:cs="Arial"/>
          <w:i/>
          <w:color w:val="000000" w:themeColor="text1"/>
        </w:rPr>
        <w:t xml:space="preserve">or death </w:t>
      </w:r>
      <w:r w:rsidR="00C5502D" w:rsidRPr="00FA08DF">
        <w:rPr>
          <w:rFonts w:ascii="Arial" w:hAnsi="Arial" w:cs="Arial"/>
          <w:i/>
          <w:color w:val="000000" w:themeColor="text1"/>
        </w:rPr>
        <w:t>at one year</w:t>
      </w:r>
      <w:r w:rsidR="002C526C" w:rsidRPr="00FA08DF">
        <w:rPr>
          <w:rFonts w:ascii="Arial" w:hAnsi="Arial" w:cs="Arial"/>
          <w:i/>
          <w:color w:val="000000" w:themeColor="text1"/>
        </w:rPr>
        <w:t xml:space="preserve"> in the </w:t>
      </w:r>
      <w:proofErr w:type="spellStart"/>
      <w:r w:rsidR="002C526C" w:rsidRPr="00FA08DF">
        <w:rPr>
          <w:rFonts w:ascii="Arial" w:hAnsi="Arial" w:cs="Arial"/>
          <w:i/>
          <w:color w:val="000000" w:themeColor="text1"/>
        </w:rPr>
        <w:t>univariate</w:t>
      </w:r>
      <w:proofErr w:type="spellEnd"/>
      <w:r w:rsidR="002C526C" w:rsidRPr="00FA08DF">
        <w:rPr>
          <w:rFonts w:ascii="Arial" w:hAnsi="Arial" w:cs="Arial"/>
          <w:i/>
          <w:color w:val="000000" w:themeColor="text1"/>
        </w:rPr>
        <w:t xml:space="preserve"> analysis</w:t>
      </w:r>
      <w:r w:rsidRPr="00FA08DF">
        <w:rPr>
          <w:rFonts w:ascii="Arial" w:hAnsi="Arial" w:cs="Arial"/>
          <w:i/>
          <w:color w:val="000000" w:themeColor="text1"/>
        </w:rPr>
        <w:t>. Odds ratios (OR) are shown for each separate variable. Signific</w:t>
      </w:r>
      <w:r w:rsidR="005779F6" w:rsidRPr="00FA08DF">
        <w:rPr>
          <w:rFonts w:ascii="Arial" w:hAnsi="Arial" w:cs="Arial"/>
          <w:i/>
          <w:color w:val="000000" w:themeColor="text1"/>
        </w:rPr>
        <w:t xml:space="preserve">ant variables are shown in bold. Odds ratios are per unit increase for continuous variables. For categorical variables </w:t>
      </w:r>
      <w:r w:rsidR="006911E9" w:rsidRPr="00FA08DF">
        <w:rPr>
          <w:rFonts w:ascii="Arial" w:hAnsi="Arial" w:cs="Arial"/>
          <w:i/>
          <w:color w:val="000000" w:themeColor="text1"/>
        </w:rPr>
        <w:t xml:space="preserve">the </w:t>
      </w:r>
      <w:r w:rsidR="006E5D5A" w:rsidRPr="00FA08DF">
        <w:rPr>
          <w:rFonts w:ascii="Arial" w:hAnsi="Arial" w:cs="Arial"/>
          <w:i/>
          <w:color w:val="000000" w:themeColor="text1"/>
        </w:rPr>
        <w:t>group for which the OR is shown is provided in the bracket.</w:t>
      </w:r>
    </w:p>
    <w:tbl>
      <w:tblPr>
        <w:tblpPr w:leftFromText="180" w:rightFromText="180" w:vertAnchor="text" w:horzAnchor="page" w:tblpX="1913"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1134"/>
        <w:gridCol w:w="1053"/>
        <w:gridCol w:w="1037"/>
      </w:tblGrid>
      <w:tr w:rsidR="00240B2D" w:rsidRPr="00FA08DF" w14:paraId="0042462C" w14:textId="77777777" w:rsidTr="005779F6">
        <w:trPr>
          <w:trHeight w:val="556"/>
        </w:trPr>
        <w:tc>
          <w:tcPr>
            <w:tcW w:w="3936" w:type="dxa"/>
            <w:vAlign w:val="center"/>
          </w:tcPr>
          <w:p w14:paraId="4998F68C" w14:textId="77777777" w:rsidR="00240B2D" w:rsidRPr="00FA08DF" w:rsidRDefault="00240B2D"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Variable</w:t>
            </w:r>
          </w:p>
        </w:tc>
        <w:tc>
          <w:tcPr>
            <w:tcW w:w="992" w:type="dxa"/>
            <w:vAlign w:val="center"/>
          </w:tcPr>
          <w:p w14:paraId="0C3734CD" w14:textId="77777777" w:rsidR="00240B2D" w:rsidRPr="00FA08DF" w:rsidRDefault="00240B2D"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OR</w:t>
            </w:r>
          </w:p>
        </w:tc>
        <w:tc>
          <w:tcPr>
            <w:tcW w:w="1134" w:type="dxa"/>
            <w:vAlign w:val="center"/>
          </w:tcPr>
          <w:p w14:paraId="3CF14B14" w14:textId="77777777" w:rsidR="00240B2D" w:rsidRPr="00FA08DF" w:rsidRDefault="00240B2D"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95% CI</w:t>
            </w:r>
          </w:p>
        </w:tc>
        <w:tc>
          <w:tcPr>
            <w:tcW w:w="1053" w:type="dxa"/>
            <w:vAlign w:val="center"/>
          </w:tcPr>
          <w:p w14:paraId="0FDA175C" w14:textId="77777777" w:rsidR="00240B2D" w:rsidRPr="00FA08DF" w:rsidRDefault="00240B2D"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95% CI</w:t>
            </w:r>
          </w:p>
        </w:tc>
        <w:tc>
          <w:tcPr>
            <w:tcW w:w="1037" w:type="dxa"/>
            <w:vAlign w:val="center"/>
          </w:tcPr>
          <w:p w14:paraId="3CBED6C6" w14:textId="77777777" w:rsidR="00240B2D" w:rsidRPr="00FA08DF" w:rsidRDefault="00240B2D" w:rsidP="005D1A96">
            <w:pPr>
              <w:jc w:val="center"/>
              <w:rPr>
                <w:rFonts w:ascii="Arial" w:eastAsia="MS MinNew Roman" w:hAnsi="Arial" w:cs="Arial"/>
                <w:color w:val="000000" w:themeColor="text1"/>
              </w:rPr>
            </w:pPr>
            <w:proofErr w:type="gramStart"/>
            <w:r w:rsidRPr="00FA08DF">
              <w:rPr>
                <w:rFonts w:ascii="Arial" w:eastAsia="MS MinNew Roman" w:hAnsi="Arial" w:cs="Arial"/>
                <w:color w:val="000000" w:themeColor="text1"/>
              </w:rPr>
              <w:t>p</w:t>
            </w:r>
            <w:proofErr w:type="gramEnd"/>
          </w:p>
        </w:tc>
      </w:tr>
      <w:tr w:rsidR="00240B2D" w:rsidRPr="00FA08DF" w14:paraId="53E82591" w14:textId="77777777" w:rsidTr="005779F6">
        <w:tc>
          <w:tcPr>
            <w:tcW w:w="3936" w:type="dxa"/>
          </w:tcPr>
          <w:p w14:paraId="098AAA1A" w14:textId="77777777" w:rsidR="00240B2D" w:rsidRPr="00FA08DF" w:rsidRDefault="00240B2D" w:rsidP="0065473C">
            <w:pPr>
              <w:rPr>
                <w:rFonts w:ascii="Arial" w:eastAsia="MS MinNew Roman" w:hAnsi="Arial" w:cs="Arial"/>
                <w:b/>
                <w:color w:val="000000" w:themeColor="text1"/>
              </w:rPr>
            </w:pPr>
            <w:r w:rsidRPr="00FA08DF">
              <w:rPr>
                <w:rFonts w:ascii="Arial" w:eastAsia="MS MinNew Roman" w:hAnsi="Arial" w:cs="Arial"/>
                <w:b/>
                <w:color w:val="000000" w:themeColor="text1"/>
              </w:rPr>
              <w:t>Age</w:t>
            </w:r>
          </w:p>
        </w:tc>
        <w:tc>
          <w:tcPr>
            <w:tcW w:w="992" w:type="dxa"/>
          </w:tcPr>
          <w:p w14:paraId="27AC700E" w14:textId="4A29F7C3" w:rsidR="00240B2D" w:rsidRPr="00FA08DF" w:rsidRDefault="00B82DAB"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1.05</w:t>
            </w:r>
          </w:p>
        </w:tc>
        <w:tc>
          <w:tcPr>
            <w:tcW w:w="1134" w:type="dxa"/>
          </w:tcPr>
          <w:p w14:paraId="1D538B51" w14:textId="4712CA28" w:rsidR="00240B2D" w:rsidRPr="00FA08DF" w:rsidRDefault="00B82DAB"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1.01</w:t>
            </w:r>
          </w:p>
        </w:tc>
        <w:tc>
          <w:tcPr>
            <w:tcW w:w="1053" w:type="dxa"/>
          </w:tcPr>
          <w:p w14:paraId="29145C89" w14:textId="36E243F6" w:rsidR="00240B2D" w:rsidRPr="00FA08DF" w:rsidRDefault="00B82DAB"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1.08</w:t>
            </w:r>
          </w:p>
        </w:tc>
        <w:tc>
          <w:tcPr>
            <w:tcW w:w="1037" w:type="dxa"/>
          </w:tcPr>
          <w:p w14:paraId="0D2EB526" w14:textId="5CA7B169" w:rsidR="00240B2D" w:rsidRPr="00FA08DF" w:rsidRDefault="00B82DAB"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0.015</w:t>
            </w:r>
          </w:p>
        </w:tc>
      </w:tr>
      <w:tr w:rsidR="00240B2D" w:rsidRPr="00FA08DF" w14:paraId="2052F963" w14:textId="77777777" w:rsidTr="005779F6">
        <w:tc>
          <w:tcPr>
            <w:tcW w:w="3936" w:type="dxa"/>
          </w:tcPr>
          <w:p w14:paraId="0BF61B0F"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Gender (female)</w:t>
            </w:r>
          </w:p>
        </w:tc>
        <w:tc>
          <w:tcPr>
            <w:tcW w:w="992" w:type="dxa"/>
          </w:tcPr>
          <w:p w14:paraId="7B78D57A" w14:textId="284DDE7D"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0.67</w:t>
            </w:r>
          </w:p>
        </w:tc>
        <w:tc>
          <w:tcPr>
            <w:tcW w:w="1134" w:type="dxa"/>
          </w:tcPr>
          <w:p w14:paraId="65A2B103" w14:textId="18D8BE5C"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0.35</w:t>
            </w:r>
          </w:p>
        </w:tc>
        <w:tc>
          <w:tcPr>
            <w:tcW w:w="1053" w:type="dxa"/>
          </w:tcPr>
          <w:p w14:paraId="2D6DBE7F" w14:textId="47E9E996"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1.28</w:t>
            </w:r>
          </w:p>
        </w:tc>
        <w:tc>
          <w:tcPr>
            <w:tcW w:w="1037" w:type="dxa"/>
          </w:tcPr>
          <w:p w14:paraId="6631D205" w14:textId="3661490A"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0.226</w:t>
            </w:r>
          </w:p>
        </w:tc>
      </w:tr>
      <w:tr w:rsidR="00240B2D" w:rsidRPr="00FA08DF" w14:paraId="1D3D2419" w14:textId="77777777" w:rsidTr="005779F6">
        <w:tc>
          <w:tcPr>
            <w:tcW w:w="3936" w:type="dxa"/>
          </w:tcPr>
          <w:p w14:paraId="2A361033" w14:textId="77777777" w:rsidR="00240B2D" w:rsidRPr="00FA08DF" w:rsidRDefault="00240B2D" w:rsidP="0065473C">
            <w:pPr>
              <w:rPr>
                <w:rFonts w:ascii="Arial" w:eastAsia="MS MinNew Roman" w:hAnsi="Arial" w:cs="Arial"/>
                <w:color w:val="000000" w:themeColor="text1"/>
              </w:rPr>
            </w:pPr>
            <w:r w:rsidRPr="00FA08DF">
              <w:rPr>
                <w:rFonts w:ascii="Arial" w:eastAsia="MS MinNew Roman" w:hAnsi="Arial" w:cs="Arial"/>
                <w:color w:val="000000" w:themeColor="text1"/>
              </w:rPr>
              <w:t>BMI</w:t>
            </w:r>
          </w:p>
        </w:tc>
        <w:tc>
          <w:tcPr>
            <w:tcW w:w="992" w:type="dxa"/>
          </w:tcPr>
          <w:p w14:paraId="77184812" w14:textId="4D3BDD46"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0.96</w:t>
            </w:r>
          </w:p>
        </w:tc>
        <w:tc>
          <w:tcPr>
            <w:tcW w:w="1134" w:type="dxa"/>
          </w:tcPr>
          <w:p w14:paraId="7991C8AE" w14:textId="21F5F0A1"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0.91</w:t>
            </w:r>
          </w:p>
        </w:tc>
        <w:tc>
          <w:tcPr>
            <w:tcW w:w="1053" w:type="dxa"/>
          </w:tcPr>
          <w:p w14:paraId="68CCBC03" w14:textId="731D18B7"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1.02</w:t>
            </w:r>
          </w:p>
        </w:tc>
        <w:tc>
          <w:tcPr>
            <w:tcW w:w="1037" w:type="dxa"/>
          </w:tcPr>
          <w:p w14:paraId="1155A239" w14:textId="2B01EF77"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0.164</w:t>
            </w:r>
          </w:p>
        </w:tc>
      </w:tr>
      <w:tr w:rsidR="00240B2D" w:rsidRPr="00FA08DF" w14:paraId="20BEED65" w14:textId="77777777" w:rsidTr="005779F6">
        <w:tc>
          <w:tcPr>
            <w:tcW w:w="3936" w:type="dxa"/>
          </w:tcPr>
          <w:p w14:paraId="4D9EA02F"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Lives with (spouse)</w:t>
            </w:r>
          </w:p>
        </w:tc>
        <w:tc>
          <w:tcPr>
            <w:tcW w:w="992" w:type="dxa"/>
          </w:tcPr>
          <w:p w14:paraId="59740164" w14:textId="044C5F75"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0.56</w:t>
            </w:r>
          </w:p>
        </w:tc>
        <w:tc>
          <w:tcPr>
            <w:tcW w:w="1134" w:type="dxa"/>
          </w:tcPr>
          <w:p w14:paraId="52663CC2" w14:textId="5B1E1514" w:rsidR="00240B2D" w:rsidRPr="00FA08DF" w:rsidRDefault="00B82DAB"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w:t>
            </w:r>
            <w:r w:rsidR="00484A66" w:rsidRPr="00FA08DF">
              <w:rPr>
                <w:rFonts w:ascii="Arial" w:eastAsia="MS MinNew Roman" w:hAnsi="Arial" w:cs="Arial"/>
                <w:color w:val="000000" w:themeColor="text1"/>
              </w:rPr>
              <w:t>27</w:t>
            </w:r>
          </w:p>
        </w:tc>
        <w:tc>
          <w:tcPr>
            <w:tcW w:w="1053" w:type="dxa"/>
          </w:tcPr>
          <w:p w14:paraId="3735B9BD" w14:textId="2C1B82CC"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1.16</w:t>
            </w:r>
          </w:p>
        </w:tc>
        <w:tc>
          <w:tcPr>
            <w:tcW w:w="1037" w:type="dxa"/>
          </w:tcPr>
          <w:p w14:paraId="23236AA4" w14:textId="3675A07B"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0.118</w:t>
            </w:r>
          </w:p>
        </w:tc>
      </w:tr>
      <w:tr w:rsidR="00240B2D" w:rsidRPr="00FA08DF" w14:paraId="2C661587" w14:textId="77777777" w:rsidTr="005779F6">
        <w:tc>
          <w:tcPr>
            <w:tcW w:w="3936" w:type="dxa"/>
          </w:tcPr>
          <w:p w14:paraId="57A61109" w14:textId="77777777" w:rsidR="00240B2D" w:rsidRPr="00FA08DF" w:rsidRDefault="00240B2D" w:rsidP="0065473C">
            <w:pPr>
              <w:rPr>
                <w:rFonts w:ascii="Arial" w:eastAsia="MS MinNew Roman" w:hAnsi="Arial" w:cs="Arial"/>
                <w:b/>
                <w:color w:val="000000" w:themeColor="text1"/>
              </w:rPr>
            </w:pPr>
            <w:r w:rsidRPr="00FA08DF">
              <w:rPr>
                <w:rFonts w:ascii="Arial" w:eastAsia="MS MinNew Roman" w:hAnsi="Arial" w:cs="Arial"/>
                <w:b/>
                <w:color w:val="000000" w:themeColor="text1"/>
              </w:rPr>
              <w:t>MRC dyspnoea score</w:t>
            </w:r>
          </w:p>
        </w:tc>
        <w:tc>
          <w:tcPr>
            <w:tcW w:w="992" w:type="dxa"/>
          </w:tcPr>
          <w:p w14:paraId="18E85BD7" w14:textId="0AA5728C"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4.57</w:t>
            </w:r>
          </w:p>
        </w:tc>
        <w:tc>
          <w:tcPr>
            <w:tcW w:w="1134" w:type="dxa"/>
          </w:tcPr>
          <w:p w14:paraId="25180B38" w14:textId="08282527"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2.62</w:t>
            </w:r>
          </w:p>
        </w:tc>
        <w:tc>
          <w:tcPr>
            <w:tcW w:w="1053" w:type="dxa"/>
          </w:tcPr>
          <w:p w14:paraId="26731B18" w14:textId="1CD477F5"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7.95</w:t>
            </w:r>
          </w:p>
        </w:tc>
        <w:tc>
          <w:tcPr>
            <w:tcW w:w="1037" w:type="dxa"/>
          </w:tcPr>
          <w:p w14:paraId="28E32097" w14:textId="1E0AA302"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&lt;0.001</w:t>
            </w:r>
          </w:p>
        </w:tc>
      </w:tr>
      <w:tr w:rsidR="00240B2D" w:rsidRPr="00FA08DF" w14:paraId="016438B7" w14:textId="77777777" w:rsidTr="005779F6">
        <w:tc>
          <w:tcPr>
            <w:tcW w:w="3936" w:type="dxa"/>
          </w:tcPr>
          <w:p w14:paraId="63549942"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Main diagnosis (ILD)</w:t>
            </w:r>
          </w:p>
        </w:tc>
        <w:tc>
          <w:tcPr>
            <w:tcW w:w="992" w:type="dxa"/>
          </w:tcPr>
          <w:p w14:paraId="3F88622D" w14:textId="7935384F"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1.47</w:t>
            </w:r>
          </w:p>
        </w:tc>
        <w:tc>
          <w:tcPr>
            <w:tcW w:w="1134" w:type="dxa"/>
          </w:tcPr>
          <w:p w14:paraId="6E2B3315" w14:textId="09BE2204"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0.36</w:t>
            </w:r>
          </w:p>
        </w:tc>
        <w:tc>
          <w:tcPr>
            <w:tcW w:w="1053" w:type="dxa"/>
          </w:tcPr>
          <w:p w14:paraId="0A53AB90" w14:textId="4EEE2520"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6.03</w:t>
            </w:r>
          </w:p>
        </w:tc>
        <w:tc>
          <w:tcPr>
            <w:tcW w:w="1037" w:type="dxa"/>
          </w:tcPr>
          <w:p w14:paraId="46E95B66" w14:textId="21132706"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0.589</w:t>
            </w:r>
          </w:p>
        </w:tc>
      </w:tr>
      <w:tr w:rsidR="00240B2D" w:rsidRPr="00FA08DF" w14:paraId="5B6784E4" w14:textId="77777777" w:rsidTr="005779F6">
        <w:tc>
          <w:tcPr>
            <w:tcW w:w="3936" w:type="dxa"/>
          </w:tcPr>
          <w:p w14:paraId="7CE08417"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Smoking (yes)</w:t>
            </w:r>
          </w:p>
        </w:tc>
        <w:tc>
          <w:tcPr>
            <w:tcW w:w="992" w:type="dxa"/>
          </w:tcPr>
          <w:p w14:paraId="4C386EBA" w14:textId="560FE0E2"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0.46</w:t>
            </w:r>
          </w:p>
        </w:tc>
        <w:tc>
          <w:tcPr>
            <w:tcW w:w="1134" w:type="dxa"/>
          </w:tcPr>
          <w:p w14:paraId="2BFCAB11" w14:textId="3A333324"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0.11</w:t>
            </w:r>
          </w:p>
        </w:tc>
        <w:tc>
          <w:tcPr>
            <w:tcW w:w="1053" w:type="dxa"/>
          </w:tcPr>
          <w:p w14:paraId="173B6852" w14:textId="593DBB47"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1.87</w:t>
            </w:r>
          </w:p>
        </w:tc>
        <w:tc>
          <w:tcPr>
            <w:tcW w:w="1037" w:type="dxa"/>
          </w:tcPr>
          <w:p w14:paraId="5D1DCDA8" w14:textId="30466C69"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0.280</w:t>
            </w:r>
          </w:p>
        </w:tc>
      </w:tr>
      <w:tr w:rsidR="00240B2D" w:rsidRPr="00FA08DF" w14:paraId="0A1CFF73" w14:textId="77777777" w:rsidTr="005779F6">
        <w:tc>
          <w:tcPr>
            <w:tcW w:w="3936" w:type="dxa"/>
          </w:tcPr>
          <w:p w14:paraId="2D61F705"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Pack years</w:t>
            </w:r>
          </w:p>
        </w:tc>
        <w:tc>
          <w:tcPr>
            <w:tcW w:w="992" w:type="dxa"/>
          </w:tcPr>
          <w:p w14:paraId="224E4CA4" w14:textId="18B9B4E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1.00</w:t>
            </w:r>
          </w:p>
        </w:tc>
        <w:tc>
          <w:tcPr>
            <w:tcW w:w="1134" w:type="dxa"/>
          </w:tcPr>
          <w:p w14:paraId="30DEF08B" w14:textId="640CFA27"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0.99</w:t>
            </w:r>
          </w:p>
        </w:tc>
        <w:tc>
          <w:tcPr>
            <w:tcW w:w="1053" w:type="dxa"/>
          </w:tcPr>
          <w:p w14:paraId="73BECA7A" w14:textId="60E5A6D9"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1.01</w:t>
            </w:r>
          </w:p>
        </w:tc>
        <w:tc>
          <w:tcPr>
            <w:tcW w:w="1037" w:type="dxa"/>
          </w:tcPr>
          <w:p w14:paraId="796A9D2F" w14:textId="653EB643"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0.608</w:t>
            </w:r>
          </w:p>
        </w:tc>
      </w:tr>
      <w:tr w:rsidR="00240B2D" w:rsidRPr="00FA08DF" w14:paraId="0956C372" w14:textId="77777777" w:rsidTr="005779F6">
        <w:tc>
          <w:tcPr>
            <w:tcW w:w="3936" w:type="dxa"/>
          </w:tcPr>
          <w:p w14:paraId="15809D7F" w14:textId="2A1107D6" w:rsidR="00240B2D" w:rsidRPr="00FA08DF" w:rsidRDefault="00C97AC3" w:rsidP="005D1A96">
            <w:pPr>
              <w:rPr>
                <w:rFonts w:ascii="Arial" w:eastAsia="MS MinNew Roman" w:hAnsi="Arial" w:cs="Arial"/>
                <w:b/>
                <w:color w:val="000000" w:themeColor="text1"/>
              </w:rPr>
            </w:pPr>
            <w:r w:rsidRPr="00FA08DF">
              <w:rPr>
                <w:rFonts w:ascii="Arial" w:eastAsia="MS MinNew Roman" w:hAnsi="Arial" w:cs="Arial"/>
                <w:b/>
                <w:color w:val="000000" w:themeColor="text1"/>
              </w:rPr>
              <w:t>Long term oxygen therapy</w:t>
            </w:r>
            <w:r w:rsidR="005779F6" w:rsidRPr="00FA08DF">
              <w:rPr>
                <w:rFonts w:ascii="Arial" w:eastAsia="MS MinNew Roman" w:hAnsi="Arial" w:cs="Arial"/>
                <w:b/>
                <w:color w:val="000000" w:themeColor="text1"/>
              </w:rPr>
              <w:t xml:space="preserve"> (yes)</w:t>
            </w:r>
          </w:p>
        </w:tc>
        <w:tc>
          <w:tcPr>
            <w:tcW w:w="992" w:type="dxa"/>
          </w:tcPr>
          <w:p w14:paraId="0226C5E4" w14:textId="6D0E0DEC"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12.4</w:t>
            </w:r>
          </w:p>
        </w:tc>
        <w:tc>
          <w:tcPr>
            <w:tcW w:w="1134" w:type="dxa"/>
          </w:tcPr>
          <w:p w14:paraId="24826A83" w14:textId="5B399443"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4.53</w:t>
            </w:r>
          </w:p>
        </w:tc>
        <w:tc>
          <w:tcPr>
            <w:tcW w:w="1053" w:type="dxa"/>
          </w:tcPr>
          <w:p w14:paraId="3A3CDD4A" w14:textId="066562B9"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33.77</w:t>
            </w:r>
          </w:p>
        </w:tc>
        <w:tc>
          <w:tcPr>
            <w:tcW w:w="1037" w:type="dxa"/>
          </w:tcPr>
          <w:p w14:paraId="4C02251E" w14:textId="7A890182"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&lt;0.001</w:t>
            </w:r>
          </w:p>
        </w:tc>
      </w:tr>
      <w:tr w:rsidR="00240B2D" w:rsidRPr="00FA08DF" w14:paraId="21983EBB" w14:textId="77777777" w:rsidTr="005779F6">
        <w:tc>
          <w:tcPr>
            <w:tcW w:w="3936" w:type="dxa"/>
          </w:tcPr>
          <w:p w14:paraId="6094B432" w14:textId="77777777" w:rsidR="00240B2D" w:rsidRPr="00FA08DF" w:rsidRDefault="00C97AC3" w:rsidP="005D1A96">
            <w:pPr>
              <w:rPr>
                <w:rFonts w:ascii="Arial" w:eastAsia="MS MinNew Roman" w:hAnsi="Arial" w:cs="Arial"/>
                <w:color w:val="000000" w:themeColor="text1"/>
              </w:rPr>
            </w:pPr>
            <w:r w:rsidRPr="00FA08DF">
              <w:rPr>
                <w:rFonts w:ascii="Arial" w:eastAsia="MS MinNew Roman" w:hAnsi="Arial" w:cs="Arial"/>
                <w:color w:val="000000" w:themeColor="text1"/>
              </w:rPr>
              <w:t>Quadriceps strength</w:t>
            </w:r>
          </w:p>
        </w:tc>
        <w:tc>
          <w:tcPr>
            <w:tcW w:w="992" w:type="dxa"/>
          </w:tcPr>
          <w:p w14:paraId="43D1BC74" w14:textId="1AC156F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0.96</w:t>
            </w:r>
          </w:p>
        </w:tc>
        <w:tc>
          <w:tcPr>
            <w:tcW w:w="1134" w:type="dxa"/>
          </w:tcPr>
          <w:p w14:paraId="60378342" w14:textId="42E33C40"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0.92</w:t>
            </w:r>
          </w:p>
        </w:tc>
        <w:tc>
          <w:tcPr>
            <w:tcW w:w="1053" w:type="dxa"/>
          </w:tcPr>
          <w:p w14:paraId="4CB36201" w14:textId="3EA9D066"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1.01</w:t>
            </w:r>
          </w:p>
        </w:tc>
        <w:tc>
          <w:tcPr>
            <w:tcW w:w="1037" w:type="dxa"/>
          </w:tcPr>
          <w:p w14:paraId="18C390D7" w14:textId="13ACBAE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0.124</w:t>
            </w:r>
          </w:p>
        </w:tc>
      </w:tr>
      <w:tr w:rsidR="00240B2D" w:rsidRPr="00FA08DF" w14:paraId="05EA704A" w14:textId="77777777" w:rsidTr="005779F6">
        <w:tc>
          <w:tcPr>
            <w:tcW w:w="3936" w:type="dxa"/>
          </w:tcPr>
          <w:p w14:paraId="68AB4F5E" w14:textId="77777777" w:rsidR="00240B2D" w:rsidRPr="00FA08DF" w:rsidRDefault="00240B2D" w:rsidP="00C97AC3">
            <w:pPr>
              <w:rPr>
                <w:rFonts w:ascii="Arial" w:eastAsia="MS MinNew Roman" w:hAnsi="Arial" w:cs="Arial"/>
                <w:b/>
                <w:color w:val="000000" w:themeColor="text1"/>
              </w:rPr>
            </w:pPr>
            <w:r w:rsidRPr="00FA08DF">
              <w:rPr>
                <w:rFonts w:ascii="Arial" w:eastAsia="MS MinNew Roman" w:hAnsi="Arial" w:cs="Arial"/>
                <w:b/>
                <w:color w:val="000000" w:themeColor="text1"/>
              </w:rPr>
              <w:t>Q</w:t>
            </w:r>
            <w:r w:rsidR="00C97AC3" w:rsidRPr="00FA08DF">
              <w:rPr>
                <w:rFonts w:ascii="Arial" w:eastAsia="MS MinNew Roman" w:hAnsi="Arial" w:cs="Arial"/>
                <w:b/>
                <w:color w:val="000000" w:themeColor="text1"/>
                <w:vertAlign w:val="subscript"/>
              </w:rPr>
              <w:t>csa</w:t>
            </w:r>
          </w:p>
        </w:tc>
        <w:tc>
          <w:tcPr>
            <w:tcW w:w="992" w:type="dxa"/>
          </w:tcPr>
          <w:p w14:paraId="0F10B546" w14:textId="33F427C5"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0.34</w:t>
            </w:r>
          </w:p>
        </w:tc>
        <w:tc>
          <w:tcPr>
            <w:tcW w:w="1134" w:type="dxa"/>
          </w:tcPr>
          <w:p w14:paraId="0F06F608" w14:textId="47AFE123"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0.17</w:t>
            </w:r>
          </w:p>
        </w:tc>
        <w:tc>
          <w:tcPr>
            <w:tcW w:w="1053" w:type="dxa"/>
          </w:tcPr>
          <w:p w14:paraId="19193BD8" w14:textId="291F1D5D"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0.65</w:t>
            </w:r>
          </w:p>
        </w:tc>
        <w:tc>
          <w:tcPr>
            <w:tcW w:w="1037" w:type="dxa"/>
          </w:tcPr>
          <w:p w14:paraId="78198403" w14:textId="29B63D6C"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0.001</w:t>
            </w:r>
          </w:p>
        </w:tc>
      </w:tr>
      <w:tr w:rsidR="00240B2D" w:rsidRPr="00FA08DF" w14:paraId="1BBB6417" w14:textId="77777777" w:rsidTr="005779F6">
        <w:tc>
          <w:tcPr>
            <w:tcW w:w="3936" w:type="dxa"/>
          </w:tcPr>
          <w:p w14:paraId="0DE26A7A"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ISWT</w:t>
            </w:r>
          </w:p>
        </w:tc>
        <w:tc>
          <w:tcPr>
            <w:tcW w:w="992" w:type="dxa"/>
          </w:tcPr>
          <w:p w14:paraId="421B8883" w14:textId="599E0DE5"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1.00</w:t>
            </w:r>
          </w:p>
        </w:tc>
        <w:tc>
          <w:tcPr>
            <w:tcW w:w="1134" w:type="dxa"/>
          </w:tcPr>
          <w:p w14:paraId="3550DA4A" w14:textId="1F87FC9C"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0.99</w:t>
            </w:r>
          </w:p>
        </w:tc>
        <w:tc>
          <w:tcPr>
            <w:tcW w:w="1053" w:type="dxa"/>
          </w:tcPr>
          <w:p w14:paraId="79D31468" w14:textId="2A59B244"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1.00</w:t>
            </w:r>
          </w:p>
        </w:tc>
        <w:tc>
          <w:tcPr>
            <w:tcW w:w="1037" w:type="dxa"/>
          </w:tcPr>
          <w:p w14:paraId="31C2DD95" w14:textId="341CFFB1"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0.077</w:t>
            </w:r>
          </w:p>
        </w:tc>
      </w:tr>
      <w:tr w:rsidR="00240B2D" w:rsidRPr="00FA08DF" w14:paraId="7B824FBE" w14:textId="77777777" w:rsidTr="005779F6">
        <w:tc>
          <w:tcPr>
            <w:tcW w:w="3936" w:type="dxa"/>
          </w:tcPr>
          <w:p w14:paraId="7EFB7A5A"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ESWT</w:t>
            </w:r>
          </w:p>
        </w:tc>
        <w:tc>
          <w:tcPr>
            <w:tcW w:w="992" w:type="dxa"/>
          </w:tcPr>
          <w:p w14:paraId="1091D126" w14:textId="1F5D7422"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1.00</w:t>
            </w:r>
          </w:p>
        </w:tc>
        <w:tc>
          <w:tcPr>
            <w:tcW w:w="1134" w:type="dxa"/>
          </w:tcPr>
          <w:p w14:paraId="45115B6C" w14:textId="0ABC735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1.00</w:t>
            </w:r>
          </w:p>
        </w:tc>
        <w:tc>
          <w:tcPr>
            <w:tcW w:w="1053" w:type="dxa"/>
          </w:tcPr>
          <w:p w14:paraId="45ED160D" w14:textId="7AA20B19"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1.00</w:t>
            </w:r>
          </w:p>
        </w:tc>
        <w:tc>
          <w:tcPr>
            <w:tcW w:w="1037" w:type="dxa"/>
          </w:tcPr>
          <w:p w14:paraId="3373C611" w14:textId="3CFB9DED"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0.210</w:t>
            </w:r>
          </w:p>
        </w:tc>
      </w:tr>
      <w:tr w:rsidR="00240B2D" w:rsidRPr="00FA08DF" w14:paraId="14E68B34" w14:textId="77777777" w:rsidTr="005779F6">
        <w:tc>
          <w:tcPr>
            <w:tcW w:w="3936" w:type="dxa"/>
          </w:tcPr>
          <w:p w14:paraId="513A167F"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FEV</w:t>
            </w:r>
            <w:r w:rsidRPr="00FA08DF">
              <w:rPr>
                <w:rFonts w:ascii="Arial" w:eastAsia="MS MinNew Roman" w:hAnsi="Arial" w:cs="Arial"/>
                <w:color w:val="000000" w:themeColor="text1"/>
                <w:vertAlign w:val="subscript"/>
              </w:rPr>
              <w:t>1</w:t>
            </w:r>
            <w:r w:rsidRPr="00FA08DF">
              <w:rPr>
                <w:rFonts w:ascii="Arial" w:eastAsia="MS MinNew Roman" w:hAnsi="Arial" w:cs="Arial"/>
                <w:color w:val="000000" w:themeColor="text1"/>
              </w:rPr>
              <w:t xml:space="preserve"> on discharge</w:t>
            </w:r>
          </w:p>
        </w:tc>
        <w:tc>
          <w:tcPr>
            <w:tcW w:w="992" w:type="dxa"/>
          </w:tcPr>
          <w:p w14:paraId="3C7DE452" w14:textId="4C936D85"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0.49</w:t>
            </w:r>
          </w:p>
        </w:tc>
        <w:tc>
          <w:tcPr>
            <w:tcW w:w="1134" w:type="dxa"/>
          </w:tcPr>
          <w:p w14:paraId="44AD03FE" w14:textId="4EDD7323"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0.23</w:t>
            </w:r>
          </w:p>
        </w:tc>
        <w:tc>
          <w:tcPr>
            <w:tcW w:w="1053" w:type="dxa"/>
          </w:tcPr>
          <w:p w14:paraId="3C7EF7D2" w14:textId="5FEA920B"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1.05</w:t>
            </w:r>
          </w:p>
        </w:tc>
        <w:tc>
          <w:tcPr>
            <w:tcW w:w="1037" w:type="dxa"/>
          </w:tcPr>
          <w:p w14:paraId="6DF6173E" w14:textId="7B9E2A38"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0.066</w:t>
            </w:r>
          </w:p>
        </w:tc>
      </w:tr>
      <w:tr w:rsidR="00240B2D" w:rsidRPr="00FA08DF" w14:paraId="0456E3A4" w14:textId="77777777" w:rsidTr="005779F6">
        <w:tc>
          <w:tcPr>
            <w:tcW w:w="3936" w:type="dxa"/>
          </w:tcPr>
          <w:p w14:paraId="6B771019" w14:textId="225DF50C" w:rsidR="00240B2D" w:rsidRPr="00FA08DF" w:rsidRDefault="00C73D86" w:rsidP="005D1A96">
            <w:pPr>
              <w:rPr>
                <w:rFonts w:ascii="Arial" w:eastAsia="MS MinNew Roman" w:hAnsi="Arial" w:cs="Arial"/>
                <w:color w:val="000000" w:themeColor="text1"/>
              </w:rPr>
            </w:pPr>
            <w:r w:rsidRPr="00FA08DF">
              <w:rPr>
                <w:rFonts w:ascii="Arial" w:eastAsia="MS MinNew Roman" w:hAnsi="Arial" w:cs="Arial"/>
                <w:color w:val="000000" w:themeColor="text1"/>
              </w:rPr>
              <w:t>Total number</w:t>
            </w:r>
            <w:r w:rsidR="00240B2D" w:rsidRPr="00FA08DF">
              <w:rPr>
                <w:rFonts w:ascii="Arial" w:eastAsia="MS MinNew Roman" w:hAnsi="Arial" w:cs="Arial"/>
                <w:color w:val="000000" w:themeColor="text1"/>
              </w:rPr>
              <w:t xml:space="preserve"> of co-morbidities</w:t>
            </w:r>
          </w:p>
        </w:tc>
        <w:tc>
          <w:tcPr>
            <w:tcW w:w="992" w:type="dxa"/>
          </w:tcPr>
          <w:p w14:paraId="51B1707D" w14:textId="7DC69B3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0.87</w:t>
            </w:r>
          </w:p>
        </w:tc>
        <w:tc>
          <w:tcPr>
            <w:tcW w:w="1134" w:type="dxa"/>
          </w:tcPr>
          <w:p w14:paraId="1F354A59" w14:textId="796BFC2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0.69</w:t>
            </w:r>
          </w:p>
        </w:tc>
        <w:tc>
          <w:tcPr>
            <w:tcW w:w="1053" w:type="dxa"/>
          </w:tcPr>
          <w:p w14:paraId="5A71F120" w14:textId="3EB5CDF2"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1.12</w:t>
            </w:r>
          </w:p>
        </w:tc>
        <w:tc>
          <w:tcPr>
            <w:tcW w:w="1037" w:type="dxa"/>
          </w:tcPr>
          <w:p w14:paraId="603C4CB0" w14:textId="5FAA8BF6"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0.282</w:t>
            </w:r>
          </w:p>
        </w:tc>
      </w:tr>
      <w:tr w:rsidR="00C73D86" w:rsidRPr="00FA08DF" w14:paraId="24083888" w14:textId="77777777" w:rsidTr="005779F6">
        <w:tc>
          <w:tcPr>
            <w:tcW w:w="3936" w:type="dxa"/>
          </w:tcPr>
          <w:p w14:paraId="265AC8B0" w14:textId="21D1A72F" w:rsidR="00C73D86" w:rsidRPr="00FA08DF" w:rsidRDefault="00C73D86" w:rsidP="005D1A96">
            <w:pPr>
              <w:rPr>
                <w:rFonts w:ascii="Arial" w:eastAsia="MS MinNew Roman" w:hAnsi="Arial" w:cs="Arial"/>
                <w:color w:val="000000" w:themeColor="text1"/>
              </w:rPr>
            </w:pPr>
            <w:r w:rsidRPr="00FA08DF">
              <w:rPr>
                <w:rFonts w:ascii="Arial" w:eastAsia="MS MinNew Roman" w:hAnsi="Arial" w:cs="Arial"/>
                <w:color w:val="000000" w:themeColor="text1"/>
              </w:rPr>
              <w:t>Mobility limiting comorbidity* (yes)</w:t>
            </w:r>
          </w:p>
        </w:tc>
        <w:tc>
          <w:tcPr>
            <w:tcW w:w="992" w:type="dxa"/>
          </w:tcPr>
          <w:p w14:paraId="03D1D3D8" w14:textId="5077203A" w:rsidR="00C73D86" w:rsidRPr="00FA08DF" w:rsidRDefault="00C73D8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0.69</w:t>
            </w:r>
          </w:p>
        </w:tc>
        <w:tc>
          <w:tcPr>
            <w:tcW w:w="1134" w:type="dxa"/>
          </w:tcPr>
          <w:p w14:paraId="23B8B905" w14:textId="268CDF77" w:rsidR="00C73D86" w:rsidRPr="00FA08DF" w:rsidRDefault="00C73D8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0.36</w:t>
            </w:r>
          </w:p>
        </w:tc>
        <w:tc>
          <w:tcPr>
            <w:tcW w:w="1053" w:type="dxa"/>
          </w:tcPr>
          <w:p w14:paraId="009ECD76" w14:textId="0565A2A3" w:rsidR="00C73D86" w:rsidRPr="00FA08DF" w:rsidRDefault="00C73D8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1.32</w:t>
            </w:r>
          </w:p>
        </w:tc>
        <w:tc>
          <w:tcPr>
            <w:tcW w:w="1037" w:type="dxa"/>
          </w:tcPr>
          <w:p w14:paraId="673CD6C5" w14:textId="051C3794" w:rsidR="00C73D86" w:rsidRPr="00FA08DF" w:rsidRDefault="00C73D8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0.263</w:t>
            </w:r>
          </w:p>
        </w:tc>
      </w:tr>
      <w:tr w:rsidR="00240B2D" w:rsidRPr="00FA08DF" w14:paraId="2AA7DF25" w14:textId="77777777" w:rsidTr="005779F6">
        <w:tc>
          <w:tcPr>
            <w:tcW w:w="3936" w:type="dxa"/>
          </w:tcPr>
          <w:p w14:paraId="1467CD0B" w14:textId="77777777" w:rsidR="00240B2D" w:rsidRPr="00FA08DF" w:rsidRDefault="00240B2D" w:rsidP="00C5502D">
            <w:pPr>
              <w:rPr>
                <w:rFonts w:ascii="Arial" w:eastAsia="MS MinNew Roman" w:hAnsi="Arial" w:cs="Arial"/>
                <w:color w:val="000000" w:themeColor="text1"/>
              </w:rPr>
            </w:pPr>
            <w:r w:rsidRPr="00FA08DF">
              <w:rPr>
                <w:rFonts w:ascii="Arial" w:eastAsia="MS MinNew Roman" w:hAnsi="Arial" w:cs="Arial"/>
                <w:color w:val="000000" w:themeColor="text1"/>
              </w:rPr>
              <w:t xml:space="preserve">Initial </w:t>
            </w:r>
            <w:r w:rsidR="00C5502D" w:rsidRPr="00FA08DF">
              <w:rPr>
                <w:rFonts w:ascii="Arial" w:eastAsia="MS MinNew Roman" w:hAnsi="Arial" w:cs="Arial"/>
                <w:color w:val="000000" w:themeColor="text1"/>
              </w:rPr>
              <w:t>length of hospital stay</w:t>
            </w:r>
          </w:p>
        </w:tc>
        <w:tc>
          <w:tcPr>
            <w:tcW w:w="992" w:type="dxa"/>
          </w:tcPr>
          <w:p w14:paraId="6D31D6E4" w14:textId="73A79F3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1.06</w:t>
            </w:r>
          </w:p>
        </w:tc>
        <w:tc>
          <w:tcPr>
            <w:tcW w:w="1134" w:type="dxa"/>
          </w:tcPr>
          <w:p w14:paraId="2C0DD600" w14:textId="00945ACD"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0.99</w:t>
            </w:r>
          </w:p>
        </w:tc>
        <w:tc>
          <w:tcPr>
            <w:tcW w:w="1053" w:type="dxa"/>
          </w:tcPr>
          <w:p w14:paraId="29D78A81" w14:textId="566C1F25"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1.14</w:t>
            </w:r>
          </w:p>
        </w:tc>
        <w:tc>
          <w:tcPr>
            <w:tcW w:w="1037" w:type="dxa"/>
          </w:tcPr>
          <w:p w14:paraId="4CE93BCC" w14:textId="0CF3C2E2"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0.092</w:t>
            </w:r>
          </w:p>
        </w:tc>
      </w:tr>
      <w:tr w:rsidR="00240B2D" w:rsidRPr="00FA08DF" w14:paraId="08E5E2A1" w14:textId="77777777" w:rsidTr="005779F6">
        <w:tc>
          <w:tcPr>
            <w:tcW w:w="3936" w:type="dxa"/>
          </w:tcPr>
          <w:p w14:paraId="052866B6" w14:textId="26B24788" w:rsidR="00240B2D" w:rsidRPr="00FA08DF" w:rsidRDefault="00C5502D" w:rsidP="005D1A96">
            <w:pPr>
              <w:jc w:val="both"/>
              <w:rPr>
                <w:rFonts w:ascii="Arial" w:eastAsia="MS MinNew Roman" w:hAnsi="Arial" w:cs="Arial"/>
                <w:b/>
                <w:color w:val="000000" w:themeColor="text1"/>
              </w:rPr>
            </w:pPr>
            <w:r w:rsidRPr="00FA08DF">
              <w:rPr>
                <w:rFonts w:ascii="Arial" w:eastAsia="MS MinNew Roman" w:hAnsi="Arial" w:cs="Arial"/>
                <w:b/>
                <w:color w:val="000000" w:themeColor="text1"/>
              </w:rPr>
              <w:t>Previous hospitalisation</w:t>
            </w:r>
            <w:r w:rsidR="006911E9" w:rsidRPr="00FA08DF">
              <w:rPr>
                <w:rFonts w:ascii="Arial" w:eastAsia="MS MinNew Roman" w:hAnsi="Arial" w:cs="Arial"/>
                <w:b/>
                <w:color w:val="000000" w:themeColor="text1"/>
              </w:rPr>
              <w:t xml:space="preserve"> (yes)</w:t>
            </w:r>
          </w:p>
        </w:tc>
        <w:tc>
          <w:tcPr>
            <w:tcW w:w="992" w:type="dxa"/>
          </w:tcPr>
          <w:p w14:paraId="79F9068A" w14:textId="00A84657"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4.82</w:t>
            </w:r>
          </w:p>
        </w:tc>
        <w:tc>
          <w:tcPr>
            <w:tcW w:w="1134" w:type="dxa"/>
          </w:tcPr>
          <w:p w14:paraId="617CE5B3" w14:textId="529F205E"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2.42</w:t>
            </w:r>
          </w:p>
        </w:tc>
        <w:tc>
          <w:tcPr>
            <w:tcW w:w="1053" w:type="dxa"/>
          </w:tcPr>
          <w:p w14:paraId="0F84F0C0" w14:textId="75577A3A"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9.58</w:t>
            </w:r>
          </w:p>
        </w:tc>
        <w:tc>
          <w:tcPr>
            <w:tcW w:w="1037" w:type="dxa"/>
          </w:tcPr>
          <w:p w14:paraId="7A14BEBA" w14:textId="37F8E959" w:rsidR="00240B2D" w:rsidRPr="00FA08DF" w:rsidRDefault="00484A66" w:rsidP="005D1A96">
            <w:pPr>
              <w:jc w:val="center"/>
              <w:rPr>
                <w:rFonts w:ascii="Arial" w:eastAsia="MS MinNew Roman" w:hAnsi="Arial" w:cs="Arial"/>
                <w:b/>
                <w:color w:val="000000" w:themeColor="text1"/>
              </w:rPr>
            </w:pPr>
            <w:r w:rsidRPr="00FA08DF">
              <w:rPr>
                <w:rFonts w:ascii="Arial" w:eastAsia="MS MinNew Roman" w:hAnsi="Arial" w:cs="Arial"/>
                <w:b/>
                <w:color w:val="000000" w:themeColor="text1"/>
              </w:rPr>
              <w:t>&lt;0.001</w:t>
            </w:r>
          </w:p>
        </w:tc>
      </w:tr>
      <w:tr w:rsidR="00240B2D" w:rsidRPr="00FA08DF" w14:paraId="13D41514" w14:textId="77777777" w:rsidTr="005779F6">
        <w:tc>
          <w:tcPr>
            <w:tcW w:w="3936" w:type="dxa"/>
          </w:tcPr>
          <w:p w14:paraId="7633F41B" w14:textId="77777777" w:rsidR="00240B2D" w:rsidRPr="00FA08DF" w:rsidRDefault="00240B2D" w:rsidP="005D1A96">
            <w:pPr>
              <w:rPr>
                <w:rFonts w:ascii="Arial" w:eastAsia="MS MinNew Roman" w:hAnsi="Arial" w:cs="Arial"/>
                <w:color w:val="000000" w:themeColor="text1"/>
              </w:rPr>
            </w:pPr>
            <w:r w:rsidRPr="00FA08DF">
              <w:rPr>
                <w:rFonts w:ascii="Arial" w:eastAsia="MS MinNew Roman" w:hAnsi="Arial" w:cs="Arial"/>
                <w:color w:val="000000" w:themeColor="text1"/>
              </w:rPr>
              <w:t>Treatment allocation (intervention)</w:t>
            </w:r>
          </w:p>
        </w:tc>
        <w:tc>
          <w:tcPr>
            <w:tcW w:w="992" w:type="dxa"/>
          </w:tcPr>
          <w:p w14:paraId="4228A3CC" w14:textId="631CD2EC"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1.31</w:t>
            </w:r>
          </w:p>
        </w:tc>
        <w:tc>
          <w:tcPr>
            <w:tcW w:w="1134" w:type="dxa"/>
          </w:tcPr>
          <w:p w14:paraId="2C20A9D8" w14:textId="2C9A5F61"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0.69</w:t>
            </w:r>
          </w:p>
        </w:tc>
        <w:tc>
          <w:tcPr>
            <w:tcW w:w="1053" w:type="dxa"/>
          </w:tcPr>
          <w:p w14:paraId="7C208A0C" w14:textId="06D1E8B2"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2.49</w:t>
            </w:r>
          </w:p>
        </w:tc>
        <w:tc>
          <w:tcPr>
            <w:tcW w:w="1037" w:type="dxa"/>
          </w:tcPr>
          <w:p w14:paraId="075CF29D" w14:textId="3DD89ABA" w:rsidR="00240B2D" w:rsidRPr="00FA08DF" w:rsidRDefault="00484A66" w:rsidP="005D1A96">
            <w:pPr>
              <w:jc w:val="center"/>
              <w:rPr>
                <w:rFonts w:ascii="Arial" w:eastAsia="MS MinNew Roman" w:hAnsi="Arial" w:cs="Arial"/>
                <w:color w:val="000000" w:themeColor="text1"/>
              </w:rPr>
            </w:pPr>
            <w:r w:rsidRPr="00FA08DF">
              <w:rPr>
                <w:rFonts w:ascii="Arial" w:eastAsia="MS MinNew Roman" w:hAnsi="Arial" w:cs="Arial"/>
                <w:color w:val="000000" w:themeColor="text1"/>
              </w:rPr>
              <w:t>0.416</w:t>
            </w:r>
          </w:p>
        </w:tc>
      </w:tr>
    </w:tbl>
    <w:p w14:paraId="4A3961E7" w14:textId="72E44AB1" w:rsidR="00240B2D" w:rsidRPr="00FA08DF" w:rsidRDefault="00C97AC3" w:rsidP="00E72D0E">
      <w:pPr>
        <w:spacing w:line="480" w:lineRule="auto"/>
        <w:rPr>
          <w:rFonts w:ascii="Arial" w:hAnsi="Arial" w:cs="Arial"/>
          <w:color w:val="000000" w:themeColor="text1"/>
        </w:rPr>
      </w:pPr>
      <w:r w:rsidRPr="00FA08DF">
        <w:rPr>
          <w:rFonts w:ascii="Arial" w:hAnsi="Arial" w:cs="Arial"/>
          <w:color w:val="000000" w:themeColor="text1"/>
        </w:rPr>
        <w:t>ILD: interstitial lung disease, Q</w:t>
      </w:r>
      <w:r w:rsidRPr="00FA08DF">
        <w:rPr>
          <w:rFonts w:ascii="Arial" w:hAnsi="Arial" w:cs="Arial"/>
          <w:color w:val="000000" w:themeColor="text1"/>
          <w:vertAlign w:val="subscript"/>
        </w:rPr>
        <w:t>csa</w:t>
      </w:r>
      <w:r w:rsidRPr="00FA08DF">
        <w:rPr>
          <w:rFonts w:ascii="Arial" w:hAnsi="Arial" w:cs="Arial"/>
          <w:color w:val="000000" w:themeColor="text1"/>
        </w:rPr>
        <w:t>: Quadriceps cross sectional area</w:t>
      </w:r>
      <w:r w:rsidR="00484A66" w:rsidRPr="00FA08DF">
        <w:rPr>
          <w:rFonts w:ascii="Arial" w:hAnsi="Arial" w:cs="Arial"/>
          <w:color w:val="000000" w:themeColor="text1"/>
        </w:rPr>
        <w:t xml:space="preserve"> over height squared</w:t>
      </w:r>
      <w:r w:rsidR="00C5502D" w:rsidRPr="00FA08DF">
        <w:rPr>
          <w:rFonts w:ascii="Arial" w:hAnsi="Arial" w:cs="Arial"/>
          <w:color w:val="000000" w:themeColor="text1"/>
        </w:rPr>
        <w:t>, ISWT: Incremental shuttle walk test, ESWT: endurance shuttle walk test, FEV</w:t>
      </w:r>
      <w:r w:rsidR="00C5502D" w:rsidRPr="00FA08DF">
        <w:rPr>
          <w:rFonts w:ascii="Arial" w:hAnsi="Arial" w:cs="Arial"/>
          <w:color w:val="000000" w:themeColor="text1"/>
          <w:vertAlign w:val="subscript"/>
        </w:rPr>
        <w:t>1</w:t>
      </w:r>
      <w:r w:rsidR="00C5502D" w:rsidRPr="00FA08DF">
        <w:rPr>
          <w:rFonts w:ascii="Arial" w:hAnsi="Arial" w:cs="Arial"/>
          <w:color w:val="000000" w:themeColor="text1"/>
        </w:rPr>
        <w:t>: Forced expiratory volume in one second, Hospitalisation in previous 12 months</w:t>
      </w:r>
      <w:r w:rsidR="00C73D86" w:rsidRPr="00FA08DF">
        <w:rPr>
          <w:rFonts w:ascii="Arial" w:hAnsi="Arial" w:cs="Arial"/>
          <w:color w:val="000000" w:themeColor="text1"/>
        </w:rPr>
        <w:t xml:space="preserve">, *defined as significant cardiac disease, </w:t>
      </w:r>
      <w:proofErr w:type="spellStart"/>
      <w:r w:rsidR="00C73D86" w:rsidRPr="00FA08DF">
        <w:rPr>
          <w:rFonts w:ascii="Arial" w:hAnsi="Arial" w:cs="Arial"/>
          <w:color w:val="000000" w:themeColor="text1"/>
        </w:rPr>
        <w:t>muscul</w:t>
      </w:r>
      <w:r w:rsidR="008825C7" w:rsidRPr="00FA08DF">
        <w:rPr>
          <w:rFonts w:ascii="Arial" w:hAnsi="Arial" w:cs="Arial"/>
          <w:color w:val="000000" w:themeColor="text1"/>
        </w:rPr>
        <w:t>o</w:t>
      </w:r>
      <w:proofErr w:type="spellEnd"/>
      <w:r w:rsidR="00C73D86" w:rsidRPr="00FA08DF">
        <w:rPr>
          <w:rFonts w:ascii="Arial" w:hAnsi="Arial" w:cs="Arial"/>
          <w:color w:val="000000" w:themeColor="text1"/>
        </w:rPr>
        <w:t>-skeletal disease or vascular disease</w:t>
      </w:r>
    </w:p>
    <w:p w14:paraId="166DB941" w14:textId="77777777" w:rsidR="00240B2D" w:rsidRPr="00FA08DF" w:rsidRDefault="00240B2D">
      <w:pPr>
        <w:rPr>
          <w:rFonts w:ascii="Arial" w:hAnsi="Arial" w:cs="Arial"/>
          <w:color w:val="000000" w:themeColor="text1"/>
        </w:rPr>
      </w:pPr>
      <w:r w:rsidRPr="00FA08DF">
        <w:rPr>
          <w:rFonts w:ascii="Arial" w:hAnsi="Arial" w:cs="Arial"/>
          <w:color w:val="000000" w:themeColor="text1"/>
        </w:rPr>
        <w:br w:type="page"/>
      </w:r>
    </w:p>
    <w:p w14:paraId="0A68C064" w14:textId="21DD8A00" w:rsidR="00240B2D" w:rsidRPr="00FA08DF" w:rsidRDefault="00240B2D" w:rsidP="00FB59CC">
      <w:pPr>
        <w:spacing w:line="480" w:lineRule="auto"/>
        <w:rPr>
          <w:rFonts w:ascii="Arial" w:hAnsi="Arial" w:cs="Arial"/>
          <w:color w:val="000000" w:themeColor="text1"/>
        </w:rPr>
      </w:pPr>
      <w:r w:rsidRPr="00FA08DF">
        <w:rPr>
          <w:rFonts w:ascii="Arial" w:hAnsi="Arial" w:cs="Arial"/>
          <w:b/>
          <w:i/>
          <w:color w:val="000000" w:themeColor="text1"/>
        </w:rPr>
        <w:lastRenderedPageBreak/>
        <w:t>Table 3:</w:t>
      </w:r>
      <w:r w:rsidRPr="00FA08DF">
        <w:rPr>
          <w:rFonts w:ascii="Arial" w:hAnsi="Arial" w:cs="Arial"/>
          <w:i/>
          <w:color w:val="000000" w:themeColor="text1"/>
        </w:rPr>
        <w:t xml:space="preserve"> Multivariate analysis of variables significantly predictive of hospitalisation</w:t>
      </w:r>
      <w:r w:rsidR="00484A66" w:rsidRPr="00FA08DF">
        <w:rPr>
          <w:rFonts w:ascii="Arial" w:hAnsi="Arial" w:cs="Arial"/>
          <w:i/>
          <w:color w:val="000000" w:themeColor="text1"/>
        </w:rPr>
        <w:t xml:space="preserve"> or death</w:t>
      </w:r>
      <w:r w:rsidRPr="00FA08DF">
        <w:rPr>
          <w:rFonts w:ascii="Arial" w:hAnsi="Arial" w:cs="Arial"/>
          <w:i/>
          <w:color w:val="000000" w:themeColor="text1"/>
        </w:rPr>
        <w:t xml:space="preserve"> in the 12 months following measurement</w:t>
      </w:r>
      <w:r w:rsidR="006E5D5A" w:rsidRPr="00FA08DF">
        <w:rPr>
          <w:rFonts w:ascii="Arial" w:hAnsi="Arial" w:cs="Arial"/>
          <w:i/>
          <w:color w:val="000000" w:themeColor="text1"/>
        </w:rPr>
        <w:t>. Odds ratios are per unit increase for continuous variables. For categorical variables the group for which the OR is shown is provided in the bracket.</w:t>
      </w:r>
    </w:p>
    <w:p w14:paraId="6FA984A2" w14:textId="77777777" w:rsidR="00240B2D" w:rsidRPr="00FA08DF" w:rsidRDefault="00240B2D" w:rsidP="00FB59CC">
      <w:pPr>
        <w:spacing w:line="480" w:lineRule="auto"/>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1276"/>
        <w:gridCol w:w="1134"/>
        <w:gridCol w:w="1134"/>
      </w:tblGrid>
      <w:tr w:rsidR="00240B2D" w:rsidRPr="00FA08DF" w14:paraId="166466B5" w14:textId="77777777" w:rsidTr="005D1A96">
        <w:trPr>
          <w:trHeight w:val="558"/>
        </w:trPr>
        <w:tc>
          <w:tcPr>
            <w:tcW w:w="3686" w:type="dxa"/>
            <w:vAlign w:val="center"/>
          </w:tcPr>
          <w:p w14:paraId="55521F8E"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Variable</w:t>
            </w:r>
          </w:p>
        </w:tc>
        <w:tc>
          <w:tcPr>
            <w:tcW w:w="992" w:type="dxa"/>
            <w:vAlign w:val="center"/>
          </w:tcPr>
          <w:p w14:paraId="4A916938"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OR</w:t>
            </w:r>
          </w:p>
        </w:tc>
        <w:tc>
          <w:tcPr>
            <w:tcW w:w="2410" w:type="dxa"/>
            <w:gridSpan w:val="2"/>
            <w:vAlign w:val="center"/>
          </w:tcPr>
          <w:p w14:paraId="477E72FE" w14:textId="77777777" w:rsidR="00240B2D" w:rsidRPr="00FA08DF" w:rsidRDefault="00240B2D"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95% CI</w:t>
            </w:r>
          </w:p>
        </w:tc>
        <w:tc>
          <w:tcPr>
            <w:tcW w:w="1134" w:type="dxa"/>
            <w:vAlign w:val="center"/>
          </w:tcPr>
          <w:p w14:paraId="590E5875" w14:textId="77777777" w:rsidR="00240B2D" w:rsidRPr="00FA08DF" w:rsidRDefault="00240B2D" w:rsidP="005D1A96">
            <w:pPr>
              <w:keepNext/>
              <w:jc w:val="center"/>
              <w:rPr>
                <w:rFonts w:ascii="Arial" w:eastAsia="MS MinNew Roman" w:hAnsi="Arial" w:cs="Arial"/>
                <w:color w:val="000000" w:themeColor="text1"/>
              </w:rPr>
            </w:pPr>
            <w:proofErr w:type="gramStart"/>
            <w:r w:rsidRPr="00FA08DF">
              <w:rPr>
                <w:rFonts w:ascii="Arial" w:eastAsia="MS MinNew Roman" w:hAnsi="Arial" w:cs="Arial"/>
                <w:color w:val="000000" w:themeColor="text1"/>
              </w:rPr>
              <w:t>p</w:t>
            </w:r>
            <w:proofErr w:type="gramEnd"/>
          </w:p>
        </w:tc>
      </w:tr>
      <w:tr w:rsidR="00484A66" w:rsidRPr="00FA08DF" w14:paraId="3F8190E2" w14:textId="77777777" w:rsidTr="005D1A96">
        <w:tc>
          <w:tcPr>
            <w:tcW w:w="3686" w:type="dxa"/>
          </w:tcPr>
          <w:p w14:paraId="0A030884" w14:textId="0FDB823E" w:rsidR="00484A66" w:rsidRPr="00FA08DF" w:rsidRDefault="00484A66" w:rsidP="006E5D5A">
            <w:pPr>
              <w:keepNext/>
              <w:rPr>
                <w:rFonts w:ascii="Arial" w:eastAsia="MS MinNew Roman" w:hAnsi="Arial" w:cs="Arial"/>
                <w:color w:val="000000" w:themeColor="text1"/>
              </w:rPr>
            </w:pPr>
            <w:r w:rsidRPr="00FA08DF">
              <w:rPr>
                <w:rFonts w:ascii="Arial" w:eastAsia="MS MinNew Roman" w:hAnsi="Arial" w:cs="Arial"/>
                <w:color w:val="000000" w:themeColor="text1"/>
              </w:rPr>
              <w:t xml:space="preserve">Long term oxygen </w:t>
            </w:r>
            <w:r w:rsidR="006E5D5A" w:rsidRPr="00FA08DF">
              <w:rPr>
                <w:rFonts w:ascii="Arial" w:eastAsia="MS MinNew Roman" w:hAnsi="Arial" w:cs="Arial"/>
                <w:color w:val="000000" w:themeColor="text1"/>
              </w:rPr>
              <w:t>therapy (yes)</w:t>
            </w:r>
          </w:p>
        </w:tc>
        <w:tc>
          <w:tcPr>
            <w:tcW w:w="992" w:type="dxa"/>
          </w:tcPr>
          <w:p w14:paraId="316A64EE" w14:textId="5F94CC44" w:rsidR="00484A66"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4.80</w:t>
            </w:r>
          </w:p>
        </w:tc>
        <w:tc>
          <w:tcPr>
            <w:tcW w:w="1276" w:type="dxa"/>
          </w:tcPr>
          <w:p w14:paraId="59AEC20C" w14:textId="522526DB" w:rsidR="00484A66"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1.68</w:t>
            </w:r>
          </w:p>
        </w:tc>
        <w:tc>
          <w:tcPr>
            <w:tcW w:w="1134" w:type="dxa"/>
          </w:tcPr>
          <w:p w14:paraId="20571A0E" w14:textId="37A5102D" w:rsidR="00484A66"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13.69</w:t>
            </w:r>
          </w:p>
        </w:tc>
        <w:tc>
          <w:tcPr>
            <w:tcW w:w="1134" w:type="dxa"/>
          </w:tcPr>
          <w:p w14:paraId="488F60CE" w14:textId="526A51A2" w:rsidR="00484A66"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0.003</w:t>
            </w:r>
          </w:p>
        </w:tc>
      </w:tr>
      <w:tr w:rsidR="00240B2D" w:rsidRPr="00FA08DF" w14:paraId="491F3453" w14:textId="77777777" w:rsidTr="005D1A96">
        <w:tc>
          <w:tcPr>
            <w:tcW w:w="3686" w:type="dxa"/>
          </w:tcPr>
          <w:p w14:paraId="24C4FE4E" w14:textId="46DB1004" w:rsidR="00240B2D" w:rsidRPr="00FA08DF" w:rsidRDefault="00240B2D" w:rsidP="005D1A96">
            <w:pPr>
              <w:keepNext/>
              <w:rPr>
                <w:rFonts w:ascii="Arial" w:eastAsia="MS MinNew Roman" w:hAnsi="Arial" w:cs="Arial"/>
                <w:color w:val="000000" w:themeColor="text1"/>
              </w:rPr>
            </w:pPr>
            <w:r w:rsidRPr="00FA08DF">
              <w:rPr>
                <w:rFonts w:ascii="Arial" w:eastAsia="MS MinNew Roman" w:hAnsi="Arial" w:cs="Arial"/>
                <w:color w:val="000000" w:themeColor="text1"/>
              </w:rPr>
              <w:t xml:space="preserve">MRC </w:t>
            </w:r>
            <w:r w:rsidR="00B13512" w:rsidRPr="00FA08DF">
              <w:rPr>
                <w:rFonts w:ascii="Arial" w:eastAsia="MS MinNew Roman" w:hAnsi="Arial" w:cs="Arial"/>
                <w:color w:val="000000" w:themeColor="text1"/>
              </w:rPr>
              <w:t xml:space="preserve">Dyspnoea </w:t>
            </w:r>
            <w:r w:rsidRPr="00FA08DF">
              <w:rPr>
                <w:rFonts w:ascii="Arial" w:eastAsia="MS MinNew Roman" w:hAnsi="Arial" w:cs="Arial"/>
                <w:color w:val="000000" w:themeColor="text1"/>
              </w:rPr>
              <w:t>Grade</w:t>
            </w:r>
          </w:p>
        </w:tc>
        <w:tc>
          <w:tcPr>
            <w:tcW w:w="992" w:type="dxa"/>
          </w:tcPr>
          <w:p w14:paraId="345CB3EE" w14:textId="53CA9209"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2.57</w:t>
            </w:r>
          </w:p>
        </w:tc>
        <w:tc>
          <w:tcPr>
            <w:tcW w:w="1276" w:type="dxa"/>
          </w:tcPr>
          <w:p w14:paraId="636F70C6" w14:textId="1D514979"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1.44</w:t>
            </w:r>
          </w:p>
        </w:tc>
        <w:tc>
          <w:tcPr>
            <w:tcW w:w="1134" w:type="dxa"/>
          </w:tcPr>
          <w:p w14:paraId="4546486D" w14:textId="527C7781"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4.59</w:t>
            </w:r>
          </w:p>
        </w:tc>
        <w:tc>
          <w:tcPr>
            <w:tcW w:w="1134" w:type="dxa"/>
          </w:tcPr>
          <w:p w14:paraId="3455580A" w14:textId="0C0173D2"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0.001</w:t>
            </w:r>
          </w:p>
        </w:tc>
      </w:tr>
      <w:tr w:rsidR="00240B2D" w:rsidRPr="00FA08DF" w14:paraId="69AFBADE" w14:textId="77777777" w:rsidTr="005D1A96">
        <w:tc>
          <w:tcPr>
            <w:tcW w:w="3686" w:type="dxa"/>
          </w:tcPr>
          <w:p w14:paraId="4D2732F0" w14:textId="40DEAAF8" w:rsidR="00240B2D" w:rsidRPr="00FA08DF" w:rsidRDefault="00240B2D" w:rsidP="005D1A96">
            <w:pPr>
              <w:keepNext/>
              <w:rPr>
                <w:rFonts w:ascii="Arial" w:eastAsia="MS MinNew Roman" w:hAnsi="Arial" w:cs="Arial"/>
                <w:color w:val="000000" w:themeColor="text1"/>
              </w:rPr>
            </w:pPr>
            <w:r w:rsidRPr="00FA08DF">
              <w:rPr>
                <w:rFonts w:ascii="Arial" w:eastAsia="MS MinNew Roman" w:hAnsi="Arial" w:cs="Arial"/>
                <w:color w:val="000000" w:themeColor="text1"/>
              </w:rPr>
              <w:t>Admitted in previous year</w:t>
            </w:r>
            <w:r w:rsidR="006E5D5A" w:rsidRPr="00FA08DF">
              <w:rPr>
                <w:rFonts w:ascii="Arial" w:eastAsia="MS MinNew Roman" w:hAnsi="Arial" w:cs="Arial"/>
                <w:color w:val="000000" w:themeColor="text1"/>
              </w:rPr>
              <w:t xml:space="preserve"> (yes)</w:t>
            </w:r>
          </w:p>
        </w:tc>
        <w:tc>
          <w:tcPr>
            <w:tcW w:w="992" w:type="dxa"/>
          </w:tcPr>
          <w:p w14:paraId="73D9F268" w14:textId="7963377C"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3.04</w:t>
            </w:r>
          </w:p>
        </w:tc>
        <w:tc>
          <w:tcPr>
            <w:tcW w:w="1276" w:type="dxa"/>
          </w:tcPr>
          <w:p w14:paraId="0B357C17" w14:textId="6E549976"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1.47</w:t>
            </w:r>
          </w:p>
        </w:tc>
        <w:tc>
          <w:tcPr>
            <w:tcW w:w="1134" w:type="dxa"/>
          </w:tcPr>
          <w:p w14:paraId="1DE63F05" w14:textId="65804971"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6.29</w:t>
            </w:r>
          </w:p>
        </w:tc>
        <w:tc>
          <w:tcPr>
            <w:tcW w:w="1134" w:type="dxa"/>
          </w:tcPr>
          <w:p w14:paraId="250C734B" w14:textId="058E57A2"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0.003</w:t>
            </w:r>
          </w:p>
        </w:tc>
      </w:tr>
      <w:tr w:rsidR="00240B2D" w:rsidRPr="00FA08DF" w14:paraId="53C6CFCC" w14:textId="77777777" w:rsidTr="005D1A96">
        <w:tc>
          <w:tcPr>
            <w:tcW w:w="3686" w:type="dxa"/>
          </w:tcPr>
          <w:p w14:paraId="15A0C073" w14:textId="77777777" w:rsidR="00240B2D" w:rsidRPr="00FA08DF" w:rsidRDefault="00240B2D" w:rsidP="005D1A96">
            <w:pPr>
              <w:keepNext/>
              <w:rPr>
                <w:rFonts w:ascii="Arial" w:eastAsia="MS MinNew Roman" w:hAnsi="Arial" w:cs="Arial"/>
                <w:color w:val="000000" w:themeColor="text1"/>
              </w:rPr>
            </w:pPr>
            <w:r w:rsidRPr="00FA08DF">
              <w:rPr>
                <w:rFonts w:ascii="Arial" w:eastAsia="MS MinNew Roman" w:hAnsi="Arial" w:cs="Arial"/>
                <w:color w:val="000000" w:themeColor="text1"/>
              </w:rPr>
              <w:t>Quadriceps cross sectional area</w:t>
            </w:r>
          </w:p>
        </w:tc>
        <w:tc>
          <w:tcPr>
            <w:tcW w:w="992" w:type="dxa"/>
          </w:tcPr>
          <w:p w14:paraId="5303C189" w14:textId="2E7B9B6A"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0.46</w:t>
            </w:r>
          </w:p>
        </w:tc>
        <w:tc>
          <w:tcPr>
            <w:tcW w:w="1276" w:type="dxa"/>
          </w:tcPr>
          <w:p w14:paraId="522482BB" w14:textId="7DFF7796"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0.22</w:t>
            </w:r>
          </w:p>
        </w:tc>
        <w:tc>
          <w:tcPr>
            <w:tcW w:w="1134" w:type="dxa"/>
          </w:tcPr>
          <w:p w14:paraId="5DB8113B" w14:textId="2049528D"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0.95</w:t>
            </w:r>
          </w:p>
        </w:tc>
        <w:tc>
          <w:tcPr>
            <w:tcW w:w="1134" w:type="dxa"/>
          </w:tcPr>
          <w:p w14:paraId="7979E157" w14:textId="60BB7145" w:rsidR="00240B2D" w:rsidRPr="00FA08DF" w:rsidRDefault="00484A66"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0.035</w:t>
            </w:r>
          </w:p>
        </w:tc>
      </w:tr>
    </w:tbl>
    <w:p w14:paraId="0D1EB56E" w14:textId="77777777" w:rsidR="00240B2D" w:rsidRPr="00FA08DF" w:rsidRDefault="00240B2D" w:rsidP="00E72D0E">
      <w:pPr>
        <w:spacing w:line="480" w:lineRule="auto"/>
        <w:rPr>
          <w:rFonts w:ascii="Arial" w:hAnsi="Arial" w:cs="Arial"/>
          <w:color w:val="000000" w:themeColor="text1"/>
        </w:rPr>
      </w:pPr>
    </w:p>
    <w:p w14:paraId="1417BB46" w14:textId="3384036E" w:rsidR="00AB1F79" w:rsidRPr="00FA08DF" w:rsidRDefault="00AB1F79" w:rsidP="009141AC">
      <w:pPr>
        <w:rPr>
          <w:rFonts w:ascii="Arial" w:hAnsi="Arial" w:cs="Arial"/>
          <w:color w:val="000000" w:themeColor="text1"/>
        </w:rPr>
        <w:sectPr w:rsidR="00AB1F79" w:rsidRPr="00FA08DF" w:rsidSect="00086173">
          <w:pgSz w:w="11901" w:h="16817"/>
          <w:pgMar w:top="1440" w:right="1571" w:bottom="1440" w:left="2024" w:header="709" w:footer="709" w:gutter="0"/>
          <w:cols w:space="708"/>
          <w:docGrid w:linePitch="360"/>
        </w:sectPr>
      </w:pPr>
    </w:p>
    <w:p w14:paraId="0CA71AA8" w14:textId="6D7819D5" w:rsidR="00240B2D" w:rsidRPr="00FA08DF" w:rsidRDefault="00240B2D" w:rsidP="00FB59CC">
      <w:pPr>
        <w:spacing w:line="480" w:lineRule="auto"/>
        <w:rPr>
          <w:rFonts w:ascii="Arial" w:hAnsi="Arial" w:cs="Arial"/>
          <w:color w:val="000000" w:themeColor="text1"/>
        </w:rPr>
      </w:pPr>
      <w:r w:rsidRPr="00FA08DF">
        <w:rPr>
          <w:rFonts w:ascii="Arial" w:hAnsi="Arial" w:cs="Arial"/>
          <w:b/>
          <w:i/>
          <w:color w:val="000000" w:themeColor="text1"/>
        </w:rPr>
        <w:lastRenderedPageBreak/>
        <w:t>Table 4:</w:t>
      </w:r>
      <w:r w:rsidRPr="00FA08DF">
        <w:rPr>
          <w:rFonts w:ascii="Arial" w:hAnsi="Arial" w:cs="Arial"/>
          <w:i/>
          <w:color w:val="000000" w:themeColor="text1"/>
        </w:rPr>
        <w:tab/>
        <w:t>Comparison of clinical characteristics of the smaller muscle (Q</w:t>
      </w:r>
      <w:r w:rsidRPr="00FA08DF">
        <w:rPr>
          <w:rFonts w:ascii="Arial" w:hAnsi="Arial" w:cs="Arial"/>
          <w:i/>
          <w:color w:val="000000" w:themeColor="text1"/>
          <w:vertAlign w:val="subscript"/>
        </w:rPr>
        <w:t>csa</w:t>
      </w:r>
      <w:r w:rsidRPr="00FA08DF">
        <w:rPr>
          <w:rFonts w:ascii="Arial" w:hAnsi="Arial" w:cs="Arial"/>
          <w:i/>
          <w:color w:val="000000" w:themeColor="text1"/>
        </w:rPr>
        <w:t>&lt;4.79cm</w:t>
      </w:r>
      <w:r w:rsidRPr="00FA08DF">
        <w:rPr>
          <w:rFonts w:ascii="Arial" w:hAnsi="Arial" w:cs="Arial"/>
          <w:i/>
          <w:color w:val="000000" w:themeColor="text1"/>
          <w:vertAlign w:val="superscript"/>
        </w:rPr>
        <w:t>2</w:t>
      </w:r>
      <w:r w:rsidRPr="00FA08DF">
        <w:rPr>
          <w:rFonts w:ascii="Arial" w:hAnsi="Arial" w:cs="Arial"/>
          <w:i/>
          <w:color w:val="000000" w:themeColor="text1"/>
        </w:rPr>
        <w:t>) and larger muscle groups (Q</w:t>
      </w:r>
      <w:r w:rsidRPr="00FA08DF">
        <w:rPr>
          <w:rFonts w:ascii="Arial" w:hAnsi="Arial" w:cs="Arial"/>
          <w:i/>
          <w:color w:val="000000" w:themeColor="text1"/>
          <w:vertAlign w:val="subscript"/>
        </w:rPr>
        <w:t>csa</w:t>
      </w:r>
      <w:r w:rsidRPr="00FA08DF">
        <w:rPr>
          <w:rFonts w:ascii="Arial" w:hAnsi="Arial" w:cs="Arial"/>
          <w:i/>
          <w:color w:val="000000" w:themeColor="text1"/>
        </w:rPr>
        <w:t xml:space="preserve"> ≥4.79cm</w:t>
      </w:r>
      <w:r w:rsidRPr="00FA08DF">
        <w:rPr>
          <w:rFonts w:ascii="Arial" w:hAnsi="Arial" w:cs="Arial"/>
          <w:i/>
          <w:color w:val="000000" w:themeColor="text1"/>
          <w:vertAlign w:val="superscript"/>
        </w:rPr>
        <w:t>2</w:t>
      </w:r>
      <w:r w:rsidRPr="00FA08DF">
        <w:rPr>
          <w:rFonts w:ascii="Arial" w:hAnsi="Arial" w:cs="Arial"/>
          <w:i/>
          <w:color w:val="000000" w:themeColor="text1"/>
        </w:rPr>
        <w:t>). Significant differences are shown in 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993"/>
        <w:gridCol w:w="993"/>
        <w:gridCol w:w="993"/>
        <w:gridCol w:w="1032"/>
        <w:gridCol w:w="1032"/>
        <w:gridCol w:w="1032"/>
        <w:gridCol w:w="1032"/>
        <w:gridCol w:w="957"/>
        <w:gridCol w:w="957"/>
      </w:tblGrid>
      <w:tr w:rsidR="00AB1F79" w:rsidRPr="00FA08DF" w14:paraId="784204C5" w14:textId="77777777" w:rsidTr="00AB1F79">
        <w:trPr>
          <w:jc w:val="center"/>
        </w:trPr>
        <w:tc>
          <w:tcPr>
            <w:tcW w:w="3510" w:type="dxa"/>
            <w:vAlign w:val="center"/>
          </w:tcPr>
          <w:p w14:paraId="01B661CC" w14:textId="777777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Variable</w:t>
            </w:r>
          </w:p>
        </w:tc>
        <w:tc>
          <w:tcPr>
            <w:tcW w:w="1986" w:type="dxa"/>
            <w:gridSpan w:val="2"/>
            <w:vAlign w:val="center"/>
          </w:tcPr>
          <w:p w14:paraId="01F59576" w14:textId="777777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Quartile 1</w:t>
            </w:r>
          </w:p>
          <w:p w14:paraId="7A5D73C2" w14:textId="777777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(Smallest)</w:t>
            </w:r>
          </w:p>
          <w:p w14:paraId="00D5B233" w14:textId="11322BE7" w:rsidR="006E5D5A" w:rsidRPr="00FA08DF" w:rsidRDefault="006E5D5A" w:rsidP="005D1A96">
            <w:pPr>
              <w:keepNext/>
              <w:jc w:val="center"/>
              <w:rPr>
                <w:rFonts w:ascii="Arial" w:eastAsia="MS MinNew Roman" w:hAnsi="Arial" w:cs="Arial"/>
                <w:color w:val="000000" w:themeColor="text1"/>
              </w:rPr>
            </w:pPr>
            <w:proofErr w:type="gramStart"/>
            <w:r w:rsidRPr="00FA08DF">
              <w:rPr>
                <w:rFonts w:ascii="Arial" w:eastAsia="MS MinNew Roman" w:hAnsi="Arial" w:cs="Arial"/>
                <w:color w:val="000000" w:themeColor="text1"/>
              </w:rPr>
              <w:t>n</w:t>
            </w:r>
            <w:proofErr w:type="gramEnd"/>
            <w:r w:rsidRPr="00FA08DF">
              <w:rPr>
                <w:rFonts w:ascii="Arial" w:eastAsia="MS MinNew Roman" w:hAnsi="Arial" w:cs="Arial"/>
                <w:color w:val="000000" w:themeColor="text1"/>
              </w:rPr>
              <w:t>=47</w:t>
            </w:r>
          </w:p>
        </w:tc>
        <w:tc>
          <w:tcPr>
            <w:tcW w:w="2025" w:type="dxa"/>
            <w:gridSpan w:val="2"/>
            <w:vAlign w:val="center"/>
          </w:tcPr>
          <w:p w14:paraId="4CCAF1AB" w14:textId="777777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Quartile 2</w:t>
            </w:r>
          </w:p>
          <w:p w14:paraId="795A5976" w14:textId="56371FEB" w:rsidR="006E5D5A" w:rsidRPr="00FA08DF" w:rsidRDefault="006E5D5A"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N=48</w:t>
            </w:r>
          </w:p>
        </w:tc>
        <w:tc>
          <w:tcPr>
            <w:tcW w:w="2064" w:type="dxa"/>
            <w:gridSpan w:val="2"/>
            <w:vAlign w:val="center"/>
          </w:tcPr>
          <w:p w14:paraId="1BD054BD" w14:textId="777777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Quartile 3</w:t>
            </w:r>
          </w:p>
          <w:p w14:paraId="000B398F" w14:textId="0770AC5F" w:rsidR="006E5D5A" w:rsidRPr="00FA08DF" w:rsidRDefault="006E5D5A"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N=48</w:t>
            </w:r>
          </w:p>
        </w:tc>
        <w:tc>
          <w:tcPr>
            <w:tcW w:w="1989" w:type="dxa"/>
            <w:gridSpan w:val="2"/>
            <w:vAlign w:val="center"/>
          </w:tcPr>
          <w:p w14:paraId="7BE269BA" w14:textId="777777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Quartile 4</w:t>
            </w:r>
          </w:p>
          <w:p w14:paraId="08916758" w14:textId="777777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(Largest)</w:t>
            </w:r>
          </w:p>
          <w:p w14:paraId="563B39CC" w14:textId="4D36629A" w:rsidR="006E5D5A" w:rsidRPr="00FA08DF" w:rsidRDefault="006E5D5A" w:rsidP="005D1A96">
            <w:pPr>
              <w:keepNext/>
              <w:jc w:val="center"/>
              <w:rPr>
                <w:rFonts w:ascii="Arial" w:eastAsia="MS MinNew Roman" w:hAnsi="Arial" w:cs="Arial"/>
                <w:color w:val="000000" w:themeColor="text1"/>
              </w:rPr>
            </w:pPr>
            <w:proofErr w:type="gramStart"/>
            <w:r w:rsidRPr="00FA08DF">
              <w:rPr>
                <w:rFonts w:ascii="Arial" w:eastAsia="MS MinNew Roman" w:hAnsi="Arial" w:cs="Arial"/>
                <w:color w:val="000000" w:themeColor="text1"/>
              </w:rPr>
              <w:t>n</w:t>
            </w:r>
            <w:proofErr w:type="gramEnd"/>
            <w:r w:rsidRPr="00FA08DF">
              <w:rPr>
                <w:rFonts w:ascii="Arial" w:eastAsia="MS MinNew Roman" w:hAnsi="Arial" w:cs="Arial"/>
                <w:color w:val="000000" w:themeColor="text1"/>
              </w:rPr>
              <w:t>=48</w:t>
            </w:r>
          </w:p>
        </w:tc>
        <w:tc>
          <w:tcPr>
            <w:tcW w:w="957" w:type="dxa"/>
            <w:vAlign w:val="center"/>
          </w:tcPr>
          <w:p w14:paraId="5E081CB4" w14:textId="7F32AD9C" w:rsidR="00AB1F79" w:rsidRPr="00FA08DF" w:rsidRDefault="00AB1F79" w:rsidP="005D1A96">
            <w:pPr>
              <w:keepNext/>
              <w:jc w:val="center"/>
              <w:rPr>
                <w:rFonts w:ascii="Arial" w:eastAsia="MS MinNew Roman" w:hAnsi="Arial" w:cs="Arial"/>
                <w:color w:val="000000" w:themeColor="text1"/>
              </w:rPr>
            </w:pPr>
            <w:proofErr w:type="gramStart"/>
            <w:r w:rsidRPr="00FA08DF">
              <w:rPr>
                <w:rFonts w:ascii="Arial" w:eastAsia="MS MinNew Roman" w:hAnsi="Arial" w:cs="Arial"/>
                <w:color w:val="000000" w:themeColor="text1"/>
              </w:rPr>
              <w:t>p</w:t>
            </w:r>
            <w:proofErr w:type="gramEnd"/>
          </w:p>
        </w:tc>
      </w:tr>
      <w:tr w:rsidR="00AB1F79" w:rsidRPr="00FA08DF" w14:paraId="5EBDEEF6" w14:textId="77777777" w:rsidTr="00AB1F79">
        <w:trPr>
          <w:jc w:val="center"/>
        </w:trPr>
        <w:tc>
          <w:tcPr>
            <w:tcW w:w="3510" w:type="dxa"/>
            <w:vAlign w:val="center"/>
          </w:tcPr>
          <w:p w14:paraId="17BE028A" w14:textId="2BD19C75" w:rsidR="00AB1F79" w:rsidRPr="00FA08DF" w:rsidRDefault="00AB1F79" w:rsidP="005D1A96">
            <w:pPr>
              <w:keepNext/>
              <w:jc w:val="center"/>
              <w:rPr>
                <w:rFonts w:ascii="Arial" w:eastAsia="MS MinNew Roman" w:hAnsi="Arial" w:cs="Arial"/>
                <w:color w:val="000000" w:themeColor="text1"/>
              </w:rPr>
            </w:pPr>
          </w:p>
        </w:tc>
        <w:tc>
          <w:tcPr>
            <w:tcW w:w="993" w:type="dxa"/>
            <w:vAlign w:val="center"/>
          </w:tcPr>
          <w:p w14:paraId="6F741D1B" w14:textId="4B6AE084"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Mean</w:t>
            </w:r>
          </w:p>
        </w:tc>
        <w:tc>
          <w:tcPr>
            <w:tcW w:w="993" w:type="dxa"/>
          </w:tcPr>
          <w:p w14:paraId="312C6C9B" w14:textId="5E340610"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SD</w:t>
            </w:r>
          </w:p>
        </w:tc>
        <w:tc>
          <w:tcPr>
            <w:tcW w:w="993" w:type="dxa"/>
            <w:vAlign w:val="center"/>
          </w:tcPr>
          <w:p w14:paraId="548D7EC2" w14:textId="0CD9730D"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Mean</w:t>
            </w:r>
          </w:p>
        </w:tc>
        <w:tc>
          <w:tcPr>
            <w:tcW w:w="1032" w:type="dxa"/>
          </w:tcPr>
          <w:p w14:paraId="62D75AAF" w14:textId="0D1F6808"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SD</w:t>
            </w:r>
          </w:p>
        </w:tc>
        <w:tc>
          <w:tcPr>
            <w:tcW w:w="1032" w:type="dxa"/>
            <w:vAlign w:val="center"/>
          </w:tcPr>
          <w:p w14:paraId="5344AC52" w14:textId="08E6B820"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Mean</w:t>
            </w:r>
          </w:p>
        </w:tc>
        <w:tc>
          <w:tcPr>
            <w:tcW w:w="1032" w:type="dxa"/>
          </w:tcPr>
          <w:p w14:paraId="5F48510A" w14:textId="16326677"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SD</w:t>
            </w:r>
          </w:p>
        </w:tc>
        <w:tc>
          <w:tcPr>
            <w:tcW w:w="1032" w:type="dxa"/>
            <w:vAlign w:val="center"/>
          </w:tcPr>
          <w:p w14:paraId="0C93A972" w14:textId="2691979B"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Mean</w:t>
            </w:r>
          </w:p>
        </w:tc>
        <w:tc>
          <w:tcPr>
            <w:tcW w:w="957" w:type="dxa"/>
          </w:tcPr>
          <w:p w14:paraId="63EEB399" w14:textId="3A71EDE0"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SD</w:t>
            </w:r>
          </w:p>
        </w:tc>
        <w:tc>
          <w:tcPr>
            <w:tcW w:w="957" w:type="dxa"/>
            <w:vAlign w:val="center"/>
          </w:tcPr>
          <w:p w14:paraId="17D84439" w14:textId="39253854" w:rsidR="00AB1F79" w:rsidRPr="00FA08DF" w:rsidRDefault="00AB1F79" w:rsidP="005D1A96">
            <w:pPr>
              <w:keepNext/>
              <w:jc w:val="center"/>
              <w:rPr>
                <w:rFonts w:ascii="Arial" w:eastAsia="MS MinNew Roman" w:hAnsi="Arial" w:cs="Arial"/>
                <w:color w:val="000000" w:themeColor="text1"/>
              </w:rPr>
            </w:pPr>
          </w:p>
        </w:tc>
      </w:tr>
      <w:tr w:rsidR="00AB1F79" w:rsidRPr="00FA08DF" w14:paraId="401F80B8" w14:textId="77777777" w:rsidTr="00AB1F79">
        <w:trPr>
          <w:jc w:val="center"/>
        </w:trPr>
        <w:tc>
          <w:tcPr>
            <w:tcW w:w="3510" w:type="dxa"/>
            <w:vAlign w:val="center"/>
          </w:tcPr>
          <w:p w14:paraId="37852C4F"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Age (years)</w:t>
            </w:r>
          </w:p>
        </w:tc>
        <w:tc>
          <w:tcPr>
            <w:tcW w:w="993" w:type="dxa"/>
            <w:vAlign w:val="bottom"/>
          </w:tcPr>
          <w:p w14:paraId="0B019D7B" w14:textId="057DB264"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73</w:t>
            </w:r>
          </w:p>
        </w:tc>
        <w:tc>
          <w:tcPr>
            <w:tcW w:w="993" w:type="dxa"/>
            <w:vAlign w:val="bottom"/>
          </w:tcPr>
          <w:p w14:paraId="4C797249" w14:textId="423162CC"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w:t>
            </w:r>
          </w:p>
        </w:tc>
        <w:tc>
          <w:tcPr>
            <w:tcW w:w="993" w:type="dxa"/>
            <w:vAlign w:val="bottom"/>
          </w:tcPr>
          <w:p w14:paraId="580335CC" w14:textId="7BA7F5FC"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72</w:t>
            </w:r>
          </w:p>
        </w:tc>
        <w:tc>
          <w:tcPr>
            <w:tcW w:w="1032" w:type="dxa"/>
            <w:vAlign w:val="bottom"/>
          </w:tcPr>
          <w:p w14:paraId="07EF73E9" w14:textId="7594C87E"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10</w:t>
            </w:r>
          </w:p>
        </w:tc>
        <w:tc>
          <w:tcPr>
            <w:tcW w:w="1032" w:type="dxa"/>
            <w:vAlign w:val="bottom"/>
          </w:tcPr>
          <w:p w14:paraId="0E33C335" w14:textId="67DC8507"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71</w:t>
            </w:r>
          </w:p>
        </w:tc>
        <w:tc>
          <w:tcPr>
            <w:tcW w:w="1032" w:type="dxa"/>
            <w:vAlign w:val="bottom"/>
          </w:tcPr>
          <w:p w14:paraId="33CF39BE" w14:textId="11E8561B"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w:t>
            </w:r>
          </w:p>
        </w:tc>
        <w:tc>
          <w:tcPr>
            <w:tcW w:w="1032" w:type="dxa"/>
            <w:vAlign w:val="bottom"/>
          </w:tcPr>
          <w:p w14:paraId="72D47189" w14:textId="193C0741"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70</w:t>
            </w:r>
          </w:p>
        </w:tc>
        <w:tc>
          <w:tcPr>
            <w:tcW w:w="957" w:type="dxa"/>
            <w:vAlign w:val="bottom"/>
          </w:tcPr>
          <w:p w14:paraId="06EF779D" w14:textId="2EEEF9FE"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w:t>
            </w:r>
          </w:p>
        </w:tc>
        <w:tc>
          <w:tcPr>
            <w:tcW w:w="957" w:type="dxa"/>
            <w:vAlign w:val="center"/>
          </w:tcPr>
          <w:p w14:paraId="5B149831" w14:textId="576CE08D"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0.287</w:t>
            </w:r>
          </w:p>
        </w:tc>
      </w:tr>
      <w:tr w:rsidR="00AB1F79" w:rsidRPr="00FA08DF" w14:paraId="32FF3FEB" w14:textId="77777777" w:rsidTr="00AB1F79">
        <w:trPr>
          <w:jc w:val="center"/>
        </w:trPr>
        <w:tc>
          <w:tcPr>
            <w:tcW w:w="3510" w:type="dxa"/>
            <w:vAlign w:val="center"/>
          </w:tcPr>
          <w:p w14:paraId="1399E26C" w14:textId="77777777" w:rsidR="00AB1F79" w:rsidRPr="00FA08DF" w:rsidRDefault="00AB1F79" w:rsidP="006255F5">
            <w:pPr>
              <w:keepNext/>
              <w:jc w:val="center"/>
              <w:rPr>
                <w:rFonts w:ascii="Arial" w:eastAsia="MS MinNew Roman" w:hAnsi="Arial" w:cs="Arial"/>
                <w:b/>
                <w:color w:val="000000" w:themeColor="text1"/>
              </w:rPr>
            </w:pPr>
            <w:r w:rsidRPr="00FA08DF">
              <w:rPr>
                <w:rFonts w:ascii="Arial" w:eastAsia="MS MinNew Roman" w:hAnsi="Arial" w:cs="Arial"/>
                <w:b/>
                <w:color w:val="000000" w:themeColor="text1"/>
              </w:rPr>
              <w:t>Weight (kg)</w:t>
            </w:r>
          </w:p>
        </w:tc>
        <w:tc>
          <w:tcPr>
            <w:tcW w:w="993" w:type="dxa"/>
            <w:vAlign w:val="bottom"/>
          </w:tcPr>
          <w:p w14:paraId="118FF8F8" w14:textId="20F953A7"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63.6</w:t>
            </w:r>
          </w:p>
        </w:tc>
        <w:tc>
          <w:tcPr>
            <w:tcW w:w="993" w:type="dxa"/>
            <w:vAlign w:val="bottom"/>
          </w:tcPr>
          <w:p w14:paraId="3C079D2A" w14:textId="180AE0FF"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16.8</w:t>
            </w:r>
          </w:p>
        </w:tc>
        <w:tc>
          <w:tcPr>
            <w:tcW w:w="993" w:type="dxa"/>
            <w:vAlign w:val="bottom"/>
          </w:tcPr>
          <w:p w14:paraId="5B4EEA41" w14:textId="74665A5E"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65.1</w:t>
            </w:r>
          </w:p>
        </w:tc>
        <w:tc>
          <w:tcPr>
            <w:tcW w:w="1032" w:type="dxa"/>
            <w:vAlign w:val="bottom"/>
          </w:tcPr>
          <w:p w14:paraId="5D1623CB" w14:textId="15A5D025"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16.6</w:t>
            </w:r>
          </w:p>
        </w:tc>
        <w:tc>
          <w:tcPr>
            <w:tcW w:w="1032" w:type="dxa"/>
            <w:vAlign w:val="bottom"/>
          </w:tcPr>
          <w:p w14:paraId="7D7DA73C" w14:textId="152EE8FF"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74.2</w:t>
            </w:r>
          </w:p>
        </w:tc>
        <w:tc>
          <w:tcPr>
            <w:tcW w:w="1032" w:type="dxa"/>
            <w:vAlign w:val="bottom"/>
          </w:tcPr>
          <w:p w14:paraId="49E9A034" w14:textId="43AD320A"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15.3</w:t>
            </w:r>
          </w:p>
        </w:tc>
        <w:tc>
          <w:tcPr>
            <w:tcW w:w="1032" w:type="dxa"/>
            <w:vAlign w:val="bottom"/>
          </w:tcPr>
          <w:p w14:paraId="5885B104" w14:textId="66657456"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77.3</w:t>
            </w:r>
          </w:p>
        </w:tc>
        <w:tc>
          <w:tcPr>
            <w:tcW w:w="957" w:type="dxa"/>
            <w:vAlign w:val="bottom"/>
          </w:tcPr>
          <w:p w14:paraId="5DB974C7" w14:textId="5D2CE4C0"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17.9</w:t>
            </w:r>
          </w:p>
        </w:tc>
        <w:tc>
          <w:tcPr>
            <w:tcW w:w="957" w:type="dxa"/>
            <w:vAlign w:val="center"/>
          </w:tcPr>
          <w:p w14:paraId="1BE4C8FD" w14:textId="2BCC7536" w:rsidR="00AB1F79" w:rsidRPr="00FA08DF" w:rsidRDefault="00AB1F79" w:rsidP="005D1A96">
            <w:pPr>
              <w:keepNext/>
              <w:jc w:val="center"/>
              <w:rPr>
                <w:rFonts w:ascii="Arial" w:eastAsia="MS MinNew Roman" w:hAnsi="Arial" w:cs="Arial"/>
                <w:b/>
                <w:color w:val="000000" w:themeColor="text1"/>
              </w:rPr>
            </w:pPr>
            <w:r w:rsidRPr="00FA08DF">
              <w:rPr>
                <w:rFonts w:ascii="Arial" w:eastAsia="MS MinNew Roman" w:hAnsi="Arial" w:cs="Arial"/>
                <w:b/>
                <w:color w:val="000000" w:themeColor="text1"/>
              </w:rPr>
              <w:t>&lt;0.001</w:t>
            </w:r>
          </w:p>
        </w:tc>
      </w:tr>
      <w:tr w:rsidR="00AB1F79" w:rsidRPr="00FA08DF" w14:paraId="74521C23" w14:textId="77777777" w:rsidTr="00AB1F79">
        <w:trPr>
          <w:jc w:val="center"/>
        </w:trPr>
        <w:tc>
          <w:tcPr>
            <w:tcW w:w="3510" w:type="dxa"/>
            <w:vAlign w:val="center"/>
          </w:tcPr>
          <w:p w14:paraId="0543E215" w14:textId="77777777" w:rsidR="00AB1F79" w:rsidRPr="00FA08DF" w:rsidRDefault="00AB1F79" w:rsidP="006255F5">
            <w:pPr>
              <w:keepNext/>
              <w:jc w:val="center"/>
              <w:rPr>
                <w:rFonts w:ascii="Arial" w:eastAsia="MS MinNew Roman" w:hAnsi="Arial" w:cs="Arial"/>
                <w:b/>
                <w:color w:val="000000" w:themeColor="text1"/>
              </w:rPr>
            </w:pPr>
            <w:r w:rsidRPr="00FA08DF">
              <w:rPr>
                <w:rFonts w:ascii="Arial" w:eastAsia="MS MinNew Roman" w:hAnsi="Arial" w:cs="Arial"/>
                <w:b/>
                <w:color w:val="000000" w:themeColor="text1"/>
              </w:rPr>
              <w:t>BMI (kg/m</w:t>
            </w:r>
            <w:r w:rsidRPr="00FA08DF">
              <w:rPr>
                <w:rFonts w:ascii="Arial" w:eastAsia="MS MinNew Roman" w:hAnsi="Arial" w:cs="Arial"/>
                <w:b/>
                <w:color w:val="000000" w:themeColor="text1"/>
                <w:vertAlign w:val="superscript"/>
              </w:rPr>
              <w:t>2</w:t>
            </w:r>
            <w:r w:rsidRPr="00FA08DF">
              <w:rPr>
                <w:rFonts w:ascii="Arial" w:eastAsia="MS MinNew Roman" w:hAnsi="Arial" w:cs="Arial"/>
                <w:b/>
                <w:color w:val="000000" w:themeColor="text1"/>
              </w:rPr>
              <w:t>)</w:t>
            </w:r>
          </w:p>
        </w:tc>
        <w:tc>
          <w:tcPr>
            <w:tcW w:w="993" w:type="dxa"/>
            <w:vAlign w:val="bottom"/>
          </w:tcPr>
          <w:p w14:paraId="1844EC97" w14:textId="1E508DF7"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22.7</w:t>
            </w:r>
          </w:p>
        </w:tc>
        <w:tc>
          <w:tcPr>
            <w:tcW w:w="993" w:type="dxa"/>
            <w:vAlign w:val="bottom"/>
          </w:tcPr>
          <w:p w14:paraId="2ADF5858" w14:textId="13630C02"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4.6</w:t>
            </w:r>
          </w:p>
        </w:tc>
        <w:tc>
          <w:tcPr>
            <w:tcW w:w="993" w:type="dxa"/>
            <w:vAlign w:val="bottom"/>
          </w:tcPr>
          <w:p w14:paraId="27350FBC" w14:textId="59D062F2"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24.8</w:t>
            </w:r>
          </w:p>
        </w:tc>
        <w:tc>
          <w:tcPr>
            <w:tcW w:w="1032" w:type="dxa"/>
            <w:vAlign w:val="bottom"/>
          </w:tcPr>
          <w:p w14:paraId="747C73B1" w14:textId="2A70BCED"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5.4</w:t>
            </w:r>
          </w:p>
        </w:tc>
        <w:tc>
          <w:tcPr>
            <w:tcW w:w="1032" w:type="dxa"/>
            <w:vAlign w:val="bottom"/>
          </w:tcPr>
          <w:p w14:paraId="39A95F96" w14:textId="420C8FDD"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27.6</w:t>
            </w:r>
          </w:p>
        </w:tc>
        <w:tc>
          <w:tcPr>
            <w:tcW w:w="1032" w:type="dxa"/>
            <w:vAlign w:val="bottom"/>
          </w:tcPr>
          <w:p w14:paraId="6521D085" w14:textId="76F7DADD"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5.5</w:t>
            </w:r>
          </w:p>
        </w:tc>
        <w:tc>
          <w:tcPr>
            <w:tcW w:w="1032" w:type="dxa"/>
            <w:vAlign w:val="bottom"/>
          </w:tcPr>
          <w:p w14:paraId="31C4D17D" w14:textId="1D94385D"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28.8</w:t>
            </w:r>
          </w:p>
        </w:tc>
        <w:tc>
          <w:tcPr>
            <w:tcW w:w="957" w:type="dxa"/>
            <w:vAlign w:val="bottom"/>
          </w:tcPr>
          <w:p w14:paraId="5EC19E59" w14:textId="5A4306CC"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6.4</w:t>
            </w:r>
          </w:p>
        </w:tc>
        <w:tc>
          <w:tcPr>
            <w:tcW w:w="957" w:type="dxa"/>
            <w:vAlign w:val="center"/>
          </w:tcPr>
          <w:p w14:paraId="66A573A3" w14:textId="2EC1E02B" w:rsidR="00AB1F79" w:rsidRPr="00FA08DF" w:rsidRDefault="00AB1F79" w:rsidP="005D1A96">
            <w:pPr>
              <w:keepNext/>
              <w:jc w:val="center"/>
              <w:rPr>
                <w:rFonts w:ascii="Arial" w:eastAsia="MS MinNew Roman" w:hAnsi="Arial" w:cs="Arial"/>
                <w:b/>
                <w:color w:val="000000" w:themeColor="text1"/>
              </w:rPr>
            </w:pPr>
            <w:r w:rsidRPr="00FA08DF">
              <w:rPr>
                <w:rFonts w:ascii="Arial" w:eastAsia="MS MinNew Roman" w:hAnsi="Arial" w:cs="Arial"/>
                <w:b/>
                <w:color w:val="000000" w:themeColor="text1"/>
              </w:rPr>
              <w:t>&lt;0.001</w:t>
            </w:r>
          </w:p>
        </w:tc>
      </w:tr>
      <w:tr w:rsidR="00AB1F79" w:rsidRPr="00FA08DF" w14:paraId="32EF8A0F" w14:textId="77777777" w:rsidTr="00AB1F79">
        <w:trPr>
          <w:jc w:val="center"/>
        </w:trPr>
        <w:tc>
          <w:tcPr>
            <w:tcW w:w="3510" w:type="dxa"/>
            <w:vAlign w:val="center"/>
          </w:tcPr>
          <w:p w14:paraId="0D0E6873" w14:textId="77777777" w:rsidR="00AB1F79" w:rsidRPr="00FA08DF" w:rsidRDefault="00AB1F79" w:rsidP="006255F5">
            <w:pPr>
              <w:keepNext/>
              <w:jc w:val="center"/>
              <w:rPr>
                <w:rFonts w:ascii="Arial" w:eastAsia="MS MinNew Roman" w:hAnsi="Arial" w:cs="Arial"/>
                <w:b/>
                <w:color w:val="000000" w:themeColor="text1"/>
              </w:rPr>
            </w:pPr>
            <w:r w:rsidRPr="00FA08DF">
              <w:rPr>
                <w:rFonts w:ascii="Arial" w:eastAsia="MS MinNew Roman" w:hAnsi="Arial" w:cs="Arial"/>
                <w:b/>
                <w:color w:val="000000" w:themeColor="text1"/>
              </w:rPr>
              <w:t>QMVC (kg)</w:t>
            </w:r>
          </w:p>
        </w:tc>
        <w:tc>
          <w:tcPr>
            <w:tcW w:w="993" w:type="dxa"/>
            <w:vAlign w:val="bottom"/>
          </w:tcPr>
          <w:p w14:paraId="7CC9AF75" w14:textId="5868B718"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12.6</w:t>
            </w:r>
          </w:p>
        </w:tc>
        <w:tc>
          <w:tcPr>
            <w:tcW w:w="993" w:type="dxa"/>
            <w:vAlign w:val="bottom"/>
          </w:tcPr>
          <w:p w14:paraId="03FB0E84" w14:textId="4444FEA4"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7.1</w:t>
            </w:r>
          </w:p>
        </w:tc>
        <w:tc>
          <w:tcPr>
            <w:tcW w:w="993" w:type="dxa"/>
            <w:vAlign w:val="bottom"/>
          </w:tcPr>
          <w:p w14:paraId="605D17BC" w14:textId="25E9BB23"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13.9</w:t>
            </w:r>
          </w:p>
        </w:tc>
        <w:tc>
          <w:tcPr>
            <w:tcW w:w="1032" w:type="dxa"/>
            <w:vAlign w:val="bottom"/>
          </w:tcPr>
          <w:p w14:paraId="783CB3C8" w14:textId="12BCF43A"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5.7</w:t>
            </w:r>
          </w:p>
        </w:tc>
        <w:tc>
          <w:tcPr>
            <w:tcW w:w="1032" w:type="dxa"/>
            <w:vAlign w:val="bottom"/>
          </w:tcPr>
          <w:p w14:paraId="6E64676D" w14:textId="75F2059F"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18.1</w:t>
            </w:r>
          </w:p>
        </w:tc>
        <w:tc>
          <w:tcPr>
            <w:tcW w:w="1032" w:type="dxa"/>
            <w:vAlign w:val="bottom"/>
          </w:tcPr>
          <w:p w14:paraId="622F438C" w14:textId="60CE9993"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7.7</w:t>
            </w:r>
          </w:p>
        </w:tc>
        <w:tc>
          <w:tcPr>
            <w:tcW w:w="1032" w:type="dxa"/>
            <w:vAlign w:val="bottom"/>
          </w:tcPr>
          <w:p w14:paraId="1CE0C287" w14:textId="70E67D22"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17.1</w:t>
            </w:r>
          </w:p>
        </w:tc>
        <w:tc>
          <w:tcPr>
            <w:tcW w:w="957" w:type="dxa"/>
            <w:vAlign w:val="bottom"/>
          </w:tcPr>
          <w:p w14:paraId="1061E7A9" w14:textId="555B6E4C" w:rsidR="00AB1F79" w:rsidRPr="00FA08DF" w:rsidRDefault="00AB1F79" w:rsidP="005D1A96">
            <w:pPr>
              <w:keepNext/>
              <w:jc w:val="center"/>
              <w:rPr>
                <w:rFonts w:ascii="Arial" w:eastAsia="MS MinNew Roman" w:hAnsi="Arial" w:cs="Arial"/>
                <w:b/>
                <w:color w:val="000000" w:themeColor="text1"/>
              </w:rPr>
            </w:pPr>
            <w:r w:rsidRPr="00FA08DF">
              <w:rPr>
                <w:rFonts w:ascii="Arial" w:eastAsia="Times New Roman" w:hAnsi="Arial" w:cs="Arial"/>
                <w:b/>
                <w:color w:val="000000" w:themeColor="text1"/>
              </w:rPr>
              <w:t>6.6</w:t>
            </w:r>
          </w:p>
        </w:tc>
        <w:tc>
          <w:tcPr>
            <w:tcW w:w="957" w:type="dxa"/>
            <w:vAlign w:val="center"/>
          </w:tcPr>
          <w:p w14:paraId="75936751" w14:textId="44E4962C" w:rsidR="00AB1F79" w:rsidRPr="00FA08DF" w:rsidRDefault="00AB1F79" w:rsidP="005D1A96">
            <w:pPr>
              <w:keepNext/>
              <w:jc w:val="center"/>
              <w:rPr>
                <w:rFonts w:ascii="Arial" w:eastAsia="MS MinNew Roman" w:hAnsi="Arial" w:cs="Arial"/>
                <w:b/>
                <w:color w:val="000000" w:themeColor="text1"/>
              </w:rPr>
            </w:pPr>
            <w:r w:rsidRPr="00FA08DF">
              <w:rPr>
                <w:rFonts w:ascii="Arial" w:eastAsia="MS MinNew Roman" w:hAnsi="Arial" w:cs="Arial"/>
                <w:b/>
                <w:color w:val="000000" w:themeColor="text1"/>
              </w:rPr>
              <w:t>&lt;0.001</w:t>
            </w:r>
          </w:p>
        </w:tc>
      </w:tr>
      <w:tr w:rsidR="00AB1F79" w:rsidRPr="00FA08DF" w14:paraId="17BA5D8C" w14:textId="77777777" w:rsidTr="00AB1F79">
        <w:trPr>
          <w:jc w:val="center"/>
        </w:trPr>
        <w:tc>
          <w:tcPr>
            <w:tcW w:w="3510" w:type="dxa"/>
            <w:vAlign w:val="center"/>
          </w:tcPr>
          <w:p w14:paraId="7AA1BF39"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ISWT (m)</w:t>
            </w:r>
          </w:p>
        </w:tc>
        <w:tc>
          <w:tcPr>
            <w:tcW w:w="993" w:type="dxa"/>
            <w:vAlign w:val="bottom"/>
          </w:tcPr>
          <w:p w14:paraId="2A31E6CB" w14:textId="2FA337A5"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109</w:t>
            </w:r>
          </w:p>
        </w:tc>
        <w:tc>
          <w:tcPr>
            <w:tcW w:w="993" w:type="dxa"/>
            <w:vAlign w:val="bottom"/>
          </w:tcPr>
          <w:p w14:paraId="344C72E0" w14:textId="239A8D36"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86</w:t>
            </w:r>
          </w:p>
        </w:tc>
        <w:tc>
          <w:tcPr>
            <w:tcW w:w="993" w:type="dxa"/>
            <w:vAlign w:val="bottom"/>
          </w:tcPr>
          <w:p w14:paraId="576FC19A" w14:textId="7B28030A"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100</w:t>
            </w:r>
          </w:p>
        </w:tc>
        <w:tc>
          <w:tcPr>
            <w:tcW w:w="1032" w:type="dxa"/>
            <w:vAlign w:val="bottom"/>
          </w:tcPr>
          <w:p w14:paraId="1EFF1188" w14:textId="4909A033"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91</w:t>
            </w:r>
          </w:p>
        </w:tc>
        <w:tc>
          <w:tcPr>
            <w:tcW w:w="1032" w:type="dxa"/>
            <w:vAlign w:val="bottom"/>
          </w:tcPr>
          <w:p w14:paraId="75631233" w14:textId="1153B140"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119</w:t>
            </w:r>
          </w:p>
        </w:tc>
        <w:tc>
          <w:tcPr>
            <w:tcW w:w="1032" w:type="dxa"/>
            <w:vAlign w:val="bottom"/>
          </w:tcPr>
          <w:p w14:paraId="752E7BAE" w14:textId="52C3AD3B"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85</w:t>
            </w:r>
          </w:p>
        </w:tc>
        <w:tc>
          <w:tcPr>
            <w:tcW w:w="1032" w:type="dxa"/>
            <w:vAlign w:val="bottom"/>
          </w:tcPr>
          <w:p w14:paraId="74BE25E3" w14:textId="37D98720"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110</w:t>
            </w:r>
          </w:p>
        </w:tc>
        <w:tc>
          <w:tcPr>
            <w:tcW w:w="957" w:type="dxa"/>
            <w:vAlign w:val="bottom"/>
          </w:tcPr>
          <w:p w14:paraId="1A3A8A76" w14:textId="2F21B689"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83</w:t>
            </w:r>
          </w:p>
        </w:tc>
        <w:tc>
          <w:tcPr>
            <w:tcW w:w="957" w:type="dxa"/>
            <w:vAlign w:val="center"/>
          </w:tcPr>
          <w:p w14:paraId="3DC05CF1" w14:textId="1700F16C"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0.815</w:t>
            </w:r>
          </w:p>
        </w:tc>
      </w:tr>
      <w:tr w:rsidR="00AB1F79" w:rsidRPr="00FA08DF" w14:paraId="281F809C" w14:textId="77777777" w:rsidTr="00AB1F79">
        <w:trPr>
          <w:jc w:val="center"/>
        </w:trPr>
        <w:tc>
          <w:tcPr>
            <w:tcW w:w="3510" w:type="dxa"/>
            <w:vAlign w:val="center"/>
          </w:tcPr>
          <w:p w14:paraId="63A38F16"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ESWT (s)</w:t>
            </w:r>
          </w:p>
        </w:tc>
        <w:tc>
          <w:tcPr>
            <w:tcW w:w="993" w:type="dxa"/>
            <w:vAlign w:val="bottom"/>
          </w:tcPr>
          <w:p w14:paraId="14B526EC" w14:textId="3B646C6D"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103</w:t>
            </w:r>
          </w:p>
        </w:tc>
        <w:tc>
          <w:tcPr>
            <w:tcW w:w="993" w:type="dxa"/>
            <w:vAlign w:val="bottom"/>
          </w:tcPr>
          <w:p w14:paraId="6A62CEEA" w14:textId="16A07674"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82</w:t>
            </w:r>
          </w:p>
        </w:tc>
        <w:tc>
          <w:tcPr>
            <w:tcW w:w="993" w:type="dxa"/>
            <w:vAlign w:val="bottom"/>
          </w:tcPr>
          <w:p w14:paraId="04A2DCBE" w14:textId="24ED065A"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133</w:t>
            </w:r>
          </w:p>
        </w:tc>
        <w:tc>
          <w:tcPr>
            <w:tcW w:w="1032" w:type="dxa"/>
            <w:vAlign w:val="bottom"/>
          </w:tcPr>
          <w:p w14:paraId="35DC572D" w14:textId="341965BD"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202</w:t>
            </w:r>
          </w:p>
        </w:tc>
        <w:tc>
          <w:tcPr>
            <w:tcW w:w="1032" w:type="dxa"/>
            <w:vAlign w:val="bottom"/>
          </w:tcPr>
          <w:p w14:paraId="76FB108E" w14:textId="4D60E298"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127</w:t>
            </w:r>
          </w:p>
        </w:tc>
        <w:tc>
          <w:tcPr>
            <w:tcW w:w="1032" w:type="dxa"/>
            <w:vAlign w:val="bottom"/>
          </w:tcPr>
          <w:p w14:paraId="58915ABE" w14:textId="18E1C061"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97</w:t>
            </w:r>
          </w:p>
        </w:tc>
        <w:tc>
          <w:tcPr>
            <w:tcW w:w="1032" w:type="dxa"/>
            <w:vAlign w:val="bottom"/>
          </w:tcPr>
          <w:p w14:paraId="18B705E2" w14:textId="279E16F1"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131</w:t>
            </w:r>
          </w:p>
        </w:tc>
        <w:tc>
          <w:tcPr>
            <w:tcW w:w="957" w:type="dxa"/>
            <w:vAlign w:val="bottom"/>
          </w:tcPr>
          <w:p w14:paraId="412B4BBD" w14:textId="76E2DCE3"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99</w:t>
            </w:r>
          </w:p>
        </w:tc>
        <w:tc>
          <w:tcPr>
            <w:tcW w:w="957" w:type="dxa"/>
            <w:vAlign w:val="center"/>
          </w:tcPr>
          <w:p w14:paraId="406970F7" w14:textId="52DE9C9E"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0.725</w:t>
            </w:r>
          </w:p>
        </w:tc>
      </w:tr>
      <w:tr w:rsidR="00AB1F79" w:rsidRPr="00FA08DF" w14:paraId="529EFCAF" w14:textId="77777777" w:rsidTr="00AB1F79">
        <w:trPr>
          <w:jc w:val="center"/>
        </w:trPr>
        <w:tc>
          <w:tcPr>
            <w:tcW w:w="3510" w:type="dxa"/>
            <w:vAlign w:val="center"/>
          </w:tcPr>
          <w:p w14:paraId="5B95A215"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Oxygen Saturations (%)</w:t>
            </w:r>
          </w:p>
        </w:tc>
        <w:tc>
          <w:tcPr>
            <w:tcW w:w="993" w:type="dxa"/>
            <w:vAlign w:val="bottom"/>
          </w:tcPr>
          <w:p w14:paraId="1677EF6D" w14:textId="7840D949"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93</w:t>
            </w:r>
          </w:p>
        </w:tc>
        <w:tc>
          <w:tcPr>
            <w:tcW w:w="993" w:type="dxa"/>
            <w:vAlign w:val="bottom"/>
          </w:tcPr>
          <w:p w14:paraId="44B30E3A" w14:textId="6ADCCA37"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4</w:t>
            </w:r>
          </w:p>
        </w:tc>
        <w:tc>
          <w:tcPr>
            <w:tcW w:w="993" w:type="dxa"/>
            <w:vAlign w:val="bottom"/>
          </w:tcPr>
          <w:p w14:paraId="1228DC60" w14:textId="33469432"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93</w:t>
            </w:r>
          </w:p>
        </w:tc>
        <w:tc>
          <w:tcPr>
            <w:tcW w:w="1032" w:type="dxa"/>
            <w:vAlign w:val="bottom"/>
          </w:tcPr>
          <w:p w14:paraId="394566E0" w14:textId="35B01184"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3</w:t>
            </w:r>
          </w:p>
        </w:tc>
        <w:tc>
          <w:tcPr>
            <w:tcW w:w="1032" w:type="dxa"/>
            <w:vAlign w:val="bottom"/>
          </w:tcPr>
          <w:p w14:paraId="449B160F" w14:textId="3E9CB624"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92</w:t>
            </w:r>
          </w:p>
        </w:tc>
        <w:tc>
          <w:tcPr>
            <w:tcW w:w="1032" w:type="dxa"/>
            <w:vAlign w:val="bottom"/>
          </w:tcPr>
          <w:p w14:paraId="1BA37BD0" w14:textId="1D045DF8"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4</w:t>
            </w:r>
          </w:p>
        </w:tc>
        <w:tc>
          <w:tcPr>
            <w:tcW w:w="1032" w:type="dxa"/>
            <w:vAlign w:val="bottom"/>
          </w:tcPr>
          <w:p w14:paraId="0CAA065C" w14:textId="4B95B33B"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93</w:t>
            </w:r>
          </w:p>
        </w:tc>
        <w:tc>
          <w:tcPr>
            <w:tcW w:w="957" w:type="dxa"/>
            <w:vAlign w:val="bottom"/>
          </w:tcPr>
          <w:p w14:paraId="2D081304" w14:textId="4909CADB"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3</w:t>
            </w:r>
          </w:p>
        </w:tc>
        <w:tc>
          <w:tcPr>
            <w:tcW w:w="957" w:type="dxa"/>
            <w:vAlign w:val="center"/>
          </w:tcPr>
          <w:p w14:paraId="71C2A0C8" w14:textId="3505728B"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0.908</w:t>
            </w:r>
          </w:p>
        </w:tc>
      </w:tr>
      <w:tr w:rsidR="00AB1F79" w:rsidRPr="00FA08DF" w14:paraId="1FB7E086" w14:textId="77777777" w:rsidTr="00AB1F79">
        <w:trPr>
          <w:jc w:val="center"/>
        </w:trPr>
        <w:tc>
          <w:tcPr>
            <w:tcW w:w="3510" w:type="dxa"/>
            <w:vAlign w:val="center"/>
          </w:tcPr>
          <w:p w14:paraId="3850B24C"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Heart Rate (</w:t>
            </w:r>
            <w:proofErr w:type="spellStart"/>
            <w:r w:rsidRPr="00FA08DF">
              <w:rPr>
                <w:rFonts w:ascii="Arial" w:eastAsia="MS MinNew Roman" w:hAnsi="Arial" w:cs="Arial"/>
                <w:color w:val="000000" w:themeColor="text1"/>
              </w:rPr>
              <w:t>bpm</w:t>
            </w:r>
            <w:proofErr w:type="spellEnd"/>
            <w:r w:rsidRPr="00FA08DF">
              <w:rPr>
                <w:rFonts w:ascii="Arial" w:eastAsia="MS MinNew Roman" w:hAnsi="Arial" w:cs="Arial"/>
                <w:color w:val="000000" w:themeColor="text1"/>
              </w:rPr>
              <w:t>)</w:t>
            </w:r>
          </w:p>
        </w:tc>
        <w:tc>
          <w:tcPr>
            <w:tcW w:w="993" w:type="dxa"/>
            <w:vAlign w:val="bottom"/>
          </w:tcPr>
          <w:p w14:paraId="0AD4D698" w14:textId="17B80708"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87</w:t>
            </w:r>
          </w:p>
        </w:tc>
        <w:tc>
          <w:tcPr>
            <w:tcW w:w="993" w:type="dxa"/>
            <w:vAlign w:val="bottom"/>
          </w:tcPr>
          <w:p w14:paraId="3917548F" w14:textId="09F27EB9"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16</w:t>
            </w:r>
          </w:p>
        </w:tc>
        <w:tc>
          <w:tcPr>
            <w:tcW w:w="993" w:type="dxa"/>
            <w:vAlign w:val="bottom"/>
          </w:tcPr>
          <w:p w14:paraId="2239358D" w14:textId="36F43741"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89</w:t>
            </w:r>
          </w:p>
        </w:tc>
        <w:tc>
          <w:tcPr>
            <w:tcW w:w="1032" w:type="dxa"/>
            <w:vAlign w:val="bottom"/>
          </w:tcPr>
          <w:p w14:paraId="2E5C909C" w14:textId="51F88D5B"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14</w:t>
            </w:r>
          </w:p>
        </w:tc>
        <w:tc>
          <w:tcPr>
            <w:tcW w:w="1032" w:type="dxa"/>
            <w:vAlign w:val="bottom"/>
          </w:tcPr>
          <w:p w14:paraId="07C81BC5" w14:textId="4753C69B"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89</w:t>
            </w:r>
          </w:p>
        </w:tc>
        <w:tc>
          <w:tcPr>
            <w:tcW w:w="1032" w:type="dxa"/>
            <w:vAlign w:val="bottom"/>
          </w:tcPr>
          <w:p w14:paraId="2887B8B1" w14:textId="73F70D62"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11</w:t>
            </w:r>
          </w:p>
        </w:tc>
        <w:tc>
          <w:tcPr>
            <w:tcW w:w="1032" w:type="dxa"/>
            <w:vAlign w:val="bottom"/>
          </w:tcPr>
          <w:p w14:paraId="22DE1B3A" w14:textId="67C96A13"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92</w:t>
            </w:r>
          </w:p>
        </w:tc>
        <w:tc>
          <w:tcPr>
            <w:tcW w:w="957" w:type="dxa"/>
            <w:vAlign w:val="bottom"/>
          </w:tcPr>
          <w:p w14:paraId="6BC9C828" w14:textId="34F7564F"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14</w:t>
            </w:r>
          </w:p>
        </w:tc>
        <w:tc>
          <w:tcPr>
            <w:tcW w:w="957" w:type="dxa"/>
            <w:vAlign w:val="center"/>
          </w:tcPr>
          <w:p w14:paraId="3DC73E90" w14:textId="29CE5619"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0.261</w:t>
            </w:r>
          </w:p>
        </w:tc>
      </w:tr>
      <w:tr w:rsidR="00AB1F79" w:rsidRPr="00FA08DF" w14:paraId="3F75269F" w14:textId="77777777" w:rsidTr="00AB1F79">
        <w:trPr>
          <w:jc w:val="center"/>
        </w:trPr>
        <w:tc>
          <w:tcPr>
            <w:tcW w:w="3510" w:type="dxa"/>
            <w:vAlign w:val="center"/>
          </w:tcPr>
          <w:p w14:paraId="6C2D2FB9" w14:textId="77777777" w:rsidR="00AB1F79" w:rsidRPr="00FA08DF" w:rsidRDefault="00AB1F79" w:rsidP="006255F5">
            <w:pPr>
              <w:keepNext/>
              <w:jc w:val="center"/>
              <w:rPr>
                <w:rFonts w:ascii="Arial" w:eastAsia="MS MinNew Roman" w:hAnsi="Arial" w:cs="Arial"/>
                <w:color w:val="000000" w:themeColor="text1"/>
              </w:rPr>
            </w:pPr>
            <w:proofErr w:type="gramStart"/>
            <w:r w:rsidRPr="00FA08DF">
              <w:rPr>
                <w:rFonts w:ascii="Arial" w:eastAsia="MS MinNew Roman" w:hAnsi="Arial" w:cs="Arial"/>
                <w:color w:val="000000" w:themeColor="text1"/>
              </w:rPr>
              <w:t>FEV</w:t>
            </w:r>
            <w:r w:rsidRPr="00FA08DF">
              <w:rPr>
                <w:rFonts w:ascii="Arial" w:eastAsia="MS MinNew Roman" w:hAnsi="Arial" w:cs="Arial"/>
                <w:color w:val="000000" w:themeColor="text1"/>
                <w:vertAlign w:val="subscript"/>
              </w:rPr>
              <w:t>1</w:t>
            </w:r>
            <w:r w:rsidRPr="00FA08DF">
              <w:rPr>
                <w:rFonts w:ascii="Arial" w:eastAsia="MS MinNew Roman" w:hAnsi="Arial" w:cs="Arial"/>
                <w:color w:val="000000" w:themeColor="text1"/>
              </w:rPr>
              <w:t>(</w:t>
            </w:r>
            <w:proofErr w:type="gramEnd"/>
            <w:r w:rsidRPr="00FA08DF">
              <w:rPr>
                <w:rFonts w:ascii="Arial" w:eastAsia="MS MinNew Roman" w:hAnsi="Arial" w:cs="Arial"/>
                <w:color w:val="000000" w:themeColor="text1"/>
              </w:rPr>
              <w:t>L)</w:t>
            </w:r>
          </w:p>
        </w:tc>
        <w:tc>
          <w:tcPr>
            <w:tcW w:w="993" w:type="dxa"/>
            <w:vAlign w:val="bottom"/>
          </w:tcPr>
          <w:p w14:paraId="1C8CAB25" w14:textId="0FB6F4C3"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0.90</w:t>
            </w:r>
          </w:p>
        </w:tc>
        <w:tc>
          <w:tcPr>
            <w:tcW w:w="993" w:type="dxa"/>
            <w:vAlign w:val="bottom"/>
          </w:tcPr>
          <w:p w14:paraId="42DD3451" w14:textId="78D88B11"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0.39</w:t>
            </w:r>
          </w:p>
        </w:tc>
        <w:tc>
          <w:tcPr>
            <w:tcW w:w="993" w:type="dxa"/>
            <w:vAlign w:val="bottom"/>
          </w:tcPr>
          <w:p w14:paraId="5B8E6350" w14:textId="265C0E27"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0.86</w:t>
            </w:r>
          </w:p>
        </w:tc>
        <w:tc>
          <w:tcPr>
            <w:tcW w:w="1032" w:type="dxa"/>
            <w:vAlign w:val="bottom"/>
          </w:tcPr>
          <w:p w14:paraId="0114211B" w14:textId="3497B520"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0.39</w:t>
            </w:r>
          </w:p>
        </w:tc>
        <w:tc>
          <w:tcPr>
            <w:tcW w:w="1032" w:type="dxa"/>
            <w:vAlign w:val="bottom"/>
          </w:tcPr>
          <w:p w14:paraId="0084C8BC" w14:textId="3B0C66FD"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1.03</w:t>
            </w:r>
          </w:p>
        </w:tc>
        <w:tc>
          <w:tcPr>
            <w:tcW w:w="1032" w:type="dxa"/>
            <w:vAlign w:val="bottom"/>
          </w:tcPr>
          <w:p w14:paraId="1D2A38B6" w14:textId="65D7D3FF"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0.40</w:t>
            </w:r>
          </w:p>
        </w:tc>
        <w:tc>
          <w:tcPr>
            <w:tcW w:w="1032" w:type="dxa"/>
            <w:vAlign w:val="bottom"/>
          </w:tcPr>
          <w:p w14:paraId="01159184" w14:textId="23ECC08B"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1.09</w:t>
            </w:r>
          </w:p>
        </w:tc>
        <w:tc>
          <w:tcPr>
            <w:tcW w:w="957" w:type="dxa"/>
            <w:vAlign w:val="bottom"/>
          </w:tcPr>
          <w:p w14:paraId="14DF0BCA" w14:textId="4CA36558"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0.54</w:t>
            </w:r>
          </w:p>
        </w:tc>
        <w:tc>
          <w:tcPr>
            <w:tcW w:w="957" w:type="dxa"/>
            <w:vAlign w:val="center"/>
          </w:tcPr>
          <w:p w14:paraId="337C37CB" w14:textId="3710A6E2"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0.060</w:t>
            </w:r>
          </w:p>
        </w:tc>
      </w:tr>
      <w:tr w:rsidR="00AB1F79" w:rsidRPr="00FA08DF" w14:paraId="1CA2BBAD" w14:textId="77777777" w:rsidTr="00AB1F79">
        <w:trPr>
          <w:jc w:val="center"/>
        </w:trPr>
        <w:tc>
          <w:tcPr>
            <w:tcW w:w="3510" w:type="dxa"/>
            <w:vAlign w:val="center"/>
          </w:tcPr>
          <w:p w14:paraId="0C5771FA" w14:textId="77777777" w:rsidR="00AB1F79" w:rsidRPr="00FA08DF" w:rsidRDefault="00AB1F79" w:rsidP="006255F5">
            <w:pPr>
              <w:keepNext/>
              <w:jc w:val="center"/>
              <w:rPr>
                <w:rFonts w:ascii="Arial" w:eastAsia="MS MinNew Roman" w:hAnsi="Arial" w:cs="Arial"/>
                <w:color w:val="000000" w:themeColor="text1"/>
              </w:rPr>
            </w:pPr>
            <w:proofErr w:type="gramStart"/>
            <w:r w:rsidRPr="00FA08DF">
              <w:rPr>
                <w:rFonts w:ascii="Arial" w:eastAsia="MS MinNew Roman" w:hAnsi="Arial" w:cs="Arial"/>
                <w:color w:val="000000" w:themeColor="text1"/>
              </w:rPr>
              <w:t>FEV</w:t>
            </w:r>
            <w:r w:rsidRPr="00FA08DF">
              <w:rPr>
                <w:rFonts w:ascii="Arial" w:eastAsia="MS MinNew Roman" w:hAnsi="Arial" w:cs="Arial"/>
                <w:color w:val="000000" w:themeColor="text1"/>
                <w:vertAlign w:val="subscript"/>
              </w:rPr>
              <w:t>1</w:t>
            </w:r>
            <w:r w:rsidRPr="00FA08DF">
              <w:rPr>
                <w:rFonts w:ascii="Arial" w:eastAsia="MS MinNew Roman" w:hAnsi="Arial" w:cs="Arial"/>
                <w:color w:val="000000" w:themeColor="text1"/>
              </w:rPr>
              <w:t>(</w:t>
            </w:r>
            <w:proofErr w:type="gramEnd"/>
            <w:r w:rsidRPr="00FA08DF">
              <w:rPr>
                <w:rFonts w:ascii="Arial" w:eastAsia="MS MinNew Roman" w:hAnsi="Arial" w:cs="Arial"/>
                <w:color w:val="000000" w:themeColor="text1"/>
              </w:rPr>
              <w:t>% predicted)</w:t>
            </w:r>
          </w:p>
        </w:tc>
        <w:tc>
          <w:tcPr>
            <w:tcW w:w="993" w:type="dxa"/>
            <w:vAlign w:val="bottom"/>
          </w:tcPr>
          <w:p w14:paraId="11BC3547" w14:textId="3373BA6F"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41</w:t>
            </w:r>
          </w:p>
        </w:tc>
        <w:tc>
          <w:tcPr>
            <w:tcW w:w="993" w:type="dxa"/>
            <w:vAlign w:val="bottom"/>
          </w:tcPr>
          <w:p w14:paraId="4482B719" w14:textId="79C40984"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19</w:t>
            </w:r>
          </w:p>
        </w:tc>
        <w:tc>
          <w:tcPr>
            <w:tcW w:w="993" w:type="dxa"/>
            <w:vAlign w:val="bottom"/>
          </w:tcPr>
          <w:p w14:paraId="7C5493C5" w14:textId="70ADFAF2"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44</w:t>
            </w:r>
          </w:p>
        </w:tc>
        <w:tc>
          <w:tcPr>
            <w:tcW w:w="1032" w:type="dxa"/>
            <w:vAlign w:val="bottom"/>
          </w:tcPr>
          <w:p w14:paraId="4305136C" w14:textId="5D8108A1"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19</w:t>
            </w:r>
          </w:p>
        </w:tc>
        <w:tc>
          <w:tcPr>
            <w:tcW w:w="1032" w:type="dxa"/>
            <w:vAlign w:val="bottom"/>
          </w:tcPr>
          <w:p w14:paraId="53B5E87F" w14:textId="3A34E5ED"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46</w:t>
            </w:r>
          </w:p>
        </w:tc>
        <w:tc>
          <w:tcPr>
            <w:tcW w:w="1032" w:type="dxa"/>
            <w:vAlign w:val="bottom"/>
          </w:tcPr>
          <w:p w14:paraId="429E3490" w14:textId="1A657BFC"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17</w:t>
            </w:r>
          </w:p>
        </w:tc>
        <w:tc>
          <w:tcPr>
            <w:tcW w:w="1032" w:type="dxa"/>
            <w:vAlign w:val="bottom"/>
          </w:tcPr>
          <w:p w14:paraId="04A53AC3" w14:textId="42521F94"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47</w:t>
            </w:r>
          </w:p>
        </w:tc>
        <w:tc>
          <w:tcPr>
            <w:tcW w:w="957" w:type="dxa"/>
            <w:vAlign w:val="bottom"/>
          </w:tcPr>
          <w:p w14:paraId="1D966792" w14:textId="639250F9" w:rsidR="00AB1F79" w:rsidRPr="00FA08DF" w:rsidRDefault="00AB1F79" w:rsidP="005D1A96">
            <w:pPr>
              <w:keepNext/>
              <w:jc w:val="center"/>
              <w:rPr>
                <w:rFonts w:ascii="Arial" w:eastAsia="MS MinNew Roman" w:hAnsi="Arial" w:cs="Arial"/>
                <w:color w:val="000000" w:themeColor="text1"/>
              </w:rPr>
            </w:pPr>
            <w:r w:rsidRPr="00FA08DF">
              <w:rPr>
                <w:rFonts w:ascii="Arial" w:eastAsia="Times New Roman" w:hAnsi="Arial" w:cs="Arial"/>
                <w:color w:val="000000" w:themeColor="text1"/>
              </w:rPr>
              <w:t>21</w:t>
            </w:r>
          </w:p>
        </w:tc>
        <w:tc>
          <w:tcPr>
            <w:tcW w:w="957" w:type="dxa"/>
            <w:vAlign w:val="center"/>
          </w:tcPr>
          <w:p w14:paraId="51CC1086" w14:textId="4BD3F623"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0.441</w:t>
            </w:r>
          </w:p>
        </w:tc>
      </w:tr>
      <w:tr w:rsidR="00AB1F79" w:rsidRPr="00FA08DF" w14:paraId="57412E3D" w14:textId="77777777" w:rsidTr="00AB1F79">
        <w:trPr>
          <w:jc w:val="center"/>
        </w:trPr>
        <w:tc>
          <w:tcPr>
            <w:tcW w:w="3510" w:type="dxa"/>
            <w:vAlign w:val="center"/>
          </w:tcPr>
          <w:p w14:paraId="2A068AE7"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MRC dyspnoea grade</w:t>
            </w:r>
          </w:p>
        </w:tc>
        <w:tc>
          <w:tcPr>
            <w:tcW w:w="993" w:type="dxa"/>
            <w:vAlign w:val="center"/>
          </w:tcPr>
          <w:p w14:paraId="580B9C74" w14:textId="6C696A03"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w:t>
            </w:r>
          </w:p>
        </w:tc>
        <w:tc>
          <w:tcPr>
            <w:tcW w:w="993" w:type="dxa"/>
          </w:tcPr>
          <w:p w14:paraId="3C2ACEE8" w14:textId="3E173C35"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w:t>
            </w:r>
          </w:p>
        </w:tc>
        <w:tc>
          <w:tcPr>
            <w:tcW w:w="993" w:type="dxa"/>
            <w:vAlign w:val="center"/>
          </w:tcPr>
          <w:p w14:paraId="507DF47E" w14:textId="6CC36EA8"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w:t>
            </w:r>
          </w:p>
        </w:tc>
        <w:tc>
          <w:tcPr>
            <w:tcW w:w="1032" w:type="dxa"/>
          </w:tcPr>
          <w:p w14:paraId="4F4556F4" w14:textId="12B09B29"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w:t>
            </w:r>
          </w:p>
        </w:tc>
        <w:tc>
          <w:tcPr>
            <w:tcW w:w="1032" w:type="dxa"/>
            <w:vAlign w:val="center"/>
          </w:tcPr>
          <w:p w14:paraId="0B196443" w14:textId="1CB79178"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w:t>
            </w:r>
          </w:p>
        </w:tc>
        <w:tc>
          <w:tcPr>
            <w:tcW w:w="1032" w:type="dxa"/>
          </w:tcPr>
          <w:p w14:paraId="772D8EBD" w14:textId="5E4222B1"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w:t>
            </w:r>
          </w:p>
        </w:tc>
        <w:tc>
          <w:tcPr>
            <w:tcW w:w="1032" w:type="dxa"/>
            <w:vAlign w:val="center"/>
          </w:tcPr>
          <w:p w14:paraId="682813B0" w14:textId="68F14D1D"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w:t>
            </w:r>
          </w:p>
        </w:tc>
        <w:tc>
          <w:tcPr>
            <w:tcW w:w="957" w:type="dxa"/>
          </w:tcPr>
          <w:p w14:paraId="396DBE3C" w14:textId="29C2B218"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w:t>
            </w:r>
          </w:p>
        </w:tc>
        <w:tc>
          <w:tcPr>
            <w:tcW w:w="957" w:type="dxa"/>
            <w:vAlign w:val="center"/>
          </w:tcPr>
          <w:p w14:paraId="64882D5D" w14:textId="2E101120"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0.281</w:t>
            </w:r>
          </w:p>
        </w:tc>
      </w:tr>
      <w:tr w:rsidR="00AB1F79" w:rsidRPr="00FA08DF" w14:paraId="5B01EB8B" w14:textId="77777777" w:rsidTr="00AB1F79">
        <w:trPr>
          <w:jc w:val="center"/>
        </w:trPr>
        <w:tc>
          <w:tcPr>
            <w:tcW w:w="3510" w:type="dxa"/>
            <w:vAlign w:val="center"/>
          </w:tcPr>
          <w:p w14:paraId="7A97B1C0"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Number of co-morbidities</w:t>
            </w:r>
          </w:p>
        </w:tc>
        <w:tc>
          <w:tcPr>
            <w:tcW w:w="993" w:type="dxa"/>
            <w:vAlign w:val="center"/>
          </w:tcPr>
          <w:p w14:paraId="288AF98E" w14:textId="2314D659"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3</w:t>
            </w:r>
          </w:p>
        </w:tc>
        <w:tc>
          <w:tcPr>
            <w:tcW w:w="993" w:type="dxa"/>
          </w:tcPr>
          <w:p w14:paraId="151F2AF9" w14:textId="1C6D7F7E"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w:t>
            </w:r>
          </w:p>
        </w:tc>
        <w:tc>
          <w:tcPr>
            <w:tcW w:w="993" w:type="dxa"/>
            <w:vAlign w:val="center"/>
          </w:tcPr>
          <w:p w14:paraId="76947827" w14:textId="20790E42"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w:t>
            </w:r>
          </w:p>
        </w:tc>
        <w:tc>
          <w:tcPr>
            <w:tcW w:w="1032" w:type="dxa"/>
          </w:tcPr>
          <w:p w14:paraId="69A089A5" w14:textId="1C3D3F33"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w:t>
            </w:r>
          </w:p>
        </w:tc>
        <w:tc>
          <w:tcPr>
            <w:tcW w:w="1032" w:type="dxa"/>
            <w:vAlign w:val="center"/>
          </w:tcPr>
          <w:p w14:paraId="38D25985" w14:textId="49547CE3"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w:t>
            </w:r>
          </w:p>
        </w:tc>
        <w:tc>
          <w:tcPr>
            <w:tcW w:w="1032" w:type="dxa"/>
          </w:tcPr>
          <w:p w14:paraId="3E202443" w14:textId="2A39D903"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1.5</w:t>
            </w:r>
          </w:p>
        </w:tc>
        <w:tc>
          <w:tcPr>
            <w:tcW w:w="1032" w:type="dxa"/>
            <w:vAlign w:val="center"/>
          </w:tcPr>
          <w:p w14:paraId="78C105C6" w14:textId="0C2850C4"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w:t>
            </w:r>
          </w:p>
        </w:tc>
        <w:tc>
          <w:tcPr>
            <w:tcW w:w="957" w:type="dxa"/>
          </w:tcPr>
          <w:p w14:paraId="0CF5F8D5" w14:textId="2D3711D8"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w:t>
            </w:r>
          </w:p>
        </w:tc>
        <w:tc>
          <w:tcPr>
            <w:tcW w:w="957" w:type="dxa"/>
            <w:vAlign w:val="center"/>
          </w:tcPr>
          <w:p w14:paraId="2007818E" w14:textId="4227D3D2"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0.148</w:t>
            </w:r>
          </w:p>
        </w:tc>
      </w:tr>
      <w:tr w:rsidR="00AB1F79" w:rsidRPr="00FA08DF" w14:paraId="3D532DF7" w14:textId="77777777" w:rsidTr="00AB1F79">
        <w:trPr>
          <w:jc w:val="center"/>
        </w:trPr>
        <w:tc>
          <w:tcPr>
            <w:tcW w:w="3510" w:type="dxa"/>
            <w:vAlign w:val="center"/>
          </w:tcPr>
          <w:p w14:paraId="73B60DDB" w14:textId="77777777" w:rsidR="00AB1F79" w:rsidRPr="00FA08DF" w:rsidRDefault="00AB1F7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Index length of hospital stay</w:t>
            </w:r>
          </w:p>
        </w:tc>
        <w:tc>
          <w:tcPr>
            <w:tcW w:w="993" w:type="dxa"/>
            <w:vAlign w:val="center"/>
          </w:tcPr>
          <w:p w14:paraId="2A3E8D03" w14:textId="716FE57A"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w:t>
            </w:r>
          </w:p>
        </w:tc>
        <w:tc>
          <w:tcPr>
            <w:tcW w:w="993" w:type="dxa"/>
          </w:tcPr>
          <w:p w14:paraId="580DDF10" w14:textId="2FC0CE21"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w:t>
            </w:r>
          </w:p>
        </w:tc>
        <w:tc>
          <w:tcPr>
            <w:tcW w:w="993" w:type="dxa"/>
            <w:vAlign w:val="center"/>
          </w:tcPr>
          <w:p w14:paraId="3CB468B5" w14:textId="5F24AAC1"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w:t>
            </w:r>
          </w:p>
        </w:tc>
        <w:tc>
          <w:tcPr>
            <w:tcW w:w="1032" w:type="dxa"/>
          </w:tcPr>
          <w:p w14:paraId="3CEF7BFA" w14:textId="74AE500E"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6.5</w:t>
            </w:r>
          </w:p>
        </w:tc>
        <w:tc>
          <w:tcPr>
            <w:tcW w:w="1032" w:type="dxa"/>
            <w:vAlign w:val="center"/>
          </w:tcPr>
          <w:p w14:paraId="7021BF91" w14:textId="4947F791"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6</w:t>
            </w:r>
          </w:p>
        </w:tc>
        <w:tc>
          <w:tcPr>
            <w:tcW w:w="1032" w:type="dxa"/>
          </w:tcPr>
          <w:p w14:paraId="3585B476" w14:textId="08471379"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w:t>
            </w:r>
          </w:p>
        </w:tc>
        <w:tc>
          <w:tcPr>
            <w:tcW w:w="1032" w:type="dxa"/>
            <w:vAlign w:val="center"/>
          </w:tcPr>
          <w:p w14:paraId="59BF1962" w14:textId="01AF3304" w:rsidR="00AB1F79" w:rsidRPr="00FA08DF" w:rsidRDefault="003852CB"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w:t>
            </w:r>
          </w:p>
        </w:tc>
        <w:tc>
          <w:tcPr>
            <w:tcW w:w="957" w:type="dxa"/>
          </w:tcPr>
          <w:p w14:paraId="6767DD38" w14:textId="34B45E1E" w:rsidR="00AB1F7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w:t>
            </w:r>
          </w:p>
        </w:tc>
        <w:tc>
          <w:tcPr>
            <w:tcW w:w="957" w:type="dxa"/>
            <w:vAlign w:val="center"/>
          </w:tcPr>
          <w:p w14:paraId="133D9A3F" w14:textId="5357B92D" w:rsidR="00AB1F79" w:rsidRPr="00FA08DF" w:rsidRDefault="00AB1F7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0.070</w:t>
            </w:r>
          </w:p>
        </w:tc>
      </w:tr>
      <w:tr w:rsidR="004422B9" w:rsidRPr="00FA08DF" w14:paraId="0DBE48A2" w14:textId="77777777" w:rsidTr="009A65F1">
        <w:trPr>
          <w:jc w:val="center"/>
        </w:trPr>
        <w:tc>
          <w:tcPr>
            <w:tcW w:w="3510" w:type="dxa"/>
            <w:vAlign w:val="center"/>
          </w:tcPr>
          <w:p w14:paraId="3B1736B8" w14:textId="77777777" w:rsidR="004422B9" w:rsidRPr="00FA08DF" w:rsidRDefault="004422B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Gender (% male)</w:t>
            </w:r>
          </w:p>
        </w:tc>
        <w:tc>
          <w:tcPr>
            <w:tcW w:w="1986" w:type="dxa"/>
            <w:gridSpan w:val="2"/>
            <w:vAlign w:val="center"/>
          </w:tcPr>
          <w:p w14:paraId="74A7D14D" w14:textId="0AD65E11"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49%</w:t>
            </w:r>
          </w:p>
        </w:tc>
        <w:tc>
          <w:tcPr>
            <w:tcW w:w="2025" w:type="dxa"/>
            <w:gridSpan w:val="2"/>
            <w:vAlign w:val="center"/>
          </w:tcPr>
          <w:p w14:paraId="5C8EA5CF" w14:textId="1C381867"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40%</w:t>
            </w:r>
          </w:p>
        </w:tc>
        <w:tc>
          <w:tcPr>
            <w:tcW w:w="2064" w:type="dxa"/>
            <w:gridSpan w:val="2"/>
            <w:vAlign w:val="center"/>
          </w:tcPr>
          <w:p w14:paraId="05872AD8" w14:textId="2F0CD7AC"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44%</w:t>
            </w:r>
          </w:p>
        </w:tc>
        <w:tc>
          <w:tcPr>
            <w:tcW w:w="1989" w:type="dxa"/>
            <w:gridSpan w:val="2"/>
            <w:vAlign w:val="center"/>
          </w:tcPr>
          <w:p w14:paraId="5E7D9C29" w14:textId="1ABABA6D"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50%</w:t>
            </w:r>
          </w:p>
        </w:tc>
        <w:tc>
          <w:tcPr>
            <w:tcW w:w="957" w:type="dxa"/>
            <w:vAlign w:val="center"/>
          </w:tcPr>
          <w:p w14:paraId="7931FCDB" w14:textId="169EA070"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0.717</w:t>
            </w:r>
          </w:p>
        </w:tc>
      </w:tr>
      <w:tr w:rsidR="004422B9" w:rsidRPr="00FA08DF" w14:paraId="66FBFA27" w14:textId="77777777" w:rsidTr="009A65F1">
        <w:trPr>
          <w:jc w:val="center"/>
        </w:trPr>
        <w:tc>
          <w:tcPr>
            <w:tcW w:w="3510" w:type="dxa"/>
            <w:vAlign w:val="center"/>
          </w:tcPr>
          <w:p w14:paraId="57F5380E" w14:textId="77777777" w:rsidR="004422B9" w:rsidRPr="00FA08DF" w:rsidRDefault="004422B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Lives with (% alone)</w:t>
            </w:r>
          </w:p>
        </w:tc>
        <w:tc>
          <w:tcPr>
            <w:tcW w:w="1986" w:type="dxa"/>
            <w:gridSpan w:val="2"/>
            <w:vAlign w:val="center"/>
          </w:tcPr>
          <w:p w14:paraId="04478290" w14:textId="088EB261"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46%</w:t>
            </w:r>
          </w:p>
        </w:tc>
        <w:tc>
          <w:tcPr>
            <w:tcW w:w="2025" w:type="dxa"/>
            <w:gridSpan w:val="2"/>
            <w:vAlign w:val="center"/>
          </w:tcPr>
          <w:p w14:paraId="17E83344" w14:textId="655DF15A"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40%</w:t>
            </w:r>
          </w:p>
        </w:tc>
        <w:tc>
          <w:tcPr>
            <w:tcW w:w="2064" w:type="dxa"/>
            <w:gridSpan w:val="2"/>
            <w:vAlign w:val="center"/>
          </w:tcPr>
          <w:p w14:paraId="214C8731" w14:textId="6000F9C9"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47%</w:t>
            </w:r>
          </w:p>
        </w:tc>
        <w:tc>
          <w:tcPr>
            <w:tcW w:w="1989" w:type="dxa"/>
            <w:gridSpan w:val="2"/>
            <w:vAlign w:val="center"/>
          </w:tcPr>
          <w:p w14:paraId="18152BDA" w14:textId="207B8A09"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23%</w:t>
            </w:r>
          </w:p>
        </w:tc>
        <w:tc>
          <w:tcPr>
            <w:tcW w:w="957" w:type="dxa"/>
            <w:vAlign w:val="center"/>
          </w:tcPr>
          <w:p w14:paraId="0877621F" w14:textId="13DCC8EF"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0.158</w:t>
            </w:r>
          </w:p>
        </w:tc>
      </w:tr>
      <w:tr w:rsidR="004422B9" w:rsidRPr="00FA08DF" w14:paraId="33E059B7" w14:textId="77777777" w:rsidTr="009A65F1">
        <w:trPr>
          <w:jc w:val="center"/>
        </w:trPr>
        <w:tc>
          <w:tcPr>
            <w:tcW w:w="3510" w:type="dxa"/>
            <w:vAlign w:val="center"/>
          </w:tcPr>
          <w:p w14:paraId="6BB8A187" w14:textId="77777777" w:rsidR="004422B9" w:rsidRPr="00FA08DF" w:rsidRDefault="004422B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Principal diagnosis (% COPD)</w:t>
            </w:r>
          </w:p>
        </w:tc>
        <w:tc>
          <w:tcPr>
            <w:tcW w:w="1986" w:type="dxa"/>
            <w:gridSpan w:val="2"/>
            <w:vAlign w:val="center"/>
          </w:tcPr>
          <w:p w14:paraId="32BDCEC1" w14:textId="5408D60C"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74%</w:t>
            </w:r>
          </w:p>
        </w:tc>
        <w:tc>
          <w:tcPr>
            <w:tcW w:w="2025" w:type="dxa"/>
            <w:gridSpan w:val="2"/>
            <w:vAlign w:val="center"/>
          </w:tcPr>
          <w:p w14:paraId="1C7DA3FC" w14:textId="72087E7F"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85%</w:t>
            </w:r>
          </w:p>
        </w:tc>
        <w:tc>
          <w:tcPr>
            <w:tcW w:w="2064" w:type="dxa"/>
            <w:gridSpan w:val="2"/>
            <w:vAlign w:val="center"/>
          </w:tcPr>
          <w:p w14:paraId="4D573EB3" w14:textId="4AE9BCCE"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88%</w:t>
            </w:r>
          </w:p>
        </w:tc>
        <w:tc>
          <w:tcPr>
            <w:tcW w:w="1989" w:type="dxa"/>
            <w:gridSpan w:val="2"/>
            <w:vAlign w:val="center"/>
          </w:tcPr>
          <w:p w14:paraId="58F5B2FC" w14:textId="03FD0F9E"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75%</w:t>
            </w:r>
          </w:p>
        </w:tc>
        <w:tc>
          <w:tcPr>
            <w:tcW w:w="957" w:type="dxa"/>
            <w:vAlign w:val="center"/>
          </w:tcPr>
          <w:p w14:paraId="1102CF88" w14:textId="7F40186B"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0.541</w:t>
            </w:r>
          </w:p>
        </w:tc>
      </w:tr>
      <w:tr w:rsidR="004422B9" w:rsidRPr="00FA08DF" w14:paraId="2576AD0A" w14:textId="77777777" w:rsidTr="009A65F1">
        <w:trPr>
          <w:trHeight w:val="259"/>
          <w:jc w:val="center"/>
        </w:trPr>
        <w:tc>
          <w:tcPr>
            <w:tcW w:w="3510" w:type="dxa"/>
            <w:vAlign w:val="center"/>
          </w:tcPr>
          <w:p w14:paraId="40DE9BFE" w14:textId="77777777" w:rsidR="004422B9" w:rsidRPr="00FA08DF" w:rsidRDefault="004422B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Admitted in previous year</w:t>
            </w:r>
          </w:p>
        </w:tc>
        <w:tc>
          <w:tcPr>
            <w:tcW w:w="1986" w:type="dxa"/>
            <w:gridSpan w:val="2"/>
            <w:vAlign w:val="center"/>
          </w:tcPr>
          <w:p w14:paraId="54546CDC" w14:textId="1E4CDFA4"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66%</w:t>
            </w:r>
          </w:p>
        </w:tc>
        <w:tc>
          <w:tcPr>
            <w:tcW w:w="2025" w:type="dxa"/>
            <w:gridSpan w:val="2"/>
            <w:vAlign w:val="center"/>
          </w:tcPr>
          <w:p w14:paraId="36C3F0F5" w14:textId="062C55BF"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50%</w:t>
            </w:r>
          </w:p>
        </w:tc>
        <w:tc>
          <w:tcPr>
            <w:tcW w:w="2064" w:type="dxa"/>
            <w:gridSpan w:val="2"/>
            <w:vAlign w:val="center"/>
          </w:tcPr>
          <w:p w14:paraId="4150F5B7" w14:textId="6DE23895"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48%</w:t>
            </w:r>
          </w:p>
        </w:tc>
        <w:tc>
          <w:tcPr>
            <w:tcW w:w="1989" w:type="dxa"/>
            <w:gridSpan w:val="2"/>
            <w:vAlign w:val="center"/>
          </w:tcPr>
          <w:p w14:paraId="0ECE4839" w14:textId="1AA18ED0"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46%</w:t>
            </w:r>
          </w:p>
        </w:tc>
        <w:tc>
          <w:tcPr>
            <w:tcW w:w="957" w:type="dxa"/>
            <w:vAlign w:val="center"/>
          </w:tcPr>
          <w:p w14:paraId="7E232606" w14:textId="64E05FF6"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0.188</w:t>
            </w:r>
          </w:p>
        </w:tc>
      </w:tr>
      <w:tr w:rsidR="004422B9" w:rsidRPr="00FA08DF" w14:paraId="04D02646" w14:textId="77777777" w:rsidTr="009A65F1">
        <w:trPr>
          <w:jc w:val="center"/>
        </w:trPr>
        <w:tc>
          <w:tcPr>
            <w:tcW w:w="3510" w:type="dxa"/>
            <w:vAlign w:val="center"/>
          </w:tcPr>
          <w:p w14:paraId="54D93205" w14:textId="77777777" w:rsidR="004422B9" w:rsidRPr="00FA08DF" w:rsidRDefault="004422B9"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 xml:space="preserve">Admitted </w:t>
            </w:r>
            <w:r w:rsidRPr="00FA08DF">
              <w:rPr>
                <w:rFonts w:ascii="Arial" w:eastAsia="MS Gothi" w:hAnsi="Arial" w:cs="Arial"/>
                <w:color w:val="000000" w:themeColor="text1"/>
              </w:rPr>
              <w:t>≥2 in previous year</w:t>
            </w:r>
          </w:p>
        </w:tc>
        <w:tc>
          <w:tcPr>
            <w:tcW w:w="1986" w:type="dxa"/>
            <w:gridSpan w:val="2"/>
            <w:vAlign w:val="center"/>
          </w:tcPr>
          <w:p w14:paraId="65192C2D" w14:textId="1F0E8390"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32%</w:t>
            </w:r>
          </w:p>
        </w:tc>
        <w:tc>
          <w:tcPr>
            <w:tcW w:w="2025" w:type="dxa"/>
            <w:gridSpan w:val="2"/>
            <w:vAlign w:val="center"/>
          </w:tcPr>
          <w:p w14:paraId="0D17CCDB" w14:textId="0AD9FB44"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29%</w:t>
            </w:r>
          </w:p>
        </w:tc>
        <w:tc>
          <w:tcPr>
            <w:tcW w:w="2064" w:type="dxa"/>
            <w:gridSpan w:val="2"/>
            <w:vAlign w:val="center"/>
          </w:tcPr>
          <w:p w14:paraId="4C985A90" w14:textId="67890BE9"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19%</w:t>
            </w:r>
          </w:p>
        </w:tc>
        <w:tc>
          <w:tcPr>
            <w:tcW w:w="1989" w:type="dxa"/>
            <w:gridSpan w:val="2"/>
            <w:vAlign w:val="center"/>
          </w:tcPr>
          <w:p w14:paraId="3AB3BB0B" w14:textId="0F9AC9EE"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17%</w:t>
            </w:r>
          </w:p>
        </w:tc>
        <w:tc>
          <w:tcPr>
            <w:tcW w:w="957" w:type="dxa"/>
            <w:vAlign w:val="center"/>
          </w:tcPr>
          <w:p w14:paraId="5FCADEBF" w14:textId="1AB55CBF" w:rsidR="004422B9" w:rsidRPr="00FA08DF" w:rsidRDefault="004422B9"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0.217</w:t>
            </w:r>
          </w:p>
        </w:tc>
      </w:tr>
      <w:tr w:rsidR="006255F5" w:rsidRPr="00FA08DF" w14:paraId="142C6E15" w14:textId="77777777" w:rsidTr="009A65F1">
        <w:trPr>
          <w:jc w:val="center"/>
        </w:trPr>
        <w:tc>
          <w:tcPr>
            <w:tcW w:w="3510" w:type="dxa"/>
            <w:vAlign w:val="center"/>
          </w:tcPr>
          <w:p w14:paraId="711A0B47" w14:textId="748BBDE4" w:rsidR="006255F5" w:rsidRPr="00FA08DF" w:rsidRDefault="006255F5" w:rsidP="006255F5">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Mobility limiting co-morbidity (%yes)</w:t>
            </w:r>
          </w:p>
        </w:tc>
        <w:tc>
          <w:tcPr>
            <w:tcW w:w="1986" w:type="dxa"/>
            <w:gridSpan w:val="2"/>
            <w:vAlign w:val="center"/>
          </w:tcPr>
          <w:p w14:paraId="0F2F9630" w14:textId="3000BE74" w:rsidR="006255F5" w:rsidRPr="00FA08DF" w:rsidRDefault="006255F5"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51%</w:t>
            </w:r>
          </w:p>
        </w:tc>
        <w:tc>
          <w:tcPr>
            <w:tcW w:w="2025" w:type="dxa"/>
            <w:gridSpan w:val="2"/>
            <w:vAlign w:val="center"/>
          </w:tcPr>
          <w:p w14:paraId="2FA1586D" w14:textId="27972DE7" w:rsidR="006255F5" w:rsidRPr="00FA08DF" w:rsidRDefault="006255F5"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35%</w:t>
            </w:r>
          </w:p>
        </w:tc>
        <w:tc>
          <w:tcPr>
            <w:tcW w:w="2064" w:type="dxa"/>
            <w:gridSpan w:val="2"/>
            <w:vAlign w:val="center"/>
          </w:tcPr>
          <w:p w14:paraId="5BCA0EC9" w14:textId="6DC8AE83" w:rsidR="006255F5" w:rsidRPr="00FA08DF" w:rsidRDefault="006255F5"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50%</w:t>
            </w:r>
          </w:p>
        </w:tc>
        <w:tc>
          <w:tcPr>
            <w:tcW w:w="1989" w:type="dxa"/>
            <w:gridSpan w:val="2"/>
            <w:vAlign w:val="center"/>
          </w:tcPr>
          <w:p w14:paraId="71A60FE8" w14:textId="46DBCF40" w:rsidR="006255F5" w:rsidRPr="00FA08DF" w:rsidRDefault="006255F5"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29%</w:t>
            </w:r>
          </w:p>
        </w:tc>
        <w:tc>
          <w:tcPr>
            <w:tcW w:w="957" w:type="dxa"/>
            <w:vAlign w:val="center"/>
          </w:tcPr>
          <w:p w14:paraId="0ABD1DC9" w14:textId="79AAA73C" w:rsidR="006255F5" w:rsidRPr="00FA08DF" w:rsidRDefault="006255F5" w:rsidP="005D1A96">
            <w:pPr>
              <w:keepNext/>
              <w:jc w:val="center"/>
              <w:rPr>
                <w:rFonts w:ascii="Arial" w:eastAsia="MS MinNew Roman" w:hAnsi="Arial" w:cs="Arial"/>
                <w:color w:val="000000" w:themeColor="text1"/>
              </w:rPr>
            </w:pPr>
            <w:r w:rsidRPr="00FA08DF">
              <w:rPr>
                <w:rFonts w:ascii="Arial" w:eastAsia="MS MinNew Roman" w:hAnsi="Arial" w:cs="Arial"/>
                <w:color w:val="000000" w:themeColor="text1"/>
              </w:rPr>
              <w:t>0.074</w:t>
            </w:r>
          </w:p>
        </w:tc>
      </w:tr>
    </w:tbl>
    <w:p w14:paraId="4058F996" w14:textId="77777777" w:rsidR="00240B2D" w:rsidRPr="00FA08DF" w:rsidRDefault="00240B2D" w:rsidP="00E72D0E">
      <w:pPr>
        <w:spacing w:line="480" w:lineRule="auto"/>
        <w:rPr>
          <w:rFonts w:ascii="Arial" w:hAnsi="Arial" w:cs="Arial"/>
          <w:color w:val="000000" w:themeColor="text1"/>
        </w:rPr>
      </w:pPr>
    </w:p>
    <w:p w14:paraId="7E8D0F8E" w14:textId="531BDE53" w:rsidR="009A65F1" w:rsidRPr="00FA08DF" w:rsidRDefault="009A65F1">
      <w:pPr>
        <w:rPr>
          <w:rFonts w:ascii="Arial" w:hAnsi="Arial" w:cs="Arial"/>
          <w:color w:val="000000" w:themeColor="text1"/>
        </w:rPr>
        <w:sectPr w:rsidR="009A65F1" w:rsidRPr="00FA08DF" w:rsidSect="00AB1F79">
          <w:pgSz w:w="16820" w:h="11900" w:orient="landscape"/>
          <w:pgMar w:top="1571" w:right="1440" w:bottom="2024" w:left="1440" w:header="709" w:footer="709" w:gutter="0"/>
          <w:cols w:space="708"/>
          <w:docGrid w:linePitch="360"/>
        </w:sectPr>
      </w:pPr>
    </w:p>
    <w:p w14:paraId="306BC523" w14:textId="31D2C99B" w:rsidR="00240B2D" w:rsidRPr="00FA08DF" w:rsidRDefault="00240B2D">
      <w:pPr>
        <w:rPr>
          <w:rFonts w:ascii="Arial" w:hAnsi="Arial" w:cs="Arial"/>
          <w:color w:val="000000" w:themeColor="text1"/>
        </w:rPr>
      </w:pPr>
    </w:p>
    <w:p w14:paraId="31769ACB" w14:textId="77777777" w:rsidR="00240B2D" w:rsidRPr="00FA08DF" w:rsidRDefault="00240B2D" w:rsidP="00E72D0E">
      <w:pPr>
        <w:spacing w:line="480" w:lineRule="auto"/>
        <w:rPr>
          <w:rFonts w:ascii="Arial" w:hAnsi="Arial" w:cs="Arial"/>
          <w:b/>
          <w:color w:val="000000" w:themeColor="text1"/>
        </w:rPr>
      </w:pPr>
      <w:r w:rsidRPr="00FA08DF">
        <w:rPr>
          <w:rFonts w:ascii="Arial" w:hAnsi="Arial" w:cs="Arial"/>
          <w:b/>
          <w:color w:val="000000" w:themeColor="text1"/>
        </w:rPr>
        <w:t>List of Figures</w:t>
      </w:r>
    </w:p>
    <w:p w14:paraId="2E1D37BD" w14:textId="77777777" w:rsidR="00240B2D" w:rsidRPr="00FA08DF" w:rsidRDefault="00240B2D" w:rsidP="00E72D0E">
      <w:pPr>
        <w:spacing w:line="480" w:lineRule="auto"/>
        <w:rPr>
          <w:rFonts w:ascii="Arial" w:hAnsi="Arial" w:cs="Arial"/>
          <w:color w:val="000000" w:themeColor="text1"/>
        </w:rPr>
      </w:pPr>
    </w:p>
    <w:p w14:paraId="31F006E8" w14:textId="59A037DD" w:rsidR="00240B2D" w:rsidRPr="00FA08DF" w:rsidRDefault="00240B2D" w:rsidP="00FB59CC">
      <w:pPr>
        <w:spacing w:line="480" w:lineRule="auto"/>
        <w:rPr>
          <w:rFonts w:ascii="Arial" w:hAnsi="Arial" w:cs="Arial"/>
          <w:i/>
          <w:color w:val="000000" w:themeColor="text1"/>
        </w:rPr>
      </w:pPr>
      <w:r w:rsidRPr="00FA08DF">
        <w:rPr>
          <w:rFonts w:ascii="Arial" w:hAnsi="Arial" w:cs="Arial"/>
          <w:b/>
          <w:i/>
          <w:color w:val="000000" w:themeColor="text1"/>
        </w:rPr>
        <w:t>Figure 1</w:t>
      </w:r>
      <w:r w:rsidRPr="00FA08DF">
        <w:rPr>
          <w:rFonts w:ascii="Arial" w:hAnsi="Arial" w:cs="Arial"/>
          <w:i/>
          <w:color w:val="000000" w:themeColor="text1"/>
        </w:rPr>
        <w:t>:</w:t>
      </w:r>
      <w:r w:rsidRPr="00FA08DF">
        <w:rPr>
          <w:rFonts w:ascii="Arial" w:hAnsi="Arial" w:cs="Arial"/>
          <w:i/>
          <w:color w:val="000000" w:themeColor="text1"/>
        </w:rPr>
        <w:tab/>
        <w:t xml:space="preserve">Cox regression curve of risk of hospitalisation </w:t>
      </w:r>
      <w:r w:rsidR="001D5157" w:rsidRPr="00FA08DF">
        <w:rPr>
          <w:rFonts w:ascii="Arial" w:hAnsi="Arial" w:cs="Arial"/>
          <w:i/>
          <w:color w:val="000000" w:themeColor="text1"/>
        </w:rPr>
        <w:t xml:space="preserve">or death </w:t>
      </w:r>
      <w:r w:rsidRPr="00FA08DF">
        <w:rPr>
          <w:rFonts w:ascii="Arial" w:hAnsi="Arial" w:cs="Arial"/>
          <w:i/>
          <w:color w:val="000000" w:themeColor="text1"/>
        </w:rPr>
        <w:t xml:space="preserve">for </w:t>
      </w:r>
      <w:r w:rsidR="001D5157" w:rsidRPr="00FA08DF">
        <w:rPr>
          <w:rFonts w:ascii="Arial" w:hAnsi="Arial" w:cs="Arial"/>
          <w:i/>
          <w:color w:val="000000" w:themeColor="text1"/>
        </w:rPr>
        <w:t>quartiles of different quadriceps muscle size</w:t>
      </w:r>
      <w:r w:rsidRPr="00FA08DF">
        <w:rPr>
          <w:rFonts w:ascii="Arial" w:hAnsi="Arial" w:cs="Arial"/>
          <w:i/>
          <w:color w:val="000000" w:themeColor="text1"/>
        </w:rPr>
        <w:t>. Covariates in the model are hospi</w:t>
      </w:r>
      <w:r w:rsidR="001D5157" w:rsidRPr="00FA08DF">
        <w:rPr>
          <w:rFonts w:ascii="Arial" w:hAnsi="Arial" w:cs="Arial"/>
          <w:i/>
          <w:color w:val="000000" w:themeColor="text1"/>
        </w:rPr>
        <w:t xml:space="preserve">talisation in the previous year, </w:t>
      </w:r>
      <w:r w:rsidRPr="00FA08DF">
        <w:rPr>
          <w:rFonts w:ascii="Arial" w:hAnsi="Arial" w:cs="Arial"/>
          <w:i/>
          <w:color w:val="000000" w:themeColor="text1"/>
        </w:rPr>
        <w:t>MRC dyspnoea grade</w:t>
      </w:r>
      <w:r w:rsidR="001D5157" w:rsidRPr="00FA08DF">
        <w:rPr>
          <w:rFonts w:ascii="Arial" w:hAnsi="Arial" w:cs="Arial"/>
          <w:i/>
          <w:color w:val="000000" w:themeColor="text1"/>
        </w:rPr>
        <w:t xml:space="preserve"> and home oxygen use</w:t>
      </w:r>
      <w:r w:rsidRPr="00FA08DF">
        <w:rPr>
          <w:rFonts w:ascii="Arial" w:hAnsi="Arial" w:cs="Arial"/>
          <w:i/>
          <w:color w:val="000000" w:themeColor="text1"/>
        </w:rPr>
        <w:t xml:space="preserve">. Significant difference is present </w:t>
      </w:r>
      <w:r w:rsidR="00A66701" w:rsidRPr="00FA08DF">
        <w:rPr>
          <w:rFonts w:ascii="Arial" w:hAnsi="Arial" w:cs="Arial"/>
          <w:i/>
          <w:color w:val="000000" w:themeColor="text1"/>
        </w:rPr>
        <w:t xml:space="preserve">between smallest and largest muscle groups </w:t>
      </w:r>
      <w:r w:rsidRPr="00FA08DF">
        <w:rPr>
          <w:rFonts w:ascii="Arial" w:hAnsi="Arial" w:cs="Arial"/>
          <w:i/>
          <w:color w:val="000000" w:themeColor="text1"/>
        </w:rPr>
        <w:t>at 12 months (p=0.0</w:t>
      </w:r>
      <w:r w:rsidR="00A66701" w:rsidRPr="00FA08DF">
        <w:rPr>
          <w:rFonts w:ascii="Arial" w:hAnsi="Arial" w:cs="Arial"/>
          <w:i/>
          <w:color w:val="000000" w:themeColor="text1"/>
        </w:rPr>
        <w:t>07</w:t>
      </w:r>
      <w:r w:rsidRPr="00FA08DF">
        <w:rPr>
          <w:rFonts w:ascii="Arial" w:hAnsi="Arial" w:cs="Arial"/>
          <w:i/>
          <w:color w:val="000000" w:themeColor="text1"/>
        </w:rPr>
        <w:t>).</w:t>
      </w:r>
    </w:p>
    <w:p w14:paraId="53ADF963" w14:textId="77777777" w:rsidR="00240B2D" w:rsidRPr="00FA08DF" w:rsidRDefault="00240B2D" w:rsidP="00E72D0E">
      <w:pPr>
        <w:spacing w:line="480" w:lineRule="auto"/>
        <w:rPr>
          <w:rFonts w:ascii="Arial" w:hAnsi="Arial" w:cs="Arial"/>
          <w:color w:val="000000" w:themeColor="text1"/>
        </w:rPr>
      </w:pPr>
    </w:p>
    <w:p w14:paraId="54452E05" w14:textId="59C8D882" w:rsidR="00240B2D" w:rsidRPr="00FA08DF" w:rsidRDefault="00240B2D" w:rsidP="00FB59CC">
      <w:pPr>
        <w:spacing w:line="480" w:lineRule="auto"/>
        <w:rPr>
          <w:rFonts w:ascii="Arial" w:hAnsi="Arial" w:cs="Arial"/>
          <w:i/>
          <w:color w:val="000000" w:themeColor="text1"/>
        </w:rPr>
      </w:pPr>
      <w:r w:rsidRPr="00FA08DF">
        <w:rPr>
          <w:rFonts w:ascii="Arial" w:hAnsi="Arial" w:cs="Arial"/>
          <w:b/>
          <w:i/>
          <w:color w:val="000000" w:themeColor="text1"/>
        </w:rPr>
        <w:t>Figure 2:</w:t>
      </w:r>
      <w:r w:rsidRPr="00FA08DF">
        <w:rPr>
          <w:rFonts w:ascii="Arial" w:hAnsi="Arial" w:cs="Arial"/>
          <w:i/>
          <w:color w:val="000000" w:themeColor="text1"/>
        </w:rPr>
        <w:tab/>
        <w:t>Mean number of days spent in hospital in the year following the index admission</w:t>
      </w:r>
      <w:r w:rsidR="006C3D51" w:rsidRPr="00FA08DF">
        <w:rPr>
          <w:rFonts w:ascii="Arial" w:hAnsi="Arial" w:cs="Arial"/>
          <w:i/>
          <w:color w:val="000000" w:themeColor="text1"/>
        </w:rPr>
        <w:t>. Groups shown are quartiles of quadriceps size, measured using ultrasound</w:t>
      </w:r>
      <w:r w:rsidRPr="00FA08DF">
        <w:rPr>
          <w:rFonts w:ascii="Arial" w:hAnsi="Arial" w:cs="Arial"/>
          <w:i/>
          <w:color w:val="000000" w:themeColor="text1"/>
        </w:rPr>
        <w:t xml:space="preserve"> and </w:t>
      </w:r>
      <w:r w:rsidR="006C3D51" w:rsidRPr="00FA08DF">
        <w:rPr>
          <w:rFonts w:ascii="Arial" w:hAnsi="Arial" w:cs="Arial"/>
          <w:i/>
          <w:color w:val="000000" w:themeColor="text1"/>
        </w:rPr>
        <w:t xml:space="preserve">corrected for patients’ height. </w:t>
      </w:r>
      <w:r w:rsidRPr="00FA08DF">
        <w:rPr>
          <w:rFonts w:ascii="Arial" w:hAnsi="Arial" w:cs="Arial"/>
          <w:i/>
          <w:color w:val="000000" w:themeColor="text1"/>
        </w:rPr>
        <w:t xml:space="preserve">Error bars are 95% </w:t>
      </w:r>
      <w:proofErr w:type="spellStart"/>
      <w:r w:rsidRPr="00FA08DF">
        <w:rPr>
          <w:rFonts w:ascii="Arial" w:hAnsi="Arial" w:cs="Arial"/>
          <w:i/>
          <w:color w:val="000000" w:themeColor="text1"/>
        </w:rPr>
        <w:t>poisson</w:t>
      </w:r>
      <w:proofErr w:type="spellEnd"/>
      <w:r w:rsidR="00E96153" w:rsidRPr="00FA08DF">
        <w:rPr>
          <w:rFonts w:ascii="Arial" w:hAnsi="Arial" w:cs="Arial"/>
          <w:i/>
          <w:color w:val="000000" w:themeColor="text1"/>
        </w:rPr>
        <w:t xml:space="preserve"> </w:t>
      </w:r>
      <w:r w:rsidR="006C3D51" w:rsidRPr="00FA08DF">
        <w:rPr>
          <w:rFonts w:ascii="Arial" w:hAnsi="Arial" w:cs="Arial"/>
          <w:i/>
          <w:color w:val="000000" w:themeColor="text1"/>
        </w:rPr>
        <w:t>confidence intervals.</w:t>
      </w:r>
    </w:p>
    <w:p w14:paraId="7D035499" w14:textId="77777777" w:rsidR="00240B2D" w:rsidRPr="00FA08DF" w:rsidRDefault="00240B2D" w:rsidP="00FB59CC">
      <w:pPr>
        <w:spacing w:line="480" w:lineRule="auto"/>
        <w:rPr>
          <w:rFonts w:ascii="Arial" w:hAnsi="Arial" w:cs="Arial"/>
          <w:i/>
          <w:color w:val="000000" w:themeColor="text1"/>
        </w:rPr>
      </w:pPr>
    </w:p>
    <w:p w14:paraId="03D1692C" w14:textId="1422EBB1" w:rsidR="00240B2D" w:rsidRPr="00FA08DF" w:rsidRDefault="00240B2D" w:rsidP="00E72D0E">
      <w:pPr>
        <w:spacing w:line="480" w:lineRule="auto"/>
        <w:rPr>
          <w:rFonts w:ascii="Arial" w:hAnsi="Arial" w:cs="Arial"/>
          <w:color w:val="000000" w:themeColor="text1"/>
        </w:rPr>
      </w:pPr>
    </w:p>
    <w:p w14:paraId="13BC6C91" w14:textId="49DB47A0" w:rsidR="00240B2D" w:rsidRPr="00FA08DF" w:rsidRDefault="00240B2D" w:rsidP="00E72D0E">
      <w:pPr>
        <w:spacing w:line="480" w:lineRule="auto"/>
        <w:rPr>
          <w:rFonts w:ascii="Arial" w:hAnsi="Arial" w:cs="Arial"/>
          <w:color w:val="000000" w:themeColor="text1"/>
        </w:rPr>
      </w:pPr>
    </w:p>
    <w:sectPr w:rsidR="00240B2D" w:rsidRPr="00FA08DF" w:rsidSect="009A65F1">
      <w:pgSz w:w="11900" w:h="16820"/>
      <w:pgMar w:top="1440" w:right="1571" w:bottom="1440" w:left="202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49CF0" w14:textId="77777777" w:rsidR="00B13512" w:rsidRDefault="00B13512" w:rsidP="004975AE">
      <w:r>
        <w:separator/>
      </w:r>
    </w:p>
  </w:endnote>
  <w:endnote w:type="continuationSeparator" w:id="0">
    <w:p w14:paraId="6327B20F" w14:textId="77777777" w:rsidR="00B13512" w:rsidRDefault="00B13512" w:rsidP="0049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MS Gothi">
    <w:altName w:val="~??eg"/>
    <w:panose1 w:val="00000000000000000000"/>
    <w:charset w:val="80"/>
    <w:family w:val="moder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2330" w14:textId="77777777" w:rsidR="00B13512" w:rsidRDefault="00B13512" w:rsidP="004975AE">
      <w:r>
        <w:separator/>
      </w:r>
    </w:p>
  </w:footnote>
  <w:footnote w:type="continuationSeparator" w:id="0">
    <w:p w14:paraId="6F311AF9" w14:textId="77777777" w:rsidR="00B13512" w:rsidRDefault="00B13512" w:rsidP="004975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0DE"/>
    <w:multiLevelType w:val="hybridMultilevel"/>
    <w:tmpl w:val="7B32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A39F7"/>
    <w:multiLevelType w:val="hybridMultilevel"/>
    <w:tmpl w:val="3F760938"/>
    <w:lvl w:ilvl="0" w:tplc="01EC39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563F3"/>
    <w:multiLevelType w:val="multilevel"/>
    <w:tmpl w:val="7598E2A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d95rp2fw2apherpdtp5e56xser5xteswff&quot;&gt;Neil thesis&lt;record-ids&gt;&lt;item&gt;1&lt;/item&gt;&lt;/record-ids&gt;&lt;/item&gt;&lt;/Libraries&gt;"/>
  </w:docVars>
  <w:rsids>
    <w:rsidRoot w:val="00755917"/>
    <w:rsid w:val="00011CD8"/>
    <w:rsid w:val="0001319C"/>
    <w:rsid w:val="00013528"/>
    <w:rsid w:val="00015D43"/>
    <w:rsid w:val="0003034D"/>
    <w:rsid w:val="000326A7"/>
    <w:rsid w:val="0003511C"/>
    <w:rsid w:val="00036558"/>
    <w:rsid w:val="0004289A"/>
    <w:rsid w:val="00042A15"/>
    <w:rsid w:val="00043F15"/>
    <w:rsid w:val="0004454C"/>
    <w:rsid w:val="00047A27"/>
    <w:rsid w:val="00051381"/>
    <w:rsid w:val="00053FF8"/>
    <w:rsid w:val="0005763F"/>
    <w:rsid w:val="00066766"/>
    <w:rsid w:val="00075570"/>
    <w:rsid w:val="00086173"/>
    <w:rsid w:val="00095114"/>
    <w:rsid w:val="00096AEA"/>
    <w:rsid w:val="000A1E73"/>
    <w:rsid w:val="000A6468"/>
    <w:rsid w:val="000A746F"/>
    <w:rsid w:val="000B211C"/>
    <w:rsid w:val="000B26CA"/>
    <w:rsid w:val="000B59FE"/>
    <w:rsid w:val="000D31FB"/>
    <w:rsid w:val="000D50DF"/>
    <w:rsid w:val="000E40F1"/>
    <w:rsid w:val="000E41F9"/>
    <w:rsid w:val="00105FA3"/>
    <w:rsid w:val="001116B0"/>
    <w:rsid w:val="001138C2"/>
    <w:rsid w:val="00113AD8"/>
    <w:rsid w:val="00117CA0"/>
    <w:rsid w:val="00123CA1"/>
    <w:rsid w:val="00125F87"/>
    <w:rsid w:val="001319CC"/>
    <w:rsid w:val="00132C4F"/>
    <w:rsid w:val="00142964"/>
    <w:rsid w:val="00153708"/>
    <w:rsid w:val="00154CE9"/>
    <w:rsid w:val="001558FB"/>
    <w:rsid w:val="00156954"/>
    <w:rsid w:val="001609EC"/>
    <w:rsid w:val="00163099"/>
    <w:rsid w:val="00164A66"/>
    <w:rsid w:val="0017022C"/>
    <w:rsid w:val="00186419"/>
    <w:rsid w:val="00194626"/>
    <w:rsid w:val="001A55BD"/>
    <w:rsid w:val="001A7761"/>
    <w:rsid w:val="001B3A43"/>
    <w:rsid w:val="001B505D"/>
    <w:rsid w:val="001D5157"/>
    <w:rsid w:val="001D5DB5"/>
    <w:rsid w:val="001F3BFF"/>
    <w:rsid w:val="001F4BBC"/>
    <w:rsid w:val="001F4F56"/>
    <w:rsid w:val="00204A10"/>
    <w:rsid w:val="00205673"/>
    <w:rsid w:val="00206079"/>
    <w:rsid w:val="002111A3"/>
    <w:rsid w:val="002116EF"/>
    <w:rsid w:val="002131FF"/>
    <w:rsid w:val="00217E6C"/>
    <w:rsid w:val="00220D56"/>
    <w:rsid w:val="002322B2"/>
    <w:rsid w:val="00235B11"/>
    <w:rsid w:val="00240B2D"/>
    <w:rsid w:val="00243660"/>
    <w:rsid w:val="00264F9B"/>
    <w:rsid w:val="00270DCC"/>
    <w:rsid w:val="00274624"/>
    <w:rsid w:val="00275D2E"/>
    <w:rsid w:val="00283E80"/>
    <w:rsid w:val="00285471"/>
    <w:rsid w:val="002909D8"/>
    <w:rsid w:val="002A39E6"/>
    <w:rsid w:val="002A5952"/>
    <w:rsid w:val="002B28DF"/>
    <w:rsid w:val="002C526C"/>
    <w:rsid w:val="002C74E7"/>
    <w:rsid w:val="002D5A87"/>
    <w:rsid w:val="002D600C"/>
    <w:rsid w:val="002F1F80"/>
    <w:rsid w:val="002F509D"/>
    <w:rsid w:val="00302542"/>
    <w:rsid w:val="00307608"/>
    <w:rsid w:val="00311CBE"/>
    <w:rsid w:val="00313D90"/>
    <w:rsid w:val="00334F55"/>
    <w:rsid w:val="00337E16"/>
    <w:rsid w:val="00344EE6"/>
    <w:rsid w:val="00346568"/>
    <w:rsid w:val="003466C9"/>
    <w:rsid w:val="00366522"/>
    <w:rsid w:val="003753B1"/>
    <w:rsid w:val="003852CB"/>
    <w:rsid w:val="003900C2"/>
    <w:rsid w:val="00396B57"/>
    <w:rsid w:val="003A7340"/>
    <w:rsid w:val="003B2F7F"/>
    <w:rsid w:val="003C14F9"/>
    <w:rsid w:val="003C1CCC"/>
    <w:rsid w:val="003D0C55"/>
    <w:rsid w:val="003F0732"/>
    <w:rsid w:val="003F114C"/>
    <w:rsid w:val="00414B9A"/>
    <w:rsid w:val="00416E6C"/>
    <w:rsid w:val="004238BB"/>
    <w:rsid w:val="004301C1"/>
    <w:rsid w:val="00440D9C"/>
    <w:rsid w:val="004422B9"/>
    <w:rsid w:val="00452A3B"/>
    <w:rsid w:val="0045635A"/>
    <w:rsid w:val="00463ACE"/>
    <w:rsid w:val="00464C26"/>
    <w:rsid w:val="0048013A"/>
    <w:rsid w:val="00481A2A"/>
    <w:rsid w:val="00484A66"/>
    <w:rsid w:val="004975AE"/>
    <w:rsid w:val="004A22AB"/>
    <w:rsid w:val="004A6415"/>
    <w:rsid w:val="004C634D"/>
    <w:rsid w:val="004C67F0"/>
    <w:rsid w:val="004D23B5"/>
    <w:rsid w:val="004D33C4"/>
    <w:rsid w:val="004D5501"/>
    <w:rsid w:val="004E5528"/>
    <w:rsid w:val="004E5F6F"/>
    <w:rsid w:val="004E6B80"/>
    <w:rsid w:val="004E7FB6"/>
    <w:rsid w:val="00500DF8"/>
    <w:rsid w:val="00521CE9"/>
    <w:rsid w:val="005224EA"/>
    <w:rsid w:val="00522860"/>
    <w:rsid w:val="005262B7"/>
    <w:rsid w:val="005306DF"/>
    <w:rsid w:val="005349CF"/>
    <w:rsid w:val="00541BD1"/>
    <w:rsid w:val="005453AF"/>
    <w:rsid w:val="005460F7"/>
    <w:rsid w:val="00551A05"/>
    <w:rsid w:val="005716BC"/>
    <w:rsid w:val="0057436A"/>
    <w:rsid w:val="005779F6"/>
    <w:rsid w:val="005865AB"/>
    <w:rsid w:val="005911ED"/>
    <w:rsid w:val="00591A2B"/>
    <w:rsid w:val="00591B0D"/>
    <w:rsid w:val="005A0E8E"/>
    <w:rsid w:val="005A6CF4"/>
    <w:rsid w:val="005B0E57"/>
    <w:rsid w:val="005B255F"/>
    <w:rsid w:val="005B4506"/>
    <w:rsid w:val="005C09D3"/>
    <w:rsid w:val="005C522E"/>
    <w:rsid w:val="005D1A96"/>
    <w:rsid w:val="005D61C3"/>
    <w:rsid w:val="005E0FF6"/>
    <w:rsid w:val="005F2459"/>
    <w:rsid w:val="005F741F"/>
    <w:rsid w:val="00607515"/>
    <w:rsid w:val="00607734"/>
    <w:rsid w:val="00614021"/>
    <w:rsid w:val="00614592"/>
    <w:rsid w:val="006151B4"/>
    <w:rsid w:val="00622E75"/>
    <w:rsid w:val="006255F5"/>
    <w:rsid w:val="00632006"/>
    <w:rsid w:val="00642EA7"/>
    <w:rsid w:val="0065473C"/>
    <w:rsid w:val="006632FF"/>
    <w:rsid w:val="00673B81"/>
    <w:rsid w:val="00677203"/>
    <w:rsid w:val="00684D55"/>
    <w:rsid w:val="00690409"/>
    <w:rsid w:val="006911E9"/>
    <w:rsid w:val="00691EBD"/>
    <w:rsid w:val="00692059"/>
    <w:rsid w:val="006920A0"/>
    <w:rsid w:val="00692CDD"/>
    <w:rsid w:val="006A297F"/>
    <w:rsid w:val="006A2FF3"/>
    <w:rsid w:val="006A5D6F"/>
    <w:rsid w:val="006C25D4"/>
    <w:rsid w:val="006C3D51"/>
    <w:rsid w:val="006E5D5A"/>
    <w:rsid w:val="006F441E"/>
    <w:rsid w:val="00710D58"/>
    <w:rsid w:val="0071386C"/>
    <w:rsid w:val="00722078"/>
    <w:rsid w:val="00735752"/>
    <w:rsid w:val="00746226"/>
    <w:rsid w:val="00755917"/>
    <w:rsid w:val="00767DE4"/>
    <w:rsid w:val="007717D6"/>
    <w:rsid w:val="00771E8D"/>
    <w:rsid w:val="00772342"/>
    <w:rsid w:val="0078067E"/>
    <w:rsid w:val="00781E15"/>
    <w:rsid w:val="00790EFD"/>
    <w:rsid w:val="00793E91"/>
    <w:rsid w:val="007A27F3"/>
    <w:rsid w:val="007A452D"/>
    <w:rsid w:val="007A47B0"/>
    <w:rsid w:val="007A4B5C"/>
    <w:rsid w:val="007A5580"/>
    <w:rsid w:val="007A5E86"/>
    <w:rsid w:val="007B6BEB"/>
    <w:rsid w:val="007C101F"/>
    <w:rsid w:val="007D5C88"/>
    <w:rsid w:val="007D7042"/>
    <w:rsid w:val="007E14EE"/>
    <w:rsid w:val="007F4BB8"/>
    <w:rsid w:val="007F568F"/>
    <w:rsid w:val="00805EC3"/>
    <w:rsid w:val="0082728D"/>
    <w:rsid w:val="008313C8"/>
    <w:rsid w:val="00836912"/>
    <w:rsid w:val="008465EA"/>
    <w:rsid w:val="00853EEA"/>
    <w:rsid w:val="0085682C"/>
    <w:rsid w:val="00867673"/>
    <w:rsid w:val="00867A41"/>
    <w:rsid w:val="0087395F"/>
    <w:rsid w:val="00873D02"/>
    <w:rsid w:val="008825C7"/>
    <w:rsid w:val="00883F58"/>
    <w:rsid w:val="008900BC"/>
    <w:rsid w:val="00894350"/>
    <w:rsid w:val="00896ADD"/>
    <w:rsid w:val="008A2C6F"/>
    <w:rsid w:val="008A4C8B"/>
    <w:rsid w:val="008C701D"/>
    <w:rsid w:val="008D4828"/>
    <w:rsid w:val="008D4E07"/>
    <w:rsid w:val="008E0CC8"/>
    <w:rsid w:val="008E3BAE"/>
    <w:rsid w:val="008F2352"/>
    <w:rsid w:val="00900CC3"/>
    <w:rsid w:val="009031CC"/>
    <w:rsid w:val="00904930"/>
    <w:rsid w:val="009053E8"/>
    <w:rsid w:val="009141AC"/>
    <w:rsid w:val="009150C1"/>
    <w:rsid w:val="00916575"/>
    <w:rsid w:val="00916C81"/>
    <w:rsid w:val="00916CBF"/>
    <w:rsid w:val="00917DB7"/>
    <w:rsid w:val="00931556"/>
    <w:rsid w:val="009350E9"/>
    <w:rsid w:val="00940EE6"/>
    <w:rsid w:val="009427E2"/>
    <w:rsid w:val="0094785F"/>
    <w:rsid w:val="009526EF"/>
    <w:rsid w:val="00961201"/>
    <w:rsid w:val="009616D2"/>
    <w:rsid w:val="00972B64"/>
    <w:rsid w:val="009858CD"/>
    <w:rsid w:val="00991014"/>
    <w:rsid w:val="009964BD"/>
    <w:rsid w:val="009A30B4"/>
    <w:rsid w:val="009A65F1"/>
    <w:rsid w:val="009B2E48"/>
    <w:rsid w:val="009B56DC"/>
    <w:rsid w:val="009C071E"/>
    <w:rsid w:val="009C47F1"/>
    <w:rsid w:val="009D7E93"/>
    <w:rsid w:val="009D7F80"/>
    <w:rsid w:val="009E1CDD"/>
    <w:rsid w:val="009F0E5B"/>
    <w:rsid w:val="009F398F"/>
    <w:rsid w:val="009F5242"/>
    <w:rsid w:val="009F60E0"/>
    <w:rsid w:val="009F706F"/>
    <w:rsid w:val="00A04F8F"/>
    <w:rsid w:val="00A165AD"/>
    <w:rsid w:val="00A16B95"/>
    <w:rsid w:val="00A248AA"/>
    <w:rsid w:val="00A364D2"/>
    <w:rsid w:val="00A45A92"/>
    <w:rsid w:val="00A479D5"/>
    <w:rsid w:val="00A66701"/>
    <w:rsid w:val="00A80EA2"/>
    <w:rsid w:val="00A855EE"/>
    <w:rsid w:val="00A85DA5"/>
    <w:rsid w:val="00A872F6"/>
    <w:rsid w:val="00A979AF"/>
    <w:rsid w:val="00AA0C85"/>
    <w:rsid w:val="00AA12C5"/>
    <w:rsid w:val="00AB0648"/>
    <w:rsid w:val="00AB1F79"/>
    <w:rsid w:val="00AB3FF1"/>
    <w:rsid w:val="00AB5A90"/>
    <w:rsid w:val="00AB5B6E"/>
    <w:rsid w:val="00AC2ADA"/>
    <w:rsid w:val="00AD41CD"/>
    <w:rsid w:val="00AD50E9"/>
    <w:rsid w:val="00AE46E0"/>
    <w:rsid w:val="00AE67E5"/>
    <w:rsid w:val="00AF3F7C"/>
    <w:rsid w:val="00AF6856"/>
    <w:rsid w:val="00AF7E9D"/>
    <w:rsid w:val="00B00446"/>
    <w:rsid w:val="00B0683E"/>
    <w:rsid w:val="00B074FF"/>
    <w:rsid w:val="00B07788"/>
    <w:rsid w:val="00B13512"/>
    <w:rsid w:val="00B176B1"/>
    <w:rsid w:val="00B25855"/>
    <w:rsid w:val="00B30EDF"/>
    <w:rsid w:val="00B40B06"/>
    <w:rsid w:val="00B43C03"/>
    <w:rsid w:val="00B50847"/>
    <w:rsid w:val="00B508C5"/>
    <w:rsid w:val="00B5134F"/>
    <w:rsid w:val="00B5395F"/>
    <w:rsid w:val="00B719C3"/>
    <w:rsid w:val="00B802EB"/>
    <w:rsid w:val="00B82DAB"/>
    <w:rsid w:val="00B9138E"/>
    <w:rsid w:val="00BA1688"/>
    <w:rsid w:val="00BA3D5C"/>
    <w:rsid w:val="00BA67BE"/>
    <w:rsid w:val="00BA7663"/>
    <w:rsid w:val="00BB3E49"/>
    <w:rsid w:val="00BB44ED"/>
    <w:rsid w:val="00BC1956"/>
    <w:rsid w:val="00BC4F62"/>
    <w:rsid w:val="00BF69C4"/>
    <w:rsid w:val="00C01AFD"/>
    <w:rsid w:val="00C033EF"/>
    <w:rsid w:val="00C04E73"/>
    <w:rsid w:val="00C13583"/>
    <w:rsid w:val="00C319AC"/>
    <w:rsid w:val="00C40DF8"/>
    <w:rsid w:val="00C41644"/>
    <w:rsid w:val="00C54931"/>
    <w:rsid w:val="00C5502D"/>
    <w:rsid w:val="00C57D0B"/>
    <w:rsid w:val="00C60499"/>
    <w:rsid w:val="00C6110E"/>
    <w:rsid w:val="00C658F9"/>
    <w:rsid w:val="00C71FD7"/>
    <w:rsid w:val="00C73D86"/>
    <w:rsid w:val="00C75885"/>
    <w:rsid w:val="00C834A1"/>
    <w:rsid w:val="00C84C56"/>
    <w:rsid w:val="00C97AC3"/>
    <w:rsid w:val="00CA263D"/>
    <w:rsid w:val="00CB0DAF"/>
    <w:rsid w:val="00CC169D"/>
    <w:rsid w:val="00CC4A25"/>
    <w:rsid w:val="00CF0BEB"/>
    <w:rsid w:val="00CF2E71"/>
    <w:rsid w:val="00D14971"/>
    <w:rsid w:val="00D2194C"/>
    <w:rsid w:val="00D224C0"/>
    <w:rsid w:val="00D24ABA"/>
    <w:rsid w:val="00D32213"/>
    <w:rsid w:val="00D513AE"/>
    <w:rsid w:val="00D60026"/>
    <w:rsid w:val="00D6090C"/>
    <w:rsid w:val="00D61CDB"/>
    <w:rsid w:val="00D8508A"/>
    <w:rsid w:val="00DA0B23"/>
    <w:rsid w:val="00DB2DCF"/>
    <w:rsid w:val="00DB4FEC"/>
    <w:rsid w:val="00DB5DD2"/>
    <w:rsid w:val="00DC077C"/>
    <w:rsid w:val="00DD6775"/>
    <w:rsid w:val="00DE3F95"/>
    <w:rsid w:val="00DE787A"/>
    <w:rsid w:val="00E00095"/>
    <w:rsid w:val="00E20A75"/>
    <w:rsid w:val="00E232EA"/>
    <w:rsid w:val="00E42D08"/>
    <w:rsid w:val="00E45F3C"/>
    <w:rsid w:val="00E56200"/>
    <w:rsid w:val="00E72D0E"/>
    <w:rsid w:val="00E83F51"/>
    <w:rsid w:val="00E87593"/>
    <w:rsid w:val="00E96153"/>
    <w:rsid w:val="00EA5548"/>
    <w:rsid w:val="00EB125B"/>
    <w:rsid w:val="00EB4F4C"/>
    <w:rsid w:val="00EC1BE9"/>
    <w:rsid w:val="00EC665E"/>
    <w:rsid w:val="00ED0C46"/>
    <w:rsid w:val="00ED357A"/>
    <w:rsid w:val="00ED4D34"/>
    <w:rsid w:val="00ED57BB"/>
    <w:rsid w:val="00EE655E"/>
    <w:rsid w:val="00EF0BCA"/>
    <w:rsid w:val="00EF1DCA"/>
    <w:rsid w:val="00F011CC"/>
    <w:rsid w:val="00F03F3C"/>
    <w:rsid w:val="00F207B0"/>
    <w:rsid w:val="00F306A9"/>
    <w:rsid w:val="00F438B2"/>
    <w:rsid w:val="00F63C8F"/>
    <w:rsid w:val="00F860E9"/>
    <w:rsid w:val="00F8751A"/>
    <w:rsid w:val="00FA08DF"/>
    <w:rsid w:val="00FA145D"/>
    <w:rsid w:val="00FB2256"/>
    <w:rsid w:val="00FB59CC"/>
    <w:rsid w:val="00FD171D"/>
    <w:rsid w:val="00FD6B3A"/>
    <w:rsid w:val="00FD70CA"/>
    <w:rsid w:val="00FE61E9"/>
    <w:rsid w:val="00FE6573"/>
    <w:rsid w:val="00FF0D45"/>
    <w:rsid w:val="00FF5568"/>
    <w:rsid w:val="00FF5D2B"/>
    <w:rsid w:val="00FF6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21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3E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93E91"/>
    <w:rPr>
      <w:rFonts w:ascii="Lucida Grande" w:hAnsi="Lucida Grande" w:cs="Lucida Grande"/>
      <w:sz w:val="18"/>
      <w:szCs w:val="18"/>
      <w:lang w:val="en-GB"/>
    </w:rPr>
  </w:style>
  <w:style w:type="paragraph" w:customStyle="1" w:styleId="EndNoteBibliographyTitle">
    <w:name w:val="EndNote Bibliography Title"/>
    <w:basedOn w:val="Normal"/>
    <w:uiPriority w:val="99"/>
    <w:rsid w:val="00F011CC"/>
    <w:pPr>
      <w:jc w:val="center"/>
    </w:pPr>
    <w:rPr>
      <w:lang w:val="en-US"/>
    </w:rPr>
  </w:style>
  <w:style w:type="paragraph" w:customStyle="1" w:styleId="EndNoteBibliography">
    <w:name w:val="EndNote Bibliography"/>
    <w:basedOn w:val="Normal"/>
    <w:uiPriority w:val="99"/>
    <w:rsid w:val="00F011CC"/>
    <w:rPr>
      <w:lang w:val="en-US"/>
    </w:rPr>
  </w:style>
  <w:style w:type="character" w:styleId="CommentReference">
    <w:name w:val="annotation reference"/>
    <w:basedOn w:val="DefaultParagraphFont"/>
    <w:uiPriority w:val="99"/>
    <w:semiHidden/>
    <w:rsid w:val="00FF0D45"/>
    <w:rPr>
      <w:rFonts w:cs="Times New Roman"/>
      <w:sz w:val="18"/>
      <w:szCs w:val="18"/>
    </w:rPr>
  </w:style>
  <w:style w:type="paragraph" w:styleId="CommentText">
    <w:name w:val="annotation text"/>
    <w:basedOn w:val="Normal"/>
    <w:link w:val="CommentTextChar"/>
    <w:uiPriority w:val="99"/>
    <w:semiHidden/>
    <w:rsid w:val="00FF0D45"/>
  </w:style>
  <w:style w:type="character" w:customStyle="1" w:styleId="CommentTextChar">
    <w:name w:val="Comment Text Char"/>
    <w:basedOn w:val="DefaultParagraphFont"/>
    <w:link w:val="CommentText"/>
    <w:uiPriority w:val="99"/>
    <w:semiHidden/>
    <w:locked/>
    <w:rsid w:val="00FF0D45"/>
    <w:rPr>
      <w:rFonts w:cs="Times New Roman"/>
      <w:lang w:val="en-GB"/>
    </w:rPr>
  </w:style>
  <w:style w:type="paragraph" w:styleId="CommentSubject">
    <w:name w:val="annotation subject"/>
    <w:basedOn w:val="CommentText"/>
    <w:next w:val="CommentText"/>
    <w:link w:val="CommentSubjectChar"/>
    <w:uiPriority w:val="99"/>
    <w:semiHidden/>
    <w:rsid w:val="00FF0D45"/>
    <w:rPr>
      <w:b/>
      <w:bCs/>
      <w:sz w:val="20"/>
      <w:szCs w:val="20"/>
    </w:rPr>
  </w:style>
  <w:style w:type="character" w:customStyle="1" w:styleId="CommentSubjectChar">
    <w:name w:val="Comment Subject Char"/>
    <w:basedOn w:val="CommentTextChar"/>
    <w:link w:val="CommentSubject"/>
    <w:uiPriority w:val="99"/>
    <w:semiHidden/>
    <w:locked/>
    <w:rsid w:val="00FF0D45"/>
    <w:rPr>
      <w:rFonts w:cs="Times New Roman"/>
      <w:b/>
      <w:bCs/>
      <w:sz w:val="20"/>
      <w:szCs w:val="20"/>
      <w:lang w:val="en-GB"/>
    </w:rPr>
  </w:style>
  <w:style w:type="paragraph" w:styleId="Revision">
    <w:name w:val="Revision"/>
    <w:hidden/>
    <w:uiPriority w:val="99"/>
    <w:semiHidden/>
    <w:rsid w:val="00A165AD"/>
    <w:rPr>
      <w:sz w:val="24"/>
      <w:szCs w:val="24"/>
      <w:lang w:eastAsia="en-US"/>
    </w:rPr>
  </w:style>
  <w:style w:type="character" w:styleId="Hyperlink">
    <w:name w:val="Hyperlink"/>
    <w:basedOn w:val="DefaultParagraphFont"/>
    <w:uiPriority w:val="99"/>
    <w:rsid w:val="00ED4D34"/>
    <w:rPr>
      <w:rFonts w:cs="Times New Roman"/>
      <w:color w:val="0000FF"/>
      <w:u w:val="single"/>
    </w:rPr>
  </w:style>
  <w:style w:type="paragraph" w:styleId="Header">
    <w:name w:val="header"/>
    <w:basedOn w:val="Normal"/>
    <w:link w:val="HeaderChar"/>
    <w:uiPriority w:val="99"/>
    <w:rsid w:val="004975AE"/>
    <w:pPr>
      <w:tabs>
        <w:tab w:val="center" w:pos="4320"/>
        <w:tab w:val="right" w:pos="8640"/>
      </w:tabs>
    </w:pPr>
  </w:style>
  <w:style w:type="character" w:customStyle="1" w:styleId="HeaderChar">
    <w:name w:val="Header Char"/>
    <w:basedOn w:val="DefaultParagraphFont"/>
    <w:link w:val="Header"/>
    <w:uiPriority w:val="99"/>
    <w:locked/>
    <w:rsid w:val="004975AE"/>
    <w:rPr>
      <w:rFonts w:cs="Times New Roman"/>
      <w:sz w:val="24"/>
      <w:szCs w:val="24"/>
      <w:lang w:eastAsia="en-US"/>
    </w:rPr>
  </w:style>
  <w:style w:type="paragraph" w:styleId="Footer">
    <w:name w:val="footer"/>
    <w:basedOn w:val="Normal"/>
    <w:link w:val="FooterChar"/>
    <w:uiPriority w:val="99"/>
    <w:rsid w:val="004975AE"/>
    <w:pPr>
      <w:tabs>
        <w:tab w:val="center" w:pos="4320"/>
        <w:tab w:val="right" w:pos="8640"/>
      </w:tabs>
    </w:pPr>
  </w:style>
  <w:style w:type="character" w:customStyle="1" w:styleId="FooterChar">
    <w:name w:val="Footer Char"/>
    <w:basedOn w:val="DefaultParagraphFont"/>
    <w:link w:val="Footer"/>
    <w:uiPriority w:val="99"/>
    <w:locked/>
    <w:rsid w:val="004975AE"/>
    <w:rPr>
      <w:rFonts w:cs="Times New Roman"/>
      <w:sz w:val="24"/>
      <w:szCs w:val="24"/>
      <w:lang w:eastAsia="en-US"/>
    </w:rPr>
  </w:style>
  <w:style w:type="paragraph" w:styleId="ListParagraph">
    <w:name w:val="List Paragraph"/>
    <w:basedOn w:val="Normal"/>
    <w:uiPriority w:val="99"/>
    <w:qFormat/>
    <w:rsid w:val="000326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3E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93E91"/>
    <w:rPr>
      <w:rFonts w:ascii="Lucida Grande" w:hAnsi="Lucida Grande" w:cs="Lucida Grande"/>
      <w:sz w:val="18"/>
      <w:szCs w:val="18"/>
      <w:lang w:val="en-GB"/>
    </w:rPr>
  </w:style>
  <w:style w:type="paragraph" w:customStyle="1" w:styleId="EndNoteBibliographyTitle">
    <w:name w:val="EndNote Bibliography Title"/>
    <w:basedOn w:val="Normal"/>
    <w:uiPriority w:val="99"/>
    <w:rsid w:val="00F011CC"/>
    <w:pPr>
      <w:jc w:val="center"/>
    </w:pPr>
    <w:rPr>
      <w:lang w:val="en-US"/>
    </w:rPr>
  </w:style>
  <w:style w:type="paragraph" w:customStyle="1" w:styleId="EndNoteBibliography">
    <w:name w:val="EndNote Bibliography"/>
    <w:basedOn w:val="Normal"/>
    <w:uiPriority w:val="99"/>
    <w:rsid w:val="00F011CC"/>
    <w:rPr>
      <w:lang w:val="en-US"/>
    </w:rPr>
  </w:style>
  <w:style w:type="character" w:styleId="CommentReference">
    <w:name w:val="annotation reference"/>
    <w:basedOn w:val="DefaultParagraphFont"/>
    <w:uiPriority w:val="99"/>
    <w:semiHidden/>
    <w:rsid w:val="00FF0D45"/>
    <w:rPr>
      <w:rFonts w:cs="Times New Roman"/>
      <w:sz w:val="18"/>
      <w:szCs w:val="18"/>
    </w:rPr>
  </w:style>
  <w:style w:type="paragraph" w:styleId="CommentText">
    <w:name w:val="annotation text"/>
    <w:basedOn w:val="Normal"/>
    <w:link w:val="CommentTextChar"/>
    <w:uiPriority w:val="99"/>
    <w:semiHidden/>
    <w:rsid w:val="00FF0D45"/>
  </w:style>
  <w:style w:type="character" w:customStyle="1" w:styleId="CommentTextChar">
    <w:name w:val="Comment Text Char"/>
    <w:basedOn w:val="DefaultParagraphFont"/>
    <w:link w:val="CommentText"/>
    <w:uiPriority w:val="99"/>
    <w:semiHidden/>
    <w:locked/>
    <w:rsid w:val="00FF0D45"/>
    <w:rPr>
      <w:rFonts w:cs="Times New Roman"/>
      <w:lang w:val="en-GB"/>
    </w:rPr>
  </w:style>
  <w:style w:type="paragraph" w:styleId="CommentSubject">
    <w:name w:val="annotation subject"/>
    <w:basedOn w:val="CommentText"/>
    <w:next w:val="CommentText"/>
    <w:link w:val="CommentSubjectChar"/>
    <w:uiPriority w:val="99"/>
    <w:semiHidden/>
    <w:rsid w:val="00FF0D45"/>
    <w:rPr>
      <w:b/>
      <w:bCs/>
      <w:sz w:val="20"/>
      <w:szCs w:val="20"/>
    </w:rPr>
  </w:style>
  <w:style w:type="character" w:customStyle="1" w:styleId="CommentSubjectChar">
    <w:name w:val="Comment Subject Char"/>
    <w:basedOn w:val="CommentTextChar"/>
    <w:link w:val="CommentSubject"/>
    <w:uiPriority w:val="99"/>
    <w:semiHidden/>
    <w:locked/>
    <w:rsid w:val="00FF0D45"/>
    <w:rPr>
      <w:rFonts w:cs="Times New Roman"/>
      <w:b/>
      <w:bCs/>
      <w:sz w:val="20"/>
      <w:szCs w:val="20"/>
      <w:lang w:val="en-GB"/>
    </w:rPr>
  </w:style>
  <w:style w:type="paragraph" w:styleId="Revision">
    <w:name w:val="Revision"/>
    <w:hidden/>
    <w:uiPriority w:val="99"/>
    <w:semiHidden/>
    <w:rsid w:val="00A165AD"/>
    <w:rPr>
      <w:sz w:val="24"/>
      <w:szCs w:val="24"/>
      <w:lang w:eastAsia="en-US"/>
    </w:rPr>
  </w:style>
  <w:style w:type="character" w:styleId="Hyperlink">
    <w:name w:val="Hyperlink"/>
    <w:basedOn w:val="DefaultParagraphFont"/>
    <w:uiPriority w:val="99"/>
    <w:rsid w:val="00ED4D34"/>
    <w:rPr>
      <w:rFonts w:cs="Times New Roman"/>
      <w:color w:val="0000FF"/>
      <w:u w:val="single"/>
    </w:rPr>
  </w:style>
  <w:style w:type="paragraph" w:styleId="Header">
    <w:name w:val="header"/>
    <w:basedOn w:val="Normal"/>
    <w:link w:val="HeaderChar"/>
    <w:uiPriority w:val="99"/>
    <w:rsid w:val="004975AE"/>
    <w:pPr>
      <w:tabs>
        <w:tab w:val="center" w:pos="4320"/>
        <w:tab w:val="right" w:pos="8640"/>
      </w:tabs>
    </w:pPr>
  </w:style>
  <w:style w:type="character" w:customStyle="1" w:styleId="HeaderChar">
    <w:name w:val="Header Char"/>
    <w:basedOn w:val="DefaultParagraphFont"/>
    <w:link w:val="Header"/>
    <w:uiPriority w:val="99"/>
    <w:locked/>
    <w:rsid w:val="004975AE"/>
    <w:rPr>
      <w:rFonts w:cs="Times New Roman"/>
      <w:sz w:val="24"/>
      <w:szCs w:val="24"/>
      <w:lang w:eastAsia="en-US"/>
    </w:rPr>
  </w:style>
  <w:style w:type="paragraph" w:styleId="Footer">
    <w:name w:val="footer"/>
    <w:basedOn w:val="Normal"/>
    <w:link w:val="FooterChar"/>
    <w:uiPriority w:val="99"/>
    <w:rsid w:val="004975AE"/>
    <w:pPr>
      <w:tabs>
        <w:tab w:val="center" w:pos="4320"/>
        <w:tab w:val="right" w:pos="8640"/>
      </w:tabs>
    </w:pPr>
  </w:style>
  <w:style w:type="character" w:customStyle="1" w:styleId="FooterChar">
    <w:name w:val="Footer Char"/>
    <w:basedOn w:val="DefaultParagraphFont"/>
    <w:link w:val="Footer"/>
    <w:uiPriority w:val="99"/>
    <w:locked/>
    <w:rsid w:val="004975AE"/>
    <w:rPr>
      <w:rFonts w:cs="Times New Roman"/>
      <w:sz w:val="24"/>
      <w:szCs w:val="24"/>
      <w:lang w:eastAsia="en-US"/>
    </w:rPr>
  </w:style>
  <w:style w:type="paragraph" w:styleId="ListParagraph">
    <w:name w:val="List Paragraph"/>
    <w:basedOn w:val="Normal"/>
    <w:uiPriority w:val="99"/>
    <w:qFormat/>
    <w:rsid w:val="0003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72054">
      <w:marLeft w:val="0"/>
      <w:marRight w:val="0"/>
      <w:marTop w:val="0"/>
      <w:marBottom w:val="0"/>
      <w:divBdr>
        <w:top w:val="none" w:sz="0" w:space="0" w:color="auto"/>
        <w:left w:val="none" w:sz="0" w:space="0" w:color="auto"/>
        <w:bottom w:val="none" w:sz="0" w:space="0" w:color="auto"/>
        <w:right w:val="none" w:sz="0" w:space="0" w:color="auto"/>
      </w:divBdr>
      <w:divsChild>
        <w:div w:id="964972055">
          <w:marLeft w:val="0"/>
          <w:marRight w:val="0"/>
          <w:marTop w:val="0"/>
          <w:marBottom w:val="0"/>
          <w:divBdr>
            <w:top w:val="none" w:sz="0" w:space="0" w:color="auto"/>
            <w:left w:val="none" w:sz="0" w:space="0" w:color="auto"/>
            <w:bottom w:val="none" w:sz="0" w:space="0" w:color="auto"/>
            <w:right w:val="none" w:sz="0" w:space="0" w:color="auto"/>
          </w:divBdr>
          <w:divsChild>
            <w:div w:id="964972057">
              <w:marLeft w:val="0"/>
              <w:marRight w:val="0"/>
              <w:marTop w:val="0"/>
              <w:marBottom w:val="0"/>
              <w:divBdr>
                <w:top w:val="none" w:sz="0" w:space="0" w:color="auto"/>
                <w:left w:val="none" w:sz="0" w:space="0" w:color="auto"/>
                <w:bottom w:val="none" w:sz="0" w:space="0" w:color="auto"/>
                <w:right w:val="none" w:sz="0" w:space="0" w:color="auto"/>
              </w:divBdr>
              <w:divsChild>
                <w:div w:id="9649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649">
      <w:bodyDiv w:val="1"/>
      <w:marLeft w:val="0"/>
      <w:marRight w:val="0"/>
      <w:marTop w:val="0"/>
      <w:marBottom w:val="0"/>
      <w:divBdr>
        <w:top w:val="none" w:sz="0" w:space="0" w:color="auto"/>
        <w:left w:val="none" w:sz="0" w:space="0" w:color="auto"/>
        <w:bottom w:val="none" w:sz="0" w:space="0" w:color="auto"/>
        <w:right w:val="none" w:sz="0" w:space="0" w:color="auto"/>
      </w:divBdr>
    </w:div>
    <w:div w:id="21234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48C3-4ED8-0245-88FB-0C1D8807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7376</Words>
  <Characters>42047</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Chapter 5</vt:lpstr>
    </vt:vector>
  </TitlesOfParts>
  <Company>University of Leicester</Company>
  <LinksUpToDate>false</LinksUpToDate>
  <CharactersWithSpaces>49325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Neil Greening</dc:creator>
  <cp:lastModifiedBy>Neil Greening</cp:lastModifiedBy>
  <cp:revision>2</cp:revision>
  <cp:lastPrinted>2014-11-21T11:30:00Z</cp:lastPrinted>
  <dcterms:created xsi:type="dcterms:W3CDTF">2015-06-04T12:49:00Z</dcterms:created>
  <dcterms:modified xsi:type="dcterms:W3CDTF">2015-06-04T12:49:00Z</dcterms:modified>
</cp:coreProperties>
</file>