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710DE" w14:textId="77777777" w:rsidR="00065810" w:rsidRPr="00524291" w:rsidRDefault="00065810" w:rsidP="00065810">
      <w:pPr>
        <w:spacing w:line="360" w:lineRule="auto"/>
        <w:jc w:val="center"/>
        <w:rPr>
          <w:b/>
          <w:u w:val="single"/>
        </w:rPr>
      </w:pPr>
      <w:r w:rsidRPr="00524291">
        <w:rPr>
          <w:b/>
          <w:u w:val="single"/>
        </w:rPr>
        <w:t>Sedentary behaviour as a new behavioural target in the prevention and treatment of type 2 diabetes</w:t>
      </w:r>
    </w:p>
    <w:p w14:paraId="415EB1F2" w14:textId="77777777" w:rsidR="00065810" w:rsidRPr="008C6563" w:rsidRDefault="00065810" w:rsidP="00065810">
      <w:pPr>
        <w:spacing w:line="360" w:lineRule="auto"/>
        <w:jc w:val="both"/>
        <w:rPr>
          <w:b/>
          <w:u w:val="single"/>
        </w:rPr>
      </w:pPr>
    </w:p>
    <w:p w14:paraId="62CF5FEE" w14:textId="43C56746" w:rsidR="00776FEF" w:rsidRPr="008C6563" w:rsidRDefault="00776FEF" w:rsidP="00065810">
      <w:pPr>
        <w:spacing w:line="360" w:lineRule="auto"/>
        <w:jc w:val="both"/>
        <w:rPr>
          <w:b/>
          <w:u w:val="single"/>
        </w:rPr>
      </w:pPr>
      <w:r w:rsidRPr="008C6563">
        <w:rPr>
          <w:b/>
          <w:u w:val="single"/>
        </w:rPr>
        <w:t>Short title: Sedentary behaviour and type 2 diabetes</w:t>
      </w:r>
    </w:p>
    <w:p w14:paraId="48A02C04" w14:textId="77777777" w:rsidR="00776FEF" w:rsidRPr="008C6563" w:rsidRDefault="00776FEF" w:rsidP="00065810">
      <w:pPr>
        <w:spacing w:line="360" w:lineRule="auto"/>
        <w:jc w:val="both"/>
        <w:rPr>
          <w:b/>
          <w:u w:val="single"/>
        </w:rPr>
      </w:pPr>
    </w:p>
    <w:p w14:paraId="201C2C27" w14:textId="08AF44F9" w:rsidR="00776FEF" w:rsidRPr="008A76DD" w:rsidRDefault="00776FEF" w:rsidP="00776FEF">
      <w:pPr>
        <w:autoSpaceDE w:val="0"/>
        <w:autoSpaceDN w:val="0"/>
        <w:adjustRightInd w:val="0"/>
        <w:jc w:val="both"/>
      </w:pPr>
      <w:r w:rsidRPr="008C6563">
        <w:t>Joseph Henson</w:t>
      </w:r>
      <w:r w:rsidRPr="008C6563">
        <w:rPr>
          <w:vertAlign w:val="superscript"/>
        </w:rPr>
        <w:t>1</w:t>
      </w:r>
      <w:r w:rsidR="00C84634">
        <w:rPr>
          <w:vertAlign w:val="superscript"/>
        </w:rPr>
        <w:t>,2</w:t>
      </w:r>
      <w:r w:rsidRPr="008C6563">
        <w:t xml:space="preserve">, David </w:t>
      </w:r>
      <w:r w:rsidR="00EB3DDB">
        <w:t xml:space="preserve">W. </w:t>
      </w:r>
      <w:r w:rsidRPr="008C6563">
        <w:t>Dunstan</w:t>
      </w:r>
      <w:r w:rsidR="00C84634">
        <w:rPr>
          <w:vertAlign w:val="superscript"/>
        </w:rPr>
        <w:t>3, 4</w:t>
      </w:r>
      <w:r w:rsidRPr="008C6563">
        <w:t>, Melanie J. Davies</w:t>
      </w:r>
      <w:r w:rsidRPr="008C6563">
        <w:rPr>
          <w:vertAlign w:val="superscript"/>
        </w:rPr>
        <w:t>1</w:t>
      </w:r>
      <w:r w:rsidR="00C84634">
        <w:rPr>
          <w:vertAlign w:val="superscript"/>
        </w:rPr>
        <w:t>,2</w:t>
      </w:r>
      <w:r w:rsidR="00C84634">
        <w:t xml:space="preserve">, </w:t>
      </w:r>
      <w:r w:rsidR="008A76DD">
        <w:t>*</w:t>
      </w:r>
      <w:r w:rsidR="00C84634" w:rsidRPr="008C6563">
        <w:t>Thomas Yates</w:t>
      </w:r>
      <w:r w:rsidR="00C84634" w:rsidRPr="008C6563">
        <w:rPr>
          <w:vertAlign w:val="superscript"/>
        </w:rPr>
        <w:t>1</w:t>
      </w:r>
      <w:r w:rsidR="00C84634">
        <w:rPr>
          <w:vertAlign w:val="superscript"/>
        </w:rPr>
        <w:t>,2</w:t>
      </w:r>
    </w:p>
    <w:p w14:paraId="73D69C3F" w14:textId="77777777" w:rsidR="00776FEF" w:rsidRDefault="00776FEF" w:rsidP="00776FEF">
      <w:pPr>
        <w:autoSpaceDE w:val="0"/>
        <w:autoSpaceDN w:val="0"/>
        <w:adjustRightInd w:val="0"/>
        <w:jc w:val="both"/>
      </w:pPr>
    </w:p>
    <w:p w14:paraId="06F45659" w14:textId="77777777" w:rsidR="00524291" w:rsidRPr="008C6563" w:rsidRDefault="00524291" w:rsidP="00776FEF">
      <w:pPr>
        <w:autoSpaceDE w:val="0"/>
        <w:autoSpaceDN w:val="0"/>
        <w:adjustRightInd w:val="0"/>
        <w:jc w:val="both"/>
      </w:pPr>
    </w:p>
    <w:p w14:paraId="757D55B6" w14:textId="77777777" w:rsidR="00C84634" w:rsidRDefault="00776FEF" w:rsidP="00776FEF">
      <w:pPr>
        <w:autoSpaceDE w:val="0"/>
        <w:autoSpaceDN w:val="0"/>
        <w:adjustRightInd w:val="0"/>
        <w:jc w:val="both"/>
      </w:pPr>
      <w:r w:rsidRPr="008C6563">
        <w:rPr>
          <w:vertAlign w:val="superscript"/>
        </w:rPr>
        <w:t>1</w:t>
      </w:r>
      <w:r w:rsidRPr="008C6563">
        <w:t xml:space="preserve"> NIHR Leicester-Loughborough Diet, Lifestyle and Physical Activity Biomedical Research Unit, UK </w:t>
      </w:r>
    </w:p>
    <w:p w14:paraId="21AC9020" w14:textId="77777777" w:rsidR="00C84634" w:rsidRDefault="00C84634" w:rsidP="00776FEF">
      <w:pPr>
        <w:autoSpaceDE w:val="0"/>
        <w:autoSpaceDN w:val="0"/>
        <w:adjustRightInd w:val="0"/>
        <w:jc w:val="both"/>
      </w:pPr>
    </w:p>
    <w:p w14:paraId="0B35130D" w14:textId="1E279AFB" w:rsidR="00776FEF" w:rsidRPr="008C6563" w:rsidRDefault="00C84634" w:rsidP="00776FEF">
      <w:pPr>
        <w:autoSpaceDE w:val="0"/>
        <w:autoSpaceDN w:val="0"/>
        <w:adjustRightInd w:val="0"/>
        <w:jc w:val="both"/>
      </w:pPr>
      <w:r w:rsidRPr="008C6563">
        <w:rPr>
          <w:vertAlign w:val="superscript"/>
        </w:rPr>
        <w:t>2</w:t>
      </w:r>
      <w:r>
        <w:t>Diabetes Research Centre</w:t>
      </w:r>
      <w:r w:rsidR="00776FEF" w:rsidRPr="008C6563">
        <w:t>, University of Leicester, UK</w:t>
      </w:r>
    </w:p>
    <w:p w14:paraId="14A5E5C1" w14:textId="77777777" w:rsidR="00776FEF" w:rsidRPr="008C6563" w:rsidRDefault="00776FEF" w:rsidP="00776FEF">
      <w:pPr>
        <w:pStyle w:val="pagecontents"/>
        <w:spacing w:before="0" w:beforeAutospacing="0" w:after="0" w:afterAutospacing="0"/>
        <w:jc w:val="both"/>
        <w:rPr>
          <w:rFonts w:ascii="Times New Roman" w:hAnsi="Times New Roman"/>
          <w:sz w:val="24"/>
          <w:szCs w:val="24"/>
        </w:rPr>
      </w:pPr>
    </w:p>
    <w:p w14:paraId="3B6BDBE7" w14:textId="456A4FCE" w:rsidR="00776FEF" w:rsidRPr="008C6563" w:rsidRDefault="00C84634" w:rsidP="00776FEF">
      <w:pPr>
        <w:pStyle w:val="HTMLAddress"/>
        <w:shd w:val="clear" w:color="auto" w:fill="FFFFFF"/>
        <w:rPr>
          <w:i w:val="0"/>
          <w:lang w:val="en"/>
        </w:rPr>
      </w:pPr>
      <w:r w:rsidRPr="00C84634">
        <w:rPr>
          <w:i w:val="0"/>
          <w:vertAlign w:val="superscript"/>
        </w:rPr>
        <w:t>3</w:t>
      </w:r>
      <w:r w:rsidR="00776FEF" w:rsidRPr="008C6563">
        <w:t xml:space="preserve"> </w:t>
      </w:r>
      <w:r w:rsidR="00776FEF" w:rsidRPr="008C6563">
        <w:rPr>
          <w:i w:val="0"/>
          <w:lang w:val="en"/>
        </w:rPr>
        <w:t xml:space="preserve">Baker IDI Heart and Diabetes Institute, Melbourne, Victoria, Australia </w:t>
      </w:r>
    </w:p>
    <w:p w14:paraId="33E00F00" w14:textId="77777777" w:rsidR="00776FEF" w:rsidRPr="008C6563" w:rsidRDefault="00776FEF" w:rsidP="00776FEF">
      <w:pPr>
        <w:pStyle w:val="HTMLAddress"/>
        <w:shd w:val="clear" w:color="auto" w:fill="FFFFFF"/>
        <w:rPr>
          <w:i w:val="0"/>
          <w:lang w:val="en"/>
        </w:rPr>
      </w:pPr>
    </w:p>
    <w:p w14:paraId="35AC43EC" w14:textId="141734DB" w:rsidR="00776FEF" w:rsidRPr="008C6563" w:rsidRDefault="00C84634" w:rsidP="00776FEF">
      <w:pPr>
        <w:pStyle w:val="HTMLAddress"/>
        <w:shd w:val="clear" w:color="auto" w:fill="FFFFFF"/>
        <w:rPr>
          <w:i w:val="0"/>
          <w:vertAlign w:val="superscript"/>
          <w:lang w:val="en"/>
        </w:rPr>
      </w:pPr>
      <w:r w:rsidRPr="00C84634">
        <w:rPr>
          <w:i w:val="0"/>
          <w:vertAlign w:val="superscript"/>
          <w:lang w:val="en"/>
        </w:rPr>
        <w:t>4</w:t>
      </w:r>
      <w:r w:rsidR="00776FEF" w:rsidRPr="008C6563">
        <w:rPr>
          <w:i w:val="0"/>
          <w:lang w:val="en"/>
        </w:rPr>
        <w:t xml:space="preserve"> Mary MacKillop Institute of Health Research, Australian Catholic University, Melbourne, Victoria, Australia</w:t>
      </w:r>
    </w:p>
    <w:p w14:paraId="2CB6952B" w14:textId="77777777" w:rsidR="00776FEF" w:rsidRPr="008C6563" w:rsidRDefault="00776FEF" w:rsidP="00776FEF">
      <w:pPr>
        <w:pStyle w:val="pagecontents"/>
        <w:spacing w:before="0" w:beforeAutospacing="0" w:after="0" w:afterAutospacing="0"/>
        <w:jc w:val="both"/>
        <w:rPr>
          <w:rFonts w:ascii="Times New Roman" w:hAnsi="Times New Roman"/>
          <w:sz w:val="24"/>
          <w:szCs w:val="24"/>
        </w:rPr>
      </w:pPr>
    </w:p>
    <w:p w14:paraId="738563B1" w14:textId="77777777" w:rsidR="00776FEF" w:rsidRDefault="00776FEF" w:rsidP="00776FEF">
      <w:pPr>
        <w:autoSpaceDE w:val="0"/>
        <w:autoSpaceDN w:val="0"/>
        <w:adjustRightInd w:val="0"/>
        <w:jc w:val="both"/>
      </w:pPr>
    </w:p>
    <w:p w14:paraId="62162773" w14:textId="77777777" w:rsidR="00524291" w:rsidRPr="008C6563" w:rsidRDefault="00524291" w:rsidP="00776FEF">
      <w:pPr>
        <w:autoSpaceDE w:val="0"/>
        <w:autoSpaceDN w:val="0"/>
        <w:adjustRightInd w:val="0"/>
        <w:jc w:val="both"/>
      </w:pPr>
    </w:p>
    <w:p w14:paraId="1B3B1789" w14:textId="33211C0B" w:rsidR="008A76DD" w:rsidRDefault="00776FEF" w:rsidP="00776FEF">
      <w:pPr>
        <w:pStyle w:val="PlainText"/>
        <w:jc w:val="both"/>
        <w:rPr>
          <w:rFonts w:ascii="Times New Roman" w:hAnsi="Times New Roman"/>
          <w:sz w:val="24"/>
          <w:szCs w:val="24"/>
        </w:rPr>
      </w:pPr>
      <w:r w:rsidRPr="008C6563">
        <w:rPr>
          <w:rFonts w:ascii="Times New Roman" w:hAnsi="Times New Roman"/>
          <w:sz w:val="24"/>
          <w:szCs w:val="24"/>
        </w:rPr>
        <w:t xml:space="preserve">Main text word count = </w:t>
      </w:r>
      <w:r w:rsidR="006C7A20">
        <w:rPr>
          <w:rFonts w:ascii="Times New Roman" w:hAnsi="Times New Roman"/>
          <w:sz w:val="24"/>
          <w:szCs w:val="24"/>
        </w:rPr>
        <w:t>29</w:t>
      </w:r>
      <w:r w:rsidR="00D823B4">
        <w:rPr>
          <w:rFonts w:ascii="Times New Roman" w:hAnsi="Times New Roman"/>
          <w:sz w:val="24"/>
          <w:szCs w:val="24"/>
        </w:rPr>
        <w:t>9</w:t>
      </w:r>
      <w:r w:rsidR="00524291">
        <w:rPr>
          <w:rFonts w:ascii="Times New Roman" w:hAnsi="Times New Roman"/>
          <w:sz w:val="24"/>
          <w:szCs w:val="24"/>
        </w:rPr>
        <w:t>9</w:t>
      </w:r>
    </w:p>
    <w:p w14:paraId="07EF0AA5" w14:textId="77777777" w:rsidR="008A76DD" w:rsidRDefault="008A76DD" w:rsidP="00776FEF">
      <w:pPr>
        <w:pStyle w:val="PlainText"/>
        <w:jc w:val="both"/>
        <w:rPr>
          <w:rFonts w:ascii="Times New Roman" w:hAnsi="Times New Roman"/>
          <w:sz w:val="24"/>
          <w:szCs w:val="24"/>
        </w:rPr>
      </w:pPr>
      <w:r>
        <w:rPr>
          <w:rFonts w:ascii="Times New Roman" w:hAnsi="Times New Roman"/>
          <w:sz w:val="24"/>
          <w:szCs w:val="24"/>
        </w:rPr>
        <w:t>Number of Tables = 0</w:t>
      </w:r>
    </w:p>
    <w:p w14:paraId="0E4D7786" w14:textId="77777777" w:rsidR="008A76DD" w:rsidRDefault="008A76DD" w:rsidP="00776FEF">
      <w:pPr>
        <w:pStyle w:val="PlainText"/>
        <w:jc w:val="both"/>
        <w:rPr>
          <w:rFonts w:ascii="Times New Roman" w:hAnsi="Times New Roman"/>
          <w:sz w:val="24"/>
          <w:szCs w:val="24"/>
        </w:rPr>
      </w:pPr>
      <w:r>
        <w:rPr>
          <w:rFonts w:ascii="Times New Roman" w:hAnsi="Times New Roman"/>
          <w:sz w:val="24"/>
          <w:szCs w:val="24"/>
        </w:rPr>
        <w:t>Number of Figures = 2</w:t>
      </w:r>
    </w:p>
    <w:p w14:paraId="5F4E6BAB" w14:textId="4CEF0973" w:rsidR="00776FEF" w:rsidRPr="008C6563" w:rsidRDefault="00776FEF" w:rsidP="00776FEF">
      <w:pPr>
        <w:pStyle w:val="PlainText"/>
        <w:jc w:val="both"/>
        <w:rPr>
          <w:rFonts w:ascii="Times New Roman" w:hAnsi="Times New Roman"/>
          <w:sz w:val="24"/>
          <w:szCs w:val="24"/>
        </w:rPr>
      </w:pPr>
      <w:r w:rsidRPr="008C6563">
        <w:rPr>
          <w:rFonts w:ascii="Times New Roman" w:hAnsi="Times New Roman"/>
          <w:sz w:val="24"/>
          <w:szCs w:val="24"/>
        </w:rPr>
        <w:t xml:space="preserve">Number of references = </w:t>
      </w:r>
      <w:r w:rsidR="008A76DD">
        <w:rPr>
          <w:rFonts w:ascii="Times New Roman" w:hAnsi="Times New Roman"/>
          <w:sz w:val="24"/>
          <w:szCs w:val="24"/>
        </w:rPr>
        <w:t>61</w:t>
      </w:r>
    </w:p>
    <w:p w14:paraId="5E856E63" w14:textId="77777777" w:rsidR="00776FEF" w:rsidRPr="008C6563" w:rsidRDefault="00776FEF" w:rsidP="00776FEF">
      <w:pPr>
        <w:jc w:val="both"/>
        <w:rPr>
          <w:b/>
          <w:u w:val="single"/>
        </w:rPr>
      </w:pPr>
    </w:p>
    <w:p w14:paraId="664BC265" w14:textId="77777777" w:rsidR="00776FEF" w:rsidRPr="008C6563" w:rsidRDefault="00776FEF" w:rsidP="00776FEF"/>
    <w:p w14:paraId="036D8512" w14:textId="77777777" w:rsidR="00776FEF" w:rsidRPr="008C6563" w:rsidRDefault="00776FEF" w:rsidP="00776FEF"/>
    <w:p w14:paraId="1B96B7FE" w14:textId="7F81A559" w:rsidR="00776FEF" w:rsidRPr="008C6563" w:rsidRDefault="008A76DD" w:rsidP="00776FEF">
      <w:pPr>
        <w:jc w:val="both"/>
      </w:pPr>
      <w:r>
        <w:t>*</w:t>
      </w:r>
      <w:r w:rsidR="00776FEF" w:rsidRPr="008C6563">
        <w:t xml:space="preserve">Corresponding Author: </w:t>
      </w:r>
    </w:p>
    <w:p w14:paraId="001D4473" w14:textId="1E978700" w:rsidR="00776FEF" w:rsidRPr="008C6563" w:rsidRDefault="00776FEF" w:rsidP="00776FEF">
      <w:pPr>
        <w:jc w:val="both"/>
      </w:pPr>
      <w:r w:rsidRPr="008C6563">
        <w:t>Thomas Yates</w:t>
      </w:r>
    </w:p>
    <w:p w14:paraId="7DD79397" w14:textId="77777777" w:rsidR="00776FEF" w:rsidRPr="008C6563" w:rsidRDefault="00776FEF" w:rsidP="00776FEF">
      <w:pPr>
        <w:jc w:val="both"/>
      </w:pPr>
      <w:r w:rsidRPr="008C6563">
        <w:t>Leicester Diabetes Centre</w:t>
      </w:r>
    </w:p>
    <w:p w14:paraId="52460151" w14:textId="77777777" w:rsidR="00776FEF" w:rsidRPr="008C6563" w:rsidRDefault="00776FEF" w:rsidP="00776FEF">
      <w:pPr>
        <w:jc w:val="both"/>
      </w:pPr>
      <w:r w:rsidRPr="008C6563">
        <w:t>Leicester General Hospital</w:t>
      </w:r>
    </w:p>
    <w:p w14:paraId="62AD5338" w14:textId="77777777" w:rsidR="00776FEF" w:rsidRPr="008C6563" w:rsidRDefault="00776FEF" w:rsidP="00776FEF">
      <w:pPr>
        <w:jc w:val="both"/>
        <w:rPr>
          <w:lang w:val="fr-FR"/>
        </w:rPr>
      </w:pPr>
      <w:r w:rsidRPr="008C6563">
        <w:rPr>
          <w:lang w:val="fr-FR"/>
        </w:rPr>
        <w:t>Leicester</w:t>
      </w:r>
    </w:p>
    <w:p w14:paraId="2E5E8088" w14:textId="77777777" w:rsidR="00776FEF" w:rsidRPr="008C6563" w:rsidRDefault="00776FEF" w:rsidP="00776FEF">
      <w:pPr>
        <w:jc w:val="both"/>
        <w:rPr>
          <w:lang w:val="fr-FR"/>
        </w:rPr>
      </w:pPr>
      <w:r w:rsidRPr="008C6563">
        <w:rPr>
          <w:lang w:val="fr-FR"/>
        </w:rPr>
        <w:t>LE5 4PW</w:t>
      </w:r>
    </w:p>
    <w:p w14:paraId="7A75BE8A" w14:textId="77777777" w:rsidR="00776FEF" w:rsidRPr="008C6563" w:rsidRDefault="00776FEF" w:rsidP="00776FEF">
      <w:pPr>
        <w:jc w:val="both"/>
        <w:rPr>
          <w:lang w:val="fr-FR"/>
        </w:rPr>
      </w:pPr>
      <w:r w:rsidRPr="008C6563">
        <w:rPr>
          <w:lang w:val="fr-FR"/>
        </w:rPr>
        <w:t>UK</w:t>
      </w:r>
    </w:p>
    <w:p w14:paraId="121BABDF" w14:textId="77777777" w:rsidR="00776FEF" w:rsidRPr="008C6563" w:rsidRDefault="00776FEF" w:rsidP="00776FEF">
      <w:pPr>
        <w:jc w:val="both"/>
        <w:rPr>
          <w:lang w:val="fr-FR"/>
        </w:rPr>
      </w:pPr>
    </w:p>
    <w:p w14:paraId="4A9D47AD" w14:textId="509B6A3A" w:rsidR="00776FEF" w:rsidRPr="008C6563" w:rsidRDefault="00776FEF" w:rsidP="00776FEF">
      <w:pPr>
        <w:jc w:val="both"/>
        <w:rPr>
          <w:lang w:val="fr-FR"/>
        </w:rPr>
      </w:pPr>
      <w:r w:rsidRPr="008C6563">
        <w:rPr>
          <w:lang w:val="fr-FR"/>
        </w:rPr>
        <w:t>Email address: ty20@le.ac.uk</w:t>
      </w:r>
      <w:r w:rsidRPr="008C6563">
        <w:rPr>
          <w:lang w:val="fr-FR"/>
        </w:rPr>
        <w:tab/>
      </w:r>
    </w:p>
    <w:p w14:paraId="0ED3A47F" w14:textId="77777777" w:rsidR="00776FEF" w:rsidRPr="008C6563" w:rsidRDefault="00776FEF" w:rsidP="00776FEF">
      <w:pPr>
        <w:jc w:val="both"/>
      </w:pPr>
      <w:r w:rsidRPr="008C6563">
        <w:t>Tel: +44 116 258 4389.</w:t>
      </w:r>
    </w:p>
    <w:p w14:paraId="685A5E25" w14:textId="77777777" w:rsidR="00776FEF" w:rsidRPr="008C6563" w:rsidRDefault="00776FEF" w:rsidP="00776FEF">
      <w:pPr>
        <w:jc w:val="both"/>
      </w:pPr>
      <w:r w:rsidRPr="008C6563">
        <w:t xml:space="preserve">Fax: +44 </w:t>
      </w:r>
      <w:r w:rsidRPr="008C6563">
        <w:rPr>
          <w:bCs/>
          <w:iCs/>
          <w:lang w:val="en-US"/>
        </w:rPr>
        <w:t xml:space="preserve">116 258 </w:t>
      </w:r>
      <w:r w:rsidRPr="008C6563">
        <w:t>4053.</w:t>
      </w:r>
    </w:p>
    <w:p w14:paraId="1174ECC0" w14:textId="77777777" w:rsidR="007343E1" w:rsidRPr="008C6563" w:rsidRDefault="007343E1" w:rsidP="00065810">
      <w:pPr>
        <w:spacing w:line="360" w:lineRule="auto"/>
        <w:jc w:val="both"/>
        <w:rPr>
          <w:i/>
        </w:rPr>
      </w:pPr>
    </w:p>
    <w:p w14:paraId="0717CFC2" w14:textId="77777777" w:rsidR="00776FEF" w:rsidRPr="008C6563" w:rsidRDefault="00776FEF" w:rsidP="00065810">
      <w:pPr>
        <w:spacing w:line="360" w:lineRule="auto"/>
        <w:jc w:val="both"/>
        <w:rPr>
          <w:i/>
        </w:rPr>
      </w:pPr>
    </w:p>
    <w:p w14:paraId="378A0B76" w14:textId="77777777" w:rsidR="00776FEF" w:rsidRPr="008C6563" w:rsidRDefault="00776FEF" w:rsidP="00065810">
      <w:pPr>
        <w:spacing w:line="360" w:lineRule="auto"/>
        <w:jc w:val="both"/>
        <w:rPr>
          <w:i/>
        </w:rPr>
      </w:pPr>
    </w:p>
    <w:p w14:paraId="45E67A5E" w14:textId="77777777" w:rsidR="00776FEF" w:rsidRPr="008C6563" w:rsidRDefault="00776FEF" w:rsidP="00065810">
      <w:pPr>
        <w:spacing w:line="360" w:lineRule="auto"/>
        <w:jc w:val="both"/>
        <w:rPr>
          <w:i/>
        </w:rPr>
      </w:pPr>
    </w:p>
    <w:p w14:paraId="35F15372" w14:textId="77777777" w:rsidR="00776FEF" w:rsidRPr="008C6563" w:rsidRDefault="00776FEF" w:rsidP="00065810">
      <w:pPr>
        <w:spacing w:line="360" w:lineRule="auto"/>
        <w:jc w:val="both"/>
        <w:rPr>
          <w:i/>
        </w:rPr>
      </w:pPr>
    </w:p>
    <w:p w14:paraId="061B1A74" w14:textId="77777777" w:rsidR="00776FEF" w:rsidRPr="008C6563" w:rsidRDefault="00776FEF" w:rsidP="00065810">
      <w:pPr>
        <w:spacing w:line="360" w:lineRule="auto"/>
        <w:jc w:val="both"/>
        <w:rPr>
          <w:i/>
        </w:rPr>
      </w:pPr>
    </w:p>
    <w:p w14:paraId="58D2860B" w14:textId="77777777" w:rsidR="00776FEF" w:rsidRPr="008C6563" w:rsidRDefault="00776FEF" w:rsidP="00065810">
      <w:pPr>
        <w:spacing w:line="360" w:lineRule="auto"/>
        <w:jc w:val="both"/>
        <w:rPr>
          <w:i/>
        </w:rPr>
      </w:pPr>
    </w:p>
    <w:p w14:paraId="4DAB4F60" w14:textId="3145EE2F" w:rsidR="007343E1" w:rsidRPr="008C6563" w:rsidRDefault="00776FEF" w:rsidP="00065810">
      <w:pPr>
        <w:spacing w:line="360" w:lineRule="auto"/>
        <w:jc w:val="both"/>
        <w:rPr>
          <w:b/>
          <w:u w:val="single"/>
        </w:rPr>
      </w:pPr>
      <w:r w:rsidRPr="008C6563">
        <w:rPr>
          <w:b/>
          <w:u w:val="single"/>
        </w:rPr>
        <w:lastRenderedPageBreak/>
        <w:t>Abstract</w:t>
      </w:r>
    </w:p>
    <w:p w14:paraId="4010F69C" w14:textId="77777777" w:rsidR="00065810" w:rsidRPr="008C6563" w:rsidRDefault="00065810" w:rsidP="00065810">
      <w:pPr>
        <w:spacing w:line="360" w:lineRule="auto"/>
        <w:jc w:val="both"/>
        <w:rPr>
          <w:b/>
          <w:u w:val="single"/>
        </w:rPr>
      </w:pPr>
    </w:p>
    <w:p w14:paraId="1A27E710" w14:textId="77777777" w:rsidR="00C84634" w:rsidRPr="00167B95" w:rsidRDefault="00C84634" w:rsidP="00C84634">
      <w:pPr>
        <w:autoSpaceDE w:val="0"/>
        <w:autoSpaceDN w:val="0"/>
        <w:adjustRightInd w:val="0"/>
        <w:spacing w:line="360" w:lineRule="auto"/>
        <w:jc w:val="both"/>
      </w:pPr>
      <w:r w:rsidRPr="00167B95">
        <w:t>Our modern day society encompasses an ecological niche in which sedentary behaviour, labour saving devices and energy dense foods have become the new reference of living.</w:t>
      </w:r>
      <w:r>
        <w:t xml:space="preserve"> We now spend more time sedentary, defined as sitting, than in all other activities combined.</w:t>
      </w:r>
      <w:r w:rsidRPr="00167B95">
        <w:t xml:space="preserve"> </w:t>
      </w:r>
      <w:r>
        <w:t xml:space="preserve">It has recently been confirmed that the </w:t>
      </w:r>
      <w:r w:rsidRPr="00167B95">
        <w:t>consequences of our modern chair-dependency are substantial</w:t>
      </w:r>
      <w:r>
        <w:t xml:space="preserve"> and a direct contributing factor to the</w:t>
      </w:r>
      <w:r w:rsidRPr="00167B95">
        <w:t xml:space="preserve"> ever increasing epidemic </w:t>
      </w:r>
      <w:r>
        <w:t>of chronic diseases witnessed within industrialised environments</w:t>
      </w:r>
      <w:r w:rsidRPr="00167B95">
        <w:t>. Epidemiological evidence - from both cross-sectional and pro</w:t>
      </w:r>
      <w:r>
        <w:t xml:space="preserve">spective observational studies - </w:t>
      </w:r>
      <w:r w:rsidRPr="00167B95">
        <w:t xml:space="preserve">has indicated that the time spent in sedentary behaviour is a distinct risk factor for several health outcomes; including </w:t>
      </w:r>
      <w:r>
        <w:t>type 2 diabetes, insulin resistance, all-cause and</w:t>
      </w:r>
      <w:r w:rsidRPr="00167B95">
        <w:t xml:space="preserve"> </w:t>
      </w:r>
      <w:r>
        <w:t>cardiovascular disease</w:t>
      </w:r>
      <w:r w:rsidRPr="00167B95">
        <w:t xml:space="preserve"> mortality, depression and some types of cancer. </w:t>
      </w:r>
      <w:r w:rsidRPr="00167B95">
        <w:rPr>
          <w:lang w:val="en"/>
        </w:rPr>
        <w:t xml:space="preserve">Importantly, these detrimental associations remain even after accounting for time spent in moderate-to-vigorous physical activity; with </w:t>
      </w:r>
      <w:r w:rsidRPr="00167B95">
        <w:t xml:space="preserve">the strongest and most persistent associations </w:t>
      </w:r>
      <w:r>
        <w:t>seen</w:t>
      </w:r>
      <w:r w:rsidRPr="00167B95">
        <w:t xml:space="preserve"> between sedentary time and </w:t>
      </w:r>
      <w:r>
        <w:t>type 2 diabetes</w:t>
      </w:r>
      <w:r w:rsidRPr="00167B95">
        <w:t xml:space="preserve">. </w:t>
      </w:r>
      <w:r>
        <w:t xml:space="preserve">Importantly, experimental studies have started </w:t>
      </w:r>
      <w:r>
        <w:rPr>
          <w:lang w:val="en"/>
        </w:rPr>
        <w:t xml:space="preserve">to confirm the observational associations, </w:t>
      </w:r>
      <w:r>
        <w:t>with mounting evidence showing that</w:t>
      </w:r>
      <w:r w:rsidRPr="00167B95">
        <w:t xml:space="preserve"> breaking </w:t>
      </w:r>
      <w:r>
        <w:t xml:space="preserve">prolonged </w:t>
      </w:r>
      <w:r w:rsidRPr="00167B95">
        <w:t xml:space="preserve">sitting </w:t>
      </w:r>
      <w:r>
        <w:t>time</w:t>
      </w:r>
      <w:r w:rsidRPr="00167B95">
        <w:t xml:space="preserve"> with light ambulation is an effective strategy for improving </w:t>
      </w:r>
      <w:r>
        <w:t xml:space="preserve">postprandial </w:t>
      </w:r>
      <w:r w:rsidRPr="00167B95">
        <w:t>glucose regulation</w:t>
      </w:r>
      <w:r>
        <w:t>. Indeed, there is even emerging evidence showing that</w:t>
      </w:r>
      <w:r w:rsidRPr="00167B95">
        <w:t xml:space="preserve"> simply substituting sitting for standing </w:t>
      </w:r>
      <w:r>
        <w:t xml:space="preserve">regularly </w:t>
      </w:r>
      <w:r w:rsidRPr="00167B95">
        <w:t xml:space="preserve">throughout the day </w:t>
      </w:r>
      <w:r>
        <w:t>may be of sufficient stimulus to improve</w:t>
      </w:r>
      <w:r w:rsidRPr="00167B95">
        <w:t xml:space="preserve"> glucose regulation. </w:t>
      </w:r>
      <w:r>
        <w:t>W</w:t>
      </w:r>
      <w:r w:rsidRPr="00167B95">
        <w:t xml:space="preserve">e highlight some of the key definitions, issues and evidence underpinning the link between </w:t>
      </w:r>
      <w:r>
        <w:t>sedentary behaviour</w:t>
      </w:r>
      <w:r w:rsidRPr="00167B95">
        <w:t xml:space="preserve"> and chronic disease </w:t>
      </w:r>
      <w:r>
        <w:t xml:space="preserve">in order </w:t>
      </w:r>
      <w:r w:rsidRPr="00167B95">
        <w:t>to</w:t>
      </w:r>
      <w:r>
        <w:t xml:space="preserve"> better</w:t>
      </w:r>
      <w:r w:rsidRPr="00167B95">
        <w:t xml:space="preserve"> inform clinicians and patients about</w:t>
      </w:r>
      <w:r>
        <w:t xml:space="preserve"> the importance of</w:t>
      </w:r>
      <w:r w:rsidRPr="00167B95">
        <w:t xml:space="preserve"> </w:t>
      </w:r>
      <w:r>
        <w:t xml:space="preserve">incorporating reduced sitting time </w:t>
      </w:r>
      <w:r w:rsidRPr="00167B95">
        <w:t>in</w:t>
      </w:r>
      <w:r>
        <w:t>to</w:t>
      </w:r>
      <w:r w:rsidRPr="00167B95">
        <w:t xml:space="preserve"> </w:t>
      </w:r>
      <w:r>
        <w:t>type 2 diabetes</w:t>
      </w:r>
      <w:r w:rsidRPr="00167B95">
        <w:t xml:space="preserve"> management </w:t>
      </w:r>
      <w:r>
        <w:t>and</w:t>
      </w:r>
      <w:r w:rsidRPr="00167B95">
        <w:t xml:space="preserve"> prevention pathways. </w:t>
      </w:r>
    </w:p>
    <w:p w14:paraId="7CE8AC42" w14:textId="77777777" w:rsidR="00776FEF" w:rsidRPr="008C6563" w:rsidRDefault="00776FEF" w:rsidP="00065810">
      <w:pPr>
        <w:spacing w:line="360" w:lineRule="auto"/>
        <w:jc w:val="both"/>
        <w:rPr>
          <w:b/>
          <w:u w:val="single"/>
        </w:rPr>
      </w:pPr>
    </w:p>
    <w:p w14:paraId="05255DC9" w14:textId="77777777" w:rsidR="00776FEF" w:rsidRPr="008C6563" w:rsidRDefault="00776FEF" w:rsidP="00065810">
      <w:pPr>
        <w:spacing w:line="360" w:lineRule="auto"/>
        <w:jc w:val="both"/>
        <w:rPr>
          <w:b/>
          <w:u w:val="single"/>
        </w:rPr>
      </w:pPr>
    </w:p>
    <w:p w14:paraId="500CB48C" w14:textId="77777777" w:rsidR="003A6098" w:rsidRPr="003A6098" w:rsidRDefault="003A6098" w:rsidP="003A6098">
      <w:pPr>
        <w:spacing w:line="360" w:lineRule="auto"/>
        <w:jc w:val="both"/>
      </w:pPr>
      <w:r w:rsidRPr="003A6098">
        <w:t>Keywords: Sedentary behaviour; type 2 diabetes; glucose; insulin</w:t>
      </w:r>
    </w:p>
    <w:p w14:paraId="058B9A9A" w14:textId="77777777" w:rsidR="00776FEF" w:rsidRPr="008C6563" w:rsidRDefault="00776FEF" w:rsidP="00065810">
      <w:pPr>
        <w:spacing w:line="360" w:lineRule="auto"/>
        <w:jc w:val="both"/>
        <w:rPr>
          <w:b/>
          <w:u w:val="single"/>
        </w:rPr>
      </w:pPr>
    </w:p>
    <w:p w14:paraId="15B26FE7" w14:textId="77777777" w:rsidR="00776FEF" w:rsidRPr="008C6563" w:rsidRDefault="00776FEF" w:rsidP="00065810">
      <w:pPr>
        <w:spacing w:line="360" w:lineRule="auto"/>
        <w:jc w:val="both"/>
        <w:rPr>
          <w:b/>
          <w:u w:val="single"/>
        </w:rPr>
      </w:pPr>
    </w:p>
    <w:p w14:paraId="797BBAA5" w14:textId="77777777" w:rsidR="00776FEF" w:rsidRPr="008C6563" w:rsidRDefault="00776FEF" w:rsidP="00065810">
      <w:pPr>
        <w:spacing w:line="360" w:lineRule="auto"/>
        <w:jc w:val="both"/>
        <w:rPr>
          <w:b/>
          <w:u w:val="single"/>
        </w:rPr>
      </w:pPr>
    </w:p>
    <w:p w14:paraId="1AB441F5" w14:textId="77777777" w:rsidR="00776FEF" w:rsidRPr="008C6563" w:rsidRDefault="00776FEF" w:rsidP="00065810">
      <w:pPr>
        <w:spacing w:line="360" w:lineRule="auto"/>
        <w:jc w:val="both"/>
        <w:rPr>
          <w:b/>
          <w:u w:val="single"/>
        </w:rPr>
      </w:pPr>
    </w:p>
    <w:p w14:paraId="10530AC8" w14:textId="77777777" w:rsidR="00776FEF" w:rsidRPr="008C6563" w:rsidRDefault="00776FEF" w:rsidP="00065810">
      <w:pPr>
        <w:spacing w:line="360" w:lineRule="auto"/>
        <w:jc w:val="both"/>
        <w:rPr>
          <w:b/>
          <w:u w:val="single"/>
        </w:rPr>
      </w:pPr>
    </w:p>
    <w:p w14:paraId="5CD145AA" w14:textId="77777777" w:rsidR="00776FEF" w:rsidRPr="008C6563" w:rsidRDefault="00776FEF" w:rsidP="00065810">
      <w:pPr>
        <w:spacing w:line="360" w:lineRule="auto"/>
        <w:jc w:val="both"/>
        <w:rPr>
          <w:b/>
          <w:u w:val="single"/>
        </w:rPr>
      </w:pPr>
    </w:p>
    <w:p w14:paraId="636A6EA3" w14:textId="77777777" w:rsidR="00776FEF" w:rsidRPr="008C6563" w:rsidRDefault="00776FEF" w:rsidP="00065810">
      <w:pPr>
        <w:spacing w:line="360" w:lineRule="auto"/>
        <w:jc w:val="both"/>
        <w:rPr>
          <w:b/>
          <w:u w:val="single"/>
        </w:rPr>
      </w:pPr>
    </w:p>
    <w:p w14:paraId="052341EE" w14:textId="77777777" w:rsidR="00776FEF" w:rsidRPr="008C6563" w:rsidRDefault="00776FEF" w:rsidP="00065810">
      <w:pPr>
        <w:spacing w:line="360" w:lineRule="auto"/>
        <w:jc w:val="both"/>
        <w:rPr>
          <w:b/>
          <w:u w:val="single"/>
        </w:rPr>
      </w:pPr>
    </w:p>
    <w:p w14:paraId="34A4EB5A" w14:textId="77777777" w:rsidR="00776FEF" w:rsidRDefault="00776FEF" w:rsidP="00065810">
      <w:pPr>
        <w:spacing w:line="360" w:lineRule="auto"/>
        <w:jc w:val="both"/>
        <w:rPr>
          <w:b/>
          <w:u w:val="single"/>
        </w:rPr>
      </w:pPr>
    </w:p>
    <w:p w14:paraId="265700B6" w14:textId="77777777" w:rsidR="001F7B68" w:rsidRPr="008C6563" w:rsidRDefault="001F7B68" w:rsidP="00065810">
      <w:pPr>
        <w:spacing w:line="360" w:lineRule="auto"/>
        <w:jc w:val="both"/>
        <w:rPr>
          <w:b/>
          <w:u w:val="single"/>
        </w:rPr>
      </w:pPr>
    </w:p>
    <w:p w14:paraId="594C49A6" w14:textId="77777777" w:rsidR="00C84634" w:rsidRPr="008C6563" w:rsidRDefault="00C84634" w:rsidP="00C84634">
      <w:pPr>
        <w:spacing w:line="360" w:lineRule="auto"/>
        <w:jc w:val="both"/>
        <w:rPr>
          <w:b/>
          <w:u w:val="single"/>
        </w:rPr>
      </w:pPr>
      <w:r w:rsidRPr="008C6563">
        <w:rPr>
          <w:b/>
          <w:u w:val="single"/>
        </w:rPr>
        <w:lastRenderedPageBreak/>
        <w:t>Introduction</w:t>
      </w:r>
    </w:p>
    <w:p w14:paraId="5EB2522D" w14:textId="77777777" w:rsidR="00C84634" w:rsidRPr="008C6563" w:rsidRDefault="00C84634" w:rsidP="00C84634">
      <w:pPr>
        <w:autoSpaceDE w:val="0"/>
        <w:autoSpaceDN w:val="0"/>
        <w:adjustRightInd w:val="0"/>
        <w:spacing w:line="360" w:lineRule="auto"/>
        <w:jc w:val="both"/>
      </w:pPr>
    </w:p>
    <w:p w14:paraId="7A075F43" w14:textId="3B2C177A" w:rsidR="00C84634" w:rsidRPr="008C6563" w:rsidRDefault="00C84634" w:rsidP="00C84634">
      <w:pPr>
        <w:autoSpaceDE w:val="0"/>
        <w:autoSpaceDN w:val="0"/>
        <w:adjustRightInd w:val="0"/>
        <w:spacing w:line="360" w:lineRule="auto"/>
        <w:jc w:val="both"/>
      </w:pPr>
      <w:r w:rsidRPr="008C6563">
        <w:t>Modern society now encompasses an ecological niche in which sedentary behaviour</w:t>
      </w:r>
      <w:r>
        <w:t xml:space="preserve"> (sitting)</w:t>
      </w:r>
      <w:r w:rsidRPr="008C6563">
        <w:t xml:space="preserve">, labour saving devices and energy dense foods have become the new </w:t>
      </w:r>
      <w:r>
        <w:t xml:space="preserve">reference </w:t>
      </w:r>
      <w:r w:rsidRPr="008C6563">
        <w:t xml:space="preserve">of living. Despite this shift being accompanied by undoubted improvements in living conditions, it has </w:t>
      </w:r>
      <w:r w:rsidR="008A76DD">
        <w:t xml:space="preserve">unintentionally </w:t>
      </w:r>
      <w:r w:rsidRPr="008C6563">
        <w:t>creat</w:t>
      </w:r>
      <w:r w:rsidR="008A76DD">
        <w:t>ed</w:t>
      </w:r>
      <w:r w:rsidRPr="008C6563">
        <w:t xml:space="preserve"> a mismatch between our evolutionary history and the environment for which humans have adapted. The modern day human evolved to be bipedal, ambulatory and upright, thus allowing a competitive environment in which hunting, foraging, migration and agriculture could flourish. Put simply, humans were not designed to sit all day. However, with little creativity, a person can now eat, work, shop, bank and socialise without having to leave the comfort of the</w:t>
      </w:r>
      <w:r>
        <w:t>ir</w:t>
      </w:r>
      <w:r w:rsidRPr="008C6563">
        <w:t xml:space="preserve"> chair. The consequences of our increasing chair-dependency are now recognised as a unique health hazard that has greatly contributed to the modern epidemic of chronic disease, </w:t>
      </w:r>
      <w:r>
        <w:t xml:space="preserve">in </w:t>
      </w:r>
      <w:r w:rsidRPr="008C6563">
        <w:t xml:space="preserve">particular </w:t>
      </w:r>
      <w:r>
        <w:t xml:space="preserve">cardiovascular disease and </w:t>
      </w:r>
      <w:r w:rsidRPr="008C6563">
        <w:t xml:space="preserve">type 2 diabetes mellitus (T2DM). Here we highlight some of the key definitions, issues and evidence underpinning the link between sitting and </w:t>
      </w:r>
      <w:r>
        <w:t xml:space="preserve">chronic </w:t>
      </w:r>
      <w:r w:rsidRPr="008C6563">
        <w:t>disease to inform clinicians and patients</w:t>
      </w:r>
      <w:r>
        <w:t xml:space="preserve"> about the importance of</w:t>
      </w:r>
      <w:r w:rsidRPr="008C6563">
        <w:t xml:space="preserve"> </w:t>
      </w:r>
      <w:r>
        <w:t>reducing</w:t>
      </w:r>
      <w:r w:rsidRPr="008C6563">
        <w:t xml:space="preserve"> sitting behaviour as</w:t>
      </w:r>
      <w:r>
        <w:t xml:space="preserve"> an additional element in the</w:t>
      </w:r>
      <w:r w:rsidRPr="008C6563">
        <w:t xml:space="preserve"> </w:t>
      </w:r>
      <w:r>
        <w:t>T2DM</w:t>
      </w:r>
      <w:r w:rsidRPr="008C6563">
        <w:t xml:space="preserve"> </w:t>
      </w:r>
      <w:r>
        <w:t xml:space="preserve">management or prevention </w:t>
      </w:r>
      <w:r w:rsidRPr="008C6563">
        <w:t xml:space="preserve">pathways. </w:t>
      </w:r>
    </w:p>
    <w:p w14:paraId="07DE8228" w14:textId="77777777" w:rsidR="00C84634" w:rsidRPr="008C6563" w:rsidRDefault="00C84634" w:rsidP="00C84634">
      <w:pPr>
        <w:autoSpaceDE w:val="0"/>
        <w:autoSpaceDN w:val="0"/>
        <w:adjustRightInd w:val="0"/>
        <w:spacing w:line="360" w:lineRule="auto"/>
        <w:jc w:val="both"/>
      </w:pPr>
    </w:p>
    <w:p w14:paraId="7E33F2E6" w14:textId="77777777" w:rsidR="00C84634" w:rsidRPr="008C6563" w:rsidRDefault="00C84634" w:rsidP="00C84634">
      <w:pPr>
        <w:autoSpaceDE w:val="0"/>
        <w:autoSpaceDN w:val="0"/>
        <w:adjustRightInd w:val="0"/>
        <w:spacing w:line="360" w:lineRule="auto"/>
        <w:jc w:val="both"/>
        <w:rPr>
          <w:b/>
          <w:u w:val="single"/>
        </w:rPr>
      </w:pPr>
      <w:r w:rsidRPr="008C6563">
        <w:rPr>
          <w:b/>
          <w:u w:val="single"/>
        </w:rPr>
        <w:t>Definition of sedentary behaviour</w:t>
      </w:r>
    </w:p>
    <w:p w14:paraId="29FA4E81" w14:textId="77777777" w:rsidR="00C84634" w:rsidRPr="008C6563" w:rsidRDefault="00C84634" w:rsidP="00C84634">
      <w:pPr>
        <w:spacing w:line="360" w:lineRule="auto"/>
        <w:jc w:val="both"/>
      </w:pPr>
    </w:p>
    <w:p w14:paraId="02A2628A" w14:textId="77777777" w:rsidR="00C84634" w:rsidRPr="008C6563" w:rsidRDefault="00C84634" w:rsidP="00C84634">
      <w:pPr>
        <w:pStyle w:val="Pa8"/>
        <w:spacing w:line="360" w:lineRule="auto"/>
        <w:jc w:val="both"/>
        <w:rPr>
          <w:rFonts w:ascii="Times New Roman" w:hAnsi="Times New Roman"/>
        </w:rPr>
      </w:pPr>
      <w:r w:rsidRPr="008C6563">
        <w:rPr>
          <w:rFonts w:ascii="Times New Roman" w:hAnsi="Times New Roman"/>
        </w:rPr>
        <w:t xml:space="preserve">The term sedentary behaviour (from the Latin word sedere, ‘to sit’) is defined as “any waking behaviour characterised by an energy expenditure </w:t>
      </w:r>
      <w:r w:rsidRPr="008C6563">
        <w:rPr>
          <w:rFonts w:ascii="Times New Roman" w:eastAsia="AdvOT8b40f9c2.B+22" w:hAnsi="Times New Roman"/>
        </w:rPr>
        <w:t>≤</w:t>
      </w:r>
      <w:r w:rsidRPr="008C6563">
        <w:rPr>
          <w:rFonts w:ascii="Times New Roman" w:hAnsi="Times New Roman"/>
        </w:rPr>
        <w:t xml:space="preserve">1.5 METs (multiples of the resting metabolic rate) while in a sitting or reclining posture” </w:t>
      </w:r>
      <w:r w:rsidRPr="008C6563">
        <w:rPr>
          <w:rFonts w:ascii="Times New Roman" w:hAnsi="Times New Roman"/>
        </w:rPr>
        <w:fldChar w:fldCharType="begin"/>
      </w:r>
      <w:r w:rsidRPr="008C6563">
        <w:rPr>
          <w:rFonts w:ascii="Times New Roman" w:hAnsi="Times New Roman"/>
        </w:rPr>
        <w:instrText>ADDIN RW.CITE{{127 SedentaryBehaviourResearch,Network 2012}}</w:instrText>
      </w:r>
      <w:r w:rsidRPr="008C6563">
        <w:rPr>
          <w:rFonts w:ascii="Times New Roman" w:hAnsi="Times New Roman"/>
        </w:rPr>
        <w:fldChar w:fldCharType="separate"/>
      </w:r>
      <w:r w:rsidRPr="008C6563">
        <w:rPr>
          <w:rFonts w:ascii="Times New Roman" w:hAnsi="Times New Roman"/>
        </w:rPr>
        <w:t>[1]</w:t>
      </w:r>
      <w:r w:rsidRPr="008C6563">
        <w:rPr>
          <w:rFonts w:ascii="Times New Roman" w:hAnsi="Times New Roman"/>
        </w:rPr>
        <w:fldChar w:fldCharType="end"/>
      </w:r>
      <w:r w:rsidRPr="008C6563">
        <w:rPr>
          <w:rFonts w:ascii="Times New Roman" w:hAnsi="Times New Roman"/>
        </w:rPr>
        <w:t>. One MET is the energy cost of resting quietly, often defined in terms of oxygen uptake as 3.5 mL·kg</w:t>
      </w:r>
      <w:r w:rsidRPr="008C6563">
        <w:rPr>
          <w:rFonts w:ascii="Times New Roman" w:hAnsi="Times New Roman"/>
          <w:vertAlign w:val="superscript"/>
        </w:rPr>
        <w:t>-1</w:t>
      </w:r>
      <w:r w:rsidRPr="008C6563">
        <w:rPr>
          <w:rFonts w:ascii="Times New Roman" w:hAnsi="Times New Roman"/>
        </w:rPr>
        <w:t>∙min</w:t>
      </w:r>
      <w:r w:rsidRPr="008C6563">
        <w:rPr>
          <w:rFonts w:ascii="Times New Roman" w:hAnsi="Times New Roman"/>
          <w:vertAlign w:val="superscript"/>
        </w:rPr>
        <w:t>-1</w:t>
      </w:r>
      <w:r w:rsidRPr="008C6563">
        <w:rPr>
          <w:rFonts w:ascii="Times New Roman" w:hAnsi="Times New Roman"/>
        </w:rPr>
        <w:t xml:space="preserve"> </w:t>
      </w:r>
      <w:r w:rsidRPr="008C6563">
        <w:rPr>
          <w:rFonts w:ascii="Times New Roman" w:hAnsi="Times New Roman"/>
        </w:rPr>
        <w:fldChar w:fldCharType="begin"/>
      </w:r>
      <w:r w:rsidRPr="008C6563">
        <w:rPr>
          <w:rFonts w:ascii="Times New Roman" w:hAnsi="Times New Roman"/>
        </w:rPr>
        <w:instrText>ADDIN RW.CITE{{15183 Ainsworth,B.E. 2011}}</w:instrText>
      </w:r>
      <w:r w:rsidRPr="008C6563">
        <w:rPr>
          <w:rFonts w:ascii="Times New Roman" w:hAnsi="Times New Roman"/>
        </w:rPr>
        <w:fldChar w:fldCharType="separate"/>
      </w:r>
      <w:r w:rsidRPr="008C6563">
        <w:rPr>
          <w:rFonts w:ascii="Times New Roman" w:hAnsi="Times New Roman"/>
        </w:rPr>
        <w:t>[2]</w:t>
      </w:r>
      <w:r w:rsidRPr="008C6563">
        <w:rPr>
          <w:rFonts w:ascii="Times New Roman" w:hAnsi="Times New Roman"/>
        </w:rPr>
        <w:fldChar w:fldCharType="end"/>
      </w:r>
      <w:r w:rsidRPr="008C6563">
        <w:rPr>
          <w:rFonts w:ascii="Times New Roman" w:hAnsi="Times New Roman"/>
        </w:rPr>
        <w:t xml:space="preserve">. Whilst the energy threshold at which sitting becomes non-sedentary may be of academic interest, the current 1.5 MET threshold remains controversial and problematic. For example, many common sitting-based activities fall outside this threshold, including driving and some computer games </w:t>
      </w:r>
      <w:r w:rsidRPr="008C6563">
        <w:rPr>
          <w:rFonts w:ascii="Times New Roman" w:hAnsi="Times New Roman"/>
        </w:rPr>
        <w:fldChar w:fldCharType="begin"/>
      </w:r>
      <w:r w:rsidRPr="008C6563">
        <w:rPr>
          <w:rFonts w:ascii="Times New Roman" w:hAnsi="Times New Roman"/>
        </w:rPr>
        <w:instrText>ADDIN RW.CITE{{15183 Ainsworth,B.E. 2011; 15305 Mansoubi,M. 2015}}</w:instrText>
      </w:r>
      <w:r w:rsidRPr="008C6563">
        <w:rPr>
          <w:rFonts w:ascii="Times New Roman" w:hAnsi="Times New Roman"/>
        </w:rPr>
        <w:fldChar w:fldCharType="separate"/>
      </w:r>
      <w:r w:rsidRPr="008C6563">
        <w:rPr>
          <w:rFonts w:ascii="Times New Roman" w:hAnsi="Times New Roman"/>
        </w:rPr>
        <w:t>[2,3]</w:t>
      </w:r>
      <w:r w:rsidRPr="008C6563">
        <w:rPr>
          <w:rFonts w:ascii="Times New Roman" w:hAnsi="Times New Roman"/>
        </w:rPr>
        <w:fldChar w:fldCharType="end"/>
      </w:r>
      <w:r w:rsidRPr="008C6563">
        <w:rPr>
          <w:rFonts w:ascii="Times New Roman" w:hAnsi="Times New Roman"/>
        </w:rPr>
        <w:t xml:space="preserve">. This, coupled with the fact that it is often impractical to measure energy expenditure, means that sedentary behaviour should be operationally defined as any sitting </w:t>
      </w:r>
      <w:r>
        <w:rPr>
          <w:rFonts w:ascii="Times New Roman" w:hAnsi="Times New Roman"/>
        </w:rPr>
        <w:t>behaviour</w:t>
      </w:r>
      <w:r w:rsidRPr="008C6563">
        <w:rPr>
          <w:rFonts w:ascii="Times New Roman" w:hAnsi="Times New Roman"/>
        </w:rPr>
        <w:t xml:space="preserve"> conducted outside of </w:t>
      </w:r>
      <w:r>
        <w:rPr>
          <w:rFonts w:ascii="Times New Roman" w:hAnsi="Times New Roman"/>
        </w:rPr>
        <w:t>structured</w:t>
      </w:r>
      <w:r w:rsidRPr="008C6563">
        <w:rPr>
          <w:rFonts w:ascii="Times New Roman" w:hAnsi="Times New Roman"/>
        </w:rPr>
        <w:t xml:space="preserve"> exercise</w:t>
      </w:r>
      <w:r>
        <w:rPr>
          <w:rFonts w:ascii="Times New Roman" w:hAnsi="Times New Roman"/>
        </w:rPr>
        <w:t>. During</w:t>
      </w:r>
      <w:r w:rsidRPr="008C6563">
        <w:rPr>
          <w:rFonts w:ascii="Times New Roman" w:hAnsi="Times New Roman"/>
        </w:rPr>
        <w:t xml:space="preserve"> sitting or lying, leg muscles, the largest muscle mass in the body, are not stimulated. Conversely, when standing, even if relatively still, a large proportion of the body’s musculature system is under tension and activated</w:t>
      </w:r>
      <w:r>
        <w:rPr>
          <w:rFonts w:ascii="Times New Roman" w:hAnsi="Times New Roman"/>
        </w:rPr>
        <w:t xml:space="preserve"> as it serves its anti-gravity functions</w:t>
      </w:r>
      <w:r w:rsidRPr="008C6563">
        <w:rPr>
          <w:rFonts w:ascii="Times New Roman" w:hAnsi="Times New Roman"/>
        </w:rPr>
        <w:t xml:space="preserve"> </w:t>
      </w:r>
      <w:r w:rsidRPr="008C6563">
        <w:rPr>
          <w:rFonts w:ascii="Times New Roman" w:hAnsi="Times New Roman"/>
        </w:rPr>
        <w:fldChar w:fldCharType="begin"/>
      </w:r>
      <w:r w:rsidRPr="008C6563">
        <w:rPr>
          <w:rFonts w:ascii="Times New Roman" w:hAnsi="Times New Roman"/>
        </w:rPr>
        <w:instrText>ADDIN RW.CITE{{12860 Hamilton,M.T. 2008}}</w:instrText>
      </w:r>
      <w:r w:rsidRPr="008C6563">
        <w:rPr>
          <w:rFonts w:ascii="Times New Roman" w:hAnsi="Times New Roman"/>
        </w:rPr>
        <w:fldChar w:fldCharType="separate"/>
      </w:r>
      <w:r w:rsidRPr="008C6563">
        <w:rPr>
          <w:rFonts w:ascii="Times New Roman" w:hAnsi="Times New Roman"/>
        </w:rPr>
        <w:t>[4]</w:t>
      </w:r>
      <w:r w:rsidRPr="008C6563">
        <w:rPr>
          <w:rFonts w:ascii="Times New Roman" w:hAnsi="Times New Roman"/>
        </w:rPr>
        <w:fldChar w:fldCharType="end"/>
      </w:r>
      <w:r w:rsidRPr="008C6563">
        <w:rPr>
          <w:rFonts w:ascii="Times New Roman" w:hAnsi="Times New Roman"/>
        </w:rPr>
        <w:t xml:space="preserve">. Therefore, any standing activity, even at low energy expenditure, can be defined as non-sedentary. </w:t>
      </w:r>
    </w:p>
    <w:p w14:paraId="2AAAFA09" w14:textId="77777777" w:rsidR="00C84634" w:rsidRDefault="00C84634" w:rsidP="00C84634">
      <w:pPr>
        <w:spacing w:line="360" w:lineRule="auto"/>
        <w:jc w:val="both"/>
      </w:pPr>
    </w:p>
    <w:p w14:paraId="7C47040F" w14:textId="575A3994" w:rsidR="00C84634" w:rsidRPr="008C6563" w:rsidRDefault="00C84634" w:rsidP="00C84634">
      <w:pPr>
        <w:spacing w:line="360" w:lineRule="auto"/>
        <w:jc w:val="both"/>
      </w:pPr>
      <w:r w:rsidRPr="008C6563">
        <w:lastRenderedPageBreak/>
        <w:t xml:space="preserve">The definition of sedentary behaviour is fundamentally </w:t>
      </w:r>
      <w:r>
        <w:t>different</w:t>
      </w:r>
      <w:r w:rsidRPr="008C6563">
        <w:t xml:space="preserve"> to that of physical inactivity; the latter of which is</w:t>
      </w:r>
      <w:r>
        <w:t xml:space="preserve"> most commonly</w:t>
      </w:r>
      <w:r w:rsidRPr="008C6563">
        <w:t xml:space="preserve"> used to categorise those not achieving the minimum recommendations of moderate-to</w:t>
      </w:r>
      <w:r w:rsidR="00623BFB">
        <w:t>-</w:t>
      </w:r>
      <w:r w:rsidRPr="008C6563">
        <w:t>vigorous</w:t>
      </w:r>
      <w:r w:rsidR="00623BFB">
        <w:t xml:space="preserve"> </w:t>
      </w:r>
      <w:r w:rsidRPr="008C6563">
        <w:t>intensity physical activity (MVPA)</w:t>
      </w:r>
      <w:r>
        <w:t xml:space="preserve"> </w:t>
      </w:r>
      <w:r w:rsidRPr="008C6563">
        <w:t>(150 minutes per week). Thus it is possible for someone not</w:t>
      </w:r>
      <w:r>
        <w:t xml:space="preserve"> to</w:t>
      </w:r>
      <w:r w:rsidRPr="008C6563">
        <w:t xml:space="preserve"> tak</w:t>
      </w:r>
      <w:r>
        <w:t>e</w:t>
      </w:r>
      <w:r w:rsidRPr="008C6563">
        <w:t xml:space="preserve"> part in any formal </w:t>
      </w:r>
      <w:r>
        <w:t>MVPA</w:t>
      </w:r>
      <w:r w:rsidRPr="008C6563">
        <w:t xml:space="preserve">, </w:t>
      </w:r>
      <w:r>
        <w:t>yet engage</w:t>
      </w:r>
      <w:r w:rsidRPr="008C6563">
        <w:t xml:space="preserve"> in very l</w:t>
      </w:r>
      <w:r>
        <w:t>ittle</w:t>
      </w:r>
      <w:r w:rsidRPr="008C6563">
        <w:t xml:space="preserve"> sedentary behaviour due to occupational demands such as a nurse or waiter. Conversely, a health conscious individual</w:t>
      </w:r>
      <w:r>
        <w:t xml:space="preserve"> who complies with current recommendations for health</w:t>
      </w:r>
      <w:r w:rsidRPr="008C6563">
        <w:t xml:space="preserve"> </w:t>
      </w:r>
      <w:r>
        <w:t>by</w:t>
      </w:r>
      <w:r w:rsidRPr="008C6563">
        <w:t xml:space="preserve"> </w:t>
      </w:r>
      <w:r>
        <w:t xml:space="preserve">exercising </w:t>
      </w:r>
      <w:r w:rsidRPr="008C6563">
        <w:t>for 30 minutes</w:t>
      </w:r>
      <w:r>
        <w:t xml:space="preserve"> five days a week </w:t>
      </w:r>
      <w:r w:rsidRPr="008C6563">
        <w:t xml:space="preserve">may still be highly sedentary if they spend the rest of their time in a desk bound job and sit for the remainder of their leisure or transport time. This distinction is at the heart of the sedentary behaviour paradigm and </w:t>
      </w:r>
      <w:r>
        <w:t xml:space="preserve">the subsequent </w:t>
      </w:r>
      <w:r w:rsidRPr="008C6563">
        <w:t xml:space="preserve">evidence </w:t>
      </w:r>
      <w:r>
        <w:t xml:space="preserve">is </w:t>
      </w:r>
      <w:r w:rsidRPr="008C6563">
        <w:t xml:space="preserve">highlighted below. </w:t>
      </w:r>
    </w:p>
    <w:p w14:paraId="4B73ADA8" w14:textId="77777777" w:rsidR="00C84634" w:rsidRPr="008C6563" w:rsidRDefault="00C84634" w:rsidP="00C84634">
      <w:pPr>
        <w:spacing w:line="360" w:lineRule="auto"/>
        <w:jc w:val="both"/>
      </w:pPr>
    </w:p>
    <w:p w14:paraId="2FD9E9C3" w14:textId="77777777" w:rsidR="00C84634" w:rsidRPr="008C6563" w:rsidRDefault="00C84634" w:rsidP="00C84634">
      <w:pPr>
        <w:autoSpaceDE w:val="0"/>
        <w:autoSpaceDN w:val="0"/>
        <w:adjustRightInd w:val="0"/>
        <w:spacing w:line="360" w:lineRule="auto"/>
        <w:jc w:val="both"/>
        <w:rPr>
          <w:b/>
          <w:u w:val="single"/>
        </w:rPr>
      </w:pPr>
      <w:r w:rsidRPr="008C6563">
        <w:rPr>
          <w:b/>
          <w:u w:val="single"/>
        </w:rPr>
        <w:t>Prevalence of sedentary behaviour</w:t>
      </w:r>
    </w:p>
    <w:p w14:paraId="55E9AE9D" w14:textId="77777777" w:rsidR="00C84634" w:rsidRPr="008C6563" w:rsidRDefault="00C84634" w:rsidP="00C84634">
      <w:pPr>
        <w:autoSpaceDE w:val="0"/>
        <w:autoSpaceDN w:val="0"/>
        <w:adjustRightInd w:val="0"/>
        <w:spacing w:line="360" w:lineRule="auto"/>
        <w:jc w:val="both"/>
        <w:rPr>
          <w:b/>
          <w:u w:val="single"/>
        </w:rPr>
      </w:pPr>
    </w:p>
    <w:p w14:paraId="00DC8F89" w14:textId="621B6041" w:rsidR="00C84634" w:rsidRPr="008C6563" w:rsidRDefault="00C84634" w:rsidP="00C84634">
      <w:pPr>
        <w:autoSpaceDE w:val="0"/>
        <w:autoSpaceDN w:val="0"/>
        <w:adjustRightInd w:val="0"/>
        <w:spacing w:line="360" w:lineRule="auto"/>
        <w:jc w:val="both"/>
      </w:pPr>
      <w:r w:rsidRPr="008C6563">
        <w:t xml:space="preserve">Within modern society, </w:t>
      </w:r>
      <w:r>
        <w:t>many adults</w:t>
      </w:r>
      <w:r w:rsidRPr="008C6563">
        <w:t xml:space="preserve"> now spend the majority of </w:t>
      </w:r>
      <w:r>
        <w:t>their</w:t>
      </w:r>
      <w:r w:rsidRPr="008C6563">
        <w:t xml:space="preserve"> waking hours sedentary, a figure that far surpasses the hunting, gathering and migratory patterns of our ancestors. Based on objectively measured data, the average adult spends 55 to 70% of their waking time sedentary</w:t>
      </w:r>
      <w:r>
        <w:t xml:space="preserve"> </w:t>
      </w:r>
      <w:r>
        <w:fldChar w:fldCharType="begin"/>
      </w:r>
      <w:r>
        <w:instrText>ADDIN RW.CITE{{13091 Matthews,CE. 2008}}</w:instrText>
      </w:r>
      <w:r>
        <w:fldChar w:fldCharType="separate"/>
      </w:r>
      <w:r>
        <w:t>[5]</w:t>
      </w:r>
      <w:r>
        <w:fldChar w:fldCharType="end"/>
      </w:r>
      <w:r w:rsidRPr="008C6563">
        <w:t xml:space="preserve">, with those who have a high risk of </w:t>
      </w:r>
      <w:r>
        <w:t>chronic disease</w:t>
      </w:r>
      <w:r w:rsidRPr="008C6563">
        <w:t xml:space="preserve"> at the upper end of this range </w:t>
      </w:r>
      <w:r w:rsidRPr="008C6563">
        <w:fldChar w:fldCharType="begin"/>
      </w:r>
      <w:r w:rsidRPr="008C6563">
        <w:instrText>ADDIN RW.CITE{{15279 Henson,J. 2013}}</w:instrText>
      </w:r>
      <w:r w:rsidRPr="008C6563">
        <w:fldChar w:fldCharType="separate"/>
      </w:r>
      <w:r>
        <w:t>[6]</w:t>
      </w:r>
      <w:r w:rsidRPr="008C6563">
        <w:fldChar w:fldCharType="end"/>
      </w:r>
      <w:r w:rsidRPr="008C6563">
        <w:t xml:space="preserve">. </w:t>
      </w:r>
      <w:r>
        <w:t xml:space="preserve">As such, assuming 8 hours of sleep daily, individuals typically spend around 11 hours per day sedentary. </w:t>
      </w:r>
      <w:r w:rsidRPr="008C6563">
        <w:t xml:space="preserve">The majority of the remaining time is spent in light activity, with 10% </w:t>
      </w:r>
      <w:r>
        <w:t>or less dedicated to MVPA</w:t>
      </w:r>
      <w:r w:rsidRPr="008C6563">
        <w:t xml:space="preserve">. A typical pattern of behaviour for an individual with established dysglycaemia, gained from an objective </w:t>
      </w:r>
      <w:r>
        <w:t>accelerometer</w:t>
      </w:r>
      <w:r w:rsidR="00623BFB">
        <w:t xml:space="preserve"> measurement device</w:t>
      </w:r>
      <w:r w:rsidRPr="008C6563">
        <w:t xml:space="preserve"> is displayed in Figure 1.  </w:t>
      </w:r>
    </w:p>
    <w:p w14:paraId="287B2DB9" w14:textId="77777777" w:rsidR="00C84634" w:rsidRPr="008C6563" w:rsidRDefault="00C84634" w:rsidP="00C84634">
      <w:pPr>
        <w:autoSpaceDE w:val="0"/>
        <w:autoSpaceDN w:val="0"/>
        <w:adjustRightInd w:val="0"/>
        <w:spacing w:line="360" w:lineRule="auto"/>
        <w:jc w:val="both"/>
        <w:rPr>
          <w:b/>
          <w:u w:val="single"/>
        </w:rPr>
      </w:pPr>
    </w:p>
    <w:p w14:paraId="1895D978" w14:textId="77777777" w:rsidR="00C84634" w:rsidRPr="008C6563" w:rsidRDefault="00C84634" w:rsidP="00C84634">
      <w:pPr>
        <w:autoSpaceDE w:val="0"/>
        <w:autoSpaceDN w:val="0"/>
        <w:adjustRightInd w:val="0"/>
        <w:spacing w:line="360" w:lineRule="auto"/>
        <w:jc w:val="both"/>
        <w:rPr>
          <w:b/>
          <w:u w:val="single"/>
        </w:rPr>
      </w:pPr>
      <w:r w:rsidRPr="008C6563">
        <w:rPr>
          <w:b/>
          <w:u w:val="single"/>
        </w:rPr>
        <w:t>Sedentary behaviour and energy balance</w:t>
      </w:r>
    </w:p>
    <w:p w14:paraId="47C4859B" w14:textId="77777777" w:rsidR="00C84634" w:rsidRPr="008C6563" w:rsidRDefault="00C84634" w:rsidP="00C84634">
      <w:pPr>
        <w:autoSpaceDE w:val="0"/>
        <w:autoSpaceDN w:val="0"/>
        <w:adjustRightInd w:val="0"/>
        <w:spacing w:line="360" w:lineRule="auto"/>
        <w:jc w:val="both"/>
        <w:rPr>
          <w:b/>
          <w:u w:val="single"/>
        </w:rPr>
      </w:pPr>
    </w:p>
    <w:p w14:paraId="5946658F" w14:textId="2F11F5A7" w:rsidR="00C84634" w:rsidRPr="008C6563" w:rsidRDefault="00C84634" w:rsidP="00C84634">
      <w:pPr>
        <w:autoSpaceDE w:val="0"/>
        <w:autoSpaceDN w:val="0"/>
        <w:adjustRightInd w:val="0"/>
        <w:spacing w:line="360" w:lineRule="auto"/>
        <w:jc w:val="both"/>
      </w:pPr>
      <w:r w:rsidRPr="008C6563">
        <w:t>Although there is some overlap in energy expenditure between sitting and stand</w:t>
      </w:r>
      <w:r>
        <w:t>ing activities, it is invariably</w:t>
      </w:r>
      <w:r w:rsidRPr="008C6563">
        <w:t xml:space="preserve"> true that most standing activities have </w:t>
      </w:r>
      <w:r>
        <w:t xml:space="preserve">slightly </w:t>
      </w:r>
      <w:r w:rsidRPr="008C6563">
        <w:t>higher energy expenditures than sitting activities. Indeed when undertaking the same task, such as typing, standing will always have a higher energy expenditure than sitting due to greater muscle activation</w:t>
      </w:r>
      <w:r>
        <w:t>, largely driven by posture-controlling muscles</w:t>
      </w:r>
      <w:r w:rsidRPr="008C6563">
        <w:t>. Therefore it is plausible that</w:t>
      </w:r>
      <w:r>
        <w:t xml:space="preserve"> over recent decades,</w:t>
      </w:r>
      <w:r w:rsidRPr="008C6563">
        <w:t xml:space="preserve"> the reduction in standing and light movement </w:t>
      </w:r>
      <w:r>
        <w:t>throughout</w:t>
      </w:r>
      <w:r w:rsidRPr="008C6563">
        <w:t xml:space="preserve"> daily living and occupational activities has contributed </w:t>
      </w:r>
      <w:r>
        <w:t xml:space="preserve">in some part </w:t>
      </w:r>
      <w:r w:rsidRPr="008C6563">
        <w:t xml:space="preserve">to the modern obesity epidemic. Indeed, it has been shown that the reduction in occupational energy expenditure over the last 5 decades directly maps onto the obesity epidemic in the United States </w:t>
      </w:r>
      <w:r w:rsidRPr="008C6563">
        <w:fldChar w:fldCharType="begin"/>
      </w:r>
      <w:r w:rsidRPr="008C6563">
        <w:instrText>ADDIN RW.CITE{{15306 Church,T.S. 2011}}</w:instrText>
      </w:r>
      <w:r w:rsidRPr="008C6563">
        <w:fldChar w:fldCharType="separate"/>
      </w:r>
      <w:r>
        <w:t>[7]</w:t>
      </w:r>
      <w:r w:rsidRPr="008C6563">
        <w:fldChar w:fldCharType="end"/>
      </w:r>
      <w:r w:rsidRPr="008C6563">
        <w:t>. Others have</w:t>
      </w:r>
      <w:r>
        <w:t xml:space="preserve"> also</w:t>
      </w:r>
      <w:r w:rsidRPr="008C6563">
        <w:t xml:space="preserve"> noted that the sales of energy saving devices, that have helped facilitate increased sedentary behaviour, correlate with increasing levels of obesity</w:t>
      </w:r>
      <w:r w:rsidR="00623BFB">
        <w:t>,</w:t>
      </w:r>
      <w:r w:rsidRPr="008C6563">
        <w:t xml:space="preserve"> whereas changes in energy intake do not </w:t>
      </w:r>
      <w:r w:rsidRPr="008C6563">
        <w:fldChar w:fldCharType="begin"/>
      </w:r>
      <w:r w:rsidRPr="008C6563">
        <w:instrText>ADDIN RW.CITE{{15307 Levine,J.A. 2004}}</w:instrText>
      </w:r>
      <w:r w:rsidRPr="008C6563">
        <w:fldChar w:fldCharType="separate"/>
      </w:r>
      <w:r>
        <w:t>[8]</w:t>
      </w:r>
      <w:r w:rsidRPr="008C6563">
        <w:fldChar w:fldCharType="end"/>
      </w:r>
      <w:r w:rsidRPr="008C6563">
        <w:t xml:space="preserve">. Even in today’s environment, differing occupational roles can have </w:t>
      </w:r>
      <w:r>
        <w:t xml:space="preserve">a </w:t>
      </w:r>
      <w:r w:rsidRPr="008C6563">
        <w:t xml:space="preserve">substantial impact </w:t>
      </w:r>
      <w:r>
        <w:t>up</w:t>
      </w:r>
      <w:r w:rsidRPr="008C6563">
        <w:t xml:space="preserve">on </w:t>
      </w:r>
      <w:r w:rsidRPr="008C6563">
        <w:lastRenderedPageBreak/>
        <w:t xml:space="preserve">daily energy expenditure. For example it has been hypothesised that compared to a highly sedentary desk bound worker, a waiter or hospital nurse could expend up to 800 kcals per day more </w:t>
      </w:r>
      <w:r w:rsidRPr="008C6563">
        <w:fldChar w:fldCharType="begin"/>
      </w:r>
      <w:r w:rsidRPr="008C6563">
        <w:instrText>ADDIN RW.CITE{{5534 Yates,T. 2011}}</w:instrText>
      </w:r>
      <w:r w:rsidRPr="008C6563">
        <w:fldChar w:fldCharType="separate"/>
      </w:r>
      <w:r>
        <w:t>[9]</w:t>
      </w:r>
      <w:r w:rsidRPr="008C6563">
        <w:fldChar w:fldCharType="end"/>
      </w:r>
      <w:r w:rsidRPr="008C6563">
        <w:t xml:space="preserve">. </w:t>
      </w:r>
      <w:r>
        <w:t xml:space="preserve">Even a fairly modest increase in energy expenditure of 200kcal per day would equate to over 4kg weight loss over the course of a year assuming unchanged energy intake (based on a 90kg male) </w:t>
      </w:r>
      <w:r>
        <w:fldChar w:fldCharType="begin"/>
      </w:r>
      <w:r>
        <w:instrText>ADDIN RW.CITE{{15328 Hall,K.D. 2011}}</w:instrText>
      </w:r>
      <w:r>
        <w:fldChar w:fldCharType="separate"/>
      </w:r>
      <w:r>
        <w:t>[10]</w:t>
      </w:r>
      <w:r>
        <w:fldChar w:fldCharType="end"/>
      </w:r>
      <w:r>
        <w:t xml:space="preserve">. </w:t>
      </w:r>
      <w:r w:rsidRPr="008C6563">
        <w:t>Given these findings it is highly likely that in order to effectively target the obesity epidemic, innovative solutions are needed to promote reduced sedentary behaviour in our occupational and home settings.</w:t>
      </w:r>
    </w:p>
    <w:p w14:paraId="7CB303CD" w14:textId="77777777" w:rsidR="00C84634" w:rsidRPr="008C6563" w:rsidRDefault="00C84634" w:rsidP="00C84634">
      <w:pPr>
        <w:autoSpaceDE w:val="0"/>
        <w:autoSpaceDN w:val="0"/>
        <w:adjustRightInd w:val="0"/>
        <w:spacing w:line="360" w:lineRule="auto"/>
        <w:jc w:val="both"/>
        <w:rPr>
          <w:b/>
          <w:u w:val="single"/>
        </w:rPr>
      </w:pPr>
    </w:p>
    <w:p w14:paraId="7AA5BC0A" w14:textId="77777777" w:rsidR="00C84634" w:rsidRPr="008C6563" w:rsidRDefault="00C84634" w:rsidP="00C84634">
      <w:pPr>
        <w:autoSpaceDE w:val="0"/>
        <w:autoSpaceDN w:val="0"/>
        <w:adjustRightInd w:val="0"/>
        <w:spacing w:line="360" w:lineRule="auto"/>
        <w:jc w:val="both"/>
        <w:rPr>
          <w:b/>
          <w:u w:val="single"/>
        </w:rPr>
      </w:pPr>
      <w:r w:rsidRPr="008C6563">
        <w:rPr>
          <w:b/>
          <w:u w:val="single"/>
        </w:rPr>
        <w:t xml:space="preserve">Sedentary behaviour and </w:t>
      </w:r>
      <w:r>
        <w:rPr>
          <w:b/>
          <w:u w:val="single"/>
        </w:rPr>
        <w:t>T2DM</w:t>
      </w:r>
    </w:p>
    <w:p w14:paraId="432BD37A" w14:textId="77777777" w:rsidR="00C84634" w:rsidRPr="008C6563" w:rsidRDefault="00C84634" w:rsidP="00C84634">
      <w:pPr>
        <w:autoSpaceDE w:val="0"/>
        <w:autoSpaceDN w:val="0"/>
        <w:adjustRightInd w:val="0"/>
        <w:spacing w:line="360" w:lineRule="auto"/>
        <w:jc w:val="both"/>
        <w:rPr>
          <w:u w:val="single"/>
        </w:rPr>
      </w:pPr>
    </w:p>
    <w:p w14:paraId="035CD54D" w14:textId="5F09CEA0" w:rsidR="00C84634" w:rsidRPr="008C6563" w:rsidRDefault="00C84634" w:rsidP="00C84634">
      <w:pPr>
        <w:autoSpaceDE w:val="0"/>
        <w:autoSpaceDN w:val="0"/>
        <w:adjustRightInd w:val="0"/>
        <w:spacing w:line="360" w:lineRule="auto"/>
        <w:jc w:val="both"/>
      </w:pPr>
      <w:r w:rsidRPr="008C6563">
        <w:t>Detailed reference to the deleterious health consequences of prolonged sedentary time were made at the beginning of 18</w:t>
      </w:r>
      <w:r w:rsidRPr="008C6563">
        <w:rPr>
          <w:vertAlign w:val="superscript"/>
        </w:rPr>
        <w:t>th</w:t>
      </w:r>
      <w:r w:rsidRPr="008C6563">
        <w:t xml:space="preserve"> century by the father of occupational health, Bernardino Ramazzini, who noted  “...those who sit at their work and are therefore called 'chair workers,' such as cobblers and tailors, suffer from their own particular diseases ... [T]hese workers ... suffer from general ill-health and an excessive accumulation of unwholesome humors caused by their sedentary life ...” </w:t>
      </w:r>
      <w:r w:rsidRPr="008C6563">
        <w:fldChar w:fldCharType="begin"/>
      </w:r>
      <w:r w:rsidRPr="008C6563">
        <w:instrText>ADDIN RW.CITE{{15308 Ramazzini,B. 2001}}</w:instrText>
      </w:r>
      <w:r w:rsidRPr="008C6563">
        <w:fldChar w:fldCharType="separate"/>
      </w:r>
      <w:r>
        <w:t>[11]</w:t>
      </w:r>
      <w:r w:rsidRPr="008C6563">
        <w:fldChar w:fldCharType="end"/>
      </w:r>
      <w:r w:rsidRPr="008C6563">
        <w:t xml:space="preserve">. However, it was not until the 1950s that this link was formally quantified in the pioneering work of Dr Jeremy Morris </w:t>
      </w:r>
      <w:r w:rsidRPr="008C6563">
        <w:fldChar w:fldCharType="begin"/>
      </w:r>
      <w:r w:rsidRPr="008C6563">
        <w:instrText>ADDIN RW.CITE{{13176 MORRIS,J.N. 1953}}</w:instrText>
      </w:r>
      <w:r w:rsidRPr="008C6563">
        <w:fldChar w:fldCharType="separate"/>
      </w:r>
      <w:r>
        <w:t>[12]</w:t>
      </w:r>
      <w:r w:rsidRPr="008C6563">
        <w:fldChar w:fldCharType="end"/>
      </w:r>
      <w:r w:rsidRPr="008C6563">
        <w:t xml:space="preserve">. </w:t>
      </w:r>
      <w:r>
        <w:t>Although the primary focus of the study was to investigate differences in physical activity levels, this s</w:t>
      </w:r>
      <w:r w:rsidRPr="008C6563">
        <w:t xml:space="preserve">eminal epidemiological study, published in the Lancet, found that workers who spent the majority of their day sitting (London bus drivers and mail sorters) were at higher risk of cardiovascular events than employees who stood </w:t>
      </w:r>
      <w:r>
        <w:t xml:space="preserve">more frequently </w:t>
      </w:r>
      <w:r w:rsidRPr="008C6563">
        <w:t xml:space="preserve">and engaged in ambulation while working (ticket collectors and postal workers) </w:t>
      </w:r>
      <w:r w:rsidRPr="008C6563">
        <w:fldChar w:fldCharType="begin"/>
      </w:r>
      <w:r w:rsidRPr="008C6563">
        <w:instrText>ADDIN RW.CITE{{13176 MORRIS,J.N. 1953}}</w:instrText>
      </w:r>
      <w:r w:rsidRPr="008C6563">
        <w:fldChar w:fldCharType="separate"/>
      </w:r>
      <w:r>
        <w:t>[12]</w:t>
      </w:r>
      <w:r w:rsidRPr="008C6563">
        <w:fldChar w:fldCharType="end"/>
      </w:r>
      <w:r w:rsidRPr="008C6563">
        <w:t xml:space="preserve">. This was the first study to show the detrimental impact of high levels of sedentary time on health. However, it was not until the early 2000’s that researchers began to focus their attention on outcomes associated with sedentary behaviour that were independent of the time spent in MVPA. </w:t>
      </w:r>
    </w:p>
    <w:p w14:paraId="1B6FA69E" w14:textId="77777777" w:rsidR="00C84634" w:rsidRPr="008C6563" w:rsidRDefault="00C84634" w:rsidP="00C84634">
      <w:pPr>
        <w:autoSpaceDE w:val="0"/>
        <w:autoSpaceDN w:val="0"/>
        <w:adjustRightInd w:val="0"/>
        <w:spacing w:line="360" w:lineRule="auto"/>
        <w:jc w:val="both"/>
        <w:rPr>
          <w:u w:val="single"/>
        </w:rPr>
      </w:pPr>
    </w:p>
    <w:p w14:paraId="2557C55B" w14:textId="77777777" w:rsidR="00C84634" w:rsidRDefault="00C84634" w:rsidP="00C84634">
      <w:pPr>
        <w:autoSpaceDE w:val="0"/>
        <w:autoSpaceDN w:val="0"/>
        <w:adjustRightInd w:val="0"/>
        <w:spacing w:line="360" w:lineRule="auto"/>
        <w:jc w:val="both"/>
      </w:pPr>
      <w:r w:rsidRPr="008C6563">
        <w:t>Over the last decade, several reviews have pooled the expeditious accumulation of epidemiological evidence - from both cross-sectional and prospective observational studies – to indicate that the time spent in sedentary behaviours is a distinct risk factor for several health outcomes</w:t>
      </w:r>
      <w:r>
        <w:t xml:space="preserve"> </w:t>
      </w:r>
      <w:r>
        <w:fldChar w:fldCharType="begin"/>
      </w:r>
      <w:r>
        <w:instrText>ADDIN RW.CITE{{15189 Biswas,A. 2015}}</w:instrText>
      </w:r>
      <w:r>
        <w:fldChar w:fldCharType="separate"/>
      </w:r>
      <w:r>
        <w:t>[13]</w:t>
      </w:r>
      <w:r>
        <w:fldChar w:fldCharType="end"/>
      </w:r>
      <w:r w:rsidRPr="008C6563">
        <w:t xml:space="preserve">; including </w:t>
      </w:r>
      <w:r>
        <w:t>increased risk</w:t>
      </w:r>
      <w:r w:rsidRPr="008C6563">
        <w:t xml:space="preserve"> for all-cause, CVD related and all other causes of mortality </w:t>
      </w:r>
      <w:r w:rsidRPr="008C6563">
        <w:fldChar w:fldCharType="begin"/>
      </w:r>
      <w:r w:rsidRPr="008C6563">
        <w:instrText>ADDIN RW.CITE{{5370 Katzmarzyk,P.T. 2009; 695 Thorp,A.A. 2011; 12828 Wilmot,E.G. 2012}}</w:instrText>
      </w:r>
      <w:r w:rsidRPr="008C6563">
        <w:fldChar w:fldCharType="separate"/>
      </w:r>
      <w:r>
        <w:t>[14-16]</w:t>
      </w:r>
      <w:r w:rsidRPr="008C6563">
        <w:fldChar w:fldCharType="end"/>
      </w:r>
      <w:r w:rsidRPr="008C6563">
        <w:t xml:space="preserve">, depression </w:t>
      </w:r>
      <w:r w:rsidRPr="008C6563">
        <w:fldChar w:fldCharType="begin"/>
      </w:r>
      <w:r w:rsidRPr="008C6563">
        <w:instrText>ADDIN RW.CITE{{15201 Zhai,L. 2014}}</w:instrText>
      </w:r>
      <w:r w:rsidRPr="008C6563">
        <w:fldChar w:fldCharType="separate"/>
      </w:r>
      <w:r>
        <w:t>[17]</w:t>
      </w:r>
      <w:r w:rsidRPr="008C6563">
        <w:fldChar w:fldCharType="end"/>
      </w:r>
      <w:r w:rsidRPr="008C6563">
        <w:t xml:space="preserve"> and some types of cancer; including colon </w:t>
      </w:r>
      <w:r w:rsidRPr="008C6563">
        <w:fldChar w:fldCharType="begin"/>
      </w:r>
      <w:r w:rsidRPr="008C6563">
        <w:instrText>ADDIN RW.CITE{{5341 Garabrant,D.H. 1984}}</w:instrText>
      </w:r>
      <w:r w:rsidRPr="008C6563">
        <w:fldChar w:fldCharType="separate"/>
      </w:r>
      <w:r>
        <w:t>[18]</w:t>
      </w:r>
      <w:r w:rsidRPr="008C6563">
        <w:fldChar w:fldCharType="end"/>
      </w:r>
      <w:r w:rsidRPr="008C6563">
        <w:t xml:space="preserve">, endometrial </w:t>
      </w:r>
      <w:r w:rsidRPr="008C6563">
        <w:fldChar w:fldCharType="begin"/>
      </w:r>
      <w:r w:rsidRPr="008C6563">
        <w:instrText>ADDIN RW.CITE{{5343 Moore,S.C. 2010}}</w:instrText>
      </w:r>
      <w:r w:rsidRPr="008C6563">
        <w:fldChar w:fldCharType="separate"/>
      </w:r>
      <w:r>
        <w:t>[19]</w:t>
      </w:r>
      <w:r w:rsidRPr="008C6563">
        <w:fldChar w:fldCharType="end"/>
      </w:r>
      <w:r w:rsidRPr="008C6563">
        <w:t xml:space="preserve">, and ovarian </w:t>
      </w:r>
      <w:r w:rsidRPr="008C6563">
        <w:fldChar w:fldCharType="begin"/>
      </w:r>
      <w:r w:rsidRPr="008C6563">
        <w:instrText>ADDIN RW.CITE{{5385 Patel,A.V. 2010}}</w:instrText>
      </w:r>
      <w:r w:rsidRPr="008C6563">
        <w:fldChar w:fldCharType="separate"/>
      </w:r>
      <w:r>
        <w:t>[20]</w:t>
      </w:r>
      <w:r w:rsidRPr="008C6563">
        <w:fldChar w:fldCharType="end"/>
      </w:r>
      <w:r w:rsidRPr="008C6563">
        <w:t xml:space="preserve">. </w:t>
      </w:r>
    </w:p>
    <w:p w14:paraId="333AF240" w14:textId="77777777" w:rsidR="00C84634" w:rsidRPr="008C6563" w:rsidRDefault="00C84634" w:rsidP="00C84634">
      <w:pPr>
        <w:autoSpaceDE w:val="0"/>
        <w:autoSpaceDN w:val="0"/>
        <w:adjustRightInd w:val="0"/>
        <w:spacing w:line="360" w:lineRule="auto"/>
        <w:jc w:val="both"/>
      </w:pPr>
    </w:p>
    <w:p w14:paraId="776C51F2" w14:textId="77777777" w:rsidR="00C84634" w:rsidRPr="008C6563" w:rsidRDefault="00C84634" w:rsidP="00C84634">
      <w:pPr>
        <w:autoSpaceDE w:val="0"/>
        <w:autoSpaceDN w:val="0"/>
        <w:adjustRightInd w:val="0"/>
        <w:spacing w:line="360" w:lineRule="auto"/>
        <w:jc w:val="both"/>
      </w:pPr>
      <w:r>
        <w:t>However, t</w:t>
      </w:r>
      <w:r w:rsidRPr="008C6563">
        <w:t>he strongest and most consistent evidence linking sedentary behaviour to</w:t>
      </w:r>
      <w:r>
        <w:t xml:space="preserve"> adverse</w:t>
      </w:r>
      <w:r w:rsidRPr="008C6563">
        <w:t xml:space="preserve"> health</w:t>
      </w:r>
      <w:r>
        <w:t xml:space="preserve"> risk</w:t>
      </w:r>
      <w:r w:rsidRPr="008C6563">
        <w:t xml:space="preserve"> is for T2DM</w:t>
      </w:r>
      <w:r>
        <w:t xml:space="preserve"> and </w:t>
      </w:r>
      <w:r w:rsidRPr="008C6563">
        <w:t>insulin resistance</w:t>
      </w:r>
      <w:r>
        <w:t xml:space="preserve">, which also includes the clustering of metabolic risk factors such as hypertension, dyslipidemia and obesity </w:t>
      </w:r>
      <w:r>
        <w:fldChar w:fldCharType="begin"/>
      </w:r>
      <w:r>
        <w:instrText>ADDIN RW.CITE{{121 Edwardson,C.L. 2012; 15275 Wijndaele,K. 2014}}</w:instrText>
      </w:r>
      <w:r>
        <w:fldChar w:fldCharType="separate"/>
      </w:r>
      <w:r>
        <w:t>[21,22]</w:t>
      </w:r>
      <w:r>
        <w:fldChar w:fldCharType="end"/>
      </w:r>
      <w:r w:rsidRPr="008C6563">
        <w:t xml:space="preserve">. We have previously shown in a meta-analysis that sedentary behaviour is strongly associated with the risk of developing </w:t>
      </w:r>
      <w:r>
        <w:t>T2DM</w:t>
      </w:r>
      <w:r w:rsidRPr="008C6563">
        <w:t xml:space="preserve">, both </w:t>
      </w:r>
      <w:r w:rsidRPr="008C6563">
        <w:lastRenderedPageBreak/>
        <w:t xml:space="preserve">through standard and Bayesian analytical techniques </w:t>
      </w:r>
      <w:r w:rsidRPr="008C6563">
        <w:fldChar w:fldCharType="begin"/>
      </w:r>
      <w:r w:rsidRPr="008C6563">
        <w:instrText>ADDIN RW.CITE{{12828 Wilmot,E.G. 2012}}</w:instrText>
      </w:r>
      <w:r w:rsidRPr="008C6563">
        <w:fldChar w:fldCharType="separate"/>
      </w:r>
      <w:r>
        <w:t>[16]</w:t>
      </w:r>
      <w:r w:rsidRPr="008C6563">
        <w:fldChar w:fldCharType="end"/>
      </w:r>
      <w:r w:rsidRPr="008C6563">
        <w:t>. Here, compared to those that those that were least sedentary, those with high levels of sedentary behaviour had over twice the risk of developing T2DM. Importantly, these results remained after levels of MVPA were taken into account, highlighting the independent nature of the association between sedentary behaviour and health.  This is consistent with another meta-analysis that demonstrated that every two hour difference in TV viewing time, a</w:t>
      </w:r>
      <w:r>
        <w:t xml:space="preserve"> surrogate</w:t>
      </w:r>
      <w:r w:rsidRPr="008C6563">
        <w:t xml:space="preserve"> marker of sedentary behaviour, was associated with a 20% difference in diabetes risk, a 15% difference in cardiovascular morbidity and a 13% difference in all-cause mortality </w:t>
      </w:r>
      <w:r w:rsidRPr="008C6563">
        <w:fldChar w:fldCharType="begin"/>
      </w:r>
      <w:r w:rsidRPr="008C6563">
        <w:instrText>ADDIN RW.CITE{{15192 Grontved,A. 2011}}</w:instrText>
      </w:r>
      <w:r w:rsidRPr="008C6563">
        <w:fldChar w:fldCharType="separate"/>
      </w:r>
      <w:r>
        <w:t>[23]</w:t>
      </w:r>
      <w:r w:rsidRPr="008C6563">
        <w:fldChar w:fldCharType="end"/>
      </w:r>
      <w:r w:rsidRPr="008C6563">
        <w:t>. This study also clearly demonstrated the dose-response nature of the association. Evidence for the link to diabetes prevalence and incidence is strengthened by studies that have used objective measures of sedentary behaviour and found associations with glucose levels</w:t>
      </w:r>
      <w:r>
        <w:t xml:space="preserve"> </w:t>
      </w:r>
      <w:r>
        <w:fldChar w:fldCharType="begin"/>
      </w:r>
      <w:r>
        <w:instrText>ADDIN RW.CITE{{4 Healy,G.N. 2008; 13188 Healy,G.N. 2011}}</w:instrText>
      </w:r>
      <w:r>
        <w:fldChar w:fldCharType="separate"/>
      </w:r>
      <w:r>
        <w:t>[24,25]</w:t>
      </w:r>
      <w:r>
        <w:fldChar w:fldCharType="end"/>
      </w:r>
      <w:r w:rsidRPr="008C6563">
        <w:t xml:space="preserve">. The evidence appears particularly compelling for those with a high risk of, or diagnosed, </w:t>
      </w:r>
      <w:r>
        <w:t>T2DM</w:t>
      </w:r>
      <w:r w:rsidRPr="008C6563">
        <w:t xml:space="preserve"> where objectively measured sedentary behaviour is strongly associated with markers of insulin resistance, even after adjustment for MVPA</w:t>
      </w:r>
      <w:r>
        <w:t xml:space="preserve"> </w:t>
      </w:r>
      <w:r>
        <w:fldChar w:fldCharType="begin"/>
      </w:r>
      <w:r>
        <w:instrText>ADDIN RW.CITE{{8890 Cooper,A.R. 2012}}</w:instrText>
      </w:r>
      <w:r>
        <w:fldChar w:fldCharType="separate"/>
      </w:r>
      <w:r>
        <w:t>[26]</w:t>
      </w:r>
      <w:r>
        <w:fldChar w:fldCharType="end"/>
      </w:r>
      <w:r w:rsidRPr="008C6563">
        <w:t xml:space="preserve"> and markers of adiposity </w:t>
      </w:r>
      <w:r w:rsidRPr="008C6563">
        <w:fldChar w:fldCharType="begin"/>
      </w:r>
      <w:r>
        <w:instrText>ADDIN RW.CITE{{12928 Cooper,A.J. 2014; 15232 Henson,J. 2013}}</w:instrText>
      </w:r>
      <w:r w:rsidRPr="008C6563">
        <w:fldChar w:fldCharType="separate"/>
      </w:r>
      <w:r>
        <w:t>[27,28]</w:t>
      </w:r>
      <w:r w:rsidRPr="008C6563">
        <w:fldChar w:fldCharType="end"/>
      </w:r>
      <w:r w:rsidRPr="008C6563">
        <w:t xml:space="preserve">. We have </w:t>
      </w:r>
      <w:r>
        <w:t xml:space="preserve">also </w:t>
      </w:r>
      <w:r w:rsidRPr="008C6563">
        <w:t xml:space="preserve">shown that the association between sedentary time and insulin resistance in a high risk cohort remains consistent across a common genetic polymorphism in the </w:t>
      </w:r>
      <w:r w:rsidRPr="008C6563">
        <w:rPr>
          <w:i/>
        </w:rPr>
        <w:t>PPARG2</w:t>
      </w:r>
      <w:r w:rsidRPr="008C6563">
        <w:t xml:space="preserve"> gene </w:t>
      </w:r>
      <w:r w:rsidRPr="008C6563">
        <w:fldChar w:fldCharType="begin"/>
      </w:r>
      <w:r w:rsidRPr="008C6563">
        <w:instrText>ADDIN RW.CITE{{15309 Yates,T. 2015}}</w:instrText>
      </w:r>
      <w:r w:rsidRPr="008C6563">
        <w:fldChar w:fldCharType="separate"/>
      </w:r>
      <w:r>
        <w:t>[29]</w:t>
      </w:r>
      <w:r w:rsidRPr="008C6563">
        <w:fldChar w:fldCharType="end"/>
      </w:r>
      <w:r w:rsidRPr="008C6563">
        <w:t xml:space="preserve">. This is significant because the polymorphism imparts a strong modifying effect on the effect of MVPA with the wild type displaying only weak associations between MVPA and insulin resistance </w:t>
      </w:r>
      <w:r w:rsidRPr="008C6563">
        <w:fldChar w:fldCharType="begin"/>
      </w:r>
      <w:r w:rsidRPr="008C6563">
        <w:instrText>ADDIN RW.CITE{{15309 Yates,T. 2015}}</w:instrText>
      </w:r>
      <w:r w:rsidRPr="008C6563">
        <w:fldChar w:fldCharType="separate"/>
      </w:r>
      <w:r>
        <w:t>[29]</w:t>
      </w:r>
      <w:r w:rsidRPr="008C6563">
        <w:fldChar w:fldCharType="end"/>
      </w:r>
      <w:r w:rsidRPr="008C6563">
        <w:t xml:space="preserve">, this further supports the independent role of sedentary behaviour in regulating metabolic health. </w:t>
      </w:r>
    </w:p>
    <w:p w14:paraId="1190A2CF" w14:textId="77777777" w:rsidR="00C84634" w:rsidRPr="008A057A" w:rsidRDefault="00C84634" w:rsidP="00C84634">
      <w:pPr>
        <w:autoSpaceDE w:val="0"/>
        <w:autoSpaceDN w:val="0"/>
        <w:adjustRightInd w:val="0"/>
        <w:spacing w:line="360" w:lineRule="auto"/>
        <w:jc w:val="both"/>
      </w:pPr>
    </w:p>
    <w:p w14:paraId="74C29645" w14:textId="1648AA7E" w:rsidR="00C84634" w:rsidRDefault="00C84634" w:rsidP="00C84634">
      <w:pPr>
        <w:autoSpaceDE w:val="0"/>
        <w:autoSpaceDN w:val="0"/>
        <w:adjustRightInd w:val="0"/>
        <w:spacing w:line="360" w:lineRule="auto"/>
        <w:jc w:val="both"/>
      </w:pPr>
      <w:r w:rsidRPr="008A057A">
        <w:t xml:space="preserve">The strong and consistent epidemiological evidence from both cross-sectional and prospective data linking sedentary behaviour to health, particularly T2DM and insulin resistance, has permitted the generation of hypotheses that are now starting to be pursued in experimental studies. This is important as more empirical research is needed across the proximal–distal continuum of risks associated with sedentary behaviour in order to better understand biological pathways </w:t>
      </w:r>
      <w:r>
        <w:t xml:space="preserve">potentially linking </w:t>
      </w:r>
      <w:r w:rsidRPr="008A057A">
        <w:t>prolonged sitting</w:t>
      </w:r>
      <w:r>
        <w:t xml:space="preserve"> to</w:t>
      </w:r>
      <w:r w:rsidRPr="008A057A">
        <w:t xml:space="preserve"> </w:t>
      </w:r>
      <w:r>
        <w:t>chronic disease</w:t>
      </w:r>
      <w:r w:rsidR="00623BFB">
        <w:t>s</w:t>
      </w:r>
      <w:r w:rsidRPr="008A057A">
        <w:t>.</w:t>
      </w:r>
    </w:p>
    <w:p w14:paraId="680BC24F" w14:textId="77777777" w:rsidR="00C84634" w:rsidRDefault="00C84634" w:rsidP="00C84634">
      <w:pPr>
        <w:autoSpaceDE w:val="0"/>
        <w:autoSpaceDN w:val="0"/>
        <w:adjustRightInd w:val="0"/>
        <w:spacing w:line="360" w:lineRule="auto"/>
        <w:jc w:val="both"/>
        <w:rPr>
          <w:b/>
          <w:u w:val="single"/>
        </w:rPr>
      </w:pPr>
    </w:p>
    <w:p w14:paraId="262A4A9C" w14:textId="77777777" w:rsidR="00C84634" w:rsidRPr="00D802F3" w:rsidRDefault="00C84634" w:rsidP="00C84634">
      <w:pPr>
        <w:autoSpaceDE w:val="0"/>
        <w:autoSpaceDN w:val="0"/>
        <w:adjustRightInd w:val="0"/>
        <w:spacing w:line="360" w:lineRule="auto"/>
        <w:jc w:val="both"/>
      </w:pPr>
      <w:r w:rsidRPr="008C6563">
        <w:rPr>
          <w:b/>
          <w:u w:val="single"/>
        </w:rPr>
        <w:t>Experimental studies</w:t>
      </w:r>
    </w:p>
    <w:p w14:paraId="3F7D0A74" w14:textId="77777777" w:rsidR="00C84634" w:rsidRPr="008C6563" w:rsidRDefault="00C84634" w:rsidP="00C84634">
      <w:pPr>
        <w:autoSpaceDE w:val="0"/>
        <w:autoSpaceDN w:val="0"/>
        <w:adjustRightInd w:val="0"/>
        <w:spacing w:line="360" w:lineRule="auto"/>
        <w:jc w:val="both"/>
      </w:pPr>
    </w:p>
    <w:p w14:paraId="3B06DE6E" w14:textId="463280E1" w:rsidR="00C84634" w:rsidRPr="006315FC" w:rsidRDefault="00C84634" w:rsidP="00C84634">
      <w:pPr>
        <w:autoSpaceDE w:val="0"/>
        <w:autoSpaceDN w:val="0"/>
        <w:adjustRightInd w:val="0"/>
        <w:spacing w:line="360" w:lineRule="auto"/>
        <w:jc w:val="both"/>
      </w:pPr>
      <w:r w:rsidRPr="006315FC">
        <w:t xml:space="preserve">Experimental sedentary behaviour interventions differ from traditional bed rest studies in that they frame the research question in relation to the environmental “norms” placed on human behaviour within modern society. In essence, either approach is justified depending on the question asked, but in the context of this review, only the sedentary behaviour approach has the ability to influence future behavioural therapies. This places exorbitant sitting as the default behaviour </w:t>
      </w:r>
      <w:r w:rsidR="00623BFB">
        <w:t xml:space="preserve">and </w:t>
      </w:r>
      <w:r w:rsidRPr="006315FC">
        <w:t xml:space="preserve">several </w:t>
      </w:r>
      <w:r w:rsidRPr="006315FC">
        <w:lastRenderedPageBreak/>
        <w:t>studies have investigated the impact of reducing prolonged sitting</w:t>
      </w:r>
      <w:r w:rsidR="00623BFB">
        <w:t xml:space="preserve"> (through </w:t>
      </w:r>
      <w:r w:rsidR="00623BFB" w:rsidRPr="006315FC">
        <w:t>standing or light movement</w:t>
      </w:r>
      <w:r w:rsidR="00623BFB">
        <w:t>)</w:t>
      </w:r>
      <w:r w:rsidRPr="006315FC">
        <w:t xml:space="preserve"> on health outcomes </w:t>
      </w:r>
      <w:r w:rsidRPr="006315FC">
        <w:fldChar w:fldCharType="begin"/>
      </w:r>
      <w:r w:rsidRPr="006315FC">
        <w:instrText>ADDIN RW.CITE{{95 Dunstan,D.W. 2012; 13110 Peddie,MeredithC. 2013; 12852 Newsom,S.A. 2013; 12857 Stephens,B.R. 2011}}</w:instrText>
      </w:r>
      <w:r w:rsidRPr="006315FC">
        <w:fldChar w:fldCharType="separate"/>
      </w:r>
      <w:r>
        <w:t>[30-33]</w:t>
      </w:r>
      <w:r w:rsidRPr="006315FC">
        <w:fldChar w:fldCharType="end"/>
      </w:r>
      <w:r w:rsidRPr="006315FC">
        <w:t xml:space="preserve"> . </w:t>
      </w:r>
    </w:p>
    <w:p w14:paraId="118FF715" w14:textId="77777777" w:rsidR="00C84634" w:rsidRPr="008C6563" w:rsidRDefault="00C84634" w:rsidP="00C84634">
      <w:pPr>
        <w:autoSpaceDE w:val="0"/>
        <w:autoSpaceDN w:val="0"/>
        <w:adjustRightInd w:val="0"/>
        <w:spacing w:line="360" w:lineRule="auto"/>
        <w:jc w:val="both"/>
      </w:pPr>
    </w:p>
    <w:p w14:paraId="5B06A14A" w14:textId="77777777" w:rsidR="00C84634" w:rsidRPr="008C6563" w:rsidRDefault="00C84634" w:rsidP="00C84634">
      <w:pPr>
        <w:autoSpaceDE w:val="0"/>
        <w:autoSpaceDN w:val="0"/>
        <w:adjustRightInd w:val="0"/>
        <w:spacing w:line="360" w:lineRule="auto"/>
        <w:jc w:val="both"/>
      </w:pPr>
      <w:r w:rsidRPr="008C6563">
        <w:t>For example, the impact of breaking prolonged sitting with 2 minute bouts of light or moderate walking every 20 minutes over a 5 hour period</w:t>
      </w:r>
      <w:r>
        <w:t xml:space="preserve"> has been examined</w:t>
      </w:r>
      <w:r w:rsidRPr="008C6563">
        <w:t xml:space="preserve"> in overweight and obese adults. Postprandial glucose and insulin area under the curves were significantly reduced by 24% and 23% respectively with light intensity walking breaks with similar results seen for moderate walking. These findings were confirmed in another small randomised controlled cross-over study </w:t>
      </w:r>
      <w:r w:rsidRPr="008C6563">
        <w:fldChar w:fldCharType="begin"/>
      </w:r>
      <w:r>
        <w:instrText>ADDIN RW.CITE{{13110 Peddie,MeredithC. 2013}}</w:instrText>
      </w:r>
      <w:r w:rsidRPr="008C6563">
        <w:fldChar w:fldCharType="separate"/>
      </w:r>
      <w:r>
        <w:t>[31]</w:t>
      </w:r>
      <w:r w:rsidRPr="008C6563">
        <w:fldChar w:fldCharType="end"/>
      </w:r>
      <w:r w:rsidRPr="008C6563">
        <w:t>. This study, conducted in healthy, normal weight adults, compared the effects of prolonged sitting (9 hours), continuous physical activity combined with prolonged sitting (1 x 30 minute bout of walking), and regular light walking breaks on postprandial metabolism (walking for 1m40s every 30 minutes). The results showed that regular activity breaks (with a 39% reduction in the glucose area under the postprandial curve) were more effective than continuous physical activity at decreasing postprandial glycaemia levels</w:t>
      </w:r>
      <w:r>
        <w:t xml:space="preserve"> </w:t>
      </w:r>
      <w:r>
        <w:fldChar w:fldCharType="begin"/>
      </w:r>
      <w:r>
        <w:instrText>ADDIN RW.CITE{{13110 Peddie,MeredithC. 2013}}</w:instrText>
      </w:r>
      <w:r>
        <w:fldChar w:fldCharType="separate"/>
      </w:r>
      <w:r>
        <w:t>[31]</w:t>
      </w:r>
      <w:r>
        <w:fldChar w:fldCharType="end"/>
      </w:r>
      <w:r w:rsidRPr="008C6563">
        <w:t xml:space="preserve">. This points to the added value of incorporating regular breaks to sedentary behaviour throughout the day, rather than in a single bout, which has also been noted in </w:t>
      </w:r>
      <w:r>
        <w:t xml:space="preserve">other experimental </w:t>
      </w:r>
      <w:r>
        <w:fldChar w:fldCharType="begin"/>
      </w:r>
      <w:r>
        <w:instrText>ADDIN RW.CITE{{13010 Duvivier,BernardM.F.M. 2013}}</w:instrText>
      </w:r>
      <w:r>
        <w:fldChar w:fldCharType="separate"/>
      </w:r>
      <w:r>
        <w:t>[34]</w:t>
      </w:r>
      <w:r>
        <w:fldChar w:fldCharType="end"/>
      </w:r>
      <w:r w:rsidRPr="008C6563">
        <w:t xml:space="preserve"> </w:t>
      </w:r>
      <w:r>
        <w:t xml:space="preserve">and </w:t>
      </w:r>
      <w:r w:rsidRPr="008C6563">
        <w:t>epidemiological</w:t>
      </w:r>
      <w:r>
        <w:t xml:space="preserve"> </w:t>
      </w:r>
      <w:r w:rsidRPr="008C6563">
        <w:fldChar w:fldCharType="begin"/>
      </w:r>
      <w:r>
        <w:instrText>ADDIN RW.CITE{{5539 Healy,G.N. 2008; 13188 Healy,G.N. 2011; 15232 Henson,J. 2013}}</w:instrText>
      </w:r>
      <w:r w:rsidRPr="008C6563">
        <w:fldChar w:fldCharType="separate"/>
      </w:r>
      <w:r>
        <w:t>[25,28,35]</w:t>
      </w:r>
      <w:r w:rsidRPr="008C6563">
        <w:fldChar w:fldCharType="end"/>
      </w:r>
      <w:r>
        <w:t xml:space="preserve"> studies</w:t>
      </w:r>
      <w:r w:rsidRPr="008C6563">
        <w:t>.</w:t>
      </w:r>
    </w:p>
    <w:p w14:paraId="28668AB9" w14:textId="77777777" w:rsidR="00C84634" w:rsidRPr="008C6563" w:rsidRDefault="00C84634" w:rsidP="00C84634">
      <w:pPr>
        <w:autoSpaceDE w:val="0"/>
        <w:autoSpaceDN w:val="0"/>
        <w:adjustRightInd w:val="0"/>
        <w:spacing w:line="360" w:lineRule="auto"/>
        <w:jc w:val="both"/>
      </w:pPr>
    </w:p>
    <w:p w14:paraId="00E491D5" w14:textId="77777777" w:rsidR="00C84634" w:rsidRDefault="00C84634" w:rsidP="00C84634">
      <w:pPr>
        <w:autoSpaceDE w:val="0"/>
        <w:autoSpaceDN w:val="0"/>
        <w:adjustRightInd w:val="0"/>
        <w:spacing w:line="360" w:lineRule="auto"/>
        <w:jc w:val="both"/>
      </w:pPr>
      <w:r w:rsidRPr="008C6563">
        <w:t xml:space="preserve">There is also emerging evidence that </w:t>
      </w:r>
      <w:r>
        <w:t>increased</w:t>
      </w:r>
      <w:r w:rsidRPr="008C6563">
        <w:t xml:space="preserve"> standing, without walking, may also have a significant impact on metabolic health. Thorp et al. (2014) recently examined, through a randomised design, the impact of alternating 30 minute bouts of sitting and standing through the provision of sit-stand desks compared to prolonged sitting, on metabolic health in overweight/obese office workers during an 8 hour working day. The glucose area under the postprandial curve was 11% lower in the sit-stand condition, although the difference in insulin failed to reach significance </w:t>
      </w:r>
      <w:r w:rsidRPr="008C6563">
        <w:fldChar w:fldCharType="begin"/>
      </w:r>
      <w:r w:rsidRPr="008C6563">
        <w:instrText>ADDIN RW.CITE{{15166 Thorp,A.A. 2014}}</w:instrText>
      </w:r>
      <w:r w:rsidRPr="008C6563">
        <w:fldChar w:fldCharType="separate"/>
      </w:r>
      <w:r>
        <w:t>[36]</w:t>
      </w:r>
      <w:r w:rsidRPr="008C6563">
        <w:fldChar w:fldCharType="end"/>
      </w:r>
      <w:r w:rsidRPr="008C6563">
        <w:t xml:space="preserve">. This is consistent with a non-randomised office-based study which found that glucose levels were reduced by 43% following an afternoon of standing compared with seated computer work </w:t>
      </w:r>
      <w:r w:rsidRPr="008C6563">
        <w:fldChar w:fldCharType="begin"/>
      </w:r>
      <w:r w:rsidRPr="008C6563">
        <w:instrText>ADDIN RW.CITE{{13394 Buckley,JohnP. 2014}}</w:instrText>
      </w:r>
      <w:r w:rsidRPr="008C6563">
        <w:fldChar w:fldCharType="separate"/>
      </w:r>
      <w:r>
        <w:t>[37]</w:t>
      </w:r>
      <w:r w:rsidRPr="008C6563">
        <w:fldChar w:fldCharType="end"/>
      </w:r>
      <w:r w:rsidRPr="008C6563">
        <w:t xml:space="preserve">. However, not all standing based studies have yielded significant results, particularly in healthy younger adults </w:t>
      </w:r>
      <w:r w:rsidRPr="008C6563">
        <w:fldChar w:fldCharType="begin"/>
      </w:r>
      <w:r w:rsidRPr="008C6563">
        <w:instrText>ADDIN RW.CITE{{15284 Bailey,D.P. 2015; 15151 Miyashita,M. 2013}}</w:instrText>
      </w:r>
      <w:r w:rsidRPr="008C6563">
        <w:fldChar w:fldCharType="separate"/>
      </w:r>
      <w:r>
        <w:t>[38,39]</w:t>
      </w:r>
      <w:r w:rsidRPr="008C6563">
        <w:fldChar w:fldCharType="end"/>
      </w:r>
      <w:r w:rsidRPr="008C6563">
        <w:t xml:space="preserve">. </w:t>
      </w:r>
    </w:p>
    <w:p w14:paraId="5BBB5BD0" w14:textId="77777777" w:rsidR="00C84634" w:rsidRDefault="00C84634" w:rsidP="00C84634">
      <w:pPr>
        <w:autoSpaceDE w:val="0"/>
        <w:autoSpaceDN w:val="0"/>
        <w:adjustRightInd w:val="0"/>
        <w:spacing w:line="360" w:lineRule="auto"/>
        <w:jc w:val="both"/>
      </w:pPr>
    </w:p>
    <w:p w14:paraId="3DBE26B0" w14:textId="77777777" w:rsidR="00C84634" w:rsidRDefault="00C84634" w:rsidP="00C84634">
      <w:pPr>
        <w:autoSpaceDE w:val="0"/>
        <w:autoSpaceDN w:val="0"/>
        <w:adjustRightInd w:val="0"/>
        <w:spacing w:line="360" w:lineRule="auto"/>
        <w:jc w:val="both"/>
      </w:pPr>
      <w:r>
        <w:t>Importantly, we recognise that some individuals, especially those with chronic disease, are wheelchair bound and thus will be excluded from the potential metabolic benefits elucidated in the experimental research to date. We are currently investigating whether the metabolic benefits of breaking sedentary behaviour regularly throughout the day can also be achieved with light-intensity arm and back exercises.</w:t>
      </w:r>
    </w:p>
    <w:p w14:paraId="7DD05647" w14:textId="77777777" w:rsidR="00C84634" w:rsidRPr="008C6563" w:rsidRDefault="00C84634" w:rsidP="00C84634">
      <w:pPr>
        <w:autoSpaceDE w:val="0"/>
        <w:autoSpaceDN w:val="0"/>
        <w:adjustRightInd w:val="0"/>
        <w:spacing w:line="360" w:lineRule="auto"/>
        <w:jc w:val="both"/>
      </w:pPr>
      <w:r w:rsidRPr="008C6563">
        <w:lastRenderedPageBreak/>
        <w:t>In conclusion there is consistent experimental evidence that breaking sitting behaviour with light ambulation is an effective strategy for improving glucose regulation with some further encouraging evidence that simply substituting sitting for standing throughout the day improves glucose regulation, particularly when undertaken in an office environment in overweight and obese adults</w:t>
      </w:r>
      <w:r>
        <w:t xml:space="preserve"> </w:t>
      </w:r>
      <w:r>
        <w:fldChar w:fldCharType="begin"/>
      </w:r>
      <w:r>
        <w:instrText>ADDIN RW.CITE{{15324 Manini,T.M. 2015}}</w:instrText>
      </w:r>
      <w:r>
        <w:fldChar w:fldCharType="separate"/>
      </w:r>
      <w:r>
        <w:t>[40]</w:t>
      </w:r>
      <w:r>
        <w:fldChar w:fldCharType="end"/>
      </w:r>
      <w:r w:rsidRPr="008C6563">
        <w:t xml:space="preserve">. Ongoing research through international collaborations </w:t>
      </w:r>
      <w:r>
        <w:t xml:space="preserve">is now beginning to </w:t>
      </w:r>
      <w:r w:rsidRPr="008C6563">
        <w:t>extend</w:t>
      </w:r>
      <w:r>
        <w:t xml:space="preserve"> these</w:t>
      </w:r>
      <w:r w:rsidRPr="008C6563">
        <w:t xml:space="preserve"> experimental sedentary methodologies </w:t>
      </w:r>
      <w:r>
        <w:t>by examining</w:t>
      </w:r>
      <w:r w:rsidRPr="008C6563">
        <w:t xml:space="preserve"> older adults and those with existing dysglycaemia. </w:t>
      </w:r>
    </w:p>
    <w:p w14:paraId="3C8AD45C" w14:textId="77777777" w:rsidR="00C84634" w:rsidRPr="008C6563" w:rsidRDefault="00C84634" w:rsidP="00C84634">
      <w:pPr>
        <w:autoSpaceDE w:val="0"/>
        <w:autoSpaceDN w:val="0"/>
        <w:adjustRightInd w:val="0"/>
        <w:spacing w:line="360" w:lineRule="auto"/>
        <w:jc w:val="both"/>
        <w:rPr>
          <w:u w:val="single"/>
        </w:rPr>
      </w:pPr>
    </w:p>
    <w:p w14:paraId="35019CEC" w14:textId="77777777" w:rsidR="00C84634" w:rsidRPr="008C6563" w:rsidRDefault="00C84634" w:rsidP="00C84634">
      <w:pPr>
        <w:spacing w:line="360" w:lineRule="auto"/>
        <w:jc w:val="both"/>
        <w:rPr>
          <w:b/>
          <w:u w:val="single"/>
        </w:rPr>
      </w:pPr>
      <w:r w:rsidRPr="008C6563">
        <w:rPr>
          <w:b/>
          <w:u w:val="single"/>
        </w:rPr>
        <w:t xml:space="preserve">Guidelines </w:t>
      </w:r>
    </w:p>
    <w:p w14:paraId="19EDD8DC" w14:textId="77777777" w:rsidR="00C84634" w:rsidRPr="008C6563" w:rsidRDefault="00C84634" w:rsidP="00C84634">
      <w:pPr>
        <w:spacing w:line="360" w:lineRule="auto"/>
        <w:jc w:val="both"/>
      </w:pPr>
    </w:p>
    <w:p w14:paraId="54A54291" w14:textId="77777777" w:rsidR="00C84634" w:rsidRPr="008C6563" w:rsidRDefault="00C84634" w:rsidP="00C84634">
      <w:pPr>
        <w:spacing w:line="360" w:lineRule="auto"/>
        <w:jc w:val="both"/>
      </w:pPr>
      <w:r w:rsidRPr="008C6563">
        <w:t xml:space="preserve">Contrary to definitions of </w:t>
      </w:r>
      <w:r>
        <w:t>MVPA</w:t>
      </w:r>
      <w:r w:rsidRPr="008C6563">
        <w:t xml:space="preserve">, established or agreed criteria for defining categories of sedentary time for health recommendations or agreed targets for intervention are lacking. </w:t>
      </w:r>
      <w:r>
        <w:t xml:space="preserve">That said, broad guidelines promulgating general non-specific reductions in sitting time are beginning to emerge in physical activity recommendations (including the UK </w:t>
      </w:r>
      <w:r>
        <w:fldChar w:fldCharType="begin"/>
      </w:r>
      <w:r>
        <w:instrText>ADDIN RW.CITE{{15329 NationalHealthService 2013; 15330 DepartmentofHealth 2011}}</w:instrText>
      </w:r>
      <w:r>
        <w:fldChar w:fldCharType="separate"/>
      </w:r>
      <w:r>
        <w:t>[41,42]</w:t>
      </w:r>
      <w:r>
        <w:fldChar w:fldCharType="end"/>
      </w:r>
      <w:r>
        <w:t xml:space="preserve"> and Australia </w:t>
      </w:r>
      <w:r>
        <w:fldChar w:fldCharType="begin"/>
      </w:r>
      <w:r>
        <w:instrText>ADDIN RW.CITE{{15331 TheDepartmentofHealth [No Information]}}</w:instrText>
      </w:r>
      <w:r>
        <w:fldChar w:fldCharType="separate"/>
      </w:r>
      <w:r>
        <w:t>[43]</w:t>
      </w:r>
      <w:r>
        <w:fldChar w:fldCharType="end"/>
      </w:r>
      <w:r>
        <w:t>). Moreover</w:t>
      </w:r>
      <w:r w:rsidRPr="008C6563">
        <w:t>, using much of the evidence highlighted above, a group of experts was recently convened to draw up the first ever guidance for office workers and occupational health. This guidance states that during working hours, office workers should initially aim to incorporate 2 hours of standing (assuming a full working day), working up to 4 hours over the longer term</w:t>
      </w:r>
      <w:r>
        <w:t xml:space="preserve"> </w:t>
      </w:r>
      <w:r>
        <w:fldChar w:fldCharType="begin"/>
      </w:r>
      <w:r>
        <w:instrText>ADDIN RW.CITE{{15319 Buckley,J.P. 2015}}</w:instrText>
      </w:r>
      <w:r>
        <w:fldChar w:fldCharType="separate"/>
      </w:r>
      <w:r>
        <w:t>[44]</w:t>
      </w:r>
      <w:r>
        <w:fldChar w:fldCharType="end"/>
      </w:r>
      <w:r w:rsidRPr="008C6563">
        <w:t xml:space="preserve">. Assuming an average working day of 8 hours, this equates to spending half our working lives standing. Unlike purposeful </w:t>
      </w:r>
      <w:r>
        <w:t>MVPA</w:t>
      </w:r>
      <w:r w:rsidRPr="008C6563">
        <w:t>, which generally necessitates time away from the primary tool of productivity (i.e. computer), the provision of sit-stand desks can facilitate reduced sitting and increased standing without impacting productivity; for example, standing does not affect typing speed</w:t>
      </w:r>
      <w:r>
        <w:t xml:space="preserve"> </w:t>
      </w:r>
      <w:r>
        <w:fldChar w:fldCharType="begin"/>
      </w:r>
      <w:r>
        <w:instrText>ADDIN RW.CITE{{15321 Husemann,B. 2009}}</w:instrText>
      </w:r>
      <w:r>
        <w:fldChar w:fldCharType="separate"/>
      </w:r>
      <w:r>
        <w:t>[45]</w:t>
      </w:r>
      <w:r>
        <w:fldChar w:fldCharType="end"/>
      </w:r>
      <w:r w:rsidRPr="008C6563">
        <w:t>. Indeed</w:t>
      </w:r>
      <w:r>
        <w:t>,</w:t>
      </w:r>
      <w:r w:rsidRPr="008C6563">
        <w:t xml:space="preserve"> productivity over the longer-term may actually be improved as regularly substituting sitting for standing has been shown to reduce feeling of fatigue and musculoskeletal complaints</w:t>
      </w:r>
      <w:r>
        <w:t xml:space="preserve"> </w:t>
      </w:r>
      <w:r>
        <w:fldChar w:fldCharType="begin"/>
      </w:r>
      <w:r>
        <w:instrText>ADDIN RW.CITE{{15320 Thorp,A.A. 2014; 15322 Pronk,N.P. 2012}}</w:instrText>
      </w:r>
      <w:r>
        <w:fldChar w:fldCharType="separate"/>
      </w:r>
      <w:r>
        <w:t>[46,47]</w:t>
      </w:r>
      <w:r>
        <w:fldChar w:fldCharType="end"/>
      </w:r>
      <w:r w:rsidRPr="008C6563">
        <w:t xml:space="preserve">, the latter of which is the primary source of lost productivity within the workplace. </w:t>
      </w:r>
    </w:p>
    <w:p w14:paraId="62F79BED" w14:textId="77777777" w:rsidR="00C84634" w:rsidRPr="008C6563" w:rsidRDefault="00C84634" w:rsidP="00C84634">
      <w:pPr>
        <w:spacing w:line="360" w:lineRule="auto"/>
        <w:jc w:val="both"/>
      </w:pPr>
    </w:p>
    <w:p w14:paraId="5025B87A" w14:textId="77777777" w:rsidR="00C84634" w:rsidRPr="008C6563" w:rsidRDefault="00C84634" w:rsidP="00C84634">
      <w:pPr>
        <w:spacing w:line="360" w:lineRule="auto"/>
        <w:jc w:val="both"/>
      </w:pPr>
      <w:r w:rsidRPr="008C6563">
        <w:t xml:space="preserve">More broadly, the link between sedentary behaviour and health has displayed a clear dose-response relationship. Based on both epidemiological and early experimental work, reducing sitting time by approximately 60 minutes per day is likely to be </w:t>
      </w:r>
      <w:r>
        <w:t xml:space="preserve">around </w:t>
      </w:r>
      <w:r w:rsidRPr="008C6563">
        <w:t>the minimum needed to gain clinical benefit, which greater reductions resulting in greater health gain</w:t>
      </w:r>
      <w:r>
        <w:t xml:space="preserve"> </w:t>
      </w:r>
      <w:r>
        <w:fldChar w:fldCharType="begin"/>
      </w:r>
      <w:r>
        <w:instrText>ADDIN RW.CITE{{95 Dunstan,D.W. 2012; 15314 Yates,T. 2015; 15192 Grontved,A. 2011; 15325 Matthews,C.E. 2015}}</w:instrText>
      </w:r>
      <w:r>
        <w:fldChar w:fldCharType="separate"/>
      </w:r>
      <w:r>
        <w:t>[23,30,48,49]</w:t>
      </w:r>
      <w:r>
        <w:fldChar w:fldCharType="end"/>
      </w:r>
      <w:r w:rsidRPr="008C6563">
        <w:t xml:space="preserve">. </w:t>
      </w:r>
    </w:p>
    <w:p w14:paraId="5222F0F1" w14:textId="77777777" w:rsidR="00C84634" w:rsidRPr="008C6563" w:rsidRDefault="00C84634" w:rsidP="00C84634">
      <w:pPr>
        <w:autoSpaceDE w:val="0"/>
        <w:autoSpaceDN w:val="0"/>
        <w:adjustRightInd w:val="0"/>
        <w:spacing w:line="360" w:lineRule="auto"/>
        <w:jc w:val="both"/>
        <w:rPr>
          <w:u w:val="single"/>
        </w:rPr>
      </w:pPr>
    </w:p>
    <w:p w14:paraId="2182387A" w14:textId="77777777" w:rsidR="00C84634" w:rsidRPr="008C6563" w:rsidRDefault="00C84634" w:rsidP="00C84634">
      <w:pPr>
        <w:autoSpaceDE w:val="0"/>
        <w:autoSpaceDN w:val="0"/>
        <w:adjustRightInd w:val="0"/>
        <w:spacing w:line="360" w:lineRule="auto"/>
        <w:jc w:val="both"/>
        <w:rPr>
          <w:b/>
          <w:u w:val="single"/>
        </w:rPr>
      </w:pPr>
      <w:r w:rsidRPr="008C6563">
        <w:rPr>
          <w:b/>
          <w:u w:val="single"/>
        </w:rPr>
        <w:t xml:space="preserve">Implications for the treatment and prevention of </w:t>
      </w:r>
      <w:r>
        <w:rPr>
          <w:b/>
          <w:u w:val="single"/>
        </w:rPr>
        <w:t>T2DM</w:t>
      </w:r>
    </w:p>
    <w:p w14:paraId="1BBD5B84" w14:textId="77777777" w:rsidR="00C84634" w:rsidRPr="008C6563" w:rsidRDefault="00C84634" w:rsidP="00C84634">
      <w:pPr>
        <w:autoSpaceDE w:val="0"/>
        <w:autoSpaceDN w:val="0"/>
        <w:adjustRightInd w:val="0"/>
        <w:spacing w:line="360" w:lineRule="auto"/>
        <w:jc w:val="both"/>
        <w:rPr>
          <w:u w:val="single"/>
        </w:rPr>
      </w:pPr>
    </w:p>
    <w:p w14:paraId="4A6C9D76" w14:textId="77777777" w:rsidR="00C84634" w:rsidRPr="008C6563" w:rsidRDefault="00C84634" w:rsidP="00C84634">
      <w:pPr>
        <w:spacing w:line="360" w:lineRule="auto"/>
        <w:jc w:val="both"/>
      </w:pPr>
      <w:r w:rsidRPr="008C6563">
        <w:t xml:space="preserve">Given the mounting evidence for the importance of reducing sedentary behaviour as a therapeutic target, particularly in the promotion of metabolic health, there is a need to consider how this evidence </w:t>
      </w:r>
      <w:r w:rsidRPr="008C6563">
        <w:lastRenderedPageBreak/>
        <w:t>can be incorporated into diabetes prevention and treatment pathways. To date, behaviour change intervention</w:t>
      </w:r>
      <w:r>
        <w:t>s</w:t>
      </w:r>
      <w:r w:rsidRPr="008C6563">
        <w:t xml:space="preserve"> have lagged behind the epidemiological and experimental evidence, however there are a couple of key considerations which warrant further discussion. In particular</w:t>
      </w:r>
      <w:r>
        <w:t>,</w:t>
      </w:r>
      <w:r w:rsidRPr="008C6563">
        <w:t xml:space="preserve"> </w:t>
      </w:r>
      <w:r>
        <w:t xml:space="preserve">care is needed regarding how interventions aimed at </w:t>
      </w:r>
      <w:r w:rsidRPr="008C6563">
        <w:t>reduc</w:t>
      </w:r>
      <w:r>
        <w:t>ing</w:t>
      </w:r>
      <w:r w:rsidRPr="008C6563">
        <w:t xml:space="preserve"> sedentary behaviour are integrated</w:t>
      </w:r>
      <w:r>
        <w:t xml:space="preserve"> alongside</w:t>
      </w:r>
      <w:r w:rsidRPr="008C6563">
        <w:t xml:space="preserve"> those for </w:t>
      </w:r>
      <w:r>
        <w:t xml:space="preserve">increasing regular </w:t>
      </w:r>
      <w:r w:rsidRPr="008C6563">
        <w:t xml:space="preserve">MVPA. </w:t>
      </w:r>
    </w:p>
    <w:p w14:paraId="43E18EC9" w14:textId="77777777" w:rsidR="00C84634" w:rsidRPr="008C6563" w:rsidRDefault="00C84634" w:rsidP="00C84634">
      <w:pPr>
        <w:spacing w:line="360" w:lineRule="auto"/>
        <w:jc w:val="both"/>
      </w:pPr>
    </w:p>
    <w:p w14:paraId="3F2F8378" w14:textId="77777777" w:rsidR="00C84634" w:rsidRDefault="00C84634" w:rsidP="00C84634">
      <w:pPr>
        <w:spacing w:line="360" w:lineRule="auto"/>
        <w:jc w:val="both"/>
      </w:pPr>
      <w:r>
        <w:t xml:space="preserve">Undoubtedly, </w:t>
      </w:r>
      <w:r w:rsidRPr="008C6563">
        <w:t xml:space="preserve">MVPA and physical fitness have </w:t>
      </w:r>
      <w:r>
        <w:t>unequivocal benefits</w:t>
      </w:r>
      <w:r w:rsidRPr="008C6563">
        <w:t xml:space="preserve"> in the prevention and management of </w:t>
      </w:r>
      <w:r>
        <w:t>T2DM</w:t>
      </w:r>
      <w:r w:rsidRPr="008C6563">
        <w:t xml:space="preserve">. For example, supervised exercise training studies have consistently been shown to reduce HbA1c by around 0.7%, with reductions closer to 1% observed for studies that have employed higher doses of intervention </w:t>
      </w:r>
      <w:r w:rsidRPr="008C6563">
        <w:fldChar w:fldCharType="begin"/>
      </w:r>
      <w:r w:rsidRPr="008C6563">
        <w:instrText>ADDIN RW.CITE{{15311 Umpierre,D. 2011}}</w:instrText>
      </w:r>
      <w:r w:rsidRPr="008C6563">
        <w:fldChar w:fldCharType="separate"/>
      </w:r>
      <w:r>
        <w:t>[50]</w:t>
      </w:r>
      <w:r w:rsidRPr="008C6563">
        <w:fldChar w:fldCharType="end"/>
      </w:r>
      <w:r w:rsidRPr="008C6563">
        <w:t xml:space="preserve">. Exercise training is even beneficial in those with peripheral neuropathy through enhanced glycaemic control and nerve regeneration </w:t>
      </w:r>
      <w:r w:rsidRPr="008C6563">
        <w:fldChar w:fldCharType="begin"/>
      </w:r>
      <w:r w:rsidRPr="008C6563">
        <w:instrText>ADDIN RW.CITE{{15318 Streckmann,F. 2014; 15316 Balducci,S. 2006; 15317 Kluding,P.M. 2012}}</w:instrText>
      </w:r>
      <w:r w:rsidRPr="008C6563">
        <w:fldChar w:fldCharType="separate"/>
      </w:r>
      <w:r>
        <w:t>[51-53]</w:t>
      </w:r>
      <w:r w:rsidRPr="008C6563">
        <w:fldChar w:fldCharType="end"/>
      </w:r>
      <w:r w:rsidRPr="008C6563">
        <w:t xml:space="preserve">. In addition, cardiorespiratory fitness remains one of the most powerful determinants of an individual’s risk of early all-cause or cardiovascular mortality, including those with </w:t>
      </w:r>
      <w:r>
        <w:t>T2DM</w:t>
      </w:r>
      <w:r w:rsidRPr="008C6563">
        <w:t xml:space="preserve"> </w:t>
      </w:r>
      <w:r w:rsidRPr="008C6563">
        <w:fldChar w:fldCharType="begin"/>
      </w:r>
      <w:r w:rsidRPr="008C6563">
        <w:instrText>ADDIN RW.CITE{{5530 Kodama,S. 2009; 15313 Church,T.S. 2005}}</w:instrText>
      </w:r>
      <w:r w:rsidRPr="008C6563">
        <w:fldChar w:fldCharType="separate"/>
      </w:r>
      <w:r>
        <w:t>[54,55]</w:t>
      </w:r>
      <w:r w:rsidRPr="008C6563">
        <w:fldChar w:fldCharType="end"/>
      </w:r>
      <w:r w:rsidRPr="008C6563">
        <w:t>. Therefore</w:t>
      </w:r>
      <w:r>
        <w:t>,</w:t>
      </w:r>
      <w:r w:rsidRPr="008C6563">
        <w:t xml:space="preserve"> it is vital that interventions or public health messages that are aimed at reducing sedentary behaviour are </w:t>
      </w:r>
      <w:r>
        <w:t>run in parallel</w:t>
      </w:r>
      <w:r w:rsidRPr="008C6563">
        <w:t xml:space="preserve"> to those for MVPA. </w:t>
      </w:r>
    </w:p>
    <w:p w14:paraId="1CD37341" w14:textId="77777777" w:rsidR="00C84634" w:rsidRDefault="00C84634" w:rsidP="00C84634">
      <w:pPr>
        <w:spacing w:line="360" w:lineRule="auto"/>
        <w:jc w:val="both"/>
      </w:pPr>
    </w:p>
    <w:p w14:paraId="76F94439" w14:textId="3C514285" w:rsidR="00C84634" w:rsidRPr="008C6563" w:rsidRDefault="00C84634" w:rsidP="00C84634">
      <w:pPr>
        <w:spacing w:line="360" w:lineRule="auto"/>
        <w:jc w:val="both"/>
      </w:pPr>
      <w:r w:rsidRPr="008C6563">
        <w:t xml:space="preserve">However, when measured objectively, less than 5% of the population undertake 30 minutes of MVPA on at least days </w:t>
      </w:r>
      <w:ins w:id="0" w:author="Joe Henson" w:date="2015-07-28T20:54:00Z">
        <w:r w:rsidR="00CC0561">
          <w:t>5</w:t>
        </w:r>
      </w:ins>
      <w:r w:rsidR="00CC0561">
        <w:t xml:space="preserve"> </w:t>
      </w:r>
      <w:r w:rsidRPr="008C6563">
        <w:t>of the week</w:t>
      </w:r>
      <w:r>
        <w:t xml:space="preserve"> </w:t>
      </w:r>
      <w:r>
        <w:fldChar w:fldCharType="begin"/>
      </w:r>
      <w:r>
        <w:instrText>ADDIN RW.CITE{{15323 NationalHealthService 2009; 5562 Tudor-Locke,C. 2010; 5500 Troiano,R.P. 2008}}</w:instrText>
      </w:r>
      <w:r>
        <w:fldChar w:fldCharType="separate"/>
      </w:r>
      <w:r>
        <w:t>[56-58]</w:t>
      </w:r>
      <w:r>
        <w:fldChar w:fldCharType="end"/>
      </w:r>
      <w:r w:rsidRPr="008C6563">
        <w:t xml:space="preserve">, a figure that is likely to be even lower in those with chronic disease. Therefore regular purposeful MVPA is likely to </w:t>
      </w:r>
      <w:r>
        <w:t xml:space="preserve">be </w:t>
      </w:r>
      <w:r w:rsidRPr="008C6563">
        <w:t xml:space="preserve">on the outer reaches of the normal habitual day to day experiences for the majority of individuals with chronic disease. </w:t>
      </w:r>
      <w:r>
        <w:t>C</w:t>
      </w:r>
      <w:r w:rsidRPr="008C6563">
        <w:t>onsequently</w:t>
      </w:r>
      <w:r>
        <w:t>, it is</w:t>
      </w:r>
      <w:r w:rsidRPr="008C6563">
        <w:t xml:space="preserve"> behaviourally implausible that inactive and sedentary individuals will easily tolerate interventions that are aimed at replacing sedentary time with MVPA, the traditional focus of public health interventions. </w:t>
      </w:r>
      <w:r>
        <w:t xml:space="preserve">As such, interventions that focus specifically on reducing sedentary behaviour may be more effective than those designed to increase physical activity </w:t>
      </w:r>
      <w:r>
        <w:fldChar w:fldCharType="begin"/>
      </w:r>
      <w:r>
        <w:instrText>ADDIN RW.CITE{{15326 Prince,S.A. 2014}}</w:instrText>
      </w:r>
      <w:r>
        <w:fldChar w:fldCharType="separate"/>
      </w:r>
      <w:r>
        <w:t>[59]</w:t>
      </w:r>
      <w:r>
        <w:fldChar w:fldCharType="end"/>
      </w:r>
      <w:r>
        <w:t>. In general,</w:t>
      </w:r>
      <w:r w:rsidRPr="008C6563">
        <w:t xml:space="preserve"> individuals may do better using a stepped approach whereby the first step is aimed at reducing sitting time through increasing standing or light ambulation</w:t>
      </w:r>
      <w:r>
        <w:t xml:space="preserve"> </w:t>
      </w:r>
      <w:r>
        <w:fldChar w:fldCharType="begin"/>
      </w:r>
      <w:r>
        <w:instrText>ADDIN RW.CITE{{15327 Dempsey,P.C. 2014}}</w:instrText>
      </w:r>
      <w:r>
        <w:fldChar w:fldCharType="separate"/>
      </w:r>
      <w:r>
        <w:t>[60]</w:t>
      </w:r>
      <w:r>
        <w:fldChar w:fldCharType="end"/>
      </w:r>
      <w:r w:rsidRPr="008C6563">
        <w:t xml:space="preserve">. If tolerated, </w:t>
      </w:r>
      <w:r w:rsidR="00623BFB">
        <w:t>light ambulation could then turn into</w:t>
      </w:r>
      <w:r w:rsidRPr="008C6563">
        <w:t xml:space="preserve"> purposeful movement. We have modelled the likely health benefits of these approaches. Re-allocating 30 minutes of sedentary time into light movement was associated with a 5% increase in insulin sensitivity in those with a high risk of </w:t>
      </w:r>
      <w:r>
        <w:t>T2DM</w:t>
      </w:r>
      <w:r w:rsidRPr="008C6563">
        <w:t xml:space="preserve">, whereas reallocating sedentary time with 30 minutes of MVPA was associated with an 18% improvement in insulin sensitivity </w:t>
      </w:r>
      <w:r w:rsidRPr="008C6563">
        <w:fldChar w:fldCharType="begin"/>
      </w:r>
      <w:r w:rsidRPr="008C6563">
        <w:instrText>ADDIN RW.CITE{{15297 Yates,T. 2015}}</w:instrText>
      </w:r>
      <w:r w:rsidRPr="008C6563">
        <w:fldChar w:fldCharType="separate"/>
      </w:r>
      <w:r>
        <w:t>[61]</w:t>
      </w:r>
      <w:r w:rsidRPr="008C6563">
        <w:fldChar w:fldCharType="end"/>
      </w:r>
      <w:r w:rsidRPr="008C6563">
        <w:t xml:space="preserve"> (see Figure 2). Therefore, increasing MVPA should remain a strong focus and end point of behavioural intervention, however we should also recognise that substantial benefits may be gained by substituting sedentary time for light-intensity activity and that for many individuals, particularly those with chronic disease, this may be the option that is best tolerated.</w:t>
      </w:r>
    </w:p>
    <w:p w14:paraId="52A29438" w14:textId="77777777" w:rsidR="00C84634" w:rsidRPr="008C6563" w:rsidRDefault="00C84634" w:rsidP="00C84634">
      <w:pPr>
        <w:autoSpaceDE w:val="0"/>
        <w:autoSpaceDN w:val="0"/>
        <w:adjustRightInd w:val="0"/>
        <w:spacing w:line="360" w:lineRule="auto"/>
        <w:jc w:val="both"/>
        <w:rPr>
          <w:b/>
          <w:u w:val="single"/>
        </w:rPr>
      </w:pPr>
      <w:r w:rsidRPr="008C6563">
        <w:rPr>
          <w:b/>
          <w:u w:val="single"/>
        </w:rPr>
        <w:lastRenderedPageBreak/>
        <w:t>Conclusions</w:t>
      </w:r>
    </w:p>
    <w:p w14:paraId="421D0CE6" w14:textId="77777777" w:rsidR="00C84634" w:rsidRPr="008C6563" w:rsidRDefault="00C84634" w:rsidP="00C84634">
      <w:pPr>
        <w:autoSpaceDE w:val="0"/>
        <w:autoSpaceDN w:val="0"/>
        <w:adjustRightInd w:val="0"/>
        <w:spacing w:line="360" w:lineRule="auto"/>
        <w:jc w:val="both"/>
        <w:rPr>
          <w:u w:val="single"/>
        </w:rPr>
      </w:pPr>
    </w:p>
    <w:p w14:paraId="6F84A440" w14:textId="77777777" w:rsidR="00C84634" w:rsidRPr="008C6563" w:rsidRDefault="00C84634" w:rsidP="00C84634">
      <w:pPr>
        <w:autoSpaceDE w:val="0"/>
        <w:autoSpaceDN w:val="0"/>
        <w:adjustRightInd w:val="0"/>
        <w:spacing w:line="360" w:lineRule="auto"/>
        <w:jc w:val="both"/>
      </w:pPr>
      <w:r w:rsidRPr="008C6563">
        <w:t xml:space="preserve">The large amount of time spent sitting in modern environments has emerged as an independent risk fact for chronic disease, and is associated with glucose regulation and insulin resistance in the general population, those with a high risk of </w:t>
      </w:r>
      <w:r>
        <w:t>T2DM</w:t>
      </w:r>
      <w:r w:rsidRPr="008C6563">
        <w:t xml:space="preserve"> and those diagnosed with </w:t>
      </w:r>
      <w:r>
        <w:t>T2DM</w:t>
      </w:r>
      <w:r w:rsidRPr="008C6563">
        <w:t>. Experimental evidence has confirmed that regularly breaking sitting time with standing or light walking substantially reduce</w:t>
      </w:r>
      <w:r>
        <w:t>s</w:t>
      </w:r>
      <w:r w:rsidRPr="008C6563">
        <w:t xml:space="preserve"> postprandial glucose levels, suggesting a new behavioural target for those with a high risk of, or diagnosed, </w:t>
      </w:r>
      <w:r>
        <w:t>T2DM</w:t>
      </w:r>
      <w:r w:rsidRPr="008C6563">
        <w:t>. As the sedentary behaviour research matures, future translational work is likely to have a substantial public health impact and inform future policies on the optimal approaches to reducing prolonged sitting time as part of an integrated lifestyle promotion pathway. In</w:t>
      </w:r>
      <w:r>
        <w:t xml:space="preserve"> the</w:t>
      </w:r>
      <w:r w:rsidRPr="008C6563">
        <w:t xml:space="preserve"> meantime, a good starting point is the behavioural rule of thumb that states: when sitting, stand where possible; when standing, walk or employ purposeful movement where possible. </w:t>
      </w:r>
    </w:p>
    <w:p w14:paraId="7CBBDC57" w14:textId="77777777" w:rsidR="008F408F" w:rsidRPr="00AD1F31" w:rsidRDefault="008F408F" w:rsidP="003A6098">
      <w:pPr>
        <w:spacing w:line="360" w:lineRule="auto"/>
        <w:jc w:val="both"/>
      </w:pPr>
    </w:p>
    <w:p w14:paraId="16197591" w14:textId="6312A2D5" w:rsidR="00520659" w:rsidRPr="003A6098" w:rsidRDefault="003A6098" w:rsidP="003A6098">
      <w:pPr>
        <w:spacing w:line="360" w:lineRule="auto"/>
        <w:rPr>
          <w:b/>
          <w:u w:val="single"/>
        </w:rPr>
      </w:pPr>
      <w:r w:rsidRPr="003A6098">
        <w:rPr>
          <w:b/>
          <w:u w:val="single"/>
        </w:rPr>
        <w:t>Conflict of interest</w:t>
      </w:r>
    </w:p>
    <w:p w14:paraId="4DD442C7" w14:textId="77777777" w:rsidR="003A6098" w:rsidRDefault="003A6098" w:rsidP="003A6098">
      <w:pPr>
        <w:spacing w:line="360" w:lineRule="auto"/>
      </w:pPr>
    </w:p>
    <w:p w14:paraId="5CFDBDB6" w14:textId="4C3D4158" w:rsidR="003A6098" w:rsidRDefault="003A6098" w:rsidP="003A6098">
      <w:pPr>
        <w:spacing w:line="360" w:lineRule="auto"/>
      </w:pPr>
      <w:r>
        <w:t>There are no conflicts of interest</w:t>
      </w:r>
    </w:p>
    <w:p w14:paraId="1CE8CFEF" w14:textId="77777777" w:rsidR="003A6098" w:rsidRDefault="003A6098" w:rsidP="003A6098">
      <w:pPr>
        <w:spacing w:line="360" w:lineRule="auto"/>
      </w:pPr>
    </w:p>
    <w:p w14:paraId="65009A38" w14:textId="63293A99" w:rsidR="003A6098" w:rsidRPr="003A6098" w:rsidRDefault="003A6098" w:rsidP="003A6098">
      <w:pPr>
        <w:spacing w:line="360" w:lineRule="auto"/>
        <w:rPr>
          <w:b/>
          <w:u w:val="single"/>
        </w:rPr>
      </w:pPr>
      <w:r w:rsidRPr="003A6098">
        <w:rPr>
          <w:b/>
          <w:u w:val="single"/>
        </w:rPr>
        <w:t>Acknowledgements</w:t>
      </w:r>
    </w:p>
    <w:p w14:paraId="3FB9DAC5" w14:textId="77777777" w:rsidR="003A6098" w:rsidRDefault="003A6098" w:rsidP="003A6098">
      <w:pPr>
        <w:spacing w:line="360" w:lineRule="auto"/>
        <w:rPr>
          <w:u w:val="single"/>
        </w:rPr>
      </w:pPr>
    </w:p>
    <w:p w14:paraId="21A5A44B" w14:textId="77777777" w:rsidR="003A6098" w:rsidRDefault="003A6098" w:rsidP="003A6098">
      <w:pPr>
        <w:autoSpaceDE w:val="0"/>
        <w:autoSpaceDN w:val="0"/>
        <w:adjustRightInd w:val="0"/>
        <w:spacing w:line="360" w:lineRule="auto"/>
        <w:jc w:val="both"/>
        <w:rPr>
          <w:iCs/>
        </w:rPr>
      </w:pPr>
      <w:r w:rsidRPr="00430266">
        <w:rPr>
          <w:iCs/>
        </w:rPr>
        <w:t xml:space="preserve">The research was supported by the NIHR </w:t>
      </w:r>
      <w:r w:rsidRPr="00430266">
        <w:t>Leicester-Loughborough Diet, Lifestyle and Physical Activity Biomedical Research Unit</w:t>
      </w:r>
      <w:r w:rsidRPr="00430266">
        <w:rPr>
          <w:iCs/>
        </w:rPr>
        <w:t xml:space="preserve"> </w:t>
      </w:r>
      <w:r w:rsidRPr="00430266">
        <w:rPr>
          <w:lang w:val="en-US"/>
        </w:rPr>
        <w:t>which is a partnership between University Hospitals of Leicester NHS Trust, Loughborough University and the University of Leicester;</w:t>
      </w:r>
      <w:r w:rsidRPr="00430266">
        <w:rPr>
          <w:iCs/>
        </w:rPr>
        <w:t xml:space="preserve"> </w:t>
      </w:r>
      <w:r w:rsidRPr="00430266">
        <w:rPr>
          <w:lang w:val="en-US" w:eastAsia="en-US"/>
        </w:rPr>
        <w:t xml:space="preserve">The National Institute for Health Research Collaboration for Leadership in Applied Health Research and Care - Leicestershire, Northamptonshire and Rutland (NIHR CLAHRC – LNR) </w:t>
      </w:r>
      <w:r>
        <w:rPr>
          <w:lang w:val="en-US" w:eastAsia="en-US"/>
        </w:rPr>
        <w:t xml:space="preserve">and East Midlands (NIHR CLAHRC EM) </w:t>
      </w:r>
      <w:r w:rsidRPr="00430266">
        <w:rPr>
          <w:lang w:val="en-US" w:eastAsia="en-US"/>
        </w:rPr>
        <w:t>and the University of Leicester Clinical Trials Unit</w:t>
      </w:r>
      <w:r w:rsidRPr="00430266">
        <w:t xml:space="preserve">. </w:t>
      </w:r>
      <w:r w:rsidRPr="00430266">
        <w:rPr>
          <w:iCs/>
        </w:rPr>
        <w:t xml:space="preserve">The views expressed are those of the author(s) and not necessarily those of the NHS, the NIHR or the Department of Health. </w:t>
      </w:r>
    </w:p>
    <w:p w14:paraId="580A9394" w14:textId="77777777" w:rsidR="003A6098" w:rsidRPr="003A6098" w:rsidRDefault="003A6098" w:rsidP="00065810">
      <w:pPr>
        <w:spacing w:line="360" w:lineRule="auto"/>
        <w:rPr>
          <w:u w:val="single"/>
        </w:rPr>
      </w:pPr>
    </w:p>
    <w:p w14:paraId="69BFFB10" w14:textId="77777777" w:rsidR="00520659" w:rsidRDefault="00520659" w:rsidP="00065810">
      <w:pPr>
        <w:spacing w:line="360" w:lineRule="auto"/>
      </w:pPr>
    </w:p>
    <w:p w14:paraId="050F8848" w14:textId="77777777" w:rsidR="0099179B" w:rsidRDefault="0099179B" w:rsidP="00065810">
      <w:pPr>
        <w:spacing w:line="360" w:lineRule="auto"/>
      </w:pPr>
    </w:p>
    <w:p w14:paraId="3FEBE21C" w14:textId="77777777" w:rsidR="0099179B" w:rsidRDefault="0099179B" w:rsidP="00065810">
      <w:pPr>
        <w:spacing w:line="360" w:lineRule="auto"/>
      </w:pPr>
    </w:p>
    <w:p w14:paraId="28CC70B4" w14:textId="77777777" w:rsidR="003A6098" w:rsidRDefault="003A6098" w:rsidP="00065810">
      <w:pPr>
        <w:spacing w:line="360" w:lineRule="auto"/>
      </w:pPr>
    </w:p>
    <w:p w14:paraId="183D985B" w14:textId="77777777" w:rsidR="00D823B4" w:rsidRDefault="00D823B4" w:rsidP="00065810">
      <w:pPr>
        <w:spacing w:line="360" w:lineRule="auto"/>
      </w:pPr>
    </w:p>
    <w:p w14:paraId="0E0AA40B" w14:textId="77777777" w:rsidR="00D823B4" w:rsidRDefault="00D823B4" w:rsidP="00065810">
      <w:pPr>
        <w:spacing w:line="360" w:lineRule="auto"/>
      </w:pPr>
    </w:p>
    <w:p w14:paraId="4943EA53" w14:textId="77777777" w:rsidR="00D823B4" w:rsidRDefault="00D823B4" w:rsidP="00065810">
      <w:pPr>
        <w:spacing w:line="360" w:lineRule="auto"/>
      </w:pPr>
    </w:p>
    <w:p w14:paraId="3EF76AEA" w14:textId="77777777" w:rsidR="0099179B" w:rsidRPr="00C84634" w:rsidRDefault="00EB0CD8" w:rsidP="00065810">
      <w:pPr>
        <w:spacing w:line="360" w:lineRule="auto"/>
        <w:rPr>
          <w:b/>
          <w:u w:val="single"/>
        </w:rPr>
      </w:pPr>
      <w:r w:rsidRPr="00C84634">
        <w:rPr>
          <w:b/>
          <w:u w:val="single"/>
        </w:rPr>
        <w:lastRenderedPageBreak/>
        <w:t>References</w:t>
      </w:r>
    </w:p>
    <w:p w14:paraId="569A9BEC" w14:textId="77777777" w:rsidR="00ED2D56" w:rsidRPr="00ED2D56" w:rsidRDefault="0099179B">
      <w:pPr>
        <w:pStyle w:val="NormalWeb"/>
        <w:divId w:val="2001081102"/>
      </w:pPr>
      <w:r>
        <w:fldChar w:fldCharType="begin"/>
      </w:r>
      <w:r w:rsidR="00ED2D56">
        <w:instrText>ADDIN RW.BIB</w:instrText>
      </w:r>
      <w:r>
        <w:fldChar w:fldCharType="separate"/>
      </w:r>
      <w:r w:rsidR="00ED2D56" w:rsidRPr="00ED2D56">
        <w:t xml:space="preserve">1.  Sedentary Behaviour Research N. Letter to the Editor: Standardized use of the terms "sedentary" and "sedentary behaviours". </w:t>
      </w:r>
      <w:r w:rsidR="00ED2D56" w:rsidRPr="00ED2D56">
        <w:rPr>
          <w:i/>
          <w:iCs/>
        </w:rPr>
        <w:t>Appl Physiol Nutr Metab</w:t>
      </w:r>
      <w:r w:rsidR="00ED2D56" w:rsidRPr="00ED2D56">
        <w:t xml:space="preserve"> 2012; </w:t>
      </w:r>
      <w:r w:rsidR="00ED2D56" w:rsidRPr="00ED2D56">
        <w:rPr>
          <w:b/>
          <w:bCs/>
        </w:rPr>
        <w:t>37</w:t>
      </w:r>
      <w:r w:rsidR="00ED2D56" w:rsidRPr="00ED2D56">
        <w:t>(3): 540-542. doi: 10.1139/h2012-024.</w:t>
      </w:r>
    </w:p>
    <w:p w14:paraId="045C9B2F" w14:textId="77777777" w:rsidR="00ED2D56" w:rsidRPr="00ED2D56" w:rsidRDefault="00ED2D56">
      <w:pPr>
        <w:pStyle w:val="NormalWeb"/>
        <w:divId w:val="2001081102"/>
      </w:pPr>
      <w:r w:rsidRPr="00ED2D56">
        <w:t>2.  Ainsworth BE, Haskell WL, Herrmann SD</w:t>
      </w:r>
      <w:r w:rsidRPr="00ED2D56">
        <w:rPr>
          <w:i/>
          <w:iCs/>
        </w:rPr>
        <w:t>, et al</w:t>
      </w:r>
      <w:r w:rsidRPr="00ED2D56">
        <w:t xml:space="preserve">. 2011 Compendium of Physical Activities: a second update of codes and MET values. </w:t>
      </w:r>
      <w:r w:rsidRPr="00ED2D56">
        <w:rPr>
          <w:i/>
          <w:iCs/>
        </w:rPr>
        <w:t>Med Sci Sports Exerc</w:t>
      </w:r>
      <w:r w:rsidRPr="00ED2D56">
        <w:t xml:space="preserve"> 2011; </w:t>
      </w:r>
      <w:r w:rsidRPr="00ED2D56">
        <w:rPr>
          <w:b/>
          <w:bCs/>
        </w:rPr>
        <w:t>43</w:t>
      </w:r>
      <w:r w:rsidRPr="00ED2D56">
        <w:t>(8): 1575-1581. doi: 10.1249/MSS.0b013e31821ece12 [doi].</w:t>
      </w:r>
    </w:p>
    <w:p w14:paraId="6FBA0EF9" w14:textId="77777777" w:rsidR="00ED2D56" w:rsidRPr="00ED2D56" w:rsidRDefault="00ED2D56">
      <w:pPr>
        <w:pStyle w:val="NormalWeb"/>
        <w:divId w:val="2001081102"/>
      </w:pPr>
      <w:r w:rsidRPr="00ED2D56">
        <w:t>3.  Mansoubi M, Pearson N, Clemes SA</w:t>
      </w:r>
      <w:r w:rsidRPr="00ED2D56">
        <w:rPr>
          <w:i/>
          <w:iCs/>
        </w:rPr>
        <w:t>, et al</w:t>
      </w:r>
      <w:r w:rsidRPr="00ED2D56">
        <w:t xml:space="preserve">. Energy expenditure during common sitting and standing tasks: examining the 1.5 MET definition of sedentary behaviour. </w:t>
      </w:r>
      <w:r w:rsidRPr="00ED2D56">
        <w:rPr>
          <w:i/>
          <w:iCs/>
        </w:rPr>
        <w:t>BMC Public Health</w:t>
      </w:r>
      <w:r w:rsidRPr="00ED2D56">
        <w:t xml:space="preserve"> 2015; </w:t>
      </w:r>
      <w:r w:rsidRPr="00ED2D56">
        <w:rPr>
          <w:b/>
          <w:bCs/>
        </w:rPr>
        <w:t>15</w:t>
      </w:r>
      <w:r w:rsidRPr="00ED2D56">
        <w:t>: 516-015-1851-x. doi: 10.1186/s12889-015-1851-x [doi].</w:t>
      </w:r>
    </w:p>
    <w:p w14:paraId="4FDD4970" w14:textId="77777777" w:rsidR="00ED2D56" w:rsidRPr="00ED2D56" w:rsidRDefault="00ED2D56">
      <w:pPr>
        <w:pStyle w:val="NormalWeb"/>
        <w:divId w:val="2001081102"/>
      </w:pPr>
      <w:r w:rsidRPr="00ED2D56">
        <w:t>4.  Hamilton MT, Healy GN, Dunstan DW</w:t>
      </w:r>
      <w:r w:rsidRPr="00ED2D56">
        <w:rPr>
          <w:i/>
          <w:iCs/>
        </w:rPr>
        <w:t>, et al</w:t>
      </w:r>
      <w:r w:rsidRPr="00ED2D56">
        <w:t xml:space="preserve">. Too Little Exercise and Too Much Sitting: Inactivity Physiology and the Need for New Recommendations on Sedentary Behavior. </w:t>
      </w:r>
      <w:r w:rsidRPr="00ED2D56">
        <w:rPr>
          <w:i/>
          <w:iCs/>
        </w:rPr>
        <w:t>Curr Cardiovasc Risk Rep</w:t>
      </w:r>
      <w:r w:rsidRPr="00ED2D56">
        <w:t xml:space="preserve"> 2008; </w:t>
      </w:r>
      <w:r w:rsidRPr="00ED2D56">
        <w:rPr>
          <w:b/>
          <w:bCs/>
        </w:rPr>
        <w:t>2</w:t>
      </w:r>
      <w:r w:rsidRPr="00ED2D56">
        <w:t>(4): 292-298. doi: 10.1007/s12170-008-0054-8.</w:t>
      </w:r>
    </w:p>
    <w:p w14:paraId="77572593" w14:textId="77777777" w:rsidR="00ED2D56" w:rsidRPr="00ED2D56" w:rsidRDefault="00ED2D56">
      <w:pPr>
        <w:pStyle w:val="NormalWeb"/>
        <w:divId w:val="2001081102"/>
      </w:pPr>
      <w:r w:rsidRPr="00ED2D56">
        <w:t>5.  Matthews CE, Chen KY, Freedson PS</w:t>
      </w:r>
      <w:r w:rsidRPr="00ED2D56">
        <w:rPr>
          <w:i/>
          <w:iCs/>
        </w:rPr>
        <w:t>, et al</w:t>
      </w:r>
      <w:r w:rsidRPr="00ED2D56">
        <w:t xml:space="preserve">. Amount of time spent in sedentary behaviors in the United States, 2003-2004. </w:t>
      </w:r>
      <w:r w:rsidRPr="00ED2D56">
        <w:rPr>
          <w:i/>
          <w:iCs/>
        </w:rPr>
        <w:t>Am J Epidemiol</w:t>
      </w:r>
      <w:r w:rsidRPr="00ED2D56">
        <w:t xml:space="preserve"> 2008; </w:t>
      </w:r>
      <w:r w:rsidRPr="00ED2D56">
        <w:rPr>
          <w:b/>
          <w:bCs/>
        </w:rPr>
        <w:t>167</w:t>
      </w:r>
      <w:r w:rsidRPr="00ED2D56">
        <w:t>(7): 875-881.</w:t>
      </w:r>
    </w:p>
    <w:p w14:paraId="65497B13" w14:textId="77777777" w:rsidR="00ED2D56" w:rsidRPr="00ED2D56" w:rsidRDefault="00ED2D56">
      <w:pPr>
        <w:pStyle w:val="NormalWeb"/>
        <w:divId w:val="2001081102"/>
      </w:pPr>
      <w:r w:rsidRPr="00ED2D56">
        <w:t>6.  Henson J, Yates T, Biddle SJ</w:t>
      </w:r>
      <w:r w:rsidRPr="00ED2D56">
        <w:rPr>
          <w:i/>
          <w:iCs/>
        </w:rPr>
        <w:t>, et al</w:t>
      </w:r>
      <w:r w:rsidRPr="00ED2D56">
        <w:t xml:space="preserve">. Associations of objectively measured sedentary behaviour and physical activity with markers of cardiometabolic health. </w:t>
      </w:r>
      <w:r w:rsidRPr="00ED2D56">
        <w:rPr>
          <w:i/>
          <w:iCs/>
        </w:rPr>
        <w:t>Diabetologia</w:t>
      </w:r>
      <w:r w:rsidRPr="00ED2D56">
        <w:t xml:space="preserve"> 2013; </w:t>
      </w:r>
      <w:r w:rsidRPr="00ED2D56">
        <w:rPr>
          <w:b/>
          <w:bCs/>
        </w:rPr>
        <w:t>56</w:t>
      </w:r>
      <w:r w:rsidRPr="00ED2D56">
        <w:t>(5): 1012-1020. doi: 10.1007/s00125-013-2845-9 [doi].</w:t>
      </w:r>
    </w:p>
    <w:p w14:paraId="4F037FB6" w14:textId="77777777" w:rsidR="00ED2D56" w:rsidRPr="00ED2D56" w:rsidRDefault="00ED2D56">
      <w:pPr>
        <w:pStyle w:val="NormalWeb"/>
        <w:divId w:val="2001081102"/>
      </w:pPr>
      <w:r w:rsidRPr="00ED2D56">
        <w:t>7.  Church TS, Thomas DM, Tudor-Locke C</w:t>
      </w:r>
      <w:r w:rsidRPr="00ED2D56">
        <w:rPr>
          <w:i/>
          <w:iCs/>
        </w:rPr>
        <w:t>, et al</w:t>
      </w:r>
      <w:r w:rsidRPr="00ED2D56">
        <w:t xml:space="preserve">. Trends over 5 decades in U.S. occupation-related physical activity and their associations with obesity. </w:t>
      </w:r>
      <w:r w:rsidRPr="00ED2D56">
        <w:rPr>
          <w:i/>
          <w:iCs/>
        </w:rPr>
        <w:t>PLoS One</w:t>
      </w:r>
      <w:r w:rsidRPr="00ED2D56">
        <w:t xml:space="preserve"> 2011; </w:t>
      </w:r>
      <w:r w:rsidRPr="00ED2D56">
        <w:rPr>
          <w:b/>
          <w:bCs/>
        </w:rPr>
        <w:t>6</w:t>
      </w:r>
      <w:r w:rsidRPr="00ED2D56">
        <w:t>(5): e19657. doi: 10.1371/journal.pone.0019657 [doi].</w:t>
      </w:r>
    </w:p>
    <w:p w14:paraId="544753F7" w14:textId="77777777" w:rsidR="00ED2D56" w:rsidRPr="00ED2D56" w:rsidRDefault="00ED2D56">
      <w:pPr>
        <w:pStyle w:val="NormalWeb"/>
        <w:divId w:val="2001081102"/>
      </w:pPr>
      <w:r w:rsidRPr="00ED2D56">
        <w:t xml:space="preserve">8.  Levine JA. Nonexercise activity thermogenesis (NEAT): environment and biology. </w:t>
      </w:r>
      <w:r w:rsidRPr="00ED2D56">
        <w:rPr>
          <w:i/>
          <w:iCs/>
        </w:rPr>
        <w:t>Am J Physiol Endocrinol Metab</w:t>
      </w:r>
      <w:r w:rsidRPr="00ED2D56">
        <w:t xml:space="preserve"> 2004; </w:t>
      </w:r>
      <w:r w:rsidRPr="00ED2D56">
        <w:rPr>
          <w:b/>
          <w:bCs/>
        </w:rPr>
        <w:t>286</w:t>
      </w:r>
      <w:r w:rsidRPr="00ED2D56">
        <w:t>(5): E675-85. doi: 10.1152/ajpendo.00562.2003 [doi].</w:t>
      </w:r>
    </w:p>
    <w:p w14:paraId="4F6D0551" w14:textId="77777777" w:rsidR="00ED2D56" w:rsidRPr="00ED2D56" w:rsidRDefault="00ED2D56">
      <w:pPr>
        <w:pStyle w:val="NormalWeb"/>
        <w:divId w:val="2001081102"/>
      </w:pPr>
      <w:r w:rsidRPr="00ED2D56">
        <w:t>9.  Yates T, Wilmot EG, Khunti K</w:t>
      </w:r>
      <w:r w:rsidRPr="00ED2D56">
        <w:rPr>
          <w:i/>
          <w:iCs/>
        </w:rPr>
        <w:t>, et al</w:t>
      </w:r>
      <w:r w:rsidRPr="00ED2D56">
        <w:t xml:space="preserve">. Stand up for your health: Is it time to rethink the physical activity paradigm? </w:t>
      </w:r>
      <w:r w:rsidRPr="00ED2D56">
        <w:rPr>
          <w:i/>
          <w:iCs/>
        </w:rPr>
        <w:t>Diabetes Res Clin Pract</w:t>
      </w:r>
      <w:r w:rsidRPr="00ED2D56">
        <w:t xml:space="preserve"> 2011; </w:t>
      </w:r>
      <w:r w:rsidRPr="00ED2D56">
        <w:rPr>
          <w:b/>
          <w:bCs/>
        </w:rPr>
        <w:t>93</w:t>
      </w:r>
      <w:r w:rsidRPr="00ED2D56">
        <w:t>(2): 292-294. doi: 10.1016/j.diabres.2011.03.023.</w:t>
      </w:r>
    </w:p>
    <w:p w14:paraId="2471E56B" w14:textId="77777777" w:rsidR="00ED2D56" w:rsidRPr="00ED2D56" w:rsidRDefault="00ED2D56">
      <w:pPr>
        <w:pStyle w:val="NormalWeb"/>
        <w:divId w:val="2001081102"/>
      </w:pPr>
      <w:r w:rsidRPr="00ED2D56">
        <w:t>10.  Hall KD, Sacks G, Chandramohan D</w:t>
      </w:r>
      <w:r w:rsidRPr="00ED2D56">
        <w:rPr>
          <w:i/>
          <w:iCs/>
        </w:rPr>
        <w:t>, et al</w:t>
      </w:r>
      <w:r w:rsidRPr="00ED2D56">
        <w:t xml:space="preserve">. Quantification of the effect of energy imbalance on bodyweight. </w:t>
      </w:r>
      <w:r w:rsidRPr="00ED2D56">
        <w:rPr>
          <w:i/>
          <w:iCs/>
        </w:rPr>
        <w:t>Lancet</w:t>
      </w:r>
      <w:r w:rsidRPr="00ED2D56">
        <w:t xml:space="preserve"> 2011; </w:t>
      </w:r>
      <w:r w:rsidRPr="00ED2D56">
        <w:rPr>
          <w:b/>
          <w:bCs/>
        </w:rPr>
        <w:t>378</w:t>
      </w:r>
      <w:r w:rsidRPr="00ED2D56">
        <w:t>(9793): 826-837. doi: 10.1016/S0140-6736(11)60812-X [doi].</w:t>
      </w:r>
    </w:p>
    <w:p w14:paraId="407B106A" w14:textId="77777777" w:rsidR="00ED2D56" w:rsidRPr="00ED2D56" w:rsidRDefault="00ED2D56">
      <w:pPr>
        <w:pStyle w:val="NormalWeb"/>
        <w:divId w:val="2001081102"/>
      </w:pPr>
      <w:r w:rsidRPr="00ED2D56">
        <w:t xml:space="preserve">11.  Ramazzini B. De morbis artificum diatriba [diseases of workers]. 1713. </w:t>
      </w:r>
      <w:r w:rsidRPr="00ED2D56">
        <w:rPr>
          <w:i/>
          <w:iCs/>
        </w:rPr>
        <w:t>Am J Public Health</w:t>
      </w:r>
      <w:r w:rsidRPr="00ED2D56">
        <w:t xml:space="preserve"> 2001; </w:t>
      </w:r>
      <w:r w:rsidRPr="00ED2D56">
        <w:rPr>
          <w:b/>
          <w:bCs/>
        </w:rPr>
        <w:t>91</w:t>
      </w:r>
      <w:r w:rsidRPr="00ED2D56">
        <w:t>(9): 1380-1382.</w:t>
      </w:r>
    </w:p>
    <w:p w14:paraId="4C31847B" w14:textId="15F2196A" w:rsidR="00ED2D56" w:rsidRPr="00ED2D56" w:rsidRDefault="00ED2D56">
      <w:pPr>
        <w:pStyle w:val="NormalWeb"/>
        <w:divId w:val="2001081102"/>
      </w:pPr>
      <w:r w:rsidRPr="00ED2D56">
        <w:t>12.  M</w:t>
      </w:r>
      <w:r>
        <w:t>orris</w:t>
      </w:r>
      <w:r w:rsidRPr="00ED2D56">
        <w:t xml:space="preserve"> JN, H</w:t>
      </w:r>
      <w:r>
        <w:t>eady</w:t>
      </w:r>
      <w:r w:rsidRPr="00ED2D56">
        <w:t>JA, R</w:t>
      </w:r>
      <w:r>
        <w:t>affle</w:t>
      </w:r>
      <w:r w:rsidRPr="00ED2D56">
        <w:t xml:space="preserve"> PA</w:t>
      </w:r>
      <w:r w:rsidRPr="00ED2D56">
        <w:rPr>
          <w:i/>
          <w:iCs/>
        </w:rPr>
        <w:t>, et al</w:t>
      </w:r>
      <w:r w:rsidRPr="00ED2D56">
        <w:t xml:space="preserve">. Coronary heart-disease and physical activity of work. </w:t>
      </w:r>
      <w:r w:rsidRPr="00ED2D56">
        <w:rPr>
          <w:i/>
          <w:iCs/>
        </w:rPr>
        <w:t>Lancet</w:t>
      </w:r>
      <w:r w:rsidRPr="00ED2D56">
        <w:t xml:space="preserve"> 1953; </w:t>
      </w:r>
      <w:r w:rsidRPr="00ED2D56">
        <w:rPr>
          <w:b/>
          <w:bCs/>
        </w:rPr>
        <w:t>265</w:t>
      </w:r>
      <w:r w:rsidRPr="00ED2D56">
        <w:t>(6795): 1053-7; contd.</w:t>
      </w:r>
    </w:p>
    <w:p w14:paraId="22B43196" w14:textId="77777777" w:rsidR="00ED2D56" w:rsidRPr="00ED2D56" w:rsidRDefault="00ED2D56">
      <w:pPr>
        <w:pStyle w:val="NormalWeb"/>
        <w:divId w:val="2001081102"/>
      </w:pPr>
      <w:r w:rsidRPr="00ED2D56">
        <w:t>13.  Biswas A, Oh PI, Faulkner GE</w:t>
      </w:r>
      <w:r w:rsidRPr="00ED2D56">
        <w:rPr>
          <w:i/>
          <w:iCs/>
        </w:rPr>
        <w:t>, et al</w:t>
      </w:r>
      <w:r w:rsidRPr="00ED2D56">
        <w:t xml:space="preserve">. Sedentary Time and Its Association With Risk for Disease Incidence, Mortality, and Hospitalization in Adults: A Systematic Review and Meta-analysis. </w:t>
      </w:r>
      <w:r w:rsidRPr="00ED2D56">
        <w:rPr>
          <w:i/>
          <w:iCs/>
        </w:rPr>
        <w:t>Ann Intern Med</w:t>
      </w:r>
      <w:r w:rsidRPr="00ED2D56">
        <w:t xml:space="preserve"> 2015; </w:t>
      </w:r>
      <w:r w:rsidRPr="00ED2D56">
        <w:rPr>
          <w:b/>
          <w:bCs/>
        </w:rPr>
        <w:t>162</w:t>
      </w:r>
      <w:r w:rsidRPr="00ED2D56">
        <w:t>(2): 123-132. doi: 10.7326/M14-1651 [doi].</w:t>
      </w:r>
    </w:p>
    <w:p w14:paraId="75DF053B" w14:textId="77777777" w:rsidR="00ED2D56" w:rsidRPr="00ED2D56" w:rsidRDefault="00ED2D56">
      <w:pPr>
        <w:pStyle w:val="NormalWeb"/>
        <w:divId w:val="2001081102"/>
      </w:pPr>
      <w:r w:rsidRPr="00ED2D56">
        <w:lastRenderedPageBreak/>
        <w:t>14.  Katzmarzyk PT, Church TS, Craig CL</w:t>
      </w:r>
      <w:r w:rsidRPr="00ED2D56">
        <w:rPr>
          <w:i/>
          <w:iCs/>
        </w:rPr>
        <w:t>, et al</w:t>
      </w:r>
      <w:r w:rsidRPr="00ED2D56">
        <w:t xml:space="preserve">. Sitting time and mortality from all causes, cardiovascular disease, and cancer. </w:t>
      </w:r>
      <w:r w:rsidRPr="00ED2D56">
        <w:rPr>
          <w:i/>
          <w:iCs/>
        </w:rPr>
        <w:t>Med Sci Sports Exerc</w:t>
      </w:r>
      <w:r w:rsidRPr="00ED2D56">
        <w:t xml:space="preserve"> 2009; </w:t>
      </w:r>
      <w:r w:rsidRPr="00ED2D56">
        <w:rPr>
          <w:b/>
          <w:bCs/>
        </w:rPr>
        <w:t>41</w:t>
      </w:r>
      <w:r w:rsidRPr="00ED2D56">
        <w:t>(5): 998-1005. doi: 10.1249/MSS.0b013e3181930355.</w:t>
      </w:r>
    </w:p>
    <w:p w14:paraId="07D89C0D" w14:textId="77777777" w:rsidR="00ED2D56" w:rsidRPr="00ED2D56" w:rsidRDefault="00ED2D56">
      <w:pPr>
        <w:pStyle w:val="NormalWeb"/>
        <w:divId w:val="2001081102"/>
      </w:pPr>
      <w:r w:rsidRPr="00ED2D56">
        <w:t>15.  Thorp AA, Owen N, Neuhaus M</w:t>
      </w:r>
      <w:r w:rsidRPr="00ED2D56">
        <w:rPr>
          <w:i/>
          <w:iCs/>
        </w:rPr>
        <w:t>, et al</w:t>
      </w:r>
      <w:r w:rsidRPr="00ED2D56">
        <w:t xml:space="preserve">. Sedentary behaviors and subsequent health outcomes in adults: A systematic review of longitudinal studies, 19962011. </w:t>
      </w:r>
      <w:r w:rsidRPr="00ED2D56">
        <w:rPr>
          <w:i/>
          <w:iCs/>
        </w:rPr>
        <w:t>Am J Prev Med</w:t>
      </w:r>
      <w:r w:rsidRPr="00ED2D56">
        <w:t xml:space="preserve"> 2011; </w:t>
      </w:r>
      <w:r w:rsidRPr="00ED2D56">
        <w:rPr>
          <w:b/>
          <w:bCs/>
        </w:rPr>
        <w:t>41</w:t>
      </w:r>
      <w:r w:rsidRPr="00ED2D56">
        <w:t>(2): 207-215.</w:t>
      </w:r>
    </w:p>
    <w:p w14:paraId="1BE75CB1" w14:textId="77777777" w:rsidR="00ED2D56" w:rsidRPr="00ED2D56" w:rsidRDefault="00ED2D56">
      <w:pPr>
        <w:pStyle w:val="NormalWeb"/>
        <w:divId w:val="2001081102"/>
      </w:pPr>
      <w:r w:rsidRPr="00ED2D56">
        <w:t>16.  Wilmot EG, Edwardson CL, Achana FA</w:t>
      </w:r>
      <w:r w:rsidRPr="00ED2D56">
        <w:rPr>
          <w:i/>
          <w:iCs/>
        </w:rPr>
        <w:t>, et al</w:t>
      </w:r>
      <w:r w:rsidRPr="00ED2D56">
        <w:t xml:space="preserve">. Sedentary time in adults and the association with diabetes, cardiovascular disease and death: systematic review and meta-analysis. </w:t>
      </w:r>
      <w:r w:rsidRPr="00ED2D56">
        <w:rPr>
          <w:i/>
          <w:iCs/>
        </w:rPr>
        <w:t>Diabetologia</w:t>
      </w:r>
      <w:r w:rsidRPr="00ED2D56">
        <w:t xml:space="preserve"> 2012; </w:t>
      </w:r>
      <w:r w:rsidRPr="00ED2D56">
        <w:rPr>
          <w:b/>
          <w:bCs/>
        </w:rPr>
        <w:t>55</w:t>
      </w:r>
      <w:r w:rsidRPr="00ED2D56">
        <w:t>(11): 2895-2905. doi: 10.1007/s00125-012-2677-z; 10.1007/s00125-012-2677-z.</w:t>
      </w:r>
    </w:p>
    <w:p w14:paraId="15DBAE19" w14:textId="77777777" w:rsidR="00ED2D56" w:rsidRPr="00ED2D56" w:rsidRDefault="00ED2D56">
      <w:pPr>
        <w:pStyle w:val="NormalWeb"/>
        <w:divId w:val="2001081102"/>
      </w:pPr>
      <w:r w:rsidRPr="00ED2D56">
        <w:t xml:space="preserve">17.  Zhai L, Zhang Y, Zhang D. Sedentary behaviour and the risk of depression: a meta-analysis. </w:t>
      </w:r>
      <w:r w:rsidRPr="00ED2D56">
        <w:rPr>
          <w:i/>
          <w:iCs/>
        </w:rPr>
        <w:t>Br J Sports Med</w:t>
      </w:r>
      <w:r w:rsidRPr="00ED2D56">
        <w:t xml:space="preserve"> 2014; . doi: bjsports-2014-093613 [pii].</w:t>
      </w:r>
    </w:p>
    <w:p w14:paraId="27B2A69D" w14:textId="77777777" w:rsidR="00ED2D56" w:rsidRPr="00ED2D56" w:rsidRDefault="00ED2D56">
      <w:pPr>
        <w:pStyle w:val="NormalWeb"/>
        <w:divId w:val="2001081102"/>
      </w:pPr>
      <w:r w:rsidRPr="00ED2D56">
        <w:t>18.  Garabrant DH, Peters JM, Mack TM</w:t>
      </w:r>
      <w:r w:rsidRPr="00ED2D56">
        <w:rPr>
          <w:i/>
          <w:iCs/>
        </w:rPr>
        <w:t>, et al</w:t>
      </w:r>
      <w:r w:rsidRPr="00ED2D56">
        <w:t xml:space="preserve">. Job activity and colon cancer risk. </w:t>
      </w:r>
      <w:r w:rsidRPr="00ED2D56">
        <w:rPr>
          <w:i/>
          <w:iCs/>
        </w:rPr>
        <w:t>Am J Epidemiol</w:t>
      </w:r>
      <w:r w:rsidRPr="00ED2D56">
        <w:t xml:space="preserve"> 1984; </w:t>
      </w:r>
      <w:r w:rsidRPr="00ED2D56">
        <w:rPr>
          <w:b/>
          <w:bCs/>
        </w:rPr>
        <w:t>119</w:t>
      </w:r>
      <w:r w:rsidRPr="00ED2D56">
        <w:t>(6): 1005-1014.</w:t>
      </w:r>
    </w:p>
    <w:p w14:paraId="0BAE8AFD" w14:textId="77777777" w:rsidR="00ED2D56" w:rsidRPr="00ED2D56" w:rsidRDefault="00ED2D56">
      <w:pPr>
        <w:pStyle w:val="NormalWeb"/>
        <w:divId w:val="2001081102"/>
      </w:pPr>
      <w:r w:rsidRPr="00ED2D56">
        <w:t>19.  Moore SC, Gierach GL, Schatzkin A</w:t>
      </w:r>
      <w:r w:rsidRPr="00ED2D56">
        <w:rPr>
          <w:i/>
          <w:iCs/>
        </w:rPr>
        <w:t>, et al</w:t>
      </w:r>
      <w:r w:rsidRPr="00ED2D56">
        <w:t xml:space="preserve">. Physical activity, sedentary behaviours, and the prevention of endometrial cancer. </w:t>
      </w:r>
      <w:r w:rsidRPr="00ED2D56">
        <w:rPr>
          <w:i/>
          <w:iCs/>
        </w:rPr>
        <w:t>Br J Cancer</w:t>
      </w:r>
      <w:r w:rsidRPr="00ED2D56">
        <w:t xml:space="preserve"> 2010; </w:t>
      </w:r>
      <w:r w:rsidRPr="00ED2D56">
        <w:rPr>
          <w:b/>
          <w:bCs/>
        </w:rPr>
        <w:t>103</w:t>
      </w:r>
      <w:r w:rsidRPr="00ED2D56">
        <w:t>(7): 933-938. doi: 10.1038/sj.bjc.6605902.</w:t>
      </w:r>
    </w:p>
    <w:p w14:paraId="4216B6FE" w14:textId="77777777" w:rsidR="00ED2D56" w:rsidRPr="00ED2D56" w:rsidRDefault="00ED2D56">
      <w:pPr>
        <w:pStyle w:val="NormalWeb"/>
        <w:divId w:val="2001081102"/>
      </w:pPr>
      <w:r w:rsidRPr="00ED2D56">
        <w:t>20.  Patel AV, Bernstein L, Deka A</w:t>
      </w:r>
      <w:r w:rsidRPr="00ED2D56">
        <w:rPr>
          <w:i/>
          <w:iCs/>
        </w:rPr>
        <w:t>, et al</w:t>
      </w:r>
      <w:r w:rsidRPr="00ED2D56">
        <w:t xml:space="preserve">. Leisure time spent sitting in relation to total mortality in a prospective cohort of US adults. </w:t>
      </w:r>
      <w:r w:rsidRPr="00ED2D56">
        <w:rPr>
          <w:i/>
          <w:iCs/>
        </w:rPr>
        <w:t>Am J Epidemiol</w:t>
      </w:r>
      <w:r w:rsidRPr="00ED2D56">
        <w:t xml:space="preserve"> 2010; </w:t>
      </w:r>
      <w:r w:rsidRPr="00ED2D56">
        <w:rPr>
          <w:b/>
          <w:bCs/>
        </w:rPr>
        <w:t>172</w:t>
      </w:r>
      <w:r w:rsidRPr="00ED2D56">
        <w:t>(4): 419-429. doi: 10.1093/aje/kwq155.</w:t>
      </w:r>
    </w:p>
    <w:p w14:paraId="7C77191E" w14:textId="77777777" w:rsidR="00ED2D56" w:rsidRPr="00ED2D56" w:rsidRDefault="00ED2D56">
      <w:pPr>
        <w:pStyle w:val="NormalWeb"/>
        <w:divId w:val="2001081102"/>
      </w:pPr>
      <w:r w:rsidRPr="00ED2D56">
        <w:t>21.  Edwardson CL, Gorely T, Davies MJ</w:t>
      </w:r>
      <w:r w:rsidRPr="00ED2D56">
        <w:rPr>
          <w:i/>
          <w:iCs/>
        </w:rPr>
        <w:t>, et al</w:t>
      </w:r>
      <w:r w:rsidRPr="00ED2D56">
        <w:t xml:space="preserve">. Association of sedentary behaviour with metabolic syndrome: a meta-analysis. </w:t>
      </w:r>
      <w:r w:rsidRPr="00ED2D56">
        <w:rPr>
          <w:i/>
          <w:iCs/>
        </w:rPr>
        <w:t>PLoS One</w:t>
      </w:r>
      <w:r w:rsidRPr="00ED2D56">
        <w:t xml:space="preserve"> 2012; </w:t>
      </w:r>
      <w:r w:rsidRPr="00ED2D56">
        <w:rPr>
          <w:b/>
          <w:bCs/>
        </w:rPr>
        <w:t>7</w:t>
      </w:r>
      <w:r w:rsidRPr="00ED2D56">
        <w:t>(4): e34916. doi: 10.1371/journal.pone.0034916.</w:t>
      </w:r>
    </w:p>
    <w:p w14:paraId="000B94DB" w14:textId="77777777" w:rsidR="00ED2D56" w:rsidRPr="00ED2D56" w:rsidRDefault="00ED2D56">
      <w:pPr>
        <w:pStyle w:val="NormalWeb"/>
        <w:divId w:val="2001081102"/>
      </w:pPr>
      <w:r w:rsidRPr="00ED2D56">
        <w:t>22.  Wijndaele K, Orrow G, Ekelund U</w:t>
      </w:r>
      <w:r w:rsidRPr="00ED2D56">
        <w:rPr>
          <w:i/>
          <w:iCs/>
        </w:rPr>
        <w:t>, et al</w:t>
      </w:r>
      <w:r w:rsidRPr="00ED2D56">
        <w:t xml:space="preserve">. Increasing objectively measured sedentary time increases clustered cardiometabolic risk: a 6 year analysis of the ProActive study. </w:t>
      </w:r>
      <w:r w:rsidRPr="00ED2D56">
        <w:rPr>
          <w:i/>
          <w:iCs/>
        </w:rPr>
        <w:t>Diabetologia</w:t>
      </w:r>
      <w:r w:rsidRPr="00ED2D56">
        <w:t xml:space="preserve"> 2014; </w:t>
      </w:r>
      <w:r w:rsidRPr="00ED2D56">
        <w:rPr>
          <w:b/>
          <w:bCs/>
        </w:rPr>
        <w:t>57</w:t>
      </w:r>
      <w:r w:rsidRPr="00ED2D56">
        <w:t>(2): 305-312. doi: 10.1007/s00125-013-3102-y [doi].</w:t>
      </w:r>
    </w:p>
    <w:p w14:paraId="575A39E6" w14:textId="77777777" w:rsidR="00ED2D56" w:rsidRPr="00ED2D56" w:rsidRDefault="00ED2D56">
      <w:pPr>
        <w:pStyle w:val="NormalWeb"/>
        <w:divId w:val="2001081102"/>
      </w:pPr>
      <w:r w:rsidRPr="00ED2D56">
        <w:t xml:space="preserve">23.  Grontved A, Hu FB. Television viewing and risk of type 2 diabetes, cardiovascular disease, and all-cause mortality: a meta-analysis. </w:t>
      </w:r>
      <w:r w:rsidRPr="00ED2D56">
        <w:rPr>
          <w:i/>
          <w:iCs/>
        </w:rPr>
        <w:t>JAMA</w:t>
      </w:r>
      <w:r w:rsidRPr="00ED2D56">
        <w:t xml:space="preserve"> 2011; </w:t>
      </w:r>
      <w:r w:rsidRPr="00ED2D56">
        <w:rPr>
          <w:b/>
          <w:bCs/>
        </w:rPr>
        <w:t>305</w:t>
      </w:r>
      <w:r w:rsidRPr="00ED2D56">
        <w:t>(23): 2448-2455. doi: 10.1001/jama.2011.812 [doi].</w:t>
      </w:r>
    </w:p>
    <w:p w14:paraId="3B6C0A11" w14:textId="77777777" w:rsidR="00ED2D56" w:rsidRPr="00ED2D56" w:rsidRDefault="00ED2D56">
      <w:pPr>
        <w:pStyle w:val="NormalWeb"/>
        <w:divId w:val="2001081102"/>
      </w:pPr>
      <w:r w:rsidRPr="00ED2D56">
        <w:t>24.  Healy GN, Wijndaele K, Dunstan DW</w:t>
      </w:r>
      <w:r w:rsidRPr="00ED2D56">
        <w:rPr>
          <w:i/>
          <w:iCs/>
        </w:rPr>
        <w:t>, et al</w:t>
      </w:r>
      <w:r w:rsidRPr="00ED2D56">
        <w:t xml:space="preserve">. Objectively measured sedentary time, physical activity, and metabolic risk: the Australian Diabetes, Obesity and Lifestyle Study (AusDiab). </w:t>
      </w:r>
      <w:r w:rsidRPr="00ED2D56">
        <w:rPr>
          <w:i/>
          <w:iCs/>
        </w:rPr>
        <w:t>Diabetes Care</w:t>
      </w:r>
      <w:r w:rsidRPr="00ED2D56">
        <w:t xml:space="preserve"> 2008; </w:t>
      </w:r>
      <w:r w:rsidRPr="00ED2D56">
        <w:rPr>
          <w:b/>
          <w:bCs/>
        </w:rPr>
        <w:t>31</w:t>
      </w:r>
      <w:r w:rsidRPr="00ED2D56">
        <w:t>(2): 369-371. doi: 10.2337/dc07-1795.</w:t>
      </w:r>
    </w:p>
    <w:p w14:paraId="3ACB09AA" w14:textId="77777777" w:rsidR="00ED2D56" w:rsidRPr="00ED2D56" w:rsidRDefault="00ED2D56">
      <w:pPr>
        <w:pStyle w:val="NormalWeb"/>
        <w:divId w:val="2001081102"/>
      </w:pPr>
      <w:r w:rsidRPr="00ED2D56">
        <w:t>25.  Healy GN, Matthews CE, Dunstan DW</w:t>
      </w:r>
      <w:r w:rsidRPr="00ED2D56">
        <w:rPr>
          <w:i/>
          <w:iCs/>
        </w:rPr>
        <w:t>, et al</w:t>
      </w:r>
      <w:r w:rsidRPr="00ED2D56">
        <w:t xml:space="preserve">. Sedentary time and cardio-metabolic biomarkers in US adults: NHANES 2003-06. </w:t>
      </w:r>
      <w:r w:rsidRPr="00ED2D56">
        <w:rPr>
          <w:i/>
          <w:iCs/>
        </w:rPr>
        <w:t>Eur Heart J</w:t>
      </w:r>
      <w:r w:rsidRPr="00ED2D56">
        <w:t xml:space="preserve"> 2011; </w:t>
      </w:r>
      <w:r w:rsidRPr="00ED2D56">
        <w:rPr>
          <w:b/>
          <w:bCs/>
        </w:rPr>
        <w:t>32</w:t>
      </w:r>
      <w:r w:rsidRPr="00ED2D56">
        <w:t>(5): 590-597. doi: 10.1093/eurheartj/ehq451 [doi].</w:t>
      </w:r>
    </w:p>
    <w:p w14:paraId="1A3E9048" w14:textId="77777777" w:rsidR="00ED2D56" w:rsidRPr="00ED2D56" w:rsidRDefault="00ED2D56">
      <w:pPr>
        <w:pStyle w:val="NormalWeb"/>
        <w:divId w:val="2001081102"/>
      </w:pPr>
      <w:r w:rsidRPr="00ED2D56">
        <w:t>26.  Cooper AR, Sebire S, Montgomery AA</w:t>
      </w:r>
      <w:r w:rsidRPr="00ED2D56">
        <w:rPr>
          <w:i/>
          <w:iCs/>
        </w:rPr>
        <w:t>, et al</w:t>
      </w:r>
      <w:r w:rsidRPr="00ED2D56">
        <w:t xml:space="preserve">. Sedentary time, breaks in sedentary time and metabolic variables in people with newly diagnosed type 2 diabetes. </w:t>
      </w:r>
      <w:r w:rsidRPr="00ED2D56">
        <w:rPr>
          <w:i/>
          <w:iCs/>
        </w:rPr>
        <w:t>Diabetologia</w:t>
      </w:r>
      <w:r w:rsidRPr="00ED2D56">
        <w:t xml:space="preserve"> 2012; </w:t>
      </w:r>
      <w:r w:rsidRPr="00ED2D56">
        <w:rPr>
          <w:b/>
          <w:bCs/>
        </w:rPr>
        <w:t>55</w:t>
      </w:r>
      <w:r w:rsidRPr="00ED2D56">
        <w:t>(3): 589-599.</w:t>
      </w:r>
    </w:p>
    <w:p w14:paraId="6D31E59B" w14:textId="77777777" w:rsidR="00ED2D56" w:rsidRPr="00ED2D56" w:rsidRDefault="00ED2D56">
      <w:pPr>
        <w:pStyle w:val="NormalWeb"/>
        <w:divId w:val="2001081102"/>
      </w:pPr>
      <w:r w:rsidRPr="00ED2D56">
        <w:t>27.  Cooper AJ, Brage S, Ekelund U</w:t>
      </w:r>
      <w:r w:rsidRPr="00ED2D56">
        <w:rPr>
          <w:i/>
          <w:iCs/>
        </w:rPr>
        <w:t>, et al</w:t>
      </w:r>
      <w:r w:rsidRPr="00ED2D56">
        <w:t xml:space="preserve">. Association between objectively assessed sedentary time and physical activity with metabolic risk factors among people with recently diagnosed type 2 diabetes. </w:t>
      </w:r>
      <w:r w:rsidRPr="00ED2D56">
        <w:rPr>
          <w:i/>
          <w:iCs/>
        </w:rPr>
        <w:t>Diabetologia</w:t>
      </w:r>
      <w:r w:rsidRPr="00ED2D56">
        <w:t xml:space="preserve"> 2014; </w:t>
      </w:r>
      <w:r w:rsidRPr="00ED2D56">
        <w:rPr>
          <w:b/>
          <w:bCs/>
        </w:rPr>
        <w:t>57</w:t>
      </w:r>
      <w:r w:rsidRPr="00ED2D56">
        <w:t>(1): 73-82. doi: 10.1007/s00125-013-3069-8; 10.1007/s00125-013-3069-8.</w:t>
      </w:r>
    </w:p>
    <w:p w14:paraId="2E426824" w14:textId="77777777" w:rsidR="00ED2D56" w:rsidRPr="00ED2D56" w:rsidRDefault="00ED2D56">
      <w:pPr>
        <w:pStyle w:val="NormalWeb"/>
        <w:divId w:val="2001081102"/>
      </w:pPr>
      <w:r w:rsidRPr="00ED2D56">
        <w:lastRenderedPageBreak/>
        <w:t>28.  Henson J, Yates T, Biddle SJ</w:t>
      </w:r>
      <w:r w:rsidRPr="00ED2D56">
        <w:rPr>
          <w:i/>
          <w:iCs/>
        </w:rPr>
        <w:t>, et al</w:t>
      </w:r>
      <w:r w:rsidRPr="00ED2D56">
        <w:t xml:space="preserve">. Associations of objectively measured sedentary behaviour and physical activity with markers of cardiometabolic health. </w:t>
      </w:r>
      <w:r w:rsidRPr="00ED2D56">
        <w:rPr>
          <w:i/>
          <w:iCs/>
        </w:rPr>
        <w:t>Diabetologia</w:t>
      </w:r>
      <w:r w:rsidRPr="00ED2D56">
        <w:t xml:space="preserve"> 2013; </w:t>
      </w:r>
      <w:r w:rsidRPr="00ED2D56">
        <w:rPr>
          <w:b/>
          <w:bCs/>
        </w:rPr>
        <w:t>56</w:t>
      </w:r>
      <w:r w:rsidRPr="00ED2D56">
        <w:t>(5): 1012-1020. doi: 10.1007/s00125-013-2845-9 [doi].</w:t>
      </w:r>
    </w:p>
    <w:p w14:paraId="44A1F83B" w14:textId="77777777" w:rsidR="00ED2D56" w:rsidRPr="00ED2D56" w:rsidRDefault="00ED2D56">
      <w:pPr>
        <w:pStyle w:val="NormalWeb"/>
        <w:divId w:val="2001081102"/>
      </w:pPr>
      <w:r w:rsidRPr="00ED2D56">
        <w:t>29.  Yates T, Davies MJ, Henson J</w:t>
      </w:r>
      <w:r w:rsidRPr="00ED2D56">
        <w:rPr>
          <w:i/>
          <w:iCs/>
        </w:rPr>
        <w:t>, et al</w:t>
      </w:r>
      <w:r w:rsidRPr="00ED2D56">
        <w:t xml:space="preserve">. Effect of the PPARG2 Pro12Ala Polymorphism on Associations of Physical Activity and Sedentary Time with Markers of Insulin Sensitivity in Those with an Elevated Risk of Type 2 Diabetes. </w:t>
      </w:r>
      <w:r w:rsidRPr="00ED2D56">
        <w:rPr>
          <w:i/>
          <w:iCs/>
        </w:rPr>
        <w:t>PLoS One</w:t>
      </w:r>
      <w:r w:rsidRPr="00ED2D56">
        <w:t xml:space="preserve"> 2015; </w:t>
      </w:r>
      <w:r w:rsidRPr="00ED2D56">
        <w:rPr>
          <w:b/>
          <w:bCs/>
        </w:rPr>
        <w:t>10</w:t>
      </w:r>
      <w:r w:rsidRPr="00ED2D56">
        <w:t>(5): e0124062. doi: 10.1371/journal.pone.0124062 [doi].</w:t>
      </w:r>
    </w:p>
    <w:p w14:paraId="14BCD065" w14:textId="77777777" w:rsidR="00ED2D56" w:rsidRPr="00ED2D56" w:rsidRDefault="00ED2D56">
      <w:pPr>
        <w:pStyle w:val="NormalWeb"/>
        <w:divId w:val="2001081102"/>
      </w:pPr>
      <w:r w:rsidRPr="00ED2D56">
        <w:t>30.  Dunstan DW, Kingwell BA, Larsen R</w:t>
      </w:r>
      <w:r w:rsidRPr="00ED2D56">
        <w:rPr>
          <w:i/>
          <w:iCs/>
        </w:rPr>
        <w:t>, et al</w:t>
      </w:r>
      <w:r w:rsidRPr="00ED2D56">
        <w:t xml:space="preserve">. Breaking Up Prolonged Sitting Reduces Postprandial Glucose and Insulin Responses. </w:t>
      </w:r>
      <w:r w:rsidRPr="00ED2D56">
        <w:rPr>
          <w:i/>
          <w:iCs/>
        </w:rPr>
        <w:t>Diabetes Care</w:t>
      </w:r>
      <w:r w:rsidRPr="00ED2D56">
        <w:t xml:space="preserve"> 2012; . doi: 10.2337/dc11-1931.</w:t>
      </w:r>
    </w:p>
    <w:p w14:paraId="2A9367D1" w14:textId="77777777" w:rsidR="00ED2D56" w:rsidRPr="00ED2D56" w:rsidRDefault="00ED2D56">
      <w:pPr>
        <w:pStyle w:val="NormalWeb"/>
        <w:divId w:val="2001081102"/>
      </w:pPr>
      <w:r w:rsidRPr="00ED2D56">
        <w:t>31.  Peddie MC, Bone JL, Rehrer NJ</w:t>
      </w:r>
      <w:r w:rsidRPr="00ED2D56">
        <w:rPr>
          <w:i/>
          <w:iCs/>
        </w:rPr>
        <w:t>, et al</w:t>
      </w:r>
      <w:r w:rsidRPr="00ED2D56">
        <w:t>. Breaking prolonged sitting reduces postprandial glycemia in healthy , normal-weight adults : a randomized crossover trial 1 â€“ 3. 2013; (2). doi: 10.3945/ajcn.112.051763.</w:t>
      </w:r>
    </w:p>
    <w:p w14:paraId="74028E72" w14:textId="77777777" w:rsidR="00ED2D56" w:rsidRPr="00ED2D56" w:rsidRDefault="00ED2D56">
      <w:pPr>
        <w:pStyle w:val="NormalWeb"/>
        <w:divId w:val="2001081102"/>
      </w:pPr>
      <w:r w:rsidRPr="00ED2D56">
        <w:t>32.  Newsom SA, Everett AC, Hinko A</w:t>
      </w:r>
      <w:r w:rsidRPr="00ED2D56">
        <w:rPr>
          <w:i/>
          <w:iCs/>
        </w:rPr>
        <w:t>, et al</w:t>
      </w:r>
      <w:r w:rsidRPr="00ED2D56">
        <w:t xml:space="preserve">. A Single Session of Low-Intensity Exercise Is Sufficient to Enhance Insulin Sensitivity Into the Next Day in Obese Adults. </w:t>
      </w:r>
      <w:r w:rsidRPr="00ED2D56">
        <w:rPr>
          <w:i/>
          <w:iCs/>
        </w:rPr>
        <w:t>Diabetes Care</w:t>
      </w:r>
      <w:r w:rsidRPr="00ED2D56">
        <w:t xml:space="preserve"> 2013; . doi: 10.2337/dc12-2606.</w:t>
      </w:r>
    </w:p>
    <w:p w14:paraId="211F9D3B" w14:textId="77777777" w:rsidR="00ED2D56" w:rsidRPr="00ED2D56" w:rsidRDefault="00ED2D56">
      <w:pPr>
        <w:pStyle w:val="NormalWeb"/>
        <w:divId w:val="2001081102"/>
      </w:pPr>
      <w:r w:rsidRPr="00ED2D56">
        <w:t>33.  Stephens BR, Granados K, Zderic TW</w:t>
      </w:r>
      <w:r w:rsidRPr="00ED2D56">
        <w:rPr>
          <w:i/>
          <w:iCs/>
        </w:rPr>
        <w:t>, et al</w:t>
      </w:r>
      <w:r w:rsidRPr="00ED2D56">
        <w:t xml:space="preserve">. Effects of 1 day of inactivity on insulin action in healthy men and women: interaction with energy intake. </w:t>
      </w:r>
      <w:r w:rsidRPr="00ED2D56">
        <w:rPr>
          <w:i/>
          <w:iCs/>
        </w:rPr>
        <w:t>Metabolism</w:t>
      </w:r>
      <w:r w:rsidRPr="00ED2D56">
        <w:t xml:space="preserve"> 2011; </w:t>
      </w:r>
      <w:r w:rsidRPr="00ED2D56">
        <w:rPr>
          <w:b/>
          <w:bCs/>
        </w:rPr>
        <w:t>60</w:t>
      </w:r>
      <w:r w:rsidRPr="00ED2D56">
        <w:t>(7): 941-949. doi: 10.1016/j.metabol.2010.08.014; 10.1016/j.metabol.2010.08.014.</w:t>
      </w:r>
    </w:p>
    <w:p w14:paraId="54DFB6FA" w14:textId="77777777" w:rsidR="00ED2D56" w:rsidRPr="00ED2D56" w:rsidRDefault="00ED2D56">
      <w:pPr>
        <w:pStyle w:val="NormalWeb"/>
        <w:divId w:val="2001081102"/>
      </w:pPr>
      <w:r w:rsidRPr="00ED2D56">
        <w:t>34.  Duvivier BMFM, Schaper NC, Bremers Ma</w:t>
      </w:r>
      <w:r w:rsidRPr="00ED2D56">
        <w:rPr>
          <w:i/>
          <w:iCs/>
        </w:rPr>
        <w:t>, et al</w:t>
      </w:r>
      <w:r w:rsidRPr="00ED2D56">
        <w:t xml:space="preserve">. Minimal intensity physical activity (standing and walking) of longer duration improves insulin action and plasma lipids more than shorter periods of moderate to vigorous exercise (cycling) in sedentary subjects when energy expenditure is comparable. </w:t>
      </w:r>
      <w:r w:rsidRPr="00ED2D56">
        <w:rPr>
          <w:i/>
          <w:iCs/>
        </w:rPr>
        <w:t>PloS One</w:t>
      </w:r>
      <w:r w:rsidRPr="00ED2D56">
        <w:t xml:space="preserve"> 2013; </w:t>
      </w:r>
      <w:r w:rsidRPr="00ED2D56">
        <w:rPr>
          <w:b/>
          <w:bCs/>
        </w:rPr>
        <w:t>8</w:t>
      </w:r>
      <w:r w:rsidRPr="00ED2D56">
        <w:t>(2): e55542-e55542. doi: 10.1371/journal.pone.0055542.</w:t>
      </w:r>
    </w:p>
    <w:p w14:paraId="257B66CB" w14:textId="77777777" w:rsidR="00ED2D56" w:rsidRPr="00ED2D56" w:rsidRDefault="00ED2D56">
      <w:pPr>
        <w:pStyle w:val="NormalWeb"/>
        <w:divId w:val="2001081102"/>
      </w:pPr>
      <w:r w:rsidRPr="00ED2D56">
        <w:t>35.  Healy GN, Dunstan DW, Salmon J</w:t>
      </w:r>
      <w:r w:rsidRPr="00ED2D56">
        <w:rPr>
          <w:i/>
          <w:iCs/>
        </w:rPr>
        <w:t>, et al</w:t>
      </w:r>
      <w:r w:rsidRPr="00ED2D56">
        <w:t xml:space="preserve">. Breaks in sedentary time: beneficial associations with metabolic risk. </w:t>
      </w:r>
      <w:r w:rsidRPr="00ED2D56">
        <w:rPr>
          <w:i/>
          <w:iCs/>
        </w:rPr>
        <w:t>Diabetes Care</w:t>
      </w:r>
      <w:r w:rsidRPr="00ED2D56">
        <w:t xml:space="preserve"> 2008; </w:t>
      </w:r>
      <w:r w:rsidRPr="00ED2D56">
        <w:rPr>
          <w:b/>
          <w:bCs/>
        </w:rPr>
        <w:t>31</w:t>
      </w:r>
      <w:r w:rsidRPr="00ED2D56">
        <w:t>(4): 661-666. doi: 10.2337/dc07-2046.</w:t>
      </w:r>
    </w:p>
    <w:p w14:paraId="0A2348A6" w14:textId="77777777" w:rsidR="00ED2D56" w:rsidRPr="00ED2D56" w:rsidRDefault="00ED2D56">
      <w:pPr>
        <w:pStyle w:val="NormalWeb"/>
        <w:divId w:val="2001081102"/>
      </w:pPr>
      <w:r w:rsidRPr="00ED2D56">
        <w:t>36.  Thorp AA, Kingwell BA, Sethi P</w:t>
      </w:r>
      <w:r w:rsidRPr="00ED2D56">
        <w:rPr>
          <w:i/>
          <w:iCs/>
        </w:rPr>
        <w:t>, et al</w:t>
      </w:r>
      <w:r w:rsidRPr="00ED2D56">
        <w:t xml:space="preserve">. Alternating bouts of sitting and standing attenuate postprandial glucose responses. </w:t>
      </w:r>
      <w:r w:rsidRPr="00ED2D56">
        <w:rPr>
          <w:i/>
          <w:iCs/>
        </w:rPr>
        <w:t>Med Sci Sports Exerc</w:t>
      </w:r>
      <w:r w:rsidRPr="00ED2D56">
        <w:t xml:space="preserve"> 2014; </w:t>
      </w:r>
      <w:r w:rsidRPr="00ED2D56">
        <w:rPr>
          <w:b/>
          <w:bCs/>
        </w:rPr>
        <w:t>46</w:t>
      </w:r>
      <w:r w:rsidRPr="00ED2D56">
        <w:t>(11): 2053-2061. doi: 10.1249/MSS.0000000000000337 [doi].</w:t>
      </w:r>
    </w:p>
    <w:p w14:paraId="06A6C60D" w14:textId="77777777" w:rsidR="00ED2D56" w:rsidRPr="00ED2D56" w:rsidRDefault="00ED2D56">
      <w:pPr>
        <w:pStyle w:val="NormalWeb"/>
        <w:divId w:val="2001081102"/>
      </w:pPr>
      <w:r w:rsidRPr="00ED2D56">
        <w:t>37.  Buckley JP, Mellor DD, Morris M</w:t>
      </w:r>
      <w:r w:rsidRPr="00ED2D56">
        <w:rPr>
          <w:i/>
          <w:iCs/>
        </w:rPr>
        <w:t>, et al</w:t>
      </w:r>
      <w:r w:rsidRPr="00ED2D56">
        <w:t xml:space="preserve">. Standing-based office work shows encouraging signs of attenuating post-prandial glycaemic excursion. </w:t>
      </w:r>
      <w:r w:rsidRPr="00ED2D56">
        <w:rPr>
          <w:i/>
          <w:iCs/>
        </w:rPr>
        <w:t>Occupational &amp; Environmental Medicine</w:t>
      </w:r>
      <w:r w:rsidRPr="00ED2D56">
        <w:t xml:space="preserve"> 2014; </w:t>
      </w:r>
      <w:r w:rsidRPr="00ED2D56">
        <w:rPr>
          <w:b/>
          <w:bCs/>
        </w:rPr>
        <w:t>71</w:t>
      </w:r>
      <w:r w:rsidRPr="00ED2D56">
        <w:t>(2): 109-111. doi: 10.1136/oemed-2013-101823.</w:t>
      </w:r>
    </w:p>
    <w:p w14:paraId="4708879C" w14:textId="77777777" w:rsidR="00ED2D56" w:rsidRPr="00ED2D56" w:rsidRDefault="00ED2D56">
      <w:pPr>
        <w:pStyle w:val="NormalWeb"/>
        <w:divId w:val="2001081102"/>
      </w:pPr>
      <w:r w:rsidRPr="00ED2D56">
        <w:t xml:space="preserve">38.  Bailey DP, Locke CD. Breaking up prolonged sitting with light-intensity walking improves postprandial glycemia, but breaking up sitting with standing does not. </w:t>
      </w:r>
      <w:r w:rsidRPr="00ED2D56">
        <w:rPr>
          <w:i/>
          <w:iCs/>
        </w:rPr>
        <w:t>J Sci Med Sport</w:t>
      </w:r>
      <w:r w:rsidRPr="00ED2D56">
        <w:t xml:space="preserve"> 2015; </w:t>
      </w:r>
      <w:r w:rsidRPr="00ED2D56">
        <w:rPr>
          <w:b/>
          <w:bCs/>
        </w:rPr>
        <w:t>18</w:t>
      </w:r>
      <w:r w:rsidRPr="00ED2D56">
        <w:t>(3): 294-298. doi: 10.1016/j.jsams.2014.03.008 [doi].</w:t>
      </w:r>
    </w:p>
    <w:p w14:paraId="2D474FED" w14:textId="77777777" w:rsidR="00ED2D56" w:rsidRPr="00ED2D56" w:rsidRDefault="00ED2D56">
      <w:pPr>
        <w:pStyle w:val="NormalWeb"/>
        <w:divId w:val="2001081102"/>
      </w:pPr>
      <w:r w:rsidRPr="00ED2D56">
        <w:t>39.  Miyashita M, Park JH, Takahashi M</w:t>
      </w:r>
      <w:r w:rsidRPr="00ED2D56">
        <w:rPr>
          <w:i/>
          <w:iCs/>
        </w:rPr>
        <w:t>, et al</w:t>
      </w:r>
      <w:r w:rsidRPr="00ED2D56">
        <w:t xml:space="preserve">. Postprandial lipaemia: effects of sitting, standing and walking in healthy normolipidaemic humans. </w:t>
      </w:r>
      <w:r w:rsidRPr="00ED2D56">
        <w:rPr>
          <w:i/>
          <w:iCs/>
        </w:rPr>
        <w:t>Int J Sports Med</w:t>
      </w:r>
      <w:r w:rsidRPr="00ED2D56">
        <w:t xml:space="preserve"> 2013; </w:t>
      </w:r>
      <w:r w:rsidRPr="00ED2D56">
        <w:rPr>
          <w:b/>
          <w:bCs/>
        </w:rPr>
        <w:t>34</w:t>
      </w:r>
      <w:r w:rsidRPr="00ED2D56">
        <w:t>(1): 21-27. doi: 10.1055/s-0032-1321897 [doi].</w:t>
      </w:r>
    </w:p>
    <w:p w14:paraId="23D2124A" w14:textId="77777777" w:rsidR="00ED2D56" w:rsidRPr="00ED2D56" w:rsidRDefault="00ED2D56">
      <w:pPr>
        <w:pStyle w:val="NormalWeb"/>
        <w:divId w:val="2001081102"/>
      </w:pPr>
      <w:r w:rsidRPr="00ED2D56">
        <w:t>40.  Manini TM, Carr LJ, King AC</w:t>
      </w:r>
      <w:r w:rsidRPr="00ED2D56">
        <w:rPr>
          <w:i/>
          <w:iCs/>
        </w:rPr>
        <w:t>, et al</w:t>
      </w:r>
      <w:r w:rsidRPr="00ED2D56">
        <w:t xml:space="preserve">. Interventions to reduce sedentary behavior. </w:t>
      </w:r>
      <w:r w:rsidRPr="00ED2D56">
        <w:rPr>
          <w:i/>
          <w:iCs/>
        </w:rPr>
        <w:t>Med Sci Sports Exerc</w:t>
      </w:r>
      <w:r w:rsidRPr="00ED2D56">
        <w:t xml:space="preserve"> 2015; </w:t>
      </w:r>
      <w:r w:rsidRPr="00ED2D56">
        <w:rPr>
          <w:b/>
          <w:bCs/>
        </w:rPr>
        <w:t>47</w:t>
      </w:r>
      <w:r w:rsidRPr="00ED2D56">
        <w:t>(6): 1306-1310. doi: 10.1249/MSS.0000000000000519 [doi].</w:t>
      </w:r>
    </w:p>
    <w:p w14:paraId="4D145688" w14:textId="77777777" w:rsidR="00ED2D56" w:rsidRPr="00ED2D56" w:rsidRDefault="00ED2D56">
      <w:pPr>
        <w:pStyle w:val="NormalWeb"/>
        <w:divId w:val="2001081102"/>
      </w:pPr>
      <w:r w:rsidRPr="00ED2D56">
        <w:lastRenderedPageBreak/>
        <w:t xml:space="preserve">41.  National Health Service. NHS Choices. Physical activity guidelines for adults. 2013; </w:t>
      </w:r>
      <w:r w:rsidRPr="00ED2D56">
        <w:rPr>
          <w:b/>
          <w:bCs/>
        </w:rPr>
        <w:t>2015</w:t>
      </w:r>
      <w:r w:rsidRPr="00ED2D56">
        <w:t xml:space="preserve">(May/28). doi: </w:t>
      </w:r>
      <w:hyperlink r:id="rId7" w:tgtFrame="_blank" w:history="1">
        <w:r w:rsidRPr="00ED2D56">
          <w:rPr>
            <w:rStyle w:val="Hyperlink"/>
          </w:rPr>
          <w:t>http://www.nhs.uk/Livewell/fitness/Pages/physical-activity-guidelines-for-adults.aspx</w:t>
        </w:r>
      </w:hyperlink>
      <w:r w:rsidRPr="00ED2D56">
        <w:t>.</w:t>
      </w:r>
    </w:p>
    <w:p w14:paraId="20487B58" w14:textId="77777777" w:rsidR="00ED2D56" w:rsidRPr="00ED2D56" w:rsidRDefault="00ED2D56">
      <w:pPr>
        <w:pStyle w:val="NormalWeb"/>
        <w:divId w:val="2001081102"/>
      </w:pPr>
      <w:r w:rsidRPr="00ED2D56">
        <w:t xml:space="preserve">42.  Department of Health. UK physical activity guidelines. 2011; </w:t>
      </w:r>
      <w:r w:rsidRPr="00ED2D56">
        <w:rPr>
          <w:b/>
          <w:bCs/>
        </w:rPr>
        <w:t>2014</w:t>
      </w:r>
      <w:r w:rsidRPr="00ED2D56">
        <w:t xml:space="preserve">(June). doi: </w:t>
      </w:r>
      <w:hyperlink r:id="rId8" w:tgtFrame="_blank" w:history="1">
        <w:r w:rsidRPr="00ED2D56">
          <w:rPr>
            <w:rStyle w:val="Hyperlink"/>
          </w:rPr>
          <w:t>https://www.gov.uk/government/uploads/system/uploads/attachment_data/file/213740/dh_128145.pdf</w:t>
        </w:r>
      </w:hyperlink>
      <w:r w:rsidRPr="00ED2D56">
        <w:t>.</w:t>
      </w:r>
    </w:p>
    <w:p w14:paraId="17B0B3F1" w14:textId="77777777" w:rsidR="00ED2D56" w:rsidRPr="00ED2D56" w:rsidRDefault="00ED2D56">
      <w:pPr>
        <w:pStyle w:val="NormalWeb"/>
        <w:divId w:val="2001081102"/>
      </w:pPr>
      <w:r w:rsidRPr="00ED2D56">
        <w:t xml:space="preserve">43.  The Department of Health. Australia’s Physical Activity &amp; Sedentary Behaviour Guidelines for Adults (18-64 years). </w:t>
      </w:r>
      <w:r w:rsidRPr="00ED2D56">
        <w:rPr>
          <w:b/>
          <w:bCs/>
        </w:rPr>
        <w:t>2015</w:t>
      </w:r>
      <w:r w:rsidRPr="00ED2D56">
        <w:t xml:space="preserve">(2015/June). doi: </w:t>
      </w:r>
      <w:hyperlink r:id="rId9" w:anchor="apaadult" w:tgtFrame="_blank" w:history="1">
        <w:r w:rsidRPr="00ED2D56">
          <w:rPr>
            <w:rStyle w:val="Hyperlink"/>
          </w:rPr>
          <w:t>http://www.health.gov.au/internet/main/publishing.nsf/content/health-pubhlth-strateg-phys-act-guidelines#apaadult</w:t>
        </w:r>
      </w:hyperlink>
      <w:r w:rsidRPr="00ED2D56">
        <w:t>.</w:t>
      </w:r>
    </w:p>
    <w:p w14:paraId="70F3D746" w14:textId="77777777" w:rsidR="00ED2D56" w:rsidRPr="00ED2D56" w:rsidRDefault="00ED2D56">
      <w:pPr>
        <w:pStyle w:val="NormalWeb"/>
        <w:divId w:val="2001081102"/>
      </w:pPr>
      <w:r w:rsidRPr="00ED2D56">
        <w:t>44.  Buckley JP, Hedge A, Yates T</w:t>
      </w:r>
      <w:r w:rsidRPr="00ED2D56">
        <w:rPr>
          <w:i/>
          <w:iCs/>
        </w:rPr>
        <w:t>, et al</w:t>
      </w:r>
      <w:r w:rsidRPr="00ED2D56">
        <w:t xml:space="preserve">. The sedentary office: a growing case for change towards better health and productivity. Expert statement commissioned by Public Health England and the Active Working Community Interest Company. </w:t>
      </w:r>
      <w:r w:rsidRPr="00ED2D56">
        <w:rPr>
          <w:i/>
          <w:iCs/>
        </w:rPr>
        <w:t>Br J Sports Med</w:t>
      </w:r>
      <w:r w:rsidRPr="00ED2D56">
        <w:t xml:space="preserve"> 2015; . doi: bjsports-2015-094618 [pii].</w:t>
      </w:r>
    </w:p>
    <w:p w14:paraId="55969782" w14:textId="77777777" w:rsidR="00ED2D56" w:rsidRPr="00ED2D56" w:rsidRDefault="00ED2D56">
      <w:pPr>
        <w:pStyle w:val="NormalWeb"/>
        <w:divId w:val="2001081102"/>
      </w:pPr>
      <w:r w:rsidRPr="00ED2D56">
        <w:t>45.  Husemann B, Von Mach CY, Borsotto D</w:t>
      </w:r>
      <w:r w:rsidRPr="00ED2D56">
        <w:rPr>
          <w:i/>
          <w:iCs/>
        </w:rPr>
        <w:t>, et al</w:t>
      </w:r>
      <w:r w:rsidRPr="00ED2D56">
        <w:t xml:space="preserve">. Comparisons of musculoskeletal complaints and data entry between a sitting and a sit-stand workstation paradigm. </w:t>
      </w:r>
      <w:r w:rsidRPr="00ED2D56">
        <w:rPr>
          <w:i/>
          <w:iCs/>
        </w:rPr>
        <w:t>Hum Factors</w:t>
      </w:r>
      <w:r w:rsidRPr="00ED2D56">
        <w:t xml:space="preserve"> 2009; </w:t>
      </w:r>
      <w:r w:rsidRPr="00ED2D56">
        <w:rPr>
          <w:b/>
          <w:bCs/>
        </w:rPr>
        <w:t>51</w:t>
      </w:r>
      <w:r w:rsidRPr="00ED2D56">
        <w:t>(3): 310-320.</w:t>
      </w:r>
    </w:p>
    <w:p w14:paraId="0D3F3277" w14:textId="77777777" w:rsidR="00ED2D56" w:rsidRPr="00ED2D56" w:rsidRDefault="00ED2D56">
      <w:pPr>
        <w:pStyle w:val="NormalWeb"/>
        <w:divId w:val="2001081102"/>
      </w:pPr>
      <w:r w:rsidRPr="00ED2D56">
        <w:t>46.  Thorp AA, Kingwell BA, Owen N</w:t>
      </w:r>
      <w:r w:rsidRPr="00ED2D56">
        <w:rPr>
          <w:i/>
          <w:iCs/>
        </w:rPr>
        <w:t>, et al</w:t>
      </w:r>
      <w:r w:rsidRPr="00ED2D56">
        <w:t xml:space="preserve">. Breaking up workplace sitting time with intermittent standing bouts improves fatigue and musculoskeletal discomfort in overweight/obese office workers. </w:t>
      </w:r>
      <w:r w:rsidRPr="00ED2D56">
        <w:rPr>
          <w:i/>
          <w:iCs/>
        </w:rPr>
        <w:t>Occup Environ Med</w:t>
      </w:r>
      <w:r w:rsidRPr="00ED2D56">
        <w:t xml:space="preserve"> 2014; </w:t>
      </w:r>
      <w:r w:rsidRPr="00ED2D56">
        <w:rPr>
          <w:b/>
          <w:bCs/>
        </w:rPr>
        <w:t>71</w:t>
      </w:r>
      <w:r w:rsidRPr="00ED2D56">
        <w:t>(11): 765-771. doi: 10.1136/oemed-2014-102348 [doi].</w:t>
      </w:r>
    </w:p>
    <w:p w14:paraId="4C7FC9B5" w14:textId="77777777" w:rsidR="00ED2D56" w:rsidRPr="00ED2D56" w:rsidRDefault="00ED2D56">
      <w:pPr>
        <w:pStyle w:val="NormalWeb"/>
        <w:divId w:val="2001081102"/>
      </w:pPr>
      <w:r w:rsidRPr="00ED2D56">
        <w:t>47.  Pronk NP, Katz AS, Lowry M</w:t>
      </w:r>
      <w:r w:rsidRPr="00ED2D56">
        <w:rPr>
          <w:i/>
          <w:iCs/>
        </w:rPr>
        <w:t>, et al</w:t>
      </w:r>
      <w:r w:rsidRPr="00ED2D56">
        <w:t xml:space="preserve">. Reducing occupational sitting time and improving worker health: the Take-a-Stand Project, 2011. </w:t>
      </w:r>
      <w:r w:rsidRPr="00ED2D56">
        <w:rPr>
          <w:i/>
          <w:iCs/>
        </w:rPr>
        <w:t>Prev Chronic Dis</w:t>
      </w:r>
      <w:r w:rsidRPr="00ED2D56">
        <w:t xml:space="preserve"> 2012; </w:t>
      </w:r>
      <w:r w:rsidRPr="00ED2D56">
        <w:rPr>
          <w:b/>
          <w:bCs/>
        </w:rPr>
        <w:t>9</w:t>
      </w:r>
      <w:r w:rsidRPr="00ED2D56">
        <w:t>: E154. doi: 10.5888.pcd9.110323 [doi].</w:t>
      </w:r>
    </w:p>
    <w:p w14:paraId="5D6A13B9" w14:textId="77777777" w:rsidR="00ED2D56" w:rsidRPr="00ED2D56" w:rsidRDefault="00ED2D56">
      <w:pPr>
        <w:pStyle w:val="NormalWeb"/>
        <w:divId w:val="2001081102"/>
      </w:pPr>
      <w:r w:rsidRPr="00ED2D56">
        <w:t>48.  Yates T, Henson J, Edwardson C</w:t>
      </w:r>
      <w:r w:rsidRPr="00ED2D56">
        <w:rPr>
          <w:i/>
          <w:iCs/>
        </w:rPr>
        <w:t>, et al</w:t>
      </w:r>
      <w:r w:rsidRPr="00ED2D56">
        <w:t xml:space="preserve">. Objectively measured sedentary time and associations with insulin sensitivity: Importance of reallocating sedentary time to physical activity. </w:t>
      </w:r>
      <w:r w:rsidRPr="00ED2D56">
        <w:rPr>
          <w:i/>
          <w:iCs/>
        </w:rPr>
        <w:t>Prev Med</w:t>
      </w:r>
      <w:r w:rsidRPr="00ED2D56">
        <w:t xml:space="preserve"> 2015; </w:t>
      </w:r>
      <w:r w:rsidRPr="00ED2D56">
        <w:rPr>
          <w:b/>
          <w:bCs/>
        </w:rPr>
        <w:t>76</w:t>
      </w:r>
      <w:r w:rsidRPr="00ED2D56">
        <w:t>: 79-83. doi: S0091-7435(15)00111-5 [pii].</w:t>
      </w:r>
    </w:p>
    <w:p w14:paraId="49837A6C" w14:textId="77777777" w:rsidR="00ED2D56" w:rsidRPr="00ED2D56" w:rsidRDefault="00ED2D56">
      <w:pPr>
        <w:pStyle w:val="NormalWeb"/>
        <w:divId w:val="2001081102"/>
      </w:pPr>
      <w:r w:rsidRPr="00ED2D56">
        <w:t>49.  Matthews CE, Moore SC, Sampson J</w:t>
      </w:r>
      <w:r w:rsidRPr="00ED2D56">
        <w:rPr>
          <w:i/>
          <w:iCs/>
        </w:rPr>
        <w:t>, et al</w:t>
      </w:r>
      <w:r w:rsidRPr="00ED2D56">
        <w:t xml:space="preserve">. Mortality Benefits for Replacing Sitting Time with Different Physical Activities. </w:t>
      </w:r>
      <w:r w:rsidRPr="00ED2D56">
        <w:rPr>
          <w:i/>
          <w:iCs/>
        </w:rPr>
        <w:t>Med Sci Sports Exerc</w:t>
      </w:r>
      <w:r w:rsidRPr="00ED2D56">
        <w:t xml:space="preserve"> 2015; . doi: 10.1249/MSS.0000000000000621 [doi].</w:t>
      </w:r>
    </w:p>
    <w:p w14:paraId="53FC4F62" w14:textId="77777777" w:rsidR="00ED2D56" w:rsidRPr="00ED2D56" w:rsidRDefault="00ED2D56">
      <w:pPr>
        <w:pStyle w:val="NormalWeb"/>
        <w:divId w:val="2001081102"/>
      </w:pPr>
      <w:r w:rsidRPr="00ED2D56">
        <w:t>50.  Umpierre D, Ribeiro PA, Kramer CK</w:t>
      </w:r>
      <w:r w:rsidRPr="00ED2D56">
        <w:rPr>
          <w:i/>
          <w:iCs/>
        </w:rPr>
        <w:t>, et al</w:t>
      </w:r>
      <w:r w:rsidRPr="00ED2D56">
        <w:t xml:space="preserve">. Physical activity advice only or structured exercise training and association with HbA1c levels in type 2 diabetes: a systematic review and meta-analysis. </w:t>
      </w:r>
      <w:r w:rsidRPr="00ED2D56">
        <w:rPr>
          <w:i/>
          <w:iCs/>
        </w:rPr>
        <w:t>JAMA</w:t>
      </w:r>
      <w:r w:rsidRPr="00ED2D56">
        <w:t xml:space="preserve"> 2011; </w:t>
      </w:r>
      <w:r w:rsidRPr="00ED2D56">
        <w:rPr>
          <w:b/>
          <w:bCs/>
        </w:rPr>
        <w:t>305</w:t>
      </w:r>
      <w:r w:rsidRPr="00ED2D56">
        <w:t>(17): 1790-1799. doi: 10.1001/jama.2011.576 [doi].</w:t>
      </w:r>
    </w:p>
    <w:p w14:paraId="117E4DC1" w14:textId="77777777" w:rsidR="00ED2D56" w:rsidRPr="00ED2D56" w:rsidRDefault="00ED2D56">
      <w:pPr>
        <w:pStyle w:val="NormalWeb"/>
        <w:divId w:val="2001081102"/>
      </w:pPr>
      <w:r w:rsidRPr="00ED2D56">
        <w:t>51.  Streckmann F, Zopf EM, Lehmann HC</w:t>
      </w:r>
      <w:r w:rsidRPr="00ED2D56">
        <w:rPr>
          <w:i/>
          <w:iCs/>
        </w:rPr>
        <w:t>, et al</w:t>
      </w:r>
      <w:r w:rsidRPr="00ED2D56">
        <w:t xml:space="preserve">. Exercise intervention studies in patients with peripheral neuropathy: a systematic review. </w:t>
      </w:r>
      <w:r w:rsidRPr="00ED2D56">
        <w:rPr>
          <w:i/>
          <w:iCs/>
        </w:rPr>
        <w:t>Sports Med</w:t>
      </w:r>
      <w:r w:rsidRPr="00ED2D56">
        <w:t xml:space="preserve"> 2014; </w:t>
      </w:r>
      <w:r w:rsidRPr="00ED2D56">
        <w:rPr>
          <w:b/>
          <w:bCs/>
        </w:rPr>
        <w:t>44</w:t>
      </w:r>
      <w:r w:rsidRPr="00ED2D56">
        <w:t>(9): 1289-1304. doi: 10.1007/s40279-014-0207-5 [doi].</w:t>
      </w:r>
    </w:p>
    <w:p w14:paraId="35798ED9" w14:textId="77777777" w:rsidR="00ED2D56" w:rsidRPr="00ED2D56" w:rsidRDefault="00ED2D56">
      <w:pPr>
        <w:pStyle w:val="NormalWeb"/>
        <w:divId w:val="2001081102"/>
      </w:pPr>
      <w:r w:rsidRPr="00ED2D56">
        <w:t>52.  Balducci S, Iacobellis G, Parisi L</w:t>
      </w:r>
      <w:r w:rsidRPr="00ED2D56">
        <w:rPr>
          <w:i/>
          <w:iCs/>
        </w:rPr>
        <w:t>, et al</w:t>
      </w:r>
      <w:r w:rsidRPr="00ED2D56">
        <w:t xml:space="preserve">. Exercise training can modify the natural history of diabetic peripheral neuropathy. </w:t>
      </w:r>
      <w:r w:rsidRPr="00ED2D56">
        <w:rPr>
          <w:i/>
          <w:iCs/>
        </w:rPr>
        <w:t>J Diabetes Complications</w:t>
      </w:r>
      <w:r w:rsidRPr="00ED2D56">
        <w:t xml:space="preserve"> 2006; </w:t>
      </w:r>
      <w:r w:rsidRPr="00ED2D56">
        <w:rPr>
          <w:b/>
          <w:bCs/>
        </w:rPr>
        <w:t>20</w:t>
      </w:r>
      <w:r w:rsidRPr="00ED2D56">
        <w:t>(4): 216-223. doi: S1056-8727(05)00090-5 [pii].</w:t>
      </w:r>
    </w:p>
    <w:p w14:paraId="1369FB58" w14:textId="77777777" w:rsidR="00ED2D56" w:rsidRPr="00ED2D56" w:rsidRDefault="00ED2D56">
      <w:pPr>
        <w:pStyle w:val="NormalWeb"/>
        <w:divId w:val="2001081102"/>
      </w:pPr>
      <w:r w:rsidRPr="00ED2D56">
        <w:lastRenderedPageBreak/>
        <w:t>53.  Kluding PM, Pasnoor M, Singh R</w:t>
      </w:r>
      <w:r w:rsidRPr="00ED2D56">
        <w:rPr>
          <w:i/>
          <w:iCs/>
        </w:rPr>
        <w:t>, et al</w:t>
      </w:r>
      <w:r w:rsidRPr="00ED2D56">
        <w:t xml:space="preserve">. The effect of exercise on neuropathic symptoms, nerve function, and cutaneous innervation in people with diabetic peripheral neuropathy. </w:t>
      </w:r>
      <w:r w:rsidRPr="00ED2D56">
        <w:rPr>
          <w:i/>
          <w:iCs/>
        </w:rPr>
        <w:t>J Diabetes Complications</w:t>
      </w:r>
      <w:r w:rsidRPr="00ED2D56">
        <w:t xml:space="preserve"> 2012; </w:t>
      </w:r>
      <w:r w:rsidRPr="00ED2D56">
        <w:rPr>
          <w:b/>
          <w:bCs/>
        </w:rPr>
        <w:t>26</w:t>
      </w:r>
      <w:r w:rsidRPr="00ED2D56">
        <w:t>(5): 424-429. doi: 10.1016/j.jdiacomp.2012.05.007 [doi].</w:t>
      </w:r>
    </w:p>
    <w:p w14:paraId="63DC10A5" w14:textId="77777777" w:rsidR="00ED2D56" w:rsidRPr="00ED2D56" w:rsidRDefault="00ED2D56">
      <w:pPr>
        <w:pStyle w:val="NormalWeb"/>
        <w:divId w:val="2001081102"/>
      </w:pPr>
      <w:r w:rsidRPr="00ED2D56">
        <w:t>54.  Kodama S, Saito K, Tanaka S</w:t>
      </w:r>
      <w:r w:rsidRPr="00ED2D56">
        <w:rPr>
          <w:i/>
          <w:iCs/>
        </w:rPr>
        <w:t>, et al</w:t>
      </w:r>
      <w:r w:rsidRPr="00ED2D56">
        <w:t xml:space="preserve">. Cardiorespiratory fitness as a quantitative predictor of all-cause mortality and cardiovascular events in healthy men and women: a meta-analysis. </w:t>
      </w:r>
      <w:r w:rsidRPr="00ED2D56">
        <w:rPr>
          <w:i/>
          <w:iCs/>
        </w:rPr>
        <w:t>JAMA</w:t>
      </w:r>
      <w:r w:rsidRPr="00ED2D56">
        <w:t xml:space="preserve"> 2009; </w:t>
      </w:r>
      <w:r w:rsidRPr="00ED2D56">
        <w:rPr>
          <w:b/>
          <w:bCs/>
        </w:rPr>
        <w:t>301</w:t>
      </w:r>
      <w:r w:rsidRPr="00ED2D56">
        <w:t>(19): 2024-2035. doi: 10.1001/jama.2009.681.</w:t>
      </w:r>
    </w:p>
    <w:p w14:paraId="0C777431" w14:textId="77777777" w:rsidR="00ED2D56" w:rsidRPr="00ED2D56" w:rsidRDefault="00ED2D56">
      <w:pPr>
        <w:pStyle w:val="NormalWeb"/>
        <w:divId w:val="2001081102"/>
      </w:pPr>
      <w:r w:rsidRPr="00ED2D56">
        <w:t>55.  Church TS, LaMonte MJ, Barlow CE</w:t>
      </w:r>
      <w:r w:rsidRPr="00ED2D56">
        <w:rPr>
          <w:i/>
          <w:iCs/>
        </w:rPr>
        <w:t>, et al</w:t>
      </w:r>
      <w:r w:rsidRPr="00ED2D56">
        <w:t xml:space="preserve">. Cardiorespiratory fitness and body mass index as predictors of cardiovascular disease mortality among men with diabetes. </w:t>
      </w:r>
      <w:r w:rsidRPr="00ED2D56">
        <w:rPr>
          <w:i/>
          <w:iCs/>
        </w:rPr>
        <w:t>Arch Intern Med</w:t>
      </w:r>
      <w:r w:rsidRPr="00ED2D56">
        <w:t xml:space="preserve"> 2005; </w:t>
      </w:r>
      <w:r w:rsidRPr="00ED2D56">
        <w:rPr>
          <w:b/>
          <w:bCs/>
        </w:rPr>
        <w:t>165</w:t>
      </w:r>
      <w:r w:rsidRPr="00ED2D56">
        <w:t>(18): 2114-2120. doi: 165/18/2114 [pii].</w:t>
      </w:r>
    </w:p>
    <w:p w14:paraId="5DB14501" w14:textId="77777777" w:rsidR="00ED2D56" w:rsidRPr="00ED2D56" w:rsidRDefault="00ED2D56">
      <w:pPr>
        <w:pStyle w:val="NormalWeb"/>
        <w:divId w:val="2001081102"/>
      </w:pPr>
      <w:r w:rsidRPr="00ED2D56">
        <w:t xml:space="preserve">56.  National Health Service. Health survey for England—2008: physical activity and fitness. 2009; </w:t>
      </w:r>
      <w:r w:rsidRPr="00ED2D56">
        <w:rPr>
          <w:b/>
          <w:bCs/>
        </w:rPr>
        <w:t>2015</w:t>
      </w:r>
      <w:r w:rsidRPr="00ED2D56">
        <w:t xml:space="preserve">(May): 395. doi: </w:t>
      </w:r>
      <w:hyperlink r:id="rId10" w:tgtFrame="_blank" w:history="1">
        <w:r w:rsidRPr="00ED2D56">
          <w:rPr>
            <w:rStyle w:val="Hyperlink"/>
          </w:rPr>
          <w:t>http://www.hscic.gov.uk/catalogue/PUB00430/heal-surv-phys-acti-fitn-eng-2008-rep-v2.pdf</w:t>
        </w:r>
      </w:hyperlink>
      <w:r w:rsidRPr="00ED2D56">
        <w:t>.</w:t>
      </w:r>
    </w:p>
    <w:p w14:paraId="74B122F5" w14:textId="77777777" w:rsidR="00ED2D56" w:rsidRPr="00ED2D56" w:rsidRDefault="00ED2D56">
      <w:pPr>
        <w:pStyle w:val="NormalWeb"/>
        <w:divId w:val="2001081102"/>
      </w:pPr>
      <w:r w:rsidRPr="00ED2D56">
        <w:t>57.  Tudor-Locke C, Brashear MM, Johnson WD</w:t>
      </w:r>
      <w:r w:rsidRPr="00ED2D56">
        <w:rPr>
          <w:i/>
          <w:iCs/>
        </w:rPr>
        <w:t>, et al</w:t>
      </w:r>
      <w:r w:rsidRPr="00ED2D56">
        <w:t xml:space="preserve">. Accelerometer profiles of physical activity and inactivity in normal weight, overweight, and obese U.S. men and women. </w:t>
      </w:r>
      <w:r w:rsidRPr="00ED2D56">
        <w:rPr>
          <w:i/>
          <w:iCs/>
        </w:rPr>
        <w:t>Int J Behav Nutr Phys Act</w:t>
      </w:r>
      <w:r w:rsidRPr="00ED2D56">
        <w:t xml:space="preserve"> 2010; </w:t>
      </w:r>
      <w:r w:rsidRPr="00ED2D56">
        <w:rPr>
          <w:b/>
          <w:bCs/>
        </w:rPr>
        <w:t>7</w:t>
      </w:r>
      <w:r w:rsidRPr="00ED2D56">
        <w:t>: 60. doi: 10.1186/1479-5868-7-60.</w:t>
      </w:r>
    </w:p>
    <w:p w14:paraId="4A970AE9" w14:textId="77777777" w:rsidR="00ED2D56" w:rsidRPr="00ED2D56" w:rsidRDefault="00ED2D56">
      <w:pPr>
        <w:pStyle w:val="NormalWeb"/>
        <w:divId w:val="2001081102"/>
      </w:pPr>
      <w:r w:rsidRPr="00ED2D56">
        <w:t>58.  Troiano RP, Berrigan D, Dodd KW</w:t>
      </w:r>
      <w:r w:rsidRPr="00ED2D56">
        <w:rPr>
          <w:i/>
          <w:iCs/>
        </w:rPr>
        <w:t>, et al</w:t>
      </w:r>
      <w:r w:rsidRPr="00ED2D56">
        <w:t xml:space="preserve">. Physical activity in the United States measured by accelerometer. </w:t>
      </w:r>
      <w:r w:rsidRPr="00ED2D56">
        <w:rPr>
          <w:i/>
          <w:iCs/>
        </w:rPr>
        <w:t>Med Sci Sports Exerc</w:t>
      </w:r>
      <w:r w:rsidRPr="00ED2D56">
        <w:t xml:space="preserve"> 2008; </w:t>
      </w:r>
      <w:r w:rsidRPr="00ED2D56">
        <w:rPr>
          <w:b/>
          <w:bCs/>
        </w:rPr>
        <w:t>40</w:t>
      </w:r>
      <w:r w:rsidRPr="00ED2D56">
        <w:t>(1): 181-188. doi: 10.1249/mss.0b013e31815a51b3.</w:t>
      </w:r>
    </w:p>
    <w:p w14:paraId="1F8A7ADE" w14:textId="77777777" w:rsidR="00ED2D56" w:rsidRPr="00ED2D56" w:rsidRDefault="00ED2D56">
      <w:pPr>
        <w:pStyle w:val="NormalWeb"/>
        <w:divId w:val="2001081102"/>
      </w:pPr>
      <w:r w:rsidRPr="00ED2D56">
        <w:t>59.  Prince SA, Saunders TJ, Gresty K</w:t>
      </w:r>
      <w:r w:rsidRPr="00ED2D56">
        <w:rPr>
          <w:i/>
          <w:iCs/>
        </w:rPr>
        <w:t>, et al</w:t>
      </w:r>
      <w:r w:rsidRPr="00ED2D56">
        <w:t xml:space="preserve">. A comparison of the effectiveness of physical activity and sedentary behaviour interventions in reducing sedentary time in adults: a systematic review and meta-analysis of controlled trials. </w:t>
      </w:r>
      <w:r w:rsidRPr="00ED2D56">
        <w:rPr>
          <w:i/>
          <w:iCs/>
        </w:rPr>
        <w:t>Obes Rev</w:t>
      </w:r>
      <w:r w:rsidRPr="00ED2D56">
        <w:t xml:space="preserve"> 2014; </w:t>
      </w:r>
      <w:r w:rsidRPr="00ED2D56">
        <w:rPr>
          <w:b/>
          <w:bCs/>
        </w:rPr>
        <w:t>15</w:t>
      </w:r>
      <w:r w:rsidRPr="00ED2D56">
        <w:t>(11): 905-919. doi: 10.1111/obr.12215 [doi].</w:t>
      </w:r>
    </w:p>
    <w:p w14:paraId="1E98518B" w14:textId="77777777" w:rsidR="00ED2D56" w:rsidRPr="00ED2D56" w:rsidRDefault="00ED2D56">
      <w:pPr>
        <w:pStyle w:val="NormalWeb"/>
        <w:divId w:val="2001081102"/>
      </w:pPr>
      <w:r w:rsidRPr="00ED2D56">
        <w:t>60.  Dempsey PC, Owen N, Biddle SJ</w:t>
      </w:r>
      <w:r w:rsidRPr="00ED2D56">
        <w:rPr>
          <w:i/>
          <w:iCs/>
        </w:rPr>
        <w:t>, et al</w:t>
      </w:r>
      <w:r w:rsidRPr="00ED2D56">
        <w:t xml:space="preserve">. Managing sedentary behavior to reduce the risk of diabetes and cardiovascular disease. </w:t>
      </w:r>
      <w:r w:rsidRPr="00ED2D56">
        <w:rPr>
          <w:i/>
          <w:iCs/>
        </w:rPr>
        <w:t>Curr Diab Rep</w:t>
      </w:r>
      <w:r w:rsidRPr="00ED2D56">
        <w:t xml:space="preserve"> 2014; </w:t>
      </w:r>
      <w:r w:rsidRPr="00ED2D56">
        <w:rPr>
          <w:b/>
          <w:bCs/>
        </w:rPr>
        <w:t>14</w:t>
      </w:r>
      <w:r w:rsidRPr="00ED2D56">
        <w:t>(9): 522-014-0522-0. doi: 10.1007/s11892-014-0522-0 [doi].</w:t>
      </w:r>
    </w:p>
    <w:p w14:paraId="547D127E" w14:textId="77777777" w:rsidR="00ED2D56" w:rsidRPr="00ED2D56" w:rsidRDefault="00ED2D56">
      <w:pPr>
        <w:pStyle w:val="NormalWeb"/>
        <w:divId w:val="2001081102"/>
      </w:pPr>
      <w:r w:rsidRPr="00ED2D56">
        <w:t>61.  Yates T, Henson J, Edwardson C</w:t>
      </w:r>
      <w:r w:rsidRPr="00ED2D56">
        <w:rPr>
          <w:i/>
          <w:iCs/>
        </w:rPr>
        <w:t>, et al</w:t>
      </w:r>
      <w:r w:rsidRPr="00ED2D56">
        <w:t xml:space="preserve">. Objectively measured sedentary time and associations with insulin sensitivity: Importance of reallocating sedentary time to physical activity. </w:t>
      </w:r>
      <w:r w:rsidRPr="00ED2D56">
        <w:rPr>
          <w:i/>
          <w:iCs/>
        </w:rPr>
        <w:t>Prev Med</w:t>
      </w:r>
      <w:r w:rsidRPr="00ED2D56">
        <w:t xml:space="preserve"> 2015; </w:t>
      </w:r>
      <w:r w:rsidRPr="00ED2D56">
        <w:rPr>
          <w:b/>
          <w:bCs/>
        </w:rPr>
        <w:t>76</w:t>
      </w:r>
      <w:r w:rsidRPr="00ED2D56">
        <w:t>: 79-83. doi: S0091-7435(15)00111-5 [pii].</w:t>
      </w:r>
    </w:p>
    <w:p w14:paraId="51480445" w14:textId="47F2B24D" w:rsidR="00520659" w:rsidRDefault="00ED2D56" w:rsidP="003D1F89">
      <w:r w:rsidRPr="00ED2D56">
        <w:t> </w:t>
      </w:r>
      <w:r w:rsidR="0099179B">
        <w:fldChar w:fldCharType="end"/>
      </w:r>
    </w:p>
    <w:p w14:paraId="52D899F7" w14:textId="77777777" w:rsidR="00520659" w:rsidRDefault="00520659" w:rsidP="00065810">
      <w:pPr>
        <w:spacing w:line="360" w:lineRule="auto"/>
      </w:pPr>
    </w:p>
    <w:p w14:paraId="7D2FB16B" w14:textId="77777777" w:rsidR="00ED2D56" w:rsidRDefault="00ED2D56" w:rsidP="00065810">
      <w:pPr>
        <w:spacing w:line="360" w:lineRule="auto"/>
      </w:pPr>
    </w:p>
    <w:p w14:paraId="29B64A63" w14:textId="77777777" w:rsidR="00ED2D56" w:rsidRDefault="00ED2D56" w:rsidP="00065810">
      <w:pPr>
        <w:spacing w:line="360" w:lineRule="auto"/>
      </w:pPr>
    </w:p>
    <w:p w14:paraId="51507CD3" w14:textId="77777777" w:rsidR="00ED2D56" w:rsidRDefault="00ED2D56" w:rsidP="00065810">
      <w:pPr>
        <w:spacing w:line="360" w:lineRule="auto"/>
      </w:pPr>
    </w:p>
    <w:p w14:paraId="17D181B9" w14:textId="77777777" w:rsidR="00ED2D56" w:rsidRDefault="00ED2D56" w:rsidP="00065810">
      <w:pPr>
        <w:spacing w:line="360" w:lineRule="auto"/>
      </w:pPr>
    </w:p>
    <w:p w14:paraId="5B6A4C3B" w14:textId="77777777" w:rsidR="00ED2D56" w:rsidRDefault="00ED2D56" w:rsidP="00065810">
      <w:pPr>
        <w:spacing w:line="360" w:lineRule="auto"/>
      </w:pPr>
    </w:p>
    <w:p w14:paraId="17FB4BDA" w14:textId="77777777" w:rsidR="00ED2D56" w:rsidRDefault="00ED2D56" w:rsidP="00065810">
      <w:pPr>
        <w:spacing w:line="360" w:lineRule="auto"/>
      </w:pPr>
    </w:p>
    <w:p w14:paraId="1E99AA90" w14:textId="77777777" w:rsidR="00ED2D56" w:rsidRDefault="00ED2D56" w:rsidP="00065810">
      <w:pPr>
        <w:spacing w:line="360" w:lineRule="auto"/>
      </w:pPr>
    </w:p>
    <w:p w14:paraId="50A1FDBF" w14:textId="77777777" w:rsidR="000434C8" w:rsidRDefault="000434C8" w:rsidP="00065810">
      <w:pPr>
        <w:spacing w:line="360" w:lineRule="auto"/>
        <w:sectPr w:rsidR="000434C8" w:rsidSect="00BB5207">
          <w:pgSz w:w="11906" w:h="16838"/>
          <w:pgMar w:top="1440" w:right="709" w:bottom="1440" w:left="1440" w:header="708" w:footer="708" w:gutter="0"/>
          <w:cols w:space="708"/>
          <w:docGrid w:linePitch="360"/>
        </w:sectPr>
      </w:pPr>
    </w:p>
    <w:p w14:paraId="09BEEF97" w14:textId="1C7CF9C2" w:rsidR="00ED2D56" w:rsidDel="00CC0561" w:rsidRDefault="00ED2D56" w:rsidP="00065810">
      <w:pPr>
        <w:spacing w:line="360" w:lineRule="auto"/>
        <w:rPr>
          <w:del w:id="1" w:author="Joe Henson" w:date="2015-07-28T20:58:00Z"/>
        </w:rPr>
      </w:pPr>
      <w:r w:rsidRPr="00ED2D56">
        <w:lastRenderedPageBreak/>
        <w:t>Figure 1. A typical, hour by hour accelerometer trace from a dysglycaemic individual</w:t>
      </w:r>
      <w:ins w:id="2" w:author="Joe Henson" w:date="2015-07-28T20:57:00Z">
        <w:r w:rsidR="00CC0561">
          <w:t>, showing sedentary time (red bars), light activity (yellow bars</w:t>
        </w:r>
      </w:ins>
      <w:ins w:id="3" w:author="Joe Henson" w:date="2015-07-28T20:58:00Z">
        <w:r w:rsidR="00CC0561">
          <w:t>)</w:t>
        </w:r>
      </w:ins>
      <w:ins w:id="4" w:author="Joe Henson" w:date="2015-07-28T20:57:00Z">
        <w:r w:rsidR="00CC0561">
          <w:t xml:space="preserve"> and </w:t>
        </w:r>
      </w:ins>
      <w:ins w:id="5" w:author="Joe Henson" w:date="2015-07-28T20:58:00Z">
        <w:r w:rsidR="00CC0561">
          <w:t>MVPA (green bars)</w:t>
        </w:r>
      </w:ins>
      <w:bookmarkStart w:id="6" w:name="_GoBack"/>
      <w:bookmarkEnd w:id="6"/>
    </w:p>
    <w:p w14:paraId="062C69E9" w14:textId="77777777" w:rsidR="000434C8" w:rsidRDefault="000434C8" w:rsidP="000434C8">
      <w:pPr>
        <w:spacing w:line="360" w:lineRule="auto"/>
      </w:pPr>
    </w:p>
    <w:p w14:paraId="70E7C6CA" w14:textId="77777777" w:rsidR="000434C8" w:rsidRDefault="000434C8" w:rsidP="000434C8">
      <w:pPr>
        <w:spacing w:line="360" w:lineRule="auto"/>
        <w:sectPr w:rsidR="000434C8" w:rsidSect="00755DFC">
          <w:pgSz w:w="16838" w:h="11906" w:orient="landscape"/>
          <w:pgMar w:top="1440" w:right="1440" w:bottom="709" w:left="1440" w:header="708" w:footer="708" w:gutter="0"/>
          <w:cols w:space="708"/>
          <w:docGrid w:linePitch="360"/>
        </w:sectPr>
      </w:pPr>
      <w:r>
        <w:rPr>
          <w:noProof/>
        </w:rPr>
        <w:drawing>
          <wp:inline distT="0" distB="0" distL="0" distR="0" wp14:anchorId="6175E7EE" wp14:editId="1294F87C">
            <wp:extent cx="8667750" cy="51244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MVPA: Moderate-to-vigorous physical activity</w:t>
      </w:r>
    </w:p>
    <w:p w14:paraId="31DF5424" w14:textId="7E070E9D" w:rsidR="00520659" w:rsidRDefault="00ED2D56" w:rsidP="00065810">
      <w:pPr>
        <w:spacing w:line="360" w:lineRule="auto"/>
      </w:pPr>
      <w:r w:rsidRPr="00ED2D56">
        <w:lastRenderedPageBreak/>
        <w:t xml:space="preserve">Figure 2. The potential impact on insulin sensitivity of re-allocating 30 minutes of sedentary time to either light activity or MVPA (Taken from Yates </w:t>
      </w:r>
      <w:r w:rsidRPr="00ED2D56">
        <w:rPr>
          <w:i/>
        </w:rPr>
        <w:t>et al.</w:t>
      </w:r>
      <w:r w:rsidRPr="00ED2D56">
        <w:t xml:space="preserve"> 2015</w:t>
      </w:r>
      <w:r>
        <w:t xml:space="preserve"> </w:t>
      </w:r>
      <w:r>
        <w:fldChar w:fldCharType="begin"/>
      </w:r>
      <w:r>
        <w:instrText>ADDIN RW.CITE{{15314 Yates,T. 2015}}</w:instrText>
      </w:r>
      <w:r>
        <w:fldChar w:fldCharType="separate"/>
      </w:r>
      <w:r>
        <w:t>[48]</w:t>
      </w:r>
      <w:r>
        <w:fldChar w:fldCharType="end"/>
      </w:r>
      <w:r w:rsidRPr="00ED2D56">
        <w:t>)</w:t>
      </w:r>
    </w:p>
    <w:p w14:paraId="285E0148" w14:textId="77777777" w:rsidR="000434C8" w:rsidRDefault="000434C8" w:rsidP="00065810">
      <w:pPr>
        <w:spacing w:line="360" w:lineRule="auto"/>
      </w:pPr>
    </w:p>
    <w:p w14:paraId="3963F502" w14:textId="3C5F6D1F" w:rsidR="000434C8" w:rsidRPr="00AD1F31" w:rsidRDefault="000434C8" w:rsidP="000434C8">
      <w:pPr>
        <w:spacing w:line="360" w:lineRule="auto"/>
        <w:jc w:val="center"/>
      </w:pPr>
      <w:r>
        <w:rPr>
          <w:noProof/>
        </w:rPr>
        <w:drawing>
          <wp:inline distT="0" distB="0" distL="0" distR="0" wp14:anchorId="4C635823" wp14:editId="665DED24">
            <wp:extent cx="5562600" cy="4314825"/>
            <wp:effectExtent l="0" t="0" r="0" b="9525"/>
            <wp:docPr id="2" name="Picture 2" descr="E:\Figure 2. The potential impact on insulin sensitivity of re-allocating 30 minutes of sedentary time to either light activity or MVPA (Taken from Yates et al. 20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gure 2. The potential impact on insulin sensitivity of re-allocating 30 minutes of sedentary time to either light activity or MVPA (Taken from Yates et al. 2015).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4314825"/>
                    </a:xfrm>
                    <a:prstGeom prst="rect">
                      <a:avLst/>
                    </a:prstGeom>
                    <a:noFill/>
                    <a:ln>
                      <a:noFill/>
                    </a:ln>
                  </pic:spPr>
                </pic:pic>
              </a:graphicData>
            </a:graphic>
          </wp:inline>
        </w:drawing>
      </w:r>
    </w:p>
    <w:sectPr w:rsidR="000434C8" w:rsidRPr="00AD1F31" w:rsidSect="000434C8">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2291F" w14:textId="77777777" w:rsidR="008F408F" w:rsidRDefault="008F408F" w:rsidP="008F408F">
      <w:r>
        <w:separator/>
      </w:r>
    </w:p>
  </w:endnote>
  <w:endnote w:type="continuationSeparator" w:id="0">
    <w:p w14:paraId="4EFF7903" w14:textId="77777777" w:rsidR="008F408F" w:rsidRDefault="008F408F" w:rsidP="008F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OT8b40f9c2.B+22">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B95B5" w14:textId="77777777" w:rsidR="008F408F" w:rsidRDefault="008F408F" w:rsidP="008F408F">
      <w:r>
        <w:separator/>
      </w:r>
    </w:p>
  </w:footnote>
  <w:footnote w:type="continuationSeparator" w:id="0">
    <w:p w14:paraId="49E6F106" w14:textId="77777777" w:rsidR="008F408F" w:rsidRDefault="008F408F" w:rsidP="008F408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Henson">
    <w15:presenceInfo w15:providerId="Windows Live" w15:userId="add35bcec2d59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E8"/>
    <w:rsid w:val="00004199"/>
    <w:rsid w:val="00012820"/>
    <w:rsid w:val="000130BF"/>
    <w:rsid w:val="000138FF"/>
    <w:rsid w:val="000147E3"/>
    <w:rsid w:val="00034701"/>
    <w:rsid w:val="00035DB3"/>
    <w:rsid w:val="0004230D"/>
    <w:rsid w:val="000434C8"/>
    <w:rsid w:val="000608EA"/>
    <w:rsid w:val="00065810"/>
    <w:rsid w:val="0006597B"/>
    <w:rsid w:val="00067F2A"/>
    <w:rsid w:val="00075A84"/>
    <w:rsid w:val="00082760"/>
    <w:rsid w:val="000C2B61"/>
    <w:rsid w:val="000F3CC5"/>
    <w:rsid w:val="000F5081"/>
    <w:rsid w:val="00103459"/>
    <w:rsid w:val="00111FA3"/>
    <w:rsid w:val="00115A3E"/>
    <w:rsid w:val="001504E8"/>
    <w:rsid w:val="00167B95"/>
    <w:rsid w:val="00175BD5"/>
    <w:rsid w:val="00180FFE"/>
    <w:rsid w:val="001C5EE9"/>
    <w:rsid w:val="001D1253"/>
    <w:rsid w:val="001E653A"/>
    <w:rsid w:val="001F7B68"/>
    <w:rsid w:val="00221F6D"/>
    <w:rsid w:val="00224C21"/>
    <w:rsid w:val="00247C04"/>
    <w:rsid w:val="002528C5"/>
    <w:rsid w:val="00253F82"/>
    <w:rsid w:val="00254AE2"/>
    <w:rsid w:val="002603D3"/>
    <w:rsid w:val="00273FEC"/>
    <w:rsid w:val="002B3BAA"/>
    <w:rsid w:val="002C4667"/>
    <w:rsid w:val="003042C3"/>
    <w:rsid w:val="003115BC"/>
    <w:rsid w:val="00311E7B"/>
    <w:rsid w:val="00325D0A"/>
    <w:rsid w:val="00341C1D"/>
    <w:rsid w:val="00342050"/>
    <w:rsid w:val="00352CEA"/>
    <w:rsid w:val="003553B9"/>
    <w:rsid w:val="0036579E"/>
    <w:rsid w:val="003720A2"/>
    <w:rsid w:val="00387734"/>
    <w:rsid w:val="003909F7"/>
    <w:rsid w:val="003A0E4E"/>
    <w:rsid w:val="003A3326"/>
    <w:rsid w:val="003A3C44"/>
    <w:rsid w:val="003A6098"/>
    <w:rsid w:val="003B1759"/>
    <w:rsid w:val="003C4156"/>
    <w:rsid w:val="003C4EE3"/>
    <w:rsid w:val="003C53EA"/>
    <w:rsid w:val="003D1D63"/>
    <w:rsid w:val="003D1F89"/>
    <w:rsid w:val="003D2A0E"/>
    <w:rsid w:val="003E5239"/>
    <w:rsid w:val="00404E12"/>
    <w:rsid w:val="00412B5B"/>
    <w:rsid w:val="0041621E"/>
    <w:rsid w:val="004438F6"/>
    <w:rsid w:val="00452DCD"/>
    <w:rsid w:val="00492A98"/>
    <w:rsid w:val="004B1CF5"/>
    <w:rsid w:val="004B6BE2"/>
    <w:rsid w:val="004D0CD2"/>
    <w:rsid w:val="004D358E"/>
    <w:rsid w:val="004D506F"/>
    <w:rsid w:val="0050004C"/>
    <w:rsid w:val="00520659"/>
    <w:rsid w:val="00524291"/>
    <w:rsid w:val="005303A5"/>
    <w:rsid w:val="0053771A"/>
    <w:rsid w:val="005454A1"/>
    <w:rsid w:val="00551C97"/>
    <w:rsid w:val="0056271B"/>
    <w:rsid w:val="00562D38"/>
    <w:rsid w:val="005631F6"/>
    <w:rsid w:val="00566C8E"/>
    <w:rsid w:val="005821D9"/>
    <w:rsid w:val="005834BD"/>
    <w:rsid w:val="00586F39"/>
    <w:rsid w:val="005B1ADD"/>
    <w:rsid w:val="005F0EA3"/>
    <w:rsid w:val="0060766B"/>
    <w:rsid w:val="00610F98"/>
    <w:rsid w:val="00611374"/>
    <w:rsid w:val="00623BFB"/>
    <w:rsid w:val="006315FC"/>
    <w:rsid w:val="00633499"/>
    <w:rsid w:val="006534AE"/>
    <w:rsid w:val="00696F1B"/>
    <w:rsid w:val="006A0D03"/>
    <w:rsid w:val="006A3B2A"/>
    <w:rsid w:val="006A6716"/>
    <w:rsid w:val="006A7F39"/>
    <w:rsid w:val="006B3D3D"/>
    <w:rsid w:val="006C1B56"/>
    <w:rsid w:val="006C45B8"/>
    <w:rsid w:val="006C5B82"/>
    <w:rsid w:val="006C7A20"/>
    <w:rsid w:val="006D1BD6"/>
    <w:rsid w:val="006D5472"/>
    <w:rsid w:val="00701914"/>
    <w:rsid w:val="0073384F"/>
    <w:rsid w:val="0073435C"/>
    <w:rsid w:val="007343E1"/>
    <w:rsid w:val="00755DFC"/>
    <w:rsid w:val="00776FEF"/>
    <w:rsid w:val="00777C23"/>
    <w:rsid w:val="007A2DF2"/>
    <w:rsid w:val="007B2693"/>
    <w:rsid w:val="007B3A96"/>
    <w:rsid w:val="007C1D45"/>
    <w:rsid w:val="007D7734"/>
    <w:rsid w:val="007E15B8"/>
    <w:rsid w:val="00803FEC"/>
    <w:rsid w:val="008257F6"/>
    <w:rsid w:val="008514C4"/>
    <w:rsid w:val="00860DAB"/>
    <w:rsid w:val="008A057A"/>
    <w:rsid w:val="008A3121"/>
    <w:rsid w:val="008A3300"/>
    <w:rsid w:val="008A76DD"/>
    <w:rsid w:val="008B0E39"/>
    <w:rsid w:val="008C6563"/>
    <w:rsid w:val="008C7C7D"/>
    <w:rsid w:val="008D41F9"/>
    <w:rsid w:val="008D44EC"/>
    <w:rsid w:val="008E0F94"/>
    <w:rsid w:val="008E2D77"/>
    <w:rsid w:val="008F408F"/>
    <w:rsid w:val="008F721D"/>
    <w:rsid w:val="0092467E"/>
    <w:rsid w:val="00941517"/>
    <w:rsid w:val="009425D4"/>
    <w:rsid w:val="0095064E"/>
    <w:rsid w:val="00960A87"/>
    <w:rsid w:val="0097263E"/>
    <w:rsid w:val="00984F7D"/>
    <w:rsid w:val="0099136C"/>
    <w:rsid w:val="0099179B"/>
    <w:rsid w:val="009A0AFE"/>
    <w:rsid w:val="009A2D8A"/>
    <w:rsid w:val="009A607A"/>
    <w:rsid w:val="009C3C58"/>
    <w:rsid w:val="009E31EC"/>
    <w:rsid w:val="009E38C4"/>
    <w:rsid w:val="00A06358"/>
    <w:rsid w:val="00A07C6D"/>
    <w:rsid w:val="00A268FD"/>
    <w:rsid w:val="00A34769"/>
    <w:rsid w:val="00A50375"/>
    <w:rsid w:val="00A61EBE"/>
    <w:rsid w:val="00A77C61"/>
    <w:rsid w:val="00AA121A"/>
    <w:rsid w:val="00AA6009"/>
    <w:rsid w:val="00AC0FAA"/>
    <w:rsid w:val="00AD1F31"/>
    <w:rsid w:val="00AD5B5C"/>
    <w:rsid w:val="00B43ECD"/>
    <w:rsid w:val="00B464E2"/>
    <w:rsid w:val="00B62265"/>
    <w:rsid w:val="00B63A7B"/>
    <w:rsid w:val="00B64E1C"/>
    <w:rsid w:val="00B7492B"/>
    <w:rsid w:val="00B82E36"/>
    <w:rsid w:val="00B8366F"/>
    <w:rsid w:val="00BA6B6F"/>
    <w:rsid w:val="00BB5207"/>
    <w:rsid w:val="00BC526A"/>
    <w:rsid w:val="00BD4758"/>
    <w:rsid w:val="00BD4C42"/>
    <w:rsid w:val="00BE7789"/>
    <w:rsid w:val="00C01F94"/>
    <w:rsid w:val="00C043F1"/>
    <w:rsid w:val="00C15EA0"/>
    <w:rsid w:val="00C31F96"/>
    <w:rsid w:val="00C37B48"/>
    <w:rsid w:val="00C455DF"/>
    <w:rsid w:val="00C7317D"/>
    <w:rsid w:val="00C84634"/>
    <w:rsid w:val="00C84C2A"/>
    <w:rsid w:val="00C8544F"/>
    <w:rsid w:val="00CC0561"/>
    <w:rsid w:val="00CC3EFD"/>
    <w:rsid w:val="00CC5AE8"/>
    <w:rsid w:val="00CF691D"/>
    <w:rsid w:val="00D01CC0"/>
    <w:rsid w:val="00D321D6"/>
    <w:rsid w:val="00D460DF"/>
    <w:rsid w:val="00D46C70"/>
    <w:rsid w:val="00D531A4"/>
    <w:rsid w:val="00D62980"/>
    <w:rsid w:val="00D636B0"/>
    <w:rsid w:val="00D74FEE"/>
    <w:rsid w:val="00D770EA"/>
    <w:rsid w:val="00D7799A"/>
    <w:rsid w:val="00D802F3"/>
    <w:rsid w:val="00D814F7"/>
    <w:rsid w:val="00D823B4"/>
    <w:rsid w:val="00D83466"/>
    <w:rsid w:val="00D846EF"/>
    <w:rsid w:val="00DA150C"/>
    <w:rsid w:val="00DA1ECD"/>
    <w:rsid w:val="00DB3968"/>
    <w:rsid w:val="00DD3863"/>
    <w:rsid w:val="00DF354D"/>
    <w:rsid w:val="00DF3638"/>
    <w:rsid w:val="00E031DA"/>
    <w:rsid w:val="00E03C77"/>
    <w:rsid w:val="00E066A8"/>
    <w:rsid w:val="00E227F6"/>
    <w:rsid w:val="00E26962"/>
    <w:rsid w:val="00E37A85"/>
    <w:rsid w:val="00E410BF"/>
    <w:rsid w:val="00E45241"/>
    <w:rsid w:val="00E46462"/>
    <w:rsid w:val="00E632BF"/>
    <w:rsid w:val="00E63DDD"/>
    <w:rsid w:val="00E832FB"/>
    <w:rsid w:val="00E926EC"/>
    <w:rsid w:val="00E9695E"/>
    <w:rsid w:val="00EA2647"/>
    <w:rsid w:val="00EB0CD8"/>
    <w:rsid w:val="00EB3DDB"/>
    <w:rsid w:val="00EC08FB"/>
    <w:rsid w:val="00ED1F04"/>
    <w:rsid w:val="00ED2D56"/>
    <w:rsid w:val="00EE4328"/>
    <w:rsid w:val="00EE4814"/>
    <w:rsid w:val="00EE7A44"/>
    <w:rsid w:val="00F1052A"/>
    <w:rsid w:val="00F20D64"/>
    <w:rsid w:val="00F3132D"/>
    <w:rsid w:val="00F354CA"/>
    <w:rsid w:val="00F37A92"/>
    <w:rsid w:val="00F4134F"/>
    <w:rsid w:val="00F4137A"/>
    <w:rsid w:val="00F6263F"/>
    <w:rsid w:val="00F65FAD"/>
    <w:rsid w:val="00F66063"/>
    <w:rsid w:val="00F66A48"/>
    <w:rsid w:val="00F71006"/>
    <w:rsid w:val="00F717FA"/>
    <w:rsid w:val="00F967A1"/>
    <w:rsid w:val="00FA0390"/>
    <w:rsid w:val="00FB1060"/>
    <w:rsid w:val="00FB6E67"/>
    <w:rsid w:val="00FC098B"/>
    <w:rsid w:val="00FE1861"/>
    <w:rsid w:val="00FF4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4FFA"/>
  <w15:docId w15:val="{D9A00FF6-5E83-49A6-9E0F-331626AE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C5AE8"/>
    <w:rPr>
      <w:rFonts w:ascii="Gill Sans MT" w:hAnsi="Gill Sans MT"/>
      <w:sz w:val="22"/>
      <w:szCs w:val="22"/>
    </w:rPr>
  </w:style>
  <w:style w:type="character" w:customStyle="1" w:styleId="PlainTextChar">
    <w:name w:val="Plain Text Char"/>
    <w:basedOn w:val="DefaultParagraphFont"/>
    <w:link w:val="PlainText"/>
    <w:rsid w:val="00CC5AE8"/>
    <w:rPr>
      <w:rFonts w:ascii="Gill Sans MT" w:eastAsia="Times New Roman" w:hAnsi="Gill Sans MT" w:cs="Times New Roman"/>
      <w:lang w:eastAsia="en-GB"/>
    </w:rPr>
  </w:style>
  <w:style w:type="paragraph" w:customStyle="1" w:styleId="pagecontents">
    <w:name w:val="pagecontents"/>
    <w:basedOn w:val="Normal"/>
    <w:rsid w:val="00CC5AE8"/>
    <w:pPr>
      <w:spacing w:before="100" w:beforeAutospacing="1" w:after="100" w:afterAutospacing="1"/>
    </w:pPr>
    <w:rPr>
      <w:rFonts w:ascii="Verdana" w:hAnsi="Verdana"/>
      <w:color w:val="000000"/>
      <w:sz w:val="17"/>
      <w:szCs w:val="17"/>
    </w:rPr>
  </w:style>
  <w:style w:type="paragraph" w:styleId="HTMLAddress">
    <w:name w:val="HTML Address"/>
    <w:basedOn w:val="Normal"/>
    <w:link w:val="HTMLAddressChar"/>
    <w:uiPriority w:val="99"/>
    <w:unhideWhenUsed/>
    <w:rsid w:val="00CC5AE8"/>
    <w:rPr>
      <w:i/>
      <w:iCs/>
    </w:rPr>
  </w:style>
  <w:style w:type="character" w:customStyle="1" w:styleId="HTMLAddressChar">
    <w:name w:val="HTML Address Char"/>
    <w:basedOn w:val="DefaultParagraphFont"/>
    <w:link w:val="HTMLAddress"/>
    <w:uiPriority w:val="99"/>
    <w:rsid w:val="00CC5AE8"/>
    <w:rPr>
      <w:rFonts w:ascii="Times New Roman" w:eastAsia="Times New Roman" w:hAnsi="Times New Roman" w:cs="Times New Roman"/>
      <w:i/>
      <w:iCs/>
      <w:sz w:val="24"/>
      <w:szCs w:val="24"/>
      <w:lang w:eastAsia="en-GB"/>
    </w:rPr>
  </w:style>
  <w:style w:type="paragraph" w:styleId="Header">
    <w:name w:val="header"/>
    <w:basedOn w:val="Normal"/>
    <w:link w:val="HeaderChar"/>
    <w:uiPriority w:val="99"/>
    <w:unhideWhenUsed/>
    <w:rsid w:val="008F408F"/>
    <w:pPr>
      <w:tabs>
        <w:tab w:val="center" w:pos="4513"/>
        <w:tab w:val="right" w:pos="9026"/>
      </w:tabs>
    </w:pPr>
  </w:style>
  <w:style w:type="character" w:customStyle="1" w:styleId="HeaderChar">
    <w:name w:val="Header Char"/>
    <w:basedOn w:val="DefaultParagraphFont"/>
    <w:link w:val="Header"/>
    <w:uiPriority w:val="99"/>
    <w:rsid w:val="008F408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F408F"/>
    <w:pPr>
      <w:tabs>
        <w:tab w:val="center" w:pos="4513"/>
        <w:tab w:val="right" w:pos="9026"/>
      </w:tabs>
    </w:pPr>
  </w:style>
  <w:style w:type="character" w:customStyle="1" w:styleId="FooterChar">
    <w:name w:val="Footer Char"/>
    <w:basedOn w:val="DefaultParagraphFont"/>
    <w:link w:val="Footer"/>
    <w:uiPriority w:val="99"/>
    <w:rsid w:val="008F408F"/>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F408F"/>
  </w:style>
  <w:style w:type="paragraph" w:customStyle="1" w:styleId="Pa8">
    <w:name w:val="Pa8"/>
    <w:basedOn w:val="Normal"/>
    <w:next w:val="Normal"/>
    <w:rsid w:val="008F408F"/>
    <w:pPr>
      <w:autoSpaceDE w:val="0"/>
      <w:autoSpaceDN w:val="0"/>
      <w:adjustRightInd w:val="0"/>
      <w:spacing w:line="201" w:lineRule="atLeast"/>
    </w:pPr>
    <w:rPr>
      <w:rFonts w:ascii="Garamond" w:hAnsi="Garamond"/>
    </w:rPr>
  </w:style>
  <w:style w:type="paragraph" w:styleId="BalloonText">
    <w:name w:val="Balloon Text"/>
    <w:basedOn w:val="Normal"/>
    <w:link w:val="BalloonTextChar"/>
    <w:rsid w:val="008F408F"/>
    <w:rPr>
      <w:rFonts w:ascii="Tahoma" w:hAnsi="Tahoma" w:cs="Tahoma"/>
      <w:sz w:val="16"/>
      <w:szCs w:val="16"/>
    </w:rPr>
  </w:style>
  <w:style w:type="character" w:customStyle="1" w:styleId="BalloonTextChar">
    <w:name w:val="Balloon Text Char"/>
    <w:basedOn w:val="DefaultParagraphFont"/>
    <w:link w:val="BalloonText"/>
    <w:rsid w:val="008F408F"/>
    <w:rPr>
      <w:rFonts w:ascii="Tahoma" w:eastAsia="Times New Roman" w:hAnsi="Tahoma" w:cs="Tahoma"/>
      <w:sz w:val="16"/>
      <w:szCs w:val="16"/>
      <w:lang w:eastAsia="en-GB"/>
    </w:rPr>
  </w:style>
  <w:style w:type="character" w:styleId="Strong">
    <w:name w:val="Strong"/>
    <w:qFormat/>
    <w:rsid w:val="008F408F"/>
    <w:rPr>
      <w:b/>
      <w:bCs/>
    </w:rPr>
  </w:style>
  <w:style w:type="paragraph" w:customStyle="1" w:styleId="ThesisSH">
    <w:name w:val="Thesis_SH"/>
    <w:basedOn w:val="Normal"/>
    <w:link w:val="ThesisSHChar"/>
    <w:rsid w:val="008F408F"/>
    <w:pPr>
      <w:keepNext/>
      <w:spacing w:line="360" w:lineRule="auto"/>
      <w:jc w:val="both"/>
      <w:outlineLvl w:val="1"/>
    </w:pPr>
    <w:rPr>
      <w:rFonts w:ascii="Calibri" w:hAnsi="Calibri"/>
      <w:b/>
      <w:iCs/>
      <w:lang w:eastAsia="en-US"/>
    </w:rPr>
  </w:style>
  <w:style w:type="character" w:customStyle="1" w:styleId="ThesisSHChar">
    <w:name w:val="Thesis_SH Char"/>
    <w:link w:val="ThesisSH"/>
    <w:rsid w:val="008F408F"/>
    <w:rPr>
      <w:rFonts w:ascii="Calibri" w:eastAsia="Times New Roman" w:hAnsi="Calibri" w:cs="Times New Roman"/>
      <w:b/>
      <w:iCs/>
      <w:sz w:val="24"/>
      <w:szCs w:val="24"/>
    </w:rPr>
  </w:style>
  <w:style w:type="paragraph" w:customStyle="1" w:styleId="ThesisSH2">
    <w:name w:val="Thesis_SH2"/>
    <w:basedOn w:val="Normal"/>
    <w:rsid w:val="008F408F"/>
    <w:pPr>
      <w:autoSpaceDE w:val="0"/>
      <w:autoSpaceDN w:val="0"/>
      <w:adjustRightInd w:val="0"/>
      <w:spacing w:line="360" w:lineRule="auto"/>
      <w:jc w:val="both"/>
    </w:pPr>
    <w:rPr>
      <w:rFonts w:ascii="Calibri" w:hAnsi="Calibri"/>
      <w:u w:val="single"/>
    </w:rPr>
  </w:style>
  <w:style w:type="character" w:customStyle="1" w:styleId="highlight">
    <w:name w:val="highlight"/>
    <w:basedOn w:val="DefaultParagraphFont"/>
    <w:rsid w:val="00E45241"/>
  </w:style>
  <w:style w:type="paragraph" w:styleId="CommentText">
    <w:name w:val="annotation text"/>
    <w:basedOn w:val="Normal"/>
    <w:link w:val="CommentTextChar"/>
    <w:rsid w:val="00AA121A"/>
    <w:rPr>
      <w:sz w:val="20"/>
      <w:szCs w:val="20"/>
    </w:rPr>
  </w:style>
  <w:style w:type="character" w:customStyle="1" w:styleId="CommentTextChar">
    <w:name w:val="Comment Text Char"/>
    <w:basedOn w:val="DefaultParagraphFont"/>
    <w:link w:val="CommentText"/>
    <w:rsid w:val="00AA121A"/>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C7317D"/>
    <w:rPr>
      <w:sz w:val="16"/>
      <w:szCs w:val="16"/>
    </w:rPr>
  </w:style>
  <w:style w:type="paragraph" w:styleId="CommentSubject">
    <w:name w:val="annotation subject"/>
    <w:basedOn w:val="CommentText"/>
    <w:next w:val="CommentText"/>
    <w:link w:val="CommentSubjectChar"/>
    <w:uiPriority w:val="99"/>
    <w:semiHidden/>
    <w:unhideWhenUsed/>
    <w:rsid w:val="00C7317D"/>
    <w:rPr>
      <w:b/>
      <w:bCs/>
    </w:rPr>
  </w:style>
  <w:style w:type="character" w:customStyle="1" w:styleId="CommentSubjectChar">
    <w:name w:val="Comment Subject Char"/>
    <w:basedOn w:val="CommentTextChar"/>
    <w:link w:val="CommentSubject"/>
    <w:uiPriority w:val="99"/>
    <w:semiHidden/>
    <w:rsid w:val="00C7317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20659"/>
    <w:pPr>
      <w:spacing w:before="100" w:beforeAutospacing="1" w:after="100" w:afterAutospacing="1"/>
    </w:pPr>
    <w:rPr>
      <w:rFonts w:eastAsiaTheme="minorEastAsia"/>
    </w:rPr>
  </w:style>
  <w:style w:type="paragraph" w:styleId="ListParagraph">
    <w:name w:val="List Paragraph"/>
    <w:basedOn w:val="Normal"/>
    <w:uiPriority w:val="34"/>
    <w:qFormat/>
    <w:rsid w:val="007343E1"/>
    <w:pPr>
      <w:ind w:left="720"/>
      <w:contextualSpacing/>
    </w:pPr>
  </w:style>
  <w:style w:type="character" w:styleId="Hyperlink">
    <w:name w:val="Hyperlink"/>
    <w:basedOn w:val="DefaultParagraphFont"/>
    <w:uiPriority w:val="99"/>
    <w:semiHidden/>
    <w:unhideWhenUsed/>
    <w:rsid w:val="00387734"/>
    <w:rPr>
      <w:color w:val="0000FF"/>
      <w:u w:val="single"/>
    </w:rPr>
  </w:style>
  <w:style w:type="table" w:styleId="TableGrid">
    <w:name w:val="Table Grid"/>
    <w:basedOn w:val="TableNormal"/>
    <w:uiPriority w:val="59"/>
    <w:rsid w:val="00F3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16">
      <w:bodyDiv w:val="1"/>
      <w:marLeft w:val="0"/>
      <w:marRight w:val="0"/>
      <w:marTop w:val="0"/>
      <w:marBottom w:val="0"/>
      <w:divBdr>
        <w:top w:val="none" w:sz="0" w:space="0" w:color="auto"/>
        <w:left w:val="none" w:sz="0" w:space="0" w:color="auto"/>
        <w:bottom w:val="none" w:sz="0" w:space="0" w:color="auto"/>
        <w:right w:val="none" w:sz="0" w:space="0" w:color="auto"/>
      </w:divBdr>
    </w:div>
    <w:div w:id="5138359">
      <w:bodyDiv w:val="1"/>
      <w:marLeft w:val="0"/>
      <w:marRight w:val="0"/>
      <w:marTop w:val="0"/>
      <w:marBottom w:val="0"/>
      <w:divBdr>
        <w:top w:val="none" w:sz="0" w:space="0" w:color="auto"/>
        <w:left w:val="none" w:sz="0" w:space="0" w:color="auto"/>
        <w:bottom w:val="none" w:sz="0" w:space="0" w:color="auto"/>
        <w:right w:val="none" w:sz="0" w:space="0" w:color="auto"/>
      </w:divBdr>
    </w:div>
    <w:div w:id="19937746">
      <w:bodyDiv w:val="1"/>
      <w:marLeft w:val="0"/>
      <w:marRight w:val="0"/>
      <w:marTop w:val="0"/>
      <w:marBottom w:val="0"/>
      <w:divBdr>
        <w:top w:val="none" w:sz="0" w:space="0" w:color="auto"/>
        <w:left w:val="none" w:sz="0" w:space="0" w:color="auto"/>
        <w:bottom w:val="none" w:sz="0" w:space="0" w:color="auto"/>
        <w:right w:val="none" w:sz="0" w:space="0" w:color="auto"/>
      </w:divBdr>
    </w:div>
    <w:div w:id="23142160">
      <w:bodyDiv w:val="1"/>
      <w:marLeft w:val="0"/>
      <w:marRight w:val="0"/>
      <w:marTop w:val="0"/>
      <w:marBottom w:val="0"/>
      <w:divBdr>
        <w:top w:val="none" w:sz="0" w:space="0" w:color="auto"/>
        <w:left w:val="none" w:sz="0" w:space="0" w:color="auto"/>
        <w:bottom w:val="none" w:sz="0" w:space="0" w:color="auto"/>
        <w:right w:val="none" w:sz="0" w:space="0" w:color="auto"/>
      </w:divBdr>
    </w:div>
    <w:div w:id="26412610">
      <w:bodyDiv w:val="1"/>
      <w:marLeft w:val="0"/>
      <w:marRight w:val="0"/>
      <w:marTop w:val="0"/>
      <w:marBottom w:val="0"/>
      <w:divBdr>
        <w:top w:val="none" w:sz="0" w:space="0" w:color="auto"/>
        <w:left w:val="none" w:sz="0" w:space="0" w:color="auto"/>
        <w:bottom w:val="none" w:sz="0" w:space="0" w:color="auto"/>
        <w:right w:val="none" w:sz="0" w:space="0" w:color="auto"/>
      </w:divBdr>
    </w:div>
    <w:div w:id="26491062">
      <w:bodyDiv w:val="1"/>
      <w:marLeft w:val="0"/>
      <w:marRight w:val="0"/>
      <w:marTop w:val="0"/>
      <w:marBottom w:val="0"/>
      <w:divBdr>
        <w:top w:val="none" w:sz="0" w:space="0" w:color="auto"/>
        <w:left w:val="none" w:sz="0" w:space="0" w:color="auto"/>
        <w:bottom w:val="none" w:sz="0" w:space="0" w:color="auto"/>
        <w:right w:val="none" w:sz="0" w:space="0" w:color="auto"/>
      </w:divBdr>
    </w:div>
    <w:div w:id="42599783">
      <w:bodyDiv w:val="1"/>
      <w:marLeft w:val="0"/>
      <w:marRight w:val="0"/>
      <w:marTop w:val="0"/>
      <w:marBottom w:val="0"/>
      <w:divBdr>
        <w:top w:val="none" w:sz="0" w:space="0" w:color="auto"/>
        <w:left w:val="none" w:sz="0" w:space="0" w:color="auto"/>
        <w:bottom w:val="none" w:sz="0" w:space="0" w:color="auto"/>
        <w:right w:val="none" w:sz="0" w:space="0" w:color="auto"/>
      </w:divBdr>
    </w:div>
    <w:div w:id="43604302">
      <w:bodyDiv w:val="1"/>
      <w:marLeft w:val="0"/>
      <w:marRight w:val="0"/>
      <w:marTop w:val="0"/>
      <w:marBottom w:val="0"/>
      <w:divBdr>
        <w:top w:val="none" w:sz="0" w:space="0" w:color="auto"/>
        <w:left w:val="none" w:sz="0" w:space="0" w:color="auto"/>
        <w:bottom w:val="none" w:sz="0" w:space="0" w:color="auto"/>
        <w:right w:val="none" w:sz="0" w:space="0" w:color="auto"/>
      </w:divBdr>
    </w:div>
    <w:div w:id="45875977">
      <w:bodyDiv w:val="1"/>
      <w:marLeft w:val="0"/>
      <w:marRight w:val="0"/>
      <w:marTop w:val="0"/>
      <w:marBottom w:val="0"/>
      <w:divBdr>
        <w:top w:val="none" w:sz="0" w:space="0" w:color="auto"/>
        <w:left w:val="none" w:sz="0" w:space="0" w:color="auto"/>
        <w:bottom w:val="none" w:sz="0" w:space="0" w:color="auto"/>
        <w:right w:val="none" w:sz="0" w:space="0" w:color="auto"/>
      </w:divBdr>
    </w:div>
    <w:div w:id="51857990">
      <w:bodyDiv w:val="1"/>
      <w:marLeft w:val="0"/>
      <w:marRight w:val="0"/>
      <w:marTop w:val="0"/>
      <w:marBottom w:val="0"/>
      <w:divBdr>
        <w:top w:val="none" w:sz="0" w:space="0" w:color="auto"/>
        <w:left w:val="none" w:sz="0" w:space="0" w:color="auto"/>
        <w:bottom w:val="none" w:sz="0" w:space="0" w:color="auto"/>
        <w:right w:val="none" w:sz="0" w:space="0" w:color="auto"/>
      </w:divBdr>
    </w:div>
    <w:div w:id="53549535">
      <w:bodyDiv w:val="1"/>
      <w:marLeft w:val="0"/>
      <w:marRight w:val="0"/>
      <w:marTop w:val="0"/>
      <w:marBottom w:val="0"/>
      <w:divBdr>
        <w:top w:val="none" w:sz="0" w:space="0" w:color="auto"/>
        <w:left w:val="none" w:sz="0" w:space="0" w:color="auto"/>
        <w:bottom w:val="none" w:sz="0" w:space="0" w:color="auto"/>
        <w:right w:val="none" w:sz="0" w:space="0" w:color="auto"/>
      </w:divBdr>
    </w:div>
    <w:div w:id="54622544">
      <w:bodyDiv w:val="1"/>
      <w:marLeft w:val="0"/>
      <w:marRight w:val="0"/>
      <w:marTop w:val="0"/>
      <w:marBottom w:val="0"/>
      <w:divBdr>
        <w:top w:val="none" w:sz="0" w:space="0" w:color="auto"/>
        <w:left w:val="none" w:sz="0" w:space="0" w:color="auto"/>
        <w:bottom w:val="none" w:sz="0" w:space="0" w:color="auto"/>
        <w:right w:val="none" w:sz="0" w:space="0" w:color="auto"/>
      </w:divBdr>
    </w:div>
    <w:div w:id="55010619">
      <w:bodyDiv w:val="1"/>
      <w:marLeft w:val="0"/>
      <w:marRight w:val="0"/>
      <w:marTop w:val="0"/>
      <w:marBottom w:val="0"/>
      <w:divBdr>
        <w:top w:val="none" w:sz="0" w:space="0" w:color="auto"/>
        <w:left w:val="none" w:sz="0" w:space="0" w:color="auto"/>
        <w:bottom w:val="none" w:sz="0" w:space="0" w:color="auto"/>
        <w:right w:val="none" w:sz="0" w:space="0" w:color="auto"/>
      </w:divBdr>
    </w:div>
    <w:div w:id="56586218">
      <w:bodyDiv w:val="1"/>
      <w:marLeft w:val="0"/>
      <w:marRight w:val="0"/>
      <w:marTop w:val="0"/>
      <w:marBottom w:val="0"/>
      <w:divBdr>
        <w:top w:val="none" w:sz="0" w:space="0" w:color="auto"/>
        <w:left w:val="none" w:sz="0" w:space="0" w:color="auto"/>
        <w:bottom w:val="none" w:sz="0" w:space="0" w:color="auto"/>
        <w:right w:val="none" w:sz="0" w:space="0" w:color="auto"/>
      </w:divBdr>
    </w:div>
    <w:div w:id="57942808">
      <w:bodyDiv w:val="1"/>
      <w:marLeft w:val="0"/>
      <w:marRight w:val="0"/>
      <w:marTop w:val="0"/>
      <w:marBottom w:val="0"/>
      <w:divBdr>
        <w:top w:val="none" w:sz="0" w:space="0" w:color="auto"/>
        <w:left w:val="none" w:sz="0" w:space="0" w:color="auto"/>
        <w:bottom w:val="none" w:sz="0" w:space="0" w:color="auto"/>
        <w:right w:val="none" w:sz="0" w:space="0" w:color="auto"/>
      </w:divBdr>
    </w:div>
    <w:div w:id="67044059">
      <w:bodyDiv w:val="1"/>
      <w:marLeft w:val="0"/>
      <w:marRight w:val="0"/>
      <w:marTop w:val="0"/>
      <w:marBottom w:val="0"/>
      <w:divBdr>
        <w:top w:val="none" w:sz="0" w:space="0" w:color="auto"/>
        <w:left w:val="none" w:sz="0" w:space="0" w:color="auto"/>
        <w:bottom w:val="none" w:sz="0" w:space="0" w:color="auto"/>
        <w:right w:val="none" w:sz="0" w:space="0" w:color="auto"/>
      </w:divBdr>
    </w:div>
    <w:div w:id="76175507">
      <w:bodyDiv w:val="1"/>
      <w:marLeft w:val="0"/>
      <w:marRight w:val="0"/>
      <w:marTop w:val="0"/>
      <w:marBottom w:val="0"/>
      <w:divBdr>
        <w:top w:val="none" w:sz="0" w:space="0" w:color="auto"/>
        <w:left w:val="none" w:sz="0" w:space="0" w:color="auto"/>
        <w:bottom w:val="none" w:sz="0" w:space="0" w:color="auto"/>
        <w:right w:val="none" w:sz="0" w:space="0" w:color="auto"/>
      </w:divBdr>
    </w:div>
    <w:div w:id="76639848">
      <w:bodyDiv w:val="1"/>
      <w:marLeft w:val="0"/>
      <w:marRight w:val="0"/>
      <w:marTop w:val="0"/>
      <w:marBottom w:val="0"/>
      <w:divBdr>
        <w:top w:val="none" w:sz="0" w:space="0" w:color="auto"/>
        <w:left w:val="none" w:sz="0" w:space="0" w:color="auto"/>
        <w:bottom w:val="none" w:sz="0" w:space="0" w:color="auto"/>
        <w:right w:val="none" w:sz="0" w:space="0" w:color="auto"/>
      </w:divBdr>
    </w:div>
    <w:div w:id="76904988">
      <w:bodyDiv w:val="1"/>
      <w:marLeft w:val="0"/>
      <w:marRight w:val="0"/>
      <w:marTop w:val="0"/>
      <w:marBottom w:val="0"/>
      <w:divBdr>
        <w:top w:val="none" w:sz="0" w:space="0" w:color="auto"/>
        <w:left w:val="none" w:sz="0" w:space="0" w:color="auto"/>
        <w:bottom w:val="none" w:sz="0" w:space="0" w:color="auto"/>
        <w:right w:val="none" w:sz="0" w:space="0" w:color="auto"/>
      </w:divBdr>
    </w:div>
    <w:div w:id="77217962">
      <w:bodyDiv w:val="1"/>
      <w:marLeft w:val="0"/>
      <w:marRight w:val="0"/>
      <w:marTop w:val="0"/>
      <w:marBottom w:val="0"/>
      <w:divBdr>
        <w:top w:val="none" w:sz="0" w:space="0" w:color="auto"/>
        <w:left w:val="none" w:sz="0" w:space="0" w:color="auto"/>
        <w:bottom w:val="none" w:sz="0" w:space="0" w:color="auto"/>
        <w:right w:val="none" w:sz="0" w:space="0" w:color="auto"/>
      </w:divBdr>
    </w:div>
    <w:div w:id="78412027">
      <w:bodyDiv w:val="1"/>
      <w:marLeft w:val="0"/>
      <w:marRight w:val="0"/>
      <w:marTop w:val="0"/>
      <w:marBottom w:val="0"/>
      <w:divBdr>
        <w:top w:val="none" w:sz="0" w:space="0" w:color="auto"/>
        <w:left w:val="none" w:sz="0" w:space="0" w:color="auto"/>
        <w:bottom w:val="none" w:sz="0" w:space="0" w:color="auto"/>
        <w:right w:val="none" w:sz="0" w:space="0" w:color="auto"/>
      </w:divBdr>
    </w:div>
    <w:div w:id="79300806">
      <w:bodyDiv w:val="1"/>
      <w:marLeft w:val="0"/>
      <w:marRight w:val="0"/>
      <w:marTop w:val="0"/>
      <w:marBottom w:val="0"/>
      <w:divBdr>
        <w:top w:val="none" w:sz="0" w:space="0" w:color="auto"/>
        <w:left w:val="none" w:sz="0" w:space="0" w:color="auto"/>
        <w:bottom w:val="none" w:sz="0" w:space="0" w:color="auto"/>
        <w:right w:val="none" w:sz="0" w:space="0" w:color="auto"/>
      </w:divBdr>
    </w:div>
    <w:div w:id="79722363">
      <w:bodyDiv w:val="1"/>
      <w:marLeft w:val="0"/>
      <w:marRight w:val="0"/>
      <w:marTop w:val="0"/>
      <w:marBottom w:val="0"/>
      <w:divBdr>
        <w:top w:val="none" w:sz="0" w:space="0" w:color="auto"/>
        <w:left w:val="none" w:sz="0" w:space="0" w:color="auto"/>
        <w:bottom w:val="none" w:sz="0" w:space="0" w:color="auto"/>
        <w:right w:val="none" w:sz="0" w:space="0" w:color="auto"/>
      </w:divBdr>
    </w:div>
    <w:div w:id="80613453">
      <w:bodyDiv w:val="1"/>
      <w:marLeft w:val="0"/>
      <w:marRight w:val="0"/>
      <w:marTop w:val="0"/>
      <w:marBottom w:val="0"/>
      <w:divBdr>
        <w:top w:val="none" w:sz="0" w:space="0" w:color="auto"/>
        <w:left w:val="none" w:sz="0" w:space="0" w:color="auto"/>
        <w:bottom w:val="none" w:sz="0" w:space="0" w:color="auto"/>
        <w:right w:val="none" w:sz="0" w:space="0" w:color="auto"/>
      </w:divBdr>
    </w:div>
    <w:div w:id="86536596">
      <w:bodyDiv w:val="1"/>
      <w:marLeft w:val="0"/>
      <w:marRight w:val="0"/>
      <w:marTop w:val="0"/>
      <w:marBottom w:val="0"/>
      <w:divBdr>
        <w:top w:val="none" w:sz="0" w:space="0" w:color="auto"/>
        <w:left w:val="none" w:sz="0" w:space="0" w:color="auto"/>
        <w:bottom w:val="none" w:sz="0" w:space="0" w:color="auto"/>
        <w:right w:val="none" w:sz="0" w:space="0" w:color="auto"/>
      </w:divBdr>
    </w:div>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93668000">
      <w:bodyDiv w:val="1"/>
      <w:marLeft w:val="0"/>
      <w:marRight w:val="0"/>
      <w:marTop w:val="0"/>
      <w:marBottom w:val="0"/>
      <w:divBdr>
        <w:top w:val="none" w:sz="0" w:space="0" w:color="auto"/>
        <w:left w:val="none" w:sz="0" w:space="0" w:color="auto"/>
        <w:bottom w:val="none" w:sz="0" w:space="0" w:color="auto"/>
        <w:right w:val="none" w:sz="0" w:space="0" w:color="auto"/>
      </w:divBdr>
    </w:div>
    <w:div w:id="99879799">
      <w:bodyDiv w:val="1"/>
      <w:marLeft w:val="0"/>
      <w:marRight w:val="0"/>
      <w:marTop w:val="0"/>
      <w:marBottom w:val="0"/>
      <w:divBdr>
        <w:top w:val="none" w:sz="0" w:space="0" w:color="auto"/>
        <w:left w:val="none" w:sz="0" w:space="0" w:color="auto"/>
        <w:bottom w:val="none" w:sz="0" w:space="0" w:color="auto"/>
        <w:right w:val="none" w:sz="0" w:space="0" w:color="auto"/>
      </w:divBdr>
    </w:div>
    <w:div w:id="111437543">
      <w:bodyDiv w:val="1"/>
      <w:marLeft w:val="0"/>
      <w:marRight w:val="0"/>
      <w:marTop w:val="0"/>
      <w:marBottom w:val="0"/>
      <w:divBdr>
        <w:top w:val="none" w:sz="0" w:space="0" w:color="auto"/>
        <w:left w:val="none" w:sz="0" w:space="0" w:color="auto"/>
        <w:bottom w:val="none" w:sz="0" w:space="0" w:color="auto"/>
        <w:right w:val="none" w:sz="0" w:space="0" w:color="auto"/>
      </w:divBdr>
    </w:div>
    <w:div w:id="113328382">
      <w:bodyDiv w:val="1"/>
      <w:marLeft w:val="0"/>
      <w:marRight w:val="0"/>
      <w:marTop w:val="0"/>
      <w:marBottom w:val="0"/>
      <w:divBdr>
        <w:top w:val="none" w:sz="0" w:space="0" w:color="auto"/>
        <w:left w:val="none" w:sz="0" w:space="0" w:color="auto"/>
        <w:bottom w:val="none" w:sz="0" w:space="0" w:color="auto"/>
        <w:right w:val="none" w:sz="0" w:space="0" w:color="auto"/>
      </w:divBdr>
    </w:div>
    <w:div w:id="115029435">
      <w:bodyDiv w:val="1"/>
      <w:marLeft w:val="0"/>
      <w:marRight w:val="0"/>
      <w:marTop w:val="0"/>
      <w:marBottom w:val="0"/>
      <w:divBdr>
        <w:top w:val="none" w:sz="0" w:space="0" w:color="auto"/>
        <w:left w:val="none" w:sz="0" w:space="0" w:color="auto"/>
        <w:bottom w:val="none" w:sz="0" w:space="0" w:color="auto"/>
        <w:right w:val="none" w:sz="0" w:space="0" w:color="auto"/>
      </w:divBdr>
    </w:div>
    <w:div w:id="122310091">
      <w:bodyDiv w:val="1"/>
      <w:marLeft w:val="0"/>
      <w:marRight w:val="0"/>
      <w:marTop w:val="0"/>
      <w:marBottom w:val="0"/>
      <w:divBdr>
        <w:top w:val="none" w:sz="0" w:space="0" w:color="auto"/>
        <w:left w:val="none" w:sz="0" w:space="0" w:color="auto"/>
        <w:bottom w:val="none" w:sz="0" w:space="0" w:color="auto"/>
        <w:right w:val="none" w:sz="0" w:space="0" w:color="auto"/>
      </w:divBdr>
    </w:div>
    <w:div w:id="125468218">
      <w:bodyDiv w:val="1"/>
      <w:marLeft w:val="0"/>
      <w:marRight w:val="0"/>
      <w:marTop w:val="0"/>
      <w:marBottom w:val="0"/>
      <w:divBdr>
        <w:top w:val="none" w:sz="0" w:space="0" w:color="auto"/>
        <w:left w:val="none" w:sz="0" w:space="0" w:color="auto"/>
        <w:bottom w:val="none" w:sz="0" w:space="0" w:color="auto"/>
        <w:right w:val="none" w:sz="0" w:space="0" w:color="auto"/>
      </w:divBdr>
    </w:div>
    <w:div w:id="127362097">
      <w:bodyDiv w:val="1"/>
      <w:marLeft w:val="0"/>
      <w:marRight w:val="0"/>
      <w:marTop w:val="0"/>
      <w:marBottom w:val="0"/>
      <w:divBdr>
        <w:top w:val="none" w:sz="0" w:space="0" w:color="auto"/>
        <w:left w:val="none" w:sz="0" w:space="0" w:color="auto"/>
        <w:bottom w:val="none" w:sz="0" w:space="0" w:color="auto"/>
        <w:right w:val="none" w:sz="0" w:space="0" w:color="auto"/>
      </w:divBdr>
    </w:div>
    <w:div w:id="131480344">
      <w:bodyDiv w:val="1"/>
      <w:marLeft w:val="0"/>
      <w:marRight w:val="0"/>
      <w:marTop w:val="0"/>
      <w:marBottom w:val="0"/>
      <w:divBdr>
        <w:top w:val="none" w:sz="0" w:space="0" w:color="auto"/>
        <w:left w:val="none" w:sz="0" w:space="0" w:color="auto"/>
        <w:bottom w:val="none" w:sz="0" w:space="0" w:color="auto"/>
        <w:right w:val="none" w:sz="0" w:space="0" w:color="auto"/>
      </w:divBdr>
    </w:div>
    <w:div w:id="137500723">
      <w:bodyDiv w:val="1"/>
      <w:marLeft w:val="0"/>
      <w:marRight w:val="0"/>
      <w:marTop w:val="0"/>
      <w:marBottom w:val="0"/>
      <w:divBdr>
        <w:top w:val="none" w:sz="0" w:space="0" w:color="auto"/>
        <w:left w:val="none" w:sz="0" w:space="0" w:color="auto"/>
        <w:bottom w:val="none" w:sz="0" w:space="0" w:color="auto"/>
        <w:right w:val="none" w:sz="0" w:space="0" w:color="auto"/>
      </w:divBdr>
    </w:div>
    <w:div w:id="147594919">
      <w:bodyDiv w:val="1"/>
      <w:marLeft w:val="0"/>
      <w:marRight w:val="0"/>
      <w:marTop w:val="0"/>
      <w:marBottom w:val="0"/>
      <w:divBdr>
        <w:top w:val="none" w:sz="0" w:space="0" w:color="auto"/>
        <w:left w:val="none" w:sz="0" w:space="0" w:color="auto"/>
        <w:bottom w:val="none" w:sz="0" w:space="0" w:color="auto"/>
        <w:right w:val="none" w:sz="0" w:space="0" w:color="auto"/>
      </w:divBdr>
    </w:div>
    <w:div w:id="151214090">
      <w:bodyDiv w:val="1"/>
      <w:marLeft w:val="0"/>
      <w:marRight w:val="0"/>
      <w:marTop w:val="0"/>
      <w:marBottom w:val="0"/>
      <w:divBdr>
        <w:top w:val="none" w:sz="0" w:space="0" w:color="auto"/>
        <w:left w:val="none" w:sz="0" w:space="0" w:color="auto"/>
        <w:bottom w:val="none" w:sz="0" w:space="0" w:color="auto"/>
        <w:right w:val="none" w:sz="0" w:space="0" w:color="auto"/>
      </w:divBdr>
    </w:div>
    <w:div w:id="165556970">
      <w:bodyDiv w:val="1"/>
      <w:marLeft w:val="0"/>
      <w:marRight w:val="0"/>
      <w:marTop w:val="0"/>
      <w:marBottom w:val="0"/>
      <w:divBdr>
        <w:top w:val="none" w:sz="0" w:space="0" w:color="auto"/>
        <w:left w:val="none" w:sz="0" w:space="0" w:color="auto"/>
        <w:bottom w:val="none" w:sz="0" w:space="0" w:color="auto"/>
        <w:right w:val="none" w:sz="0" w:space="0" w:color="auto"/>
      </w:divBdr>
    </w:div>
    <w:div w:id="166482367">
      <w:bodyDiv w:val="1"/>
      <w:marLeft w:val="0"/>
      <w:marRight w:val="0"/>
      <w:marTop w:val="0"/>
      <w:marBottom w:val="0"/>
      <w:divBdr>
        <w:top w:val="none" w:sz="0" w:space="0" w:color="auto"/>
        <w:left w:val="none" w:sz="0" w:space="0" w:color="auto"/>
        <w:bottom w:val="none" w:sz="0" w:space="0" w:color="auto"/>
        <w:right w:val="none" w:sz="0" w:space="0" w:color="auto"/>
      </w:divBdr>
    </w:div>
    <w:div w:id="170995510">
      <w:bodyDiv w:val="1"/>
      <w:marLeft w:val="0"/>
      <w:marRight w:val="0"/>
      <w:marTop w:val="0"/>
      <w:marBottom w:val="0"/>
      <w:divBdr>
        <w:top w:val="none" w:sz="0" w:space="0" w:color="auto"/>
        <w:left w:val="none" w:sz="0" w:space="0" w:color="auto"/>
        <w:bottom w:val="none" w:sz="0" w:space="0" w:color="auto"/>
        <w:right w:val="none" w:sz="0" w:space="0" w:color="auto"/>
      </w:divBdr>
    </w:div>
    <w:div w:id="175000122">
      <w:bodyDiv w:val="1"/>
      <w:marLeft w:val="0"/>
      <w:marRight w:val="0"/>
      <w:marTop w:val="0"/>
      <w:marBottom w:val="0"/>
      <w:divBdr>
        <w:top w:val="none" w:sz="0" w:space="0" w:color="auto"/>
        <w:left w:val="none" w:sz="0" w:space="0" w:color="auto"/>
        <w:bottom w:val="none" w:sz="0" w:space="0" w:color="auto"/>
        <w:right w:val="none" w:sz="0" w:space="0" w:color="auto"/>
      </w:divBdr>
    </w:div>
    <w:div w:id="178391022">
      <w:bodyDiv w:val="1"/>
      <w:marLeft w:val="0"/>
      <w:marRight w:val="0"/>
      <w:marTop w:val="0"/>
      <w:marBottom w:val="0"/>
      <w:divBdr>
        <w:top w:val="none" w:sz="0" w:space="0" w:color="auto"/>
        <w:left w:val="none" w:sz="0" w:space="0" w:color="auto"/>
        <w:bottom w:val="none" w:sz="0" w:space="0" w:color="auto"/>
        <w:right w:val="none" w:sz="0" w:space="0" w:color="auto"/>
      </w:divBdr>
    </w:div>
    <w:div w:id="182597266">
      <w:bodyDiv w:val="1"/>
      <w:marLeft w:val="0"/>
      <w:marRight w:val="0"/>
      <w:marTop w:val="0"/>
      <w:marBottom w:val="0"/>
      <w:divBdr>
        <w:top w:val="none" w:sz="0" w:space="0" w:color="auto"/>
        <w:left w:val="none" w:sz="0" w:space="0" w:color="auto"/>
        <w:bottom w:val="none" w:sz="0" w:space="0" w:color="auto"/>
        <w:right w:val="none" w:sz="0" w:space="0" w:color="auto"/>
      </w:divBdr>
    </w:div>
    <w:div w:id="186794712">
      <w:bodyDiv w:val="1"/>
      <w:marLeft w:val="0"/>
      <w:marRight w:val="0"/>
      <w:marTop w:val="0"/>
      <w:marBottom w:val="0"/>
      <w:divBdr>
        <w:top w:val="none" w:sz="0" w:space="0" w:color="auto"/>
        <w:left w:val="none" w:sz="0" w:space="0" w:color="auto"/>
        <w:bottom w:val="none" w:sz="0" w:space="0" w:color="auto"/>
        <w:right w:val="none" w:sz="0" w:space="0" w:color="auto"/>
      </w:divBdr>
    </w:div>
    <w:div w:id="189268569">
      <w:bodyDiv w:val="1"/>
      <w:marLeft w:val="0"/>
      <w:marRight w:val="0"/>
      <w:marTop w:val="0"/>
      <w:marBottom w:val="0"/>
      <w:divBdr>
        <w:top w:val="none" w:sz="0" w:space="0" w:color="auto"/>
        <w:left w:val="none" w:sz="0" w:space="0" w:color="auto"/>
        <w:bottom w:val="none" w:sz="0" w:space="0" w:color="auto"/>
        <w:right w:val="none" w:sz="0" w:space="0" w:color="auto"/>
      </w:divBdr>
    </w:div>
    <w:div w:id="189688647">
      <w:bodyDiv w:val="1"/>
      <w:marLeft w:val="0"/>
      <w:marRight w:val="0"/>
      <w:marTop w:val="0"/>
      <w:marBottom w:val="0"/>
      <w:divBdr>
        <w:top w:val="none" w:sz="0" w:space="0" w:color="auto"/>
        <w:left w:val="none" w:sz="0" w:space="0" w:color="auto"/>
        <w:bottom w:val="none" w:sz="0" w:space="0" w:color="auto"/>
        <w:right w:val="none" w:sz="0" w:space="0" w:color="auto"/>
      </w:divBdr>
    </w:div>
    <w:div w:id="190144159">
      <w:bodyDiv w:val="1"/>
      <w:marLeft w:val="0"/>
      <w:marRight w:val="0"/>
      <w:marTop w:val="0"/>
      <w:marBottom w:val="0"/>
      <w:divBdr>
        <w:top w:val="none" w:sz="0" w:space="0" w:color="auto"/>
        <w:left w:val="none" w:sz="0" w:space="0" w:color="auto"/>
        <w:bottom w:val="none" w:sz="0" w:space="0" w:color="auto"/>
        <w:right w:val="none" w:sz="0" w:space="0" w:color="auto"/>
      </w:divBdr>
    </w:div>
    <w:div w:id="195780330">
      <w:bodyDiv w:val="1"/>
      <w:marLeft w:val="0"/>
      <w:marRight w:val="0"/>
      <w:marTop w:val="0"/>
      <w:marBottom w:val="0"/>
      <w:divBdr>
        <w:top w:val="none" w:sz="0" w:space="0" w:color="auto"/>
        <w:left w:val="none" w:sz="0" w:space="0" w:color="auto"/>
        <w:bottom w:val="none" w:sz="0" w:space="0" w:color="auto"/>
        <w:right w:val="none" w:sz="0" w:space="0" w:color="auto"/>
      </w:divBdr>
    </w:div>
    <w:div w:id="206531360">
      <w:bodyDiv w:val="1"/>
      <w:marLeft w:val="0"/>
      <w:marRight w:val="0"/>
      <w:marTop w:val="0"/>
      <w:marBottom w:val="0"/>
      <w:divBdr>
        <w:top w:val="none" w:sz="0" w:space="0" w:color="auto"/>
        <w:left w:val="none" w:sz="0" w:space="0" w:color="auto"/>
        <w:bottom w:val="none" w:sz="0" w:space="0" w:color="auto"/>
        <w:right w:val="none" w:sz="0" w:space="0" w:color="auto"/>
      </w:divBdr>
    </w:div>
    <w:div w:id="211504922">
      <w:bodyDiv w:val="1"/>
      <w:marLeft w:val="0"/>
      <w:marRight w:val="0"/>
      <w:marTop w:val="0"/>
      <w:marBottom w:val="0"/>
      <w:divBdr>
        <w:top w:val="none" w:sz="0" w:space="0" w:color="auto"/>
        <w:left w:val="none" w:sz="0" w:space="0" w:color="auto"/>
        <w:bottom w:val="none" w:sz="0" w:space="0" w:color="auto"/>
        <w:right w:val="none" w:sz="0" w:space="0" w:color="auto"/>
      </w:divBdr>
    </w:div>
    <w:div w:id="217863222">
      <w:bodyDiv w:val="1"/>
      <w:marLeft w:val="0"/>
      <w:marRight w:val="0"/>
      <w:marTop w:val="0"/>
      <w:marBottom w:val="0"/>
      <w:divBdr>
        <w:top w:val="none" w:sz="0" w:space="0" w:color="auto"/>
        <w:left w:val="none" w:sz="0" w:space="0" w:color="auto"/>
        <w:bottom w:val="none" w:sz="0" w:space="0" w:color="auto"/>
        <w:right w:val="none" w:sz="0" w:space="0" w:color="auto"/>
      </w:divBdr>
    </w:div>
    <w:div w:id="218833905">
      <w:bodyDiv w:val="1"/>
      <w:marLeft w:val="0"/>
      <w:marRight w:val="0"/>
      <w:marTop w:val="0"/>
      <w:marBottom w:val="0"/>
      <w:divBdr>
        <w:top w:val="none" w:sz="0" w:space="0" w:color="auto"/>
        <w:left w:val="none" w:sz="0" w:space="0" w:color="auto"/>
        <w:bottom w:val="none" w:sz="0" w:space="0" w:color="auto"/>
        <w:right w:val="none" w:sz="0" w:space="0" w:color="auto"/>
      </w:divBdr>
    </w:div>
    <w:div w:id="227809116">
      <w:bodyDiv w:val="1"/>
      <w:marLeft w:val="0"/>
      <w:marRight w:val="0"/>
      <w:marTop w:val="0"/>
      <w:marBottom w:val="0"/>
      <w:divBdr>
        <w:top w:val="none" w:sz="0" w:space="0" w:color="auto"/>
        <w:left w:val="none" w:sz="0" w:space="0" w:color="auto"/>
        <w:bottom w:val="none" w:sz="0" w:space="0" w:color="auto"/>
        <w:right w:val="none" w:sz="0" w:space="0" w:color="auto"/>
      </w:divBdr>
    </w:div>
    <w:div w:id="233054215">
      <w:bodyDiv w:val="1"/>
      <w:marLeft w:val="0"/>
      <w:marRight w:val="0"/>
      <w:marTop w:val="0"/>
      <w:marBottom w:val="0"/>
      <w:divBdr>
        <w:top w:val="none" w:sz="0" w:space="0" w:color="auto"/>
        <w:left w:val="none" w:sz="0" w:space="0" w:color="auto"/>
        <w:bottom w:val="none" w:sz="0" w:space="0" w:color="auto"/>
        <w:right w:val="none" w:sz="0" w:space="0" w:color="auto"/>
      </w:divBdr>
    </w:div>
    <w:div w:id="235937458">
      <w:bodyDiv w:val="1"/>
      <w:marLeft w:val="0"/>
      <w:marRight w:val="0"/>
      <w:marTop w:val="0"/>
      <w:marBottom w:val="0"/>
      <w:divBdr>
        <w:top w:val="none" w:sz="0" w:space="0" w:color="auto"/>
        <w:left w:val="none" w:sz="0" w:space="0" w:color="auto"/>
        <w:bottom w:val="none" w:sz="0" w:space="0" w:color="auto"/>
        <w:right w:val="none" w:sz="0" w:space="0" w:color="auto"/>
      </w:divBdr>
    </w:div>
    <w:div w:id="238055109">
      <w:bodyDiv w:val="1"/>
      <w:marLeft w:val="0"/>
      <w:marRight w:val="0"/>
      <w:marTop w:val="0"/>
      <w:marBottom w:val="0"/>
      <w:divBdr>
        <w:top w:val="none" w:sz="0" w:space="0" w:color="auto"/>
        <w:left w:val="none" w:sz="0" w:space="0" w:color="auto"/>
        <w:bottom w:val="none" w:sz="0" w:space="0" w:color="auto"/>
        <w:right w:val="none" w:sz="0" w:space="0" w:color="auto"/>
      </w:divBdr>
    </w:div>
    <w:div w:id="244997689">
      <w:bodyDiv w:val="1"/>
      <w:marLeft w:val="0"/>
      <w:marRight w:val="0"/>
      <w:marTop w:val="0"/>
      <w:marBottom w:val="0"/>
      <w:divBdr>
        <w:top w:val="none" w:sz="0" w:space="0" w:color="auto"/>
        <w:left w:val="none" w:sz="0" w:space="0" w:color="auto"/>
        <w:bottom w:val="none" w:sz="0" w:space="0" w:color="auto"/>
        <w:right w:val="none" w:sz="0" w:space="0" w:color="auto"/>
      </w:divBdr>
    </w:div>
    <w:div w:id="252974848">
      <w:bodyDiv w:val="1"/>
      <w:marLeft w:val="0"/>
      <w:marRight w:val="0"/>
      <w:marTop w:val="0"/>
      <w:marBottom w:val="0"/>
      <w:divBdr>
        <w:top w:val="none" w:sz="0" w:space="0" w:color="auto"/>
        <w:left w:val="none" w:sz="0" w:space="0" w:color="auto"/>
        <w:bottom w:val="none" w:sz="0" w:space="0" w:color="auto"/>
        <w:right w:val="none" w:sz="0" w:space="0" w:color="auto"/>
      </w:divBdr>
    </w:div>
    <w:div w:id="253710211">
      <w:bodyDiv w:val="1"/>
      <w:marLeft w:val="0"/>
      <w:marRight w:val="0"/>
      <w:marTop w:val="0"/>
      <w:marBottom w:val="0"/>
      <w:divBdr>
        <w:top w:val="none" w:sz="0" w:space="0" w:color="auto"/>
        <w:left w:val="none" w:sz="0" w:space="0" w:color="auto"/>
        <w:bottom w:val="none" w:sz="0" w:space="0" w:color="auto"/>
        <w:right w:val="none" w:sz="0" w:space="0" w:color="auto"/>
      </w:divBdr>
    </w:div>
    <w:div w:id="258416153">
      <w:bodyDiv w:val="1"/>
      <w:marLeft w:val="0"/>
      <w:marRight w:val="0"/>
      <w:marTop w:val="0"/>
      <w:marBottom w:val="0"/>
      <w:divBdr>
        <w:top w:val="none" w:sz="0" w:space="0" w:color="auto"/>
        <w:left w:val="none" w:sz="0" w:space="0" w:color="auto"/>
        <w:bottom w:val="none" w:sz="0" w:space="0" w:color="auto"/>
        <w:right w:val="none" w:sz="0" w:space="0" w:color="auto"/>
      </w:divBdr>
    </w:div>
    <w:div w:id="270747907">
      <w:bodyDiv w:val="1"/>
      <w:marLeft w:val="0"/>
      <w:marRight w:val="0"/>
      <w:marTop w:val="0"/>
      <w:marBottom w:val="0"/>
      <w:divBdr>
        <w:top w:val="none" w:sz="0" w:space="0" w:color="auto"/>
        <w:left w:val="none" w:sz="0" w:space="0" w:color="auto"/>
        <w:bottom w:val="none" w:sz="0" w:space="0" w:color="auto"/>
        <w:right w:val="none" w:sz="0" w:space="0" w:color="auto"/>
      </w:divBdr>
    </w:div>
    <w:div w:id="274486504">
      <w:bodyDiv w:val="1"/>
      <w:marLeft w:val="0"/>
      <w:marRight w:val="0"/>
      <w:marTop w:val="0"/>
      <w:marBottom w:val="0"/>
      <w:divBdr>
        <w:top w:val="none" w:sz="0" w:space="0" w:color="auto"/>
        <w:left w:val="none" w:sz="0" w:space="0" w:color="auto"/>
        <w:bottom w:val="none" w:sz="0" w:space="0" w:color="auto"/>
        <w:right w:val="none" w:sz="0" w:space="0" w:color="auto"/>
      </w:divBdr>
    </w:div>
    <w:div w:id="276374586">
      <w:bodyDiv w:val="1"/>
      <w:marLeft w:val="0"/>
      <w:marRight w:val="0"/>
      <w:marTop w:val="0"/>
      <w:marBottom w:val="0"/>
      <w:divBdr>
        <w:top w:val="none" w:sz="0" w:space="0" w:color="auto"/>
        <w:left w:val="none" w:sz="0" w:space="0" w:color="auto"/>
        <w:bottom w:val="none" w:sz="0" w:space="0" w:color="auto"/>
        <w:right w:val="none" w:sz="0" w:space="0" w:color="auto"/>
      </w:divBdr>
    </w:div>
    <w:div w:id="279653331">
      <w:bodyDiv w:val="1"/>
      <w:marLeft w:val="0"/>
      <w:marRight w:val="0"/>
      <w:marTop w:val="0"/>
      <w:marBottom w:val="0"/>
      <w:divBdr>
        <w:top w:val="none" w:sz="0" w:space="0" w:color="auto"/>
        <w:left w:val="none" w:sz="0" w:space="0" w:color="auto"/>
        <w:bottom w:val="none" w:sz="0" w:space="0" w:color="auto"/>
        <w:right w:val="none" w:sz="0" w:space="0" w:color="auto"/>
      </w:divBdr>
    </w:div>
    <w:div w:id="279999922">
      <w:bodyDiv w:val="1"/>
      <w:marLeft w:val="0"/>
      <w:marRight w:val="0"/>
      <w:marTop w:val="0"/>
      <w:marBottom w:val="0"/>
      <w:divBdr>
        <w:top w:val="none" w:sz="0" w:space="0" w:color="auto"/>
        <w:left w:val="none" w:sz="0" w:space="0" w:color="auto"/>
        <w:bottom w:val="none" w:sz="0" w:space="0" w:color="auto"/>
        <w:right w:val="none" w:sz="0" w:space="0" w:color="auto"/>
      </w:divBdr>
    </w:div>
    <w:div w:id="281153456">
      <w:bodyDiv w:val="1"/>
      <w:marLeft w:val="0"/>
      <w:marRight w:val="0"/>
      <w:marTop w:val="0"/>
      <w:marBottom w:val="0"/>
      <w:divBdr>
        <w:top w:val="none" w:sz="0" w:space="0" w:color="auto"/>
        <w:left w:val="none" w:sz="0" w:space="0" w:color="auto"/>
        <w:bottom w:val="none" w:sz="0" w:space="0" w:color="auto"/>
        <w:right w:val="none" w:sz="0" w:space="0" w:color="auto"/>
      </w:divBdr>
    </w:div>
    <w:div w:id="286355012">
      <w:bodyDiv w:val="1"/>
      <w:marLeft w:val="0"/>
      <w:marRight w:val="0"/>
      <w:marTop w:val="0"/>
      <w:marBottom w:val="0"/>
      <w:divBdr>
        <w:top w:val="none" w:sz="0" w:space="0" w:color="auto"/>
        <w:left w:val="none" w:sz="0" w:space="0" w:color="auto"/>
        <w:bottom w:val="none" w:sz="0" w:space="0" w:color="auto"/>
        <w:right w:val="none" w:sz="0" w:space="0" w:color="auto"/>
      </w:divBdr>
    </w:div>
    <w:div w:id="291903572">
      <w:bodyDiv w:val="1"/>
      <w:marLeft w:val="0"/>
      <w:marRight w:val="0"/>
      <w:marTop w:val="0"/>
      <w:marBottom w:val="0"/>
      <w:divBdr>
        <w:top w:val="none" w:sz="0" w:space="0" w:color="auto"/>
        <w:left w:val="none" w:sz="0" w:space="0" w:color="auto"/>
        <w:bottom w:val="none" w:sz="0" w:space="0" w:color="auto"/>
        <w:right w:val="none" w:sz="0" w:space="0" w:color="auto"/>
      </w:divBdr>
    </w:div>
    <w:div w:id="293292100">
      <w:bodyDiv w:val="1"/>
      <w:marLeft w:val="0"/>
      <w:marRight w:val="0"/>
      <w:marTop w:val="0"/>
      <w:marBottom w:val="0"/>
      <w:divBdr>
        <w:top w:val="none" w:sz="0" w:space="0" w:color="auto"/>
        <w:left w:val="none" w:sz="0" w:space="0" w:color="auto"/>
        <w:bottom w:val="none" w:sz="0" w:space="0" w:color="auto"/>
        <w:right w:val="none" w:sz="0" w:space="0" w:color="auto"/>
      </w:divBdr>
    </w:div>
    <w:div w:id="295527691">
      <w:bodyDiv w:val="1"/>
      <w:marLeft w:val="0"/>
      <w:marRight w:val="0"/>
      <w:marTop w:val="0"/>
      <w:marBottom w:val="0"/>
      <w:divBdr>
        <w:top w:val="none" w:sz="0" w:space="0" w:color="auto"/>
        <w:left w:val="none" w:sz="0" w:space="0" w:color="auto"/>
        <w:bottom w:val="none" w:sz="0" w:space="0" w:color="auto"/>
        <w:right w:val="none" w:sz="0" w:space="0" w:color="auto"/>
      </w:divBdr>
    </w:div>
    <w:div w:id="300817232">
      <w:bodyDiv w:val="1"/>
      <w:marLeft w:val="0"/>
      <w:marRight w:val="0"/>
      <w:marTop w:val="0"/>
      <w:marBottom w:val="0"/>
      <w:divBdr>
        <w:top w:val="none" w:sz="0" w:space="0" w:color="auto"/>
        <w:left w:val="none" w:sz="0" w:space="0" w:color="auto"/>
        <w:bottom w:val="none" w:sz="0" w:space="0" w:color="auto"/>
        <w:right w:val="none" w:sz="0" w:space="0" w:color="auto"/>
      </w:divBdr>
    </w:div>
    <w:div w:id="308940397">
      <w:bodyDiv w:val="1"/>
      <w:marLeft w:val="0"/>
      <w:marRight w:val="0"/>
      <w:marTop w:val="0"/>
      <w:marBottom w:val="0"/>
      <w:divBdr>
        <w:top w:val="none" w:sz="0" w:space="0" w:color="auto"/>
        <w:left w:val="none" w:sz="0" w:space="0" w:color="auto"/>
        <w:bottom w:val="none" w:sz="0" w:space="0" w:color="auto"/>
        <w:right w:val="none" w:sz="0" w:space="0" w:color="auto"/>
      </w:divBdr>
    </w:div>
    <w:div w:id="308949105">
      <w:bodyDiv w:val="1"/>
      <w:marLeft w:val="0"/>
      <w:marRight w:val="0"/>
      <w:marTop w:val="0"/>
      <w:marBottom w:val="0"/>
      <w:divBdr>
        <w:top w:val="none" w:sz="0" w:space="0" w:color="auto"/>
        <w:left w:val="none" w:sz="0" w:space="0" w:color="auto"/>
        <w:bottom w:val="none" w:sz="0" w:space="0" w:color="auto"/>
        <w:right w:val="none" w:sz="0" w:space="0" w:color="auto"/>
      </w:divBdr>
    </w:div>
    <w:div w:id="312491318">
      <w:bodyDiv w:val="1"/>
      <w:marLeft w:val="0"/>
      <w:marRight w:val="0"/>
      <w:marTop w:val="0"/>
      <w:marBottom w:val="0"/>
      <w:divBdr>
        <w:top w:val="none" w:sz="0" w:space="0" w:color="auto"/>
        <w:left w:val="none" w:sz="0" w:space="0" w:color="auto"/>
        <w:bottom w:val="none" w:sz="0" w:space="0" w:color="auto"/>
        <w:right w:val="none" w:sz="0" w:space="0" w:color="auto"/>
      </w:divBdr>
    </w:div>
    <w:div w:id="315884606">
      <w:bodyDiv w:val="1"/>
      <w:marLeft w:val="0"/>
      <w:marRight w:val="0"/>
      <w:marTop w:val="0"/>
      <w:marBottom w:val="0"/>
      <w:divBdr>
        <w:top w:val="none" w:sz="0" w:space="0" w:color="auto"/>
        <w:left w:val="none" w:sz="0" w:space="0" w:color="auto"/>
        <w:bottom w:val="none" w:sz="0" w:space="0" w:color="auto"/>
        <w:right w:val="none" w:sz="0" w:space="0" w:color="auto"/>
      </w:divBdr>
    </w:div>
    <w:div w:id="321086882">
      <w:bodyDiv w:val="1"/>
      <w:marLeft w:val="0"/>
      <w:marRight w:val="0"/>
      <w:marTop w:val="0"/>
      <w:marBottom w:val="0"/>
      <w:divBdr>
        <w:top w:val="none" w:sz="0" w:space="0" w:color="auto"/>
        <w:left w:val="none" w:sz="0" w:space="0" w:color="auto"/>
        <w:bottom w:val="none" w:sz="0" w:space="0" w:color="auto"/>
        <w:right w:val="none" w:sz="0" w:space="0" w:color="auto"/>
      </w:divBdr>
    </w:div>
    <w:div w:id="331493635">
      <w:bodyDiv w:val="1"/>
      <w:marLeft w:val="0"/>
      <w:marRight w:val="0"/>
      <w:marTop w:val="0"/>
      <w:marBottom w:val="0"/>
      <w:divBdr>
        <w:top w:val="none" w:sz="0" w:space="0" w:color="auto"/>
        <w:left w:val="none" w:sz="0" w:space="0" w:color="auto"/>
        <w:bottom w:val="none" w:sz="0" w:space="0" w:color="auto"/>
        <w:right w:val="none" w:sz="0" w:space="0" w:color="auto"/>
      </w:divBdr>
    </w:div>
    <w:div w:id="335115151">
      <w:bodyDiv w:val="1"/>
      <w:marLeft w:val="0"/>
      <w:marRight w:val="0"/>
      <w:marTop w:val="0"/>
      <w:marBottom w:val="0"/>
      <w:divBdr>
        <w:top w:val="none" w:sz="0" w:space="0" w:color="auto"/>
        <w:left w:val="none" w:sz="0" w:space="0" w:color="auto"/>
        <w:bottom w:val="none" w:sz="0" w:space="0" w:color="auto"/>
        <w:right w:val="none" w:sz="0" w:space="0" w:color="auto"/>
      </w:divBdr>
    </w:div>
    <w:div w:id="336421116">
      <w:bodyDiv w:val="1"/>
      <w:marLeft w:val="0"/>
      <w:marRight w:val="0"/>
      <w:marTop w:val="0"/>
      <w:marBottom w:val="0"/>
      <w:divBdr>
        <w:top w:val="none" w:sz="0" w:space="0" w:color="auto"/>
        <w:left w:val="none" w:sz="0" w:space="0" w:color="auto"/>
        <w:bottom w:val="none" w:sz="0" w:space="0" w:color="auto"/>
        <w:right w:val="none" w:sz="0" w:space="0" w:color="auto"/>
      </w:divBdr>
    </w:div>
    <w:div w:id="341668048">
      <w:bodyDiv w:val="1"/>
      <w:marLeft w:val="0"/>
      <w:marRight w:val="0"/>
      <w:marTop w:val="0"/>
      <w:marBottom w:val="0"/>
      <w:divBdr>
        <w:top w:val="none" w:sz="0" w:space="0" w:color="auto"/>
        <w:left w:val="none" w:sz="0" w:space="0" w:color="auto"/>
        <w:bottom w:val="none" w:sz="0" w:space="0" w:color="auto"/>
        <w:right w:val="none" w:sz="0" w:space="0" w:color="auto"/>
      </w:divBdr>
    </w:div>
    <w:div w:id="351229666">
      <w:bodyDiv w:val="1"/>
      <w:marLeft w:val="0"/>
      <w:marRight w:val="0"/>
      <w:marTop w:val="0"/>
      <w:marBottom w:val="0"/>
      <w:divBdr>
        <w:top w:val="none" w:sz="0" w:space="0" w:color="auto"/>
        <w:left w:val="none" w:sz="0" w:space="0" w:color="auto"/>
        <w:bottom w:val="none" w:sz="0" w:space="0" w:color="auto"/>
        <w:right w:val="none" w:sz="0" w:space="0" w:color="auto"/>
      </w:divBdr>
    </w:div>
    <w:div w:id="355886322">
      <w:bodyDiv w:val="1"/>
      <w:marLeft w:val="0"/>
      <w:marRight w:val="0"/>
      <w:marTop w:val="0"/>
      <w:marBottom w:val="0"/>
      <w:divBdr>
        <w:top w:val="none" w:sz="0" w:space="0" w:color="auto"/>
        <w:left w:val="none" w:sz="0" w:space="0" w:color="auto"/>
        <w:bottom w:val="none" w:sz="0" w:space="0" w:color="auto"/>
        <w:right w:val="none" w:sz="0" w:space="0" w:color="auto"/>
      </w:divBdr>
    </w:div>
    <w:div w:id="355928407">
      <w:bodyDiv w:val="1"/>
      <w:marLeft w:val="0"/>
      <w:marRight w:val="0"/>
      <w:marTop w:val="0"/>
      <w:marBottom w:val="0"/>
      <w:divBdr>
        <w:top w:val="none" w:sz="0" w:space="0" w:color="auto"/>
        <w:left w:val="none" w:sz="0" w:space="0" w:color="auto"/>
        <w:bottom w:val="none" w:sz="0" w:space="0" w:color="auto"/>
        <w:right w:val="none" w:sz="0" w:space="0" w:color="auto"/>
      </w:divBdr>
    </w:div>
    <w:div w:id="359403905">
      <w:bodyDiv w:val="1"/>
      <w:marLeft w:val="0"/>
      <w:marRight w:val="0"/>
      <w:marTop w:val="0"/>
      <w:marBottom w:val="0"/>
      <w:divBdr>
        <w:top w:val="none" w:sz="0" w:space="0" w:color="auto"/>
        <w:left w:val="none" w:sz="0" w:space="0" w:color="auto"/>
        <w:bottom w:val="none" w:sz="0" w:space="0" w:color="auto"/>
        <w:right w:val="none" w:sz="0" w:space="0" w:color="auto"/>
      </w:divBdr>
    </w:div>
    <w:div w:id="361251694">
      <w:bodyDiv w:val="1"/>
      <w:marLeft w:val="0"/>
      <w:marRight w:val="0"/>
      <w:marTop w:val="0"/>
      <w:marBottom w:val="0"/>
      <w:divBdr>
        <w:top w:val="none" w:sz="0" w:space="0" w:color="auto"/>
        <w:left w:val="none" w:sz="0" w:space="0" w:color="auto"/>
        <w:bottom w:val="none" w:sz="0" w:space="0" w:color="auto"/>
        <w:right w:val="none" w:sz="0" w:space="0" w:color="auto"/>
      </w:divBdr>
    </w:div>
    <w:div w:id="364477951">
      <w:bodyDiv w:val="1"/>
      <w:marLeft w:val="0"/>
      <w:marRight w:val="0"/>
      <w:marTop w:val="0"/>
      <w:marBottom w:val="0"/>
      <w:divBdr>
        <w:top w:val="none" w:sz="0" w:space="0" w:color="auto"/>
        <w:left w:val="none" w:sz="0" w:space="0" w:color="auto"/>
        <w:bottom w:val="none" w:sz="0" w:space="0" w:color="auto"/>
        <w:right w:val="none" w:sz="0" w:space="0" w:color="auto"/>
      </w:divBdr>
    </w:div>
    <w:div w:id="371079090">
      <w:bodyDiv w:val="1"/>
      <w:marLeft w:val="0"/>
      <w:marRight w:val="0"/>
      <w:marTop w:val="0"/>
      <w:marBottom w:val="0"/>
      <w:divBdr>
        <w:top w:val="none" w:sz="0" w:space="0" w:color="auto"/>
        <w:left w:val="none" w:sz="0" w:space="0" w:color="auto"/>
        <w:bottom w:val="none" w:sz="0" w:space="0" w:color="auto"/>
        <w:right w:val="none" w:sz="0" w:space="0" w:color="auto"/>
      </w:divBdr>
    </w:div>
    <w:div w:id="373772281">
      <w:bodyDiv w:val="1"/>
      <w:marLeft w:val="0"/>
      <w:marRight w:val="0"/>
      <w:marTop w:val="0"/>
      <w:marBottom w:val="0"/>
      <w:divBdr>
        <w:top w:val="none" w:sz="0" w:space="0" w:color="auto"/>
        <w:left w:val="none" w:sz="0" w:space="0" w:color="auto"/>
        <w:bottom w:val="none" w:sz="0" w:space="0" w:color="auto"/>
        <w:right w:val="none" w:sz="0" w:space="0" w:color="auto"/>
      </w:divBdr>
    </w:div>
    <w:div w:id="387460990">
      <w:bodyDiv w:val="1"/>
      <w:marLeft w:val="0"/>
      <w:marRight w:val="0"/>
      <w:marTop w:val="0"/>
      <w:marBottom w:val="0"/>
      <w:divBdr>
        <w:top w:val="none" w:sz="0" w:space="0" w:color="auto"/>
        <w:left w:val="none" w:sz="0" w:space="0" w:color="auto"/>
        <w:bottom w:val="none" w:sz="0" w:space="0" w:color="auto"/>
        <w:right w:val="none" w:sz="0" w:space="0" w:color="auto"/>
      </w:divBdr>
    </w:div>
    <w:div w:id="387649691">
      <w:bodyDiv w:val="1"/>
      <w:marLeft w:val="0"/>
      <w:marRight w:val="0"/>
      <w:marTop w:val="0"/>
      <w:marBottom w:val="0"/>
      <w:divBdr>
        <w:top w:val="none" w:sz="0" w:space="0" w:color="auto"/>
        <w:left w:val="none" w:sz="0" w:space="0" w:color="auto"/>
        <w:bottom w:val="none" w:sz="0" w:space="0" w:color="auto"/>
        <w:right w:val="none" w:sz="0" w:space="0" w:color="auto"/>
      </w:divBdr>
    </w:div>
    <w:div w:id="396979830">
      <w:bodyDiv w:val="1"/>
      <w:marLeft w:val="0"/>
      <w:marRight w:val="0"/>
      <w:marTop w:val="0"/>
      <w:marBottom w:val="0"/>
      <w:divBdr>
        <w:top w:val="none" w:sz="0" w:space="0" w:color="auto"/>
        <w:left w:val="none" w:sz="0" w:space="0" w:color="auto"/>
        <w:bottom w:val="none" w:sz="0" w:space="0" w:color="auto"/>
        <w:right w:val="none" w:sz="0" w:space="0" w:color="auto"/>
      </w:divBdr>
    </w:div>
    <w:div w:id="399443448">
      <w:bodyDiv w:val="1"/>
      <w:marLeft w:val="0"/>
      <w:marRight w:val="0"/>
      <w:marTop w:val="0"/>
      <w:marBottom w:val="0"/>
      <w:divBdr>
        <w:top w:val="none" w:sz="0" w:space="0" w:color="auto"/>
        <w:left w:val="none" w:sz="0" w:space="0" w:color="auto"/>
        <w:bottom w:val="none" w:sz="0" w:space="0" w:color="auto"/>
        <w:right w:val="none" w:sz="0" w:space="0" w:color="auto"/>
      </w:divBdr>
    </w:div>
    <w:div w:id="402260182">
      <w:bodyDiv w:val="1"/>
      <w:marLeft w:val="0"/>
      <w:marRight w:val="0"/>
      <w:marTop w:val="0"/>
      <w:marBottom w:val="0"/>
      <w:divBdr>
        <w:top w:val="none" w:sz="0" w:space="0" w:color="auto"/>
        <w:left w:val="none" w:sz="0" w:space="0" w:color="auto"/>
        <w:bottom w:val="none" w:sz="0" w:space="0" w:color="auto"/>
        <w:right w:val="none" w:sz="0" w:space="0" w:color="auto"/>
      </w:divBdr>
    </w:div>
    <w:div w:id="403646376">
      <w:bodyDiv w:val="1"/>
      <w:marLeft w:val="0"/>
      <w:marRight w:val="0"/>
      <w:marTop w:val="0"/>
      <w:marBottom w:val="0"/>
      <w:divBdr>
        <w:top w:val="none" w:sz="0" w:space="0" w:color="auto"/>
        <w:left w:val="none" w:sz="0" w:space="0" w:color="auto"/>
        <w:bottom w:val="none" w:sz="0" w:space="0" w:color="auto"/>
        <w:right w:val="none" w:sz="0" w:space="0" w:color="auto"/>
      </w:divBdr>
    </w:div>
    <w:div w:id="408160766">
      <w:bodyDiv w:val="1"/>
      <w:marLeft w:val="0"/>
      <w:marRight w:val="0"/>
      <w:marTop w:val="0"/>
      <w:marBottom w:val="0"/>
      <w:divBdr>
        <w:top w:val="none" w:sz="0" w:space="0" w:color="auto"/>
        <w:left w:val="none" w:sz="0" w:space="0" w:color="auto"/>
        <w:bottom w:val="none" w:sz="0" w:space="0" w:color="auto"/>
        <w:right w:val="none" w:sz="0" w:space="0" w:color="auto"/>
      </w:divBdr>
    </w:div>
    <w:div w:id="409157767">
      <w:bodyDiv w:val="1"/>
      <w:marLeft w:val="0"/>
      <w:marRight w:val="0"/>
      <w:marTop w:val="0"/>
      <w:marBottom w:val="0"/>
      <w:divBdr>
        <w:top w:val="none" w:sz="0" w:space="0" w:color="auto"/>
        <w:left w:val="none" w:sz="0" w:space="0" w:color="auto"/>
        <w:bottom w:val="none" w:sz="0" w:space="0" w:color="auto"/>
        <w:right w:val="none" w:sz="0" w:space="0" w:color="auto"/>
      </w:divBdr>
    </w:div>
    <w:div w:id="417561819">
      <w:bodyDiv w:val="1"/>
      <w:marLeft w:val="0"/>
      <w:marRight w:val="0"/>
      <w:marTop w:val="0"/>
      <w:marBottom w:val="0"/>
      <w:divBdr>
        <w:top w:val="none" w:sz="0" w:space="0" w:color="auto"/>
        <w:left w:val="none" w:sz="0" w:space="0" w:color="auto"/>
        <w:bottom w:val="none" w:sz="0" w:space="0" w:color="auto"/>
        <w:right w:val="none" w:sz="0" w:space="0" w:color="auto"/>
      </w:divBdr>
    </w:div>
    <w:div w:id="422537224">
      <w:bodyDiv w:val="1"/>
      <w:marLeft w:val="0"/>
      <w:marRight w:val="0"/>
      <w:marTop w:val="0"/>
      <w:marBottom w:val="0"/>
      <w:divBdr>
        <w:top w:val="none" w:sz="0" w:space="0" w:color="auto"/>
        <w:left w:val="none" w:sz="0" w:space="0" w:color="auto"/>
        <w:bottom w:val="none" w:sz="0" w:space="0" w:color="auto"/>
        <w:right w:val="none" w:sz="0" w:space="0" w:color="auto"/>
      </w:divBdr>
    </w:div>
    <w:div w:id="425882009">
      <w:bodyDiv w:val="1"/>
      <w:marLeft w:val="0"/>
      <w:marRight w:val="0"/>
      <w:marTop w:val="0"/>
      <w:marBottom w:val="0"/>
      <w:divBdr>
        <w:top w:val="none" w:sz="0" w:space="0" w:color="auto"/>
        <w:left w:val="none" w:sz="0" w:space="0" w:color="auto"/>
        <w:bottom w:val="none" w:sz="0" w:space="0" w:color="auto"/>
        <w:right w:val="none" w:sz="0" w:space="0" w:color="auto"/>
      </w:divBdr>
    </w:div>
    <w:div w:id="426000529">
      <w:bodyDiv w:val="1"/>
      <w:marLeft w:val="0"/>
      <w:marRight w:val="0"/>
      <w:marTop w:val="0"/>
      <w:marBottom w:val="0"/>
      <w:divBdr>
        <w:top w:val="none" w:sz="0" w:space="0" w:color="auto"/>
        <w:left w:val="none" w:sz="0" w:space="0" w:color="auto"/>
        <w:bottom w:val="none" w:sz="0" w:space="0" w:color="auto"/>
        <w:right w:val="none" w:sz="0" w:space="0" w:color="auto"/>
      </w:divBdr>
    </w:div>
    <w:div w:id="427895965">
      <w:bodyDiv w:val="1"/>
      <w:marLeft w:val="0"/>
      <w:marRight w:val="0"/>
      <w:marTop w:val="0"/>
      <w:marBottom w:val="0"/>
      <w:divBdr>
        <w:top w:val="none" w:sz="0" w:space="0" w:color="auto"/>
        <w:left w:val="none" w:sz="0" w:space="0" w:color="auto"/>
        <w:bottom w:val="none" w:sz="0" w:space="0" w:color="auto"/>
        <w:right w:val="none" w:sz="0" w:space="0" w:color="auto"/>
      </w:divBdr>
    </w:div>
    <w:div w:id="440689989">
      <w:bodyDiv w:val="1"/>
      <w:marLeft w:val="0"/>
      <w:marRight w:val="0"/>
      <w:marTop w:val="0"/>
      <w:marBottom w:val="0"/>
      <w:divBdr>
        <w:top w:val="none" w:sz="0" w:space="0" w:color="auto"/>
        <w:left w:val="none" w:sz="0" w:space="0" w:color="auto"/>
        <w:bottom w:val="none" w:sz="0" w:space="0" w:color="auto"/>
        <w:right w:val="none" w:sz="0" w:space="0" w:color="auto"/>
      </w:divBdr>
    </w:div>
    <w:div w:id="451703547">
      <w:bodyDiv w:val="1"/>
      <w:marLeft w:val="0"/>
      <w:marRight w:val="0"/>
      <w:marTop w:val="0"/>
      <w:marBottom w:val="0"/>
      <w:divBdr>
        <w:top w:val="none" w:sz="0" w:space="0" w:color="auto"/>
        <w:left w:val="none" w:sz="0" w:space="0" w:color="auto"/>
        <w:bottom w:val="none" w:sz="0" w:space="0" w:color="auto"/>
        <w:right w:val="none" w:sz="0" w:space="0" w:color="auto"/>
      </w:divBdr>
    </w:div>
    <w:div w:id="452018623">
      <w:bodyDiv w:val="1"/>
      <w:marLeft w:val="0"/>
      <w:marRight w:val="0"/>
      <w:marTop w:val="0"/>
      <w:marBottom w:val="0"/>
      <w:divBdr>
        <w:top w:val="none" w:sz="0" w:space="0" w:color="auto"/>
        <w:left w:val="none" w:sz="0" w:space="0" w:color="auto"/>
        <w:bottom w:val="none" w:sz="0" w:space="0" w:color="auto"/>
        <w:right w:val="none" w:sz="0" w:space="0" w:color="auto"/>
      </w:divBdr>
    </w:div>
    <w:div w:id="456603789">
      <w:bodyDiv w:val="1"/>
      <w:marLeft w:val="0"/>
      <w:marRight w:val="0"/>
      <w:marTop w:val="0"/>
      <w:marBottom w:val="0"/>
      <w:divBdr>
        <w:top w:val="none" w:sz="0" w:space="0" w:color="auto"/>
        <w:left w:val="none" w:sz="0" w:space="0" w:color="auto"/>
        <w:bottom w:val="none" w:sz="0" w:space="0" w:color="auto"/>
        <w:right w:val="none" w:sz="0" w:space="0" w:color="auto"/>
      </w:divBdr>
    </w:div>
    <w:div w:id="458954605">
      <w:bodyDiv w:val="1"/>
      <w:marLeft w:val="0"/>
      <w:marRight w:val="0"/>
      <w:marTop w:val="0"/>
      <w:marBottom w:val="0"/>
      <w:divBdr>
        <w:top w:val="none" w:sz="0" w:space="0" w:color="auto"/>
        <w:left w:val="none" w:sz="0" w:space="0" w:color="auto"/>
        <w:bottom w:val="none" w:sz="0" w:space="0" w:color="auto"/>
        <w:right w:val="none" w:sz="0" w:space="0" w:color="auto"/>
      </w:divBdr>
    </w:div>
    <w:div w:id="468286334">
      <w:bodyDiv w:val="1"/>
      <w:marLeft w:val="0"/>
      <w:marRight w:val="0"/>
      <w:marTop w:val="0"/>
      <w:marBottom w:val="0"/>
      <w:divBdr>
        <w:top w:val="none" w:sz="0" w:space="0" w:color="auto"/>
        <w:left w:val="none" w:sz="0" w:space="0" w:color="auto"/>
        <w:bottom w:val="none" w:sz="0" w:space="0" w:color="auto"/>
        <w:right w:val="none" w:sz="0" w:space="0" w:color="auto"/>
      </w:divBdr>
    </w:div>
    <w:div w:id="473643310">
      <w:bodyDiv w:val="1"/>
      <w:marLeft w:val="0"/>
      <w:marRight w:val="0"/>
      <w:marTop w:val="0"/>
      <w:marBottom w:val="0"/>
      <w:divBdr>
        <w:top w:val="none" w:sz="0" w:space="0" w:color="auto"/>
        <w:left w:val="none" w:sz="0" w:space="0" w:color="auto"/>
        <w:bottom w:val="none" w:sz="0" w:space="0" w:color="auto"/>
        <w:right w:val="none" w:sz="0" w:space="0" w:color="auto"/>
      </w:divBdr>
    </w:div>
    <w:div w:id="496698344">
      <w:bodyDiv w:val="1"/>
      <w:marLeft w:val="0"/>
      <w:marRight w:val="0"/>
      <w:marTop w:val="0"/>
      <w:marBottom w:val="0"/>
      <w:divBdr>
        <w:top w:val="none" w:sz="0" w:space="0" w:color="auto"/>
        <w:left w:val="none" w:sz="0" w:space="0" w:color="auto"/>
        <w:bottom w:val="none" w:sz="0" w:space="0" w:color="auto"/>
        <w:right w:val="none" w:sz="0" w:space="0" w:color="auto"/>
      </w:divBdr>
    </w:div>
    <w:div w:id="505171382">
      <w:bodyDiv w:val="1"/>
      <w:marLeft w:val="0"/>
      <w:marRight w:val="0"/>
      <w:marTop w:val="0"/>
      <w:marBottom w:val="0"/>
      <w:divBdr>
        <w:top w:val="none" w:sz="0" w:space="0" w:color="auto"/>
        <w:left w:val="none" w:sz="0" w:space="0" w:color="auto"/>
        <w:bottom w:val="none" w:sz="0" w:space="0" w:color="auto"/>
        <w:right w:val="none" w:sz="0" w:space="0" w:color="auto"/>
      </w:divBdr>
    </w:div>
    <w:div w:id="516505164">
      <w:bodyDiv w:val="1"/>
      <w:marLeft w:val="0"/>
      <w:marRight w:val="0"/>
      <w:marTop w:val="0"/>
      <w:marBottom w:val="0"/>
      <w:divBdr>
        <w:top w:val="none" w:sz="0" w:space="0" w:color="auto"/>
        <w:left w:val="none" w:sz="0" w:space="0" w:color="auto"/>
        <w:bottom w:val="none" w:sz="0" w:space="0" w:color="auto"/>
        <w:right w:val="none" w:sz="0" w:space="0" w:color="auto"/>
      </w:divBdr>
    </w:div>
    <w:div w:id="521554131">
      <w:bodyDiv w:val="1"/>
      <w:marLeft w:val="0"/>
      <w:marRight w:val="0"/>
      <w:marTop w:val="0"/>
      <w:marBottom w:val="0"/>
      <w:divBdr>
        <w:top w:val="none" w:sz="0" w:space="0" w:color="auto"/>
        <w:left w:val="none" w:sz="0" w:space="0" w:color="auto"/>
        <w:bottom w:val="none" w:sz="0" w:space="0" w:color="auto"/>
        <w:right w:val="none" w:sz="0" w:space="0" w:color="auto"/>
      </w:divBdr>
    </w:div>
    <w:div w:id="522671168">
      <w:bodyDiv w:val="1"/>
      <w:marLeft w:val="0"/>
      <w:marRight w:val="0"/>
      <w:marTop w:val="0"/>
      <w:marBottom w:val="0"/>
      <w:divBdr>
        <w:top w:val="none" w:sz="0" w:space="0" w:color="auto"/>
        <w:left w:val="none" w:sz="0" w:space="0" w:color="auto"/>
        <w:bottom w:val="none" w:sz="0" w:space="0" w:color="auto"/>
        <w:right w:val="none" w:sz="0" w:space="0" w:color="auto"/>
      </w:divBdr>
    </w:div>
    <w:div w:id="526407385">
      <w:bodyDiv w:val="1"/>
      <w:marLeft w:val="0"/>
      <w:marRight w:val="0"/>
      <w:marTop w:val="0"/>
      <w:marBottom w:val="0"/>
      <w:divBdr>
        <w:top w:val="none" w:sz="0" w:space="0" w:color="auto"/>
        <w:left w:val="none" w:sz="0" w:space="0" w:color="auto"/>
        <w:bottom w:val="none" w:sz="0" w:space="0" w:color="auto"/>
        <w:right w:val="none" w:sz="0" w:space="0" w:color="auto"/>
      </w:divBdr>
    </w:div>
    <w:div w:id="529420380">
      <w:bodyDiv w:val="1"/>
      <w:marLeft w:val="0"/>
      <w:marRight w:val="0"/>
      <w:marTop w:val="0"/>
      <w:marBottom w:val="0"/>
      <w:divBdr>
        <w:top w:val="none" w:sz="0" w:space="0" w:color="auto"/>
        <w:left w:val="none" w:sz="0" w:space="0" w:color="auto"/>
        <w:bottom w:val="none" w:sz="0" w:space="0" w:color="auto"/>
        <w:right w:val="none" w:sz="0" w:space="0" w:color="auto"/>
      </w:divBdr>
    </w:div>
    <w:div w:id="536283095">
      <w:bodyDiv w:val="1"/>
      <w:marLeft w:val="0"/>
      <w:marRight w:val="0"/>
      <w:marTop w:val="0"/>
      <w:marBottom w:val="0"/>
      <w:divBdr>
        <w:top w:val="none" w:sz="0" w:space="0" w:color="auto"/>
        <w:left w:val="none" w:sz="0" w:space="0" w:color="auto"/>
        <w:bottom w:val="none" w:sz="0" w:space="0" w:color="auto"/>
        <w:right w:val="none" w:sz="0" w:space="0" w:color="auto"/>
      </w:divBdr>
    </w:div>
    <w:div w:id="543173806">
      <w:bodyDiv w:val="1"/>
      <w:marLeft w:val="0"/>
      <w:marRight w:val="0"/>
      <w:marTop w:val="0"/>
      <w:marBottom w:val="0"/>
      <w:divBdr>
        <w:top w:val="none" w:sz="0" w:space="0" w:color="auto"/>
        <w:left w:val="none" w:sz="0" w:space="0" w:color="auto"/>
        <w:bottom w:val="none" w:sz="0" w:space="0" w:color="auto"/>
        <w:right w:val="none" w:sz="0" w:space="0" w:color="auto"/>
      </w:divBdr>
    </w:div>
    <w:div w:id="543950651">
      <w:bodyDiv w:val="1"/>
      <w:marLeft w:val="0"/>
      <w:marRight w:val="0"/>
      <w:marTop w:val="0"/>
      <w:marBottom w:val="0"/>
      <w:divBdr>
        <w:top w:val="none" w:sz="0" w:space="0" w:color="auto"/>
        <w:left w:val="none" w:sz="0" w:space="0" w:color="auto"/>
        <w:bottom w:val="none" w:sz="0" w:space="0" w:color="auto"/>
        <w:right w:val="none" w:sz="0" w:space="0" w:color="auto"/>
      </w:divBdr>
    </w:div>
    <w:div w:id="548566233">
      <w:bodyDiv w:val="1"/>
      <w:marLeft w:val="0"/>
      <w:marRight w:val="0"/>
      <w:marTop w:val="0"/>
      <w:marBottom w:val="0"/>
      <w:divBdr>
        <w:top w:val="none" w:sz="0" w:space="0" w:color="auto"/>
        <w:left w:val="none" w:sz="0" w:space="0" w:color="auto"/>
        <w:bottom w:val="none" w:sz="0" w:space="0" w:color="auto"/>
        <w:right w:val="none" w:sz="0" w:space="0" w:color="auto"/>
      </w:divBdr>
    </w:div>
    <w:div w:id="550577698">
      <w:bodyDiv w:val="1"/>
      <w:marLeft w:val="0"/>
      <w:marRight w:val="0"/>
      <w:marTop w:val="0"/>
      <w:marBottom w:val="0"/>
      <w:divBdr>
        <w:top w:val="none" w:sz="0" w:space="0" w:color="auto"/>
        <w:left w:val="none" w:sz="0" w:space="0" w:color="auto"/>
        <w:bottom w:val="none" w:sz="0" w:space="0" w:color="auto"/>
        <w:right w:val="none" w:sz="0" w:space="0" w:color="auto"/>
      </w:divBdr>
    </w:div>
    <w:div w:id="554967863">
      <w:bodyDiv w:val="1"/>
      <w:marLeft w:val="0"/>
      <w:marRight w:val="0"/>
      <w:marTop w:val="0"/>
      <w:marBottom w:val="0"/>
      <w:divBdr>
        <w:top w:val="none" w:sz="0" w:space="0" w:color="auto"/>
        <w:left w:val="none" w:sz="0" w:space="0" w:color="auto"/>
        <w:bottom w:val="none" w:sz="0" w:space="0" w:color="auto"/>
        <w:right w:val="none" w:sz="0" w:space="0" w:color="auto"/>
      </w:divBdr>
    </w:div>
    <w:div w:id="555968191">
      <w:bodyDiv w:val="1"/>
      <w:marLeft w:val="0"/>
      <w:marRight w:val="0"/>
      <w:marTop w:val="0"/>
      <w:marBottom w:val="0"/>
      <w:divBdr>
        <w:top w:val="none" w:sz="0" w:space="0" w:color="auto"/>
        <w:left w:val="none" w:sz="0" w:space="0" w:color="auto"/>
        <w:bottom w:val="none" w:sz="0" w:space="0" w:color="auto"/>
        <w:right w:val="none" w:sz="0" w:space="0" w:color="auto"/>
      </w:divBdr>
    </w:div>
    <w:div w:id="564296473">
      <w:bodyDiv w:val="1"/>
      <w:marLeft w:val="0"/>
      <w:marRight w:val="0"/>
      <w:marTop w:val="0"/>
      <w:marBottom w:val="0"/>
      <w:divBdr>
        <w:top w:val="none" w:sz="0" w:space="0" w:color="auto"/>
        <w:left w:val="none" w:sz="0" w:space="0" w:color="auto"/>
        <w:bottom w:val="none" w:sz="0" w:space="0" w:color="auto"/>
        <w:right w:val="none" w:sz="0" w:space="0" w:color="auto"/>
      </w:divBdr>
    </w:div>
    <w:div w:id="566065916">
      <w:bodyDiv w:val="1"/>
      <w:marLeft w:val="0"/>
      <w:marRight w:val="0"/>
      <w:marTop w:val="0"/>
      <w:marBottom w:val="0"/>
      <w:divBdr>
        <w:top w:val="none" w:sz="0" w:space="0" w:color="auto"/>
        <w:left w:val="none" w:sz="0" w:space="0" w:color="auto"/>
        <w:bottom w:val="none" w:sz="0" w:space="0" w:color="auto"/>
        <w:right w:val="none" w:sz="0" w:space="0" w:color="auto"/>
      </w:divBdr>
    </w:div>
    <w:div w:id="569661234">
      <w:bodyDiv w:val="1"/>
      <w:marLeft w:val="0"/>
      <w:marRight w:val="0"/>
      <w:marTop w:val="0"/>
      <w:marBottom w:val="0"/>
      <w:divBdr>
        <w:top w:val="none" w:sz="0" w:space="0" w:color="auto"/>
        <w:left w:val="none" w:sz="0" w:space="0" w:color="auto"/>
        <w:bottom w:val="none" w:sz="0" w:space="0" w:color="auto"/>
        <w:right w:val="none" w:sz="0" w:space="0" w:color="auto"/>
      </w:divBdr>
    </w:div>
    <w:div w:id="574121734">
      <w:bodyDiv w:val="1"/>
      <w:marLeft w:val="0"/>
      <w:marRight w:val="0"/>
      <w:marTop w:val="0"/>
      <w:marBottom w:val="0"/>
      <w:divBdr>
        <w:top w:val="none" w:sz="0" w:space="0" w:color="auto"/>
        <w:left w:val="none" w:sz="0" w:space="0" w:color="auto"/>
        <w:bottom w:val="none" w:sz="0" w:space="0" w:color="auto"/>
        <w:right w:val="none" w:sz="0" w:space="0" w:color="auto"/>
      </w:divBdr>
    </w:div>
    <w:div w:id="577665952">
      <w:bodyDiv w:val="1"/>
      <w:marLeft w:val="0"/>
      <w:marRight w:val="0"/>
      <w:marTop w:val="0"/>
      <w:marBottom w:val="0"/>
      <w:divBdr>
        <w:top w:val="none" w:sz="0" w:space="0" w:color="auto"/>
        <w:left w:val="none" w:sz="0" w:space="0" w:color="auto"/>
        <w:bottom w:val="none" w:sz="0" w:space="0" w:color="auto"/>
        <w:right w:val="none" w:sz="0" w:space="0" w:color="auto"/>
      </w:divBdr>
    </w:div>
    <w:div w:id="581530941">
      <w:bodyDiv w:val="1"/>
      <w:marLeft w:val="0"/>
      <w:marRight w:val="0"/>
      <w:marTop w:val="0"/>
      <w:marBottom w:val="0"/>
      <w:divBdr>
        <w:top w:val="none" w:sz="0" w:space="0" w:color="auto"/>
        <w:left w:val="none" w:sz="0" w:space="0" w:color="auto"/>
        <w:bottom w:val="none" w:sz="0" w:space="0" w:color="auto"/>
        <w:right w:val="none" w:sz="0" w:space="0" w:color="auto"/>
      </w:divBdr>
    </w:div>
    <w:div w:id="583687819">
      <w:bodyDiv w:val="1"/>
      <w:marLeft w:val="0"/>
      <w:marRight w:val="0"/>
      <w:marTop w:val="0"/>
      <w:marBottom w:val="0"/>
      <w:divBdr>
        <w:top w:val="none" w:sz="0" w:space="0" w:color="auto"/>
        <w:left w:val="none" w:sz="0" w:space="0" w:color="auto"/>
        <w:bottom w:val="none" w:sz="0" w:space="0" w:color="auto"/>
        <w:right w:val="none" w:sz="0" w:space="0" w:color="auto"/>
      </w:divBdr>
    </w:div>
    <w:div w:id="587157099">
      <w:bodyDiv w:val="1"/>
      <w:marLeft w:val="0"/>
      <w:marRight w:val="0"/>
      <w:marTop w:val="0"/>
      <w:marBottom w:val="0"/>
      <w:divBdr>
        <w:top w:val="none" w:sz="0" w:space="0" w:color="auto"/>
        <w:left w:val="none" w:sz="0" w:space="0" w:color="auto"/>
        <w:bottom w:val="none" w:sz="0" w:space="0" w:color="auto"/>
        <w:right w:val="none" w:sz="0" w:space="0" w:color="auto"/>
      </w:divBdr>
    </w:div>
    <w:div w:id="591670479">
      <w:bodyDiv w:val="1"/>
      <w:marLeft w:val="0"/>
      <w:marRight w:val="0"/>
      <w:marTop w:val="0"/>
      <w:marBottom w:val="0"/>
      <w:divBdr>
        <w:top w:val="none" w:sz="0" w:space="0" w:color="auto"/>
        <w:left w:val="none" w:sz="0" w:space="0" w:color="auto"/>
        <w:bottom w:val="none" w:sz="0" w:space="0" w:color="auto"/>
        <w:right w:val="none" w:sz="0" w:space="0" w:color="auto"/>
      </w:divBdr>
    </w:div>
    <w:div w:id="594439000">
      <w:bodyDiv w:val="1"/>
      <w:marLeft w:val="0"/>
      <w:marRight w:val="0"/>
      <w:marTop w:val="0"/>
      <w:marBottom w:val="0"/>
      <w:divBdr>
        <w:top w:val="none" w:sz="0" w:space="0" w:color="auto"/>
        <w:left w:val="none" w:sz="0" w:space="0" w:color="auto"/>
        <w:bottom w:val="none" w:sz="0" w:space="0" w:color="auto"/>
        <w:right w:val="none" w:sz="0" w:space="0" w:color="auto"/>
      </w:divBdr>
    </w:div>
    <w:div w:id="596328151">
      <w:bodyDiv w:val="1"/>
      <w:marLeft w:val="0"/>
      <w:marRight w:val="0"/>
      <w:marTop w:val="0"/>
      <w:marBottom w:val="0"/>
      <w:divBdr>
        <w:top w:val="none" w:sz="0" w:space="0" w:color="auto"/>
        <w:left w:val="none" w:sz="0" w:space="0" w:color="auto"/>
        <w:bottom w:val="none" w:sz="0" w:space="0" w:color="auto"/>
        <w:right w:val="none" w:sz="0" w:space="0" w:color="auto"/>
      </w:divBdr>
    </w:div>
    <w:div w:id="597953571">
      <w:bodyDiv w:val="1"/>
      <w:marLeft w:val="0"/>
      <w:marRight w:val="0"/>
      <w:marTop w:val="0"/>
      <w:marBottom w:val="0"/>
      <w:divBdr>
        <w:top w:val="none" w:sz="0" w:space="0" w:color="auto"/>
        <w:left w:val="none" w:sz="0" w:space="0" w:color="auto"/>
        <w:bottom w:val="none" w:sz="0" w:space="0" w:color="auto"/>
        <w:right w:val="none" w:sz="0" w:space="0" w:color="auto"/>
      </w:divBdr>
    </w:div>
    <w:div w:id="599680504">
      <w:bodyDiv w:val="1"/>
      <w:marLeft w:val="0"/>
      <w:marRight w:val="0"/>
      <w:marTop w:val="0"/>
      <w:marBottom w:val="0"/>
      <w:divBdr>
        <w:top w:val="none" w:sz="0" w:space="0" w:color="auto"/>
        <w:left w:val="none" w:sz="0" w:space="0" w:color="auto"/>
        <w:bottom w:val="none" w:sz="0" w:space="0" w:color="auto"/>
        <w:right w:val="none" w:sz="0" w:space="0" w:color="auto"/>
      </w:divBdr>
    </w:div>
    <w:div w:id="606230049">
      <w:bodyDiv w:val="1"/>
      <w:marLeft w:val="0"/>
      <w:marRight w:val="0"/>
      <w:marTop w:val="0"/>
      <w:marBottom w:val="0"/>
      <w:divBdr>
        <w:top w:val="none" w:sz="0" w:space="0" w:color="auto"/>
        <w:left w:val="none" w:sz="0" w:space="0" w:color="auto"/>
        <w:bottom w:val="none" w:sz="0" w:space="0" w:color="auto"/>
        <w:right w:val="none" w:sz="0" w:space="0" w:color="auto"/>
      </w:divBdr>
    </w:div>
    <w:div w:id="609122388">
      <w:bodyDiv w:val="1"/>
      <w:marLeft w:val="0"/>
      <w:marRight w:val="0"/>
      <w:marTop w:val="0"/>
      <w:marBottom w:val="0"/>
      <w:divBdr>
        <w:top w:val="none" w:sz="0" w:space="0" w:color="auto"/>
        <w:left w:val="none" w:sz="0" w:space="0" w:color="auto"/>
        <w:bottom w:val="none" w:sz="0" w:space="0" w:color="auto"/>
        <w:right w:val="none" w:sz="0" w:space="0" w:color="auto"/>
      </w:divBdr>
    </w:div>
    <w:div w:id="622543967">
      <w:bodyDiv w:val="1"/>
      <w:marLeft w:val="0"/>
      <w:marRight w:val="0"/>
      <w:marTop w:val="0"/>
      <w:marBottom w:val="0"/>
      <w:divBdr>
        <w:top w:val="none" w:sz="0" w:space="0" w:color="auto"/>
        <w:left w:val="none" w:sz="0" w:space="0" w:color="auto"/>
        <w:bottom w:val="none" w:sz="0" w:space="0" w:color="auto"/>
        <w:right w:val="none" w:sz="0" w:space="0" w:color="auto"/>
      </w:divBdr>
    </w:div>
    <w:div w:id="623006559">
      <w:bodyDiv w:val="1"/>
      <w:marLeft w:val="0"/>
      <w:marRight w:val="0"/>
      <w:marTop w:val="0"/>
      <w:marBottom w:val="0"/>
      <w:divBdr>
        <w:top w:val="none" w:sz="0" w:space="0" w:color="auto"/>
        <w:left w:val="none" w:sz="0" w:space="0" w:color="auto"/>
        <w:bottom w:val="none" w:sz="0" w:space="0" w:color="auto"/>
        <w:right w:val="none" w:sz="0" w:space="0" w:color="auto"/>
      </w:divBdr>
    </w:div>
    <w:div w:id="623274047">
      <w:bodyDiv w:val="1"/>
      <w:marLeft w:val="0"/>
      <w:marRight w:val="0"/>
      <w:marTop w:val="0"/>
      <w:marBottom w:val="0"/>
      <w:divBdr>
        <w:top w:val="none" w:sz="0" w:space="0" w:color="auto"/>
        <w:left w:val="none" w:sz="0" w:space="0" w:color="auto"/>
        <w:bottom w:val="none" w:sz="0" w:space="0" w:color="auto"/>
        <w:right w:val="none" w:sz="0" w:space="0" w:color="auto"/>
      </w:divBdr>
    </w:div>
    <w:div w:id="625552621">
      <w:bodyDiv w:val="1"/>
      <w:marLeft w:val="0"/>
      <w:marRight w:val="0"/>
      <w:marTop w:val="0"/>
      <w:marBottom w:val="0"/>
      <w:divBdr>
        <w:top w:val="none" w:sz="0" w:space="0" w:color="auto"/>
        <w:left w:val="none" w:sz="0" w:space="0" w:color="auto"/>
        <w:bottom w:val="none" w:sz="0" w:space="0" w:color="auto"/>
        <w:right w:val="none" w:sz="0" w:space="0" w:color="auto"/>
      </w:divBdr>
    </w:div>
    <w:div w:id="625964081">
      <w:bodyDiv w:val="1"/>
      <w:marLeft w:val="0"/>
      <w:marRight w:val="0"/>
      <w:marTop w:val="0"/>
      <w:marBottom w:val="0"/>
      <w:divBdr>
        <w:top w:val="none" w:sz="0" w:space="0" w:color="auto"/>
        <w:left w:val="none" w:sz="0" w:space="0" w:color="auto"/>
        <w:bottom w:val="none" w:sz="0" w:space="0" w:color="auto"/>
        <w:right w:val="none" w:sz="0" w:space="0" w:color="auto"/>
      </w:divBdr>
    </w:div>
    <w:div w:id="631524695">
      <w:bodyDiv w:val="1"/>
      <w:marLeft w:val="0"/>
      <w:marRight w:val="0"/>
      <w:marTop w:val="0"/>
      <w:marBottom w:val="0"/>
      <w:divBdr>
        <w:top w:val="none" w:sz="0" w:space="0" w:color="auto"/>
        <w:left w:val="none" w:sz="0" w:space="0" w:color="auto"/>
        <w:bottom w:val="none" w:sz="0" w:space="0" w:color="auto"/>
        <w:right w:val="none" w:sz="0" w:space="0" w:color="auto"/>
      </w:divBdr>
    </w:div>
    <w:div w:id="638923955">
      <w:bodyDiv w:val="1"/>
      <w:marLeft w:val="0"/>
      <w:marRight w:val="0"/>
      <w:marTop w:val="0"/>
      <w:marBottom w:val="0"/>
      <w:divBdr>
        <w:top w:val="none" w:sz="0" w:space="0" w:color="auto"/>
        <w:left w:val="none" w:sz="0" w:space="0" w:color="auto"/>
        <w:bottom w:val="none" w:sz="0" w:space="0" w:color="auto"/>
        <w:right w:val="none" w:sz="0" w:space="0" w:color="auto"/>
      </w:divBdr>
    </w:div>
    <w:div w:id="642390772">
      <w:bodyDiv w:val="1"/>
      <w:marLeft w:val="0"/>
      <w:marRight w:val="0"/>
      <w:marTop w:val="0"/>
      <w:marBottom w:val="0"/>
      <w:divBdr>
        <w:top w:val="none" w:sz="0" w:space="0" w:color="auto"/>
        <w:left w:val="none" w:sz="0" w:space="0" w:color="auto"/>
        <w:bottom w:val="none" w:sz="0" w:space="0" w:color="auto"/>
        <w:right w:val="none" w:sz="0" w:space="0" w:color="auto"/>
      </w:divBdr>
    </w:div>
    <w:div w:id="646862141">
      <w:bodyDiv w:val="1"/>
      <w:marLeft w:val="0"/>
      <w:marRight w:val="0"/>
      <w:marTop w:val="0"/>
      <w:marBottom w:val="0"/>
      <w:divBdr>
        <w:top w:val="none" w:sz="0" w:space="0" w:color="auto"/>
        <w:left w:val="none" w:sz="0" w:space="0" w:color="auto"/>
        <w:bottom w:val="none" w:sz="0" w:space="0" w:color="auto"/>
        <w:right w:val="none" w:sz="0" w:space="0" w:color="auto"/>
      </w:divBdr>
    </w:div>
    <w:div w:id="647051080">
      <w:bodyDiv w:val="1"/>
      <w:marLeft w:val="0"/>
      <w:marRight w:val="0"/>
      <w:marTop w:val="0"/>
      <w:marBottom w:val="0"/>
      <w:divBdr>
        <w:top w:val="none" w:sz="0" w:space="0" w:color="auto"/>
        <w:left w:val="none" w:sz="0" w:space="0" w:color="auto"/>
        <w:bottom w:val="none" w:sz="0" w:space="0" w:color="auto"/>
        <w:right w:val="none" w:sz="0" w:space="0" w:color="auto"/>
      </w:divBdr>
    </w:div>
    <w:div w:id="650402962">
      <w:bodyDiv w:val="1"/>
      <w:marLeft w:val="0"/>
      <w:marRight w:val="0"/>
      <w:marTop w:val="0"/>
      <w:marBottom w:val="0"/>
      <w:divBdr>
        <w:top w:val="none" w:sz="0" w:space="0" w:color="auto"/>
        <w:left w:val="none" w:sz="0" w:space="0" w:color="auto"/>
        <w:bottom w:val="none" w:sz="0" w:space="0" w:color="auto"/>
        <w:right w:val="none" w:sz="0" w:space="0" w:color="auto"/>
      </w:divBdr>
    </w:div>
    <w:div w:id="656346334">
      <w:bodyDiv w:val="1"/>
      <w:marLeft w:val="0"/>
      <w:marRight w:val="0"/>
      <w:marTop w:val="0"/>
      <w:marBottom w:val="0"/>
      <w:divBdr>
        <w:top w:val="none" w:sz="0" w:space="0" w:color="auto"/>
        <w:left w:val="none" w:sz="0" w:space="0" w:color="auto"/>
        <w:bottom w:val="none" w:sz="0" w:space="0" w:color="auto"/>
        <w:right w:val="none" w:sz="0" w:space="0" w:color="auto"/>
      </w:divBdr>
    </w:div>
    <w:div w:id="657882895">
      <w:bodyDiv w:val="1"/>
      <w:marLeft w:val="0"/>
      <w:marRight w:val="0"/>
      <w:marTop w:val="0"/>
      <w:marBottom w:val="0"/>
      <w:divBdr>
        <w:top w:val="none" w:sz="0" w:space="0" w:color="auto"/>
        <w:left w:val="none" w:sz="0" w:space="0" w:color="auto"/>
        <w:bottom w:val="none" w:sz="0" w:space="0" w:color="auto"/>
        <w:right w:val="none" w:sz="0" w:space="0" w:color="auto"/>
      </w:divBdr>
    </w:div>
    <w:div w:id="658457817">
      <w:bodyDiv w:val="1"/>
      <w:marLeft w:val="0"/>
      <w:marRight w:val="0"/>
      <w:marTop w:val="0"/>
      <w:marBottom w:val="0"/>
      <w:divBdr>
        <w:top w:val="none" w:sz="0" w:space="0" w:color="auto"/>
        <w:left w:val="none" w:sz="0" w:space="0" w:color="auto"/>
        <w:bottom w:val="none" w:sz="0" w:space="0" w:color="auto"/>
        <w:right w:val="none" w:sz="0" w:space="0" w:color="auto"/>
      </w:divBdr>
    </w:div>
    <w:div w:id="668755530">
      <w:bodyDiv w:val="1"/>
      <w:marLeft w:val="0"/>
      <w:marRight w:val="0"/>
      <w:marTop w:val="0"/>
      <w:marBottom w:val="0"/>
      <w:divBdr>
        <w:top w:val="none" w:sz="0" w:space="0" w:color="auto"/>
        <w:left w:val="none" w:sz="0" w:space="0" w:color="auto"/>
        <w:bottom w:val="none" w:sz="0" w:space="0" w:color="auto"/>
        <w:right w:val="none" w:sz="0" w:space="0" w:color="auto"/>
      </w:divBdr>
    </w:div>
    <w:div w:id="671448006">
      <w:bodyDiv w:val="1"/>
      <w:marLeft w:val="0"/>
      <w:marRight w:val="0"/>
      <w:marTop w:val="0"/>
      <w:marBottom w:val="0"/>
      <w:divBdr>
        <w:top w:val="none" w:sz="0" w:space="0" w:color="auto"/>
        <w:left w:val="none" w:sz="0" w:space="0" w:color="auto"/>
        <w:bottom w:val="none" w:sz="0" w:space="0" w:color="auto"/>
        <w:right w:val="none" w:sz="0" w:space="0" w:color="auto"/>
      </w:divBdr>
    </w:div>
    <w:div w:id="675687735">
      <w:bodyDiv w:val="1"/>
      <w:marLeft w:val="0"/>
      <w:marRight w:val="0"/>
      <w:marTop w:val="0"/>
      <w:marBottom w:val="0"/>
      <w:divBdr>
        <w:top w:val="none" w:sz="0" w:space="0" w:color="auto"/>
        <w:left w:val="none" w:sz="0" w:space="0" w:color="auto"/>
        <w:bottom w:val="none" w:sz="0" w:space="0" w:color="auto"/>
        <w:right w:val="none" w:sz="0" w:space="0" w:color="auto"/>
      </w:divBdr>
    </w:div>
    <w:div w:id="677729946">
      <w:bodyDiv w:val="1"/>
      <w:marLeft w:val="0"/>
      <w:marRight w:val="0"/>
      <w:marTop w:val="0"/>
      <w:marBottom w:val="0"/>
      <w:divBdr>
        <w:top w:val="none" w:sz="0" w:space="0" w:color="auto"/>
        <w:left w:val="none" w:sz="0" w:space="0" w:color="auto"/>
        <w:bottom w:val="none" w:sz="0" w:space="0" w:color="auto"/>
        <w:right w:val="none" w:sz="0" w:space="0" w:color="auto"/>
      </w:divBdr>
    </w:div>
    <w:div w:id="680201107">
      <w:bodyDiv w:val="1"/>
      <w:marLeft w:val="0"/>
      <w:marRight w:val="0"/>
      <w:marTop w:val="0"/>
      <w:marBottom w:val="0"/>
      <w:divBdr>
        <w:top w:val="none" w:sz="0" w:space="0" w:color="auto"/>
        <w:left w:val="none" w:sz="0" w:space="0" w:color="auto"/>
        <w:bottom w:val="none" w:sz="0" w:space="0" w:color="auto"/>
        <w:right w:val="none" w:sz="0" w:space="0" w:color="auto"/>
      </w:divBdr>
    </w:div>
    <w:div w:id="682241194">
      <w:bodyDiv w:val="1"/>
      <w:marLeft w:val="0"/>
      <w:marRight w:val="0"/>
      <w:marTop w:val="0"/>
      <w:marBottom w:val="0"/>
      <w:divBdr>
        <w:top w:val="none" w:sz="0" w:space="0" w:color="auto"/>
        <w:left w:val="none" w:sz="0" w:space="0" w:color="auto"/>
        <w:bottom w:val="none" w:sz="0" w:space="0" w:color="auto"/>
        <w:right w:val="none" w:sz="0" w:space="0" w:color="auto"/>
      </w:divBdr>
    </w:div>
    <w:div w:id="682706880">
      <w:bodyDiv w:val="1"/>
      <w:marLeft w:val="0"/>
      <w:marRight w:val="0"/>
      <w:marTop w:val="0"/>
      <w:marBottom w:val="0"/>
      <w:divBdr>
        <w:top w:val="none" w:sz="0" w:space="0" w:color="auto"/>
        <w:left w:val="none" w:sz="0" w:space="0" w:color="auto"/>
        <w:bottom w:val="none" w:sz="0" w:space="0" w:color="auto"/>
        <w:right w:val="none" w:sz="0" w:space="0" w:color="auto"/>
      </w:divBdr>
    </w:div>
    <w:div w:id="683823923">
      <w:bodyDiv w:val="1"/>
      <w:marLeft w:val="0"/>
      <w:marRight w:val="0"/>
      <w:marTop w:val="0"/>
      <w:marBottom w:val="0"/>
      <w:divBdr>
        <w:top w:val="none" w:sz="0" w:space="0" w:color="auto"/>
        <w:left w:val="none" w:sz="0" w:space="0" w:color="auto"/>
        <w:bottom w:val="none" w:sz="0" w:space="0" w:color="auto"/>
        <w:right w:val="none" w:sz="0" w:space="0" w:color="auto"/>
      </w:divBdr>
    </w:div>
    <w:div w:id="685716358">
      <w:bodyDiv w:val="1"/>
      <w:marLeft w:val="0"/>
      <w:marRight w:val="0"/>
      <w:marTop w:val="0"/>
      <w:marBottom w:val="0"/>
      <w:divBdr>
        <w:top w:val="none" w:sz="0" w:space="0" w:color="auto"/>
        <w:left w:val="none" w:sz="0" w:space="0" w:color="auto"/>
        <w:bottom w:val="none" w:sz="0" w:space="0" w:color="auto"/>
        <w:right w:val="none" w:sz="0" w:space="0" w:color="auto"/>
      </w:divBdr>
    </w:div>
    <w:div w:id="690571097">
      <w:bodyDiv w:val="1"/>
      <w:marLeft w:val="0"/>
      <w:marRight w:val="0"/>
      <w:marTop w:val="0"/>
      <w:marBottom w:val="0"/>
      <w:divBdr>
        <w:top w:val="none" w:sz="0" w:space="0" w:color="auto"/>
        <w:left w:val="none" w:sz="0" w:space="0" w:color="auto"/>
        <w:bottom w:val="none" w:sz="0" w:space="0" w:color="auto"/>
        <w:right w:val="none" w:sz="0" w:space="0" w:color="auto"/>
      </w:divBdr>
    </w:div>
    <w:div w:id="693074490">
      <w:bodyDiv w:val="1"/>
      <w:marLeft w:val="0"/>
      <w:marRight w:val="0"/>
      <w:marTop w:val="0"/>
      <w:marBottom w:val="0"/>
      <w:divBdr>
        <w:top w:val="none" w:sz="0" w:space="0" w:color="auto"/>
        <w:left w:val="none" w:sz="0" w:space="0" w:color="auto"/>
        <w:bottom w:val="none" w:sz="0" w:space="0" w:color="auto"/>
        <w:right w:val="none" w:sz="0" w:space="0" w:color="auto"/>
      </w:divBdr>
    </w:div>
    <w:div w:id="700933747">
      <w:bodyDiv w:val="1"/>
      <w:marLeft w:val="0"/>
      <w:marRight w:val="0"/>
      <w:marTop w:val="0"/>
      <w:marBottom w:val="0"/>
      <w:divBdr>
        <w:top w:val="none" w:sz="0" w:space="0" w:color="auto"/>
        <w:left w:val="none" w:sz="0" w:space="0" w:color="auto"/>
        <w:bottom w:val="none" w:sz="0" w:space="0" w:color="auto"/>
        <w:right w:val="none" w:sz="0" w:space="0" w:color="auto"/>
      </w:divBdr>
    </w:div>
    <w:div w:id="701440342">
      <w:bodyDiv w:val="1"/>
      <w:marLeft w:val="0"/>
      <w:marRight w:val="0"/>
      <w:marTop w:val="0"/>
      <w:marBottom w:val="0"/>
      <w:divBdr>
        <w:top w:val="none" w:sz="0" w:space="0" w:color="auto"/>
        <w:left w:val="none" w:sz="0" w:space="0" w:color="auto"/>
        <w:bottom w:val="none" w:sz="0" w:space="0" w:color="auto"/>
        <w:right w:val="none" w:sz="0" w:space="0" w:color="auto"/>
      </w:divBdr>
    </w:div>
    <w:div w:id="703481781">
      <w:bodyDiv w:val="1"/>
      <w:marLeft w:val="0"/>
      <w:marRight w:val="0"/>
      <w:marTop w:val="0"/>
      <w:marBottom w:val="0"/>
      <w:divBdr>
        <w:top w:val="none" w:sz="0" w:space="0" w:color="auto"/>
        <w:left w:val="none" w:sz="0" w:space="0" w:color="auto"/>
        <w:bottom w:val="none" w:sz="0" w:space="0" w:color="auto"/>
        <w:right w:val="none" w:sz="0" w:space="0" w:color="auto"/>
      </w:divBdr>
    </w:div>
    <w:div w:id="712660150">
      <w:bodyDiv w:val="1"/>
      <w:marLeft w:val="0"/>
      <w:marRight w:val="0"/>
      <w:marTop w:val="0"/>
      <w:marBottom w:val="0"/>
      <w:divBdr>
        <w:top w:val="none" w:sz="0" w:space="0" w:color="auto"/>
        <w:left w:val="none" w:sz="0" w:space="0" w:color="auto"/>
        <w:bottom w:val="none" w:sz="0" w:space="0" w:color="auto"/>
        <w:right w:val="none" w:sz="0" w:space="0" w:color="auto"/>
      </w:divBdr>
    </w:div>
    <w:div w:id="722601514">
      <w:bodyDiv w:val="1"/>
      <w:marLeft w:val="0"/>
      <w:marRight w:val="0"/>
      <w:marTop w:val="0"/>
      <w:marBottom w:val="0"/>
      <w:divBdr>
        <w:top w:val="none" w:sz="0" w:space="0" w:color="auto"/>
        <w:left w:val="none" w:sz="0" w:space="0" w:color="auto"/>
        <w:bottom w:val="none" w:sz="0" w:space="0" w:color="auto"/>
        <w:right w:val="none" w:sz="0" w:space="0" w:color="auto"/>
      </w:divBdr>
    </w:div>
    <w:div w:id="732658177">
      <w:bodyDiv w:val="1"/>
      <w:marLeft w:val="0"/>
      <w:marRight w:val="0"/>
      <w:marTop w:val="0"/>
      <w:marBottom w:val="0"/>
      <w:divBdr>
        <w:top w:val="none" w:sz="0" w:space="0" w:color="auto"/>
        <w:left w:val="none" w:sz="0" w:space="0" w:color="auto"/>
        <w:bottom w:val="none" w:sz="0" w:space="0" w:color="auto"/>
        <w:right w:val="none" w:sz="0" w:space="0" w:color="auto"/>
      </w:divBdr>
    </w:div>
    <w:div w:id="736131458">
      <w:bodyDiv w:val="1"/>
      <w:marLeft w:val="0"/>
      <w:marRight w:val="0"/>
      <w:marTop w:val="0"/>
      <w:marBottom w:val="0"/>
      <w:divBdr>
        <w:top w:val="none" w:sz="0" w:space="0" w:color="auto"/>
        <w:left w:val="none" w:sz="0" w:space="0" w:color="auto"/>
        <w:bottom w:val="none" w:sz="0" w:space="0" w:color="auto"/>
        <w:right w:val="none" w:sz="0" w:space="0" w:color="auto"/>
      </w:divBdr>
    </w:div>
    <w:div w:id="738402405">
      <w:bodyDiv w:val="1"/>
      <w:marLeft w:val="0"/>
      <w:marRight w:val="0"/>
      <w:marTop w:val="0"/>
      <w:marBottom w:val="0"/>
      <w:divBdr>
        <w:top w:val="none" w:sz="0" w:space="0" w:color="auto"/>
        <w:left w:val="none" w:sz="0" w:space="0" w:color="auto"/>
        <w:bottom w:val="none" w:sz="0" w:space="0" w:color="auto"/>
        <w:right w:val="none" w:sz="0" w:space="0" w:color="auto"/>
      </w:divBdr>
    </w:div>
    <w:div w:id="743845333">
      <w:bodyDiv w:val="1"/>
      <w:marLeft w:val="0"/>
      <w:marRight w:val="0"/>
      <w:marTop w:val="0"/>
      <w:marBottom w:val="0"/>
      <w:divBdr>
        <w:top w:val="none" w:sz="0" w:space="0" w:color="auto"/>
        <w:left w:val="none" w:sz="0" w:space="0" w:color="auto"/>
        <w:bottom w:val="none" w:sz="0" w:space="0" w:color="auto"/>
        <w:right w:val="none" w:sz="0" w:space="0" w:color="auto"/>
      </w:divBdr>
    </w:div>
    <w:div w:id="748385879">
      <w:bodyDiv w:val="1"/>
      <w:marLeft w:val="0"/>
      <w:marRight w:val="0"/>
      <w:marTop w:val="0"/>
      <w:marBottom w:val="0"/>
      <w:divBdr>
        <w:top w:val="none" w:sz="0" w:space="0" w:color="auto"/>
        <w:left w:val="none" w:sz="0" w:space="0" w:color="auto"/>
        <w:bottom w:val="none" w:sz="0" w:space="0" w:color="auto"/>
        <w:right w:val="none" w:sz="0" w:space="0" w:color="auto"/>
      </w:divBdr>
    </w:div>
    <w:div w:id="754205315">
      <w:bodyDiv w:val="1"/>
      <w:marLeft w:val="0"/>
      <w:marRight w:val="0"/>
      <w:marTop w:val="0"/>
      <w:marBottom w:val="0"/>
      <w:divBdr>
        <w:top w:val="none" w:sz="0" w:space="0" w:color="auto"/>
        <w:left w:val="none" w:sz="0" w:space="0" w:color="auto"/>
        <w:bottom w:val="none" w:sz="0" w:space="0" w:color="auto"/>
        <w:right w:val="none" w:sz="0" w:space="0" w:color="auto"/>
      </w:divBdr>
    </w:div>
    <w:div w:id="760956992">
      <w:bodyDiv w:val="1"/>
      <w:marLeft w:val="0"/>
      <w:marRight w:val="0"/>
      <w:marTop w:val="0"/>
      <w:marBottom w:val="0"/>
      <w:divBdr>
        <w:top w:val="none" w:sz="0" w:space="0" w:color="auto"/>
        <w:left w:val="none" w:sz="0" w:space="0" w:color="auto"/>
        <w:bottom w:val="none" w:sz="0" w:space="0" w:color="auto"/>
        <w:right w:val="none" w:sz="0" w:space="0" w:color="auto"/>
      </w:divBdr>
    </w:div>
    <w:div w:id="761993484">
      <w:bodyDiv w:val="1"/>
      <w:marLeft w:val="0"/>
      <w:marRight w:val="0"/>
      <w:marTop w:val="0"/>
      <w:marBottom w:val="0"/>
      <w:divBdr>
        <w:top w:val="none" w:sz="0" w:space="0" w:color="auto"/>
        <w:left w:val="none" w:sz="0" w:space="0" w:color="auto"/>
        <w:bottom w:val="none" w:sz="0" w:space="0" w:color="auto"/>
        <w:right w:val="none" w:sz="0" w:space="0" w:color="auto"/>
      </w:divBdr>
    </w:div>
    <w:div w:id="777335373">
      <w:bodyDiv w:val="1"/>
      <w:marLeft w:val="0"/>
      <w:marRight w:val="0"/>
      <w:marTop w:val="0"/>
      <w:marBottom w:val="0"/>
      <w:divBdr>
        <w:top w:val="none" w:sz="0" w:space="0" w:color="auto"/>
        <w:left w:val="none" w:sz="0" w:space="0" w:color="auto"/>
        <w:bottom w:val="none" w:sz="0" w:space="0" w:color="auto"/>
        <w:right w:val="none" w:sz="0" w:space="0" w:color="auto"/>
      </w:divBdr>
    </w:div>
    <w:div w:id="780035402">
      <w:bodyDiv w:val="1"/>
      <w:marLeft w:val="0"/>
      <w:marRight w:val="0"/>
      <w:marTop w:val="0"/>
      <w:marBottom w:val="0"/>
      <w:divBdr>
        <w:top w:val="none" w:sz="0" w:space="0" w:color="auto"/>
        <w:left w:val="none" w:sz="0" w:space="0" w:color="auto"/>
        <w:bottom w:val="none" w:sz="0" w:space="0" w:color="auto"/>
        <w:right w:val="none" w:sz="0" w:space="0" w:color="auto"/>
      </w:divBdr>
    </w:div>
    <w:div w:id="784154070">
      <w:bodyDiv w:val="1"/>
      <w:marLeft w:val="0"/>
      <w:marRight w:val="0"/>
      <w:marTop w:val="0"/>
      <w:marBottom w:val="0"/>
      <w:divBdr>
        <w:top w:val="none" w:sz="0" w:space="0" w:color="auto"/>
        <w:left w:val="none" w:sz="0" w:space="0" w:color="auto"/>
        <w:bottom w:val="none" w:sz="0" w:space="0" w:color="auto"/>
        <w:right w:val="none" w:sz="0" w:space="0" w:color="auto"/>
      </w:divBdr>
    </w:div>
    <w:div w:id="784932867">
      <w:bodyDiv w:val="1"/>
      <w:marLeft w:val="0"/>
      <w:marRight w:val="0"/>
      <w:marTop w:val="0"/>
      <w:marBottom w:val="0"/>
      <w:divBdr>
        <w:top w:val="none" w:sz="0" w:space="0" w:color="auto"/>
        <w:left w:val="none" w:sz="0" w:space="0" w:color="auto"/>
        <w:bottom w:val="none" w:sz="0" w:space="0" w:color="auto"/>
        <w:right w:val="none" w:sz="0" w:space="0" w:color="auto"/>
      </w:divBdr>
    </w:div>
    <w:div w:id="790243682">
      <w:bodyDiv w:val="1"/>
      <w:marLeft w:val="0"/>
      <w:marRight w:val="0"/>
      <w:marTop w:val="0"/>
      <w:marBottom w:val="0"/>
      <w:divBdr>
        <w:top w:val="none" w:sz="0" w:space="0" w:color="auto"/>
        <w:left w:val="none" w:sz="0" w:space="0" w:color="auto"/>
        <w:bottom w:val="none" w:sz="0" w:space="0" w:color="auto"/>
        <w:right w:val="none" w:sz="0" w:space="0" w:color="auto"/>
      </w:divBdr>
    </w:div>
    <w:div w:id="790637371">
      <w:bodyDiv w:val="1"/>
      <w:marLeft w:val="0"/>
      <w:marRight w:val="0"/>
      <w:marTop w:val="0"/>
      <w:marBottom w:val="0"/>
      <w:divBdr>
        <w:top w:val="none" w:sz="0" w:space="0" w:color="auto"/>
        <w:left w:val="none" w:sz="0" w:space="0" w:color="auto"/>
        <w:bottom w:val="none" w:sz="0" w:space="0" w:color="auto"/>
        <w:right w:val="none" w:sz="0" w:space="0" w:color="auto"/>
      </w:divBdr>
    </w:div>
    <w:div w:id="801578309">
      <w:bodyDiv w:val="1"/>
      <w:marLeft w:val="0"/>
      <w:marRight w:val="0"/>
      <w:marTop w:val="0"/>
      <w:marBottom w:val="0"/>
      <w:divBdr>
        <w:top w:val="none" w:sz="0" w:space="0" w:color="auto"/>
        <w:left w:val="none" w:sz="0" w:space="0" w:color="auto"/>
        <w:bottom w:val="none" w:sz="0" w:space="0" w:color="auto"/>
        <w:right w:val="none" w:sz="0" w:space="0" w:color="auto"/>
      </w:divBdr>
    </w:div>
    <w:div w:id="806969655">
      <w:bodyDiv w:val="1"/>
      <w:marLeft w:val="0"/>
      <w:marRight w:val="0"/>
      <w:marTop w:val="0"/>
      <w:marBottom w:val="0"/>
      <w:divBdr>
        <w:top w:val="none" w:sz="0" w:space="0" w:color="auto"/>
        <w:left w:val="none" w:sz="0" w:space="0" w:color="auto"/>
        <w:bottom w:val="none" w:sz="0" w:space="0" w:color="auto"/>
        <w:right w:val="none" w:sz="0" w:space="0" w:color="auto"/>
      </w:divBdr>
    </w:div>
    <w:div w:id="814644470">
      <w:bodyDiv w:val="1"/>
      <w:marLeft w:val="0"/>
      <w:marRight w:val="0"/>
      <w:marTop w:val="0"/>
      <w:marBottom w:val="0"/>
      <w:divBdr>
        <w:top w:val="none" w:sz="0" w:space="0" w:color="auto"/>
        <w:left w:val="none" w:sz="0" w:space="0" w:color="auto"/>
        <w:bottom w:val="none" w:sz="0" w:space="0" w:color="auto"/>
        <w:right w:val="none" w:sz="0" w:space="0" w:color="auto"/>
      </w:divBdr>
    </w:div>
    <w:div w:id="815227027">
      <w:bodyDiv w:val="1"/>
      <w:marLeft w:val="0"/>
      <w:marRight w:val="0"/>
      <w:marTop w:val="0"/>
      <w:marBottom w:val="0"/>
      <w:divBdr>
        <w:top w:val="none" w:sz="0" w:space="0" w:color="auto"/>
        <w:left w:val="none" w:sz="0" w:space="0" w:color="auto"/>
        <w:bottom w:val="none" w:sz="0" w:space="0" w:color="auto"/>
        <w:right w:val="none" w:sz="0" w:space="0" w:color="auto"/>
      </w:divBdr>
    </w:div>
    <w:div w:id="830220449">
      <w:bodyDiv w:val="1"/>
      <w:marLeft w:val="0"/>
      <w:marRight w:val="0"/>
      <w:marTop w:val="0"/>
      <w:marBottom w:val="0"/>
      <w:divBdr>
        <w:top w:val="none" w:sz="0" w:space="0" w:color="auto"/>
        <w:left w:val="none" w:sz="0" w:space="0" w:color="auto"/>
        <w:bottom w:val="none" w:sz="0" w:space="0" w:color="auto"/>
        <w:right w:val="none" w:sz="0" w:space="0" w:color="auto"/>
      </w:divBdr>
    </w:div>
    <w:div w:id="832840712">
      <w:bodyDiv w:val="1"/>
      <w:marLeft w:val="0"/>
      <w:marRight w:val="0"/>
      <w:marTop w:val="0"/>
      <w:marBottom w:val="0"/>
      <w:divBdr>
        <w:top w:val="none" w:sz="0" w:space="0" w:color="auto"/>
        <w:left w:val="none" w:sz="0" w:space="0" w:color="auto"/>
        <w:bottom w:val="none" w:sz="0" w:space="0" w:color="auto"/>
        <w:right w:val="none" w:sz="0" w:space="0" w:color="auto"/>
      </w:divBdr>
    </w:div>
    <w:div w:id="838469395">
      <w:bodyDiv w:val="1"/>
      <w:marLeft w:val="0"/>
      <w:marRight w:val="0"/>
      <w:marTop w:val="0"/>
      <w:marBottom w:val="0"/>
      <w:divBdr>
        <w:top w:val="none" w:sz="0" w:space="0" w:color="auto"/>
        <w:left w:val="none" w:sz="0" w:space="0" w:color="auto"/>
        <w:bottom w:val="none" w:sz="0" w:space="0" w:color="auto"/>
        <w:right w:val="none" w:sz="0" w:space="0" w:color="auto"/>
      </w:divBdr>
    </w:div>
    <w:div w:id="846747355">
      <w:bodyDiv w:val="1"/>
      <w:marLeft w:val="0"/>
      <w:marRight w:val="0"/>
      <w:marTop w:val="0"/>
      <w:marBottom w:val="0"/>
      <w:divBdr>
        <w:top w:val="none" w:sz="0" w:space="0" w:color="auto"/>
        <w:left w:val="none" w:sz="0" w:space="0" w:color="auto"/>
        <w:bottom w:val="none" w:sz="0" w:space="0" w:color="auto"/>
        <w:right w:val="none" w:sz="0" w:space="0" w:color="auto"/>
      </w:divBdr>
    </w:div>
    <w:div w:id="848445862">
      <w:bodyDiv w:val="1"/>
      <w:marLeft w:val="0"/>
      <w:marRight w:val="0"/>
      <w:marTop w:val="0"/>
      <w:marBottom w:val="0"/>
      <w:divBdr>
        <w:top w:val="none" w:sz="0" w:space="0" w:color="auto"/>
        <w:left w:val="none" w:sz="0" w:space="0" w:color="auto"/>
        <w:bottom w:val="none" w:sz="0" w:space="0" w:color="auto"/>
        <w:right w:val="none" w:sz="0" w:space="0" w:color="auto"/>
      </w:divBdr>
    </w:div>
    <w:div w:id="848450894">
      <w:bodyDiv w:val="1"/>
      <w:marLeft w:val="0"/>
      <w:marRight w:val="0"/>
      <w:marTop w:val="0"/>
      <w:marBottom w:val="0"/>
      <w:divBdr>
        <w:top w:val="none" w:sz="0" w:space="0" w:color="auto"/>
        <w:left w:val="none" w:sz="0" w:space="0" w:color="auto"/>
        <w:bottom w:val="none" w:sz="0" w:space="0" w:color="auto"/>
        <w:right w:val="none" w:sz="0" w:space="0" w:color="auto"/>
      </w:divBdr>
    </w:div>
    <w:div w:id="855457516">
      <w:bodyDiv w:val="1"/>
      <w:marLeft w:val="0"/>
      <w:marRight w:val="0"/>
      <w:marTop w:val="0"/>
      <w:marBottom w:val="0"/>
      <w:divBdr>
        <w:top w:val="none" w:sz="0" w:space="0" w:color="auto"/>
        <w:left w:val="none" w:sz="0" w:space="0" w:color="auto"/>
        <w:bottom w:val="none" w:sz="0" w:space="0" w:color="auto"/>
        <w:right w:val="none" w:sz="0" w:space="0" w:color="auto"/>
      </w:divBdr>
    </w:div>
    <w:div w:id="855927667">
      <w:bodyDiv w:val="1"/>
      <w:marLeft w:val="0"/>
      <w:marRight w:val="0"/>
      <w:marTop w:val="0"/>
      <w:marBottom w:val="0"/>
      <w:divBdr>
        <w:top w:val="none" w:sz="0" w:space="0" w:color="auto"/>
        <w:left w:val="none" w:sz="0" w:space="0" w:color="auto"/>
        <w:bottom w:val="none" w:sz="0" w:space="0" w:color="auto"/>
        <w:right w:val="none" w:sz="0" w:space="0" w:color="auto"/>
      </w:divBdr>
    </w:div>
    <w:div w:id="858540714">
      <w:bodyDiv w:val="1"/>
      <w:marLeft w:val="0"/>
      <w:marRight w:val="0"/>
      <w:marTop w:val="0"/>
      <w:marBottom w:val="0"/>
      <w:divBdr>
        <w:top w:val="none" w:sz="0" w:space="0" w:color="auto"/>
        <w:left w:val="none" w:sz="0" w:space="0" w:color="auto"/>
        <w:bottom w:val="none" w:sz="0" w:space="0" w:color="auto"/>
        <w:right w:val="none" w:sz="0" w:space="0" w:color="auto"/>
      </w:divBdr>
    </w:div>
    <w:div w:id="860975516">
      <w:bodyDiv w:val="1"/>
      <w:marLeft w:val="0"/>
      <w:marRight w:val="0"/>
      <w:marTop w:val="0"/>
      <w:marBottom w:val="0"/>
      <w:divBdr>
        <w:top w:val="none" w:sz="0" w:space="0" w:color="auto"/>
        <w:left w:val="none" w:sz="0" w:space="0" w:color="auto"/>
        <w:bottom w:val="none" w:sz="0" w:space="0" w:color="auto"/>
        <w:right w:val="none" w:sz="0" w:space="0" w:color="auto"/>
      </w:divBdr>
    </w:div>
    <w:div w:id="866211300">
      <w:bodyDiv w:val="1"/>
      <w:marLeft w:val="0"/>
      <w:marRight w:val="0"/>
      <w:marTop w:val="0"/>
      <w:marBottom w:val="0"/>
      <w:divBdr>
        <w:top w:val="none" w:sz="0" w:space="0" w:color="auto"/>
        <w:left w:val="none" w:sz="0" w:space="0" w:color="auto"/>
        <w:bottom w:val="none" w:sz="0" w:space="0" w:color="auto"/>
        <w:right w:val="none" w:sz="0" w:space="0" w:color="auto"/>
      </w:divBdr>
    </w:div>
    <w:div w:id="868950453">
      <w:bodyDiv w:val="1"/>
      <w:marLeft w:val="0"/>
      <w:marRight w:val="0"/>
      <w:marTop w:val="0"/>
      <w:marBottom w:val="0"/>
      <w:divBdr>
        <w:top w:val="none" w:sz="0" w:space="0" w:color="auto"/>
        <w:left w:val="none" w:sz="0" w:space="0" w:color="auto"/>
        <w:bottom w:val="none" w:sz="0" w:space="0" w:color="auto"/>
        <w:right w:val="none" w:sz="0" w:space="0" w:color="auto"/>
      </w:divBdr>
    </w:div>
    <w:div w:id="869074484">
      <w:bodyDiv w:val="1"/>
      <w:marLeft w:val="0"/>
      <w:marRight w:val="0"/>
      <w:marTop w:val="0"/>
      <w:marBottom w:val="0"/>
      <w:divBdr>
        <w:top w:val="none" w:sz="0" w:space="0" w:color="auto"/>
        <w:left w:val="none" w:sz="0" w:space="0" w:color="auto"/>
        <w:bottom w:val="none" w:sz="0" w:space="0" w:color="auto"/>
        <w:right w:val="none" w:sz="0" w:space="0" w:color="auto"/>
      </w:divBdr>
    </w:div>
    <w:div w:id="872770625">
      <w:bodyDiv w:val="1"/>
      <w:marLeft w:val="0"/>
      <w:marRight w:val="0"/>
      <w:marTop w:val="0"/>
      <w:marBottom w:val="0"/>
      <w:divBdr>
        <w:top w:val="none" w:sz="0" w:space="0" w:color="auto"/>
        <w:left w:val="none" w:sz="0" w:space="0" w:color="auto"/>
        <w:bottom w:val="none" w:sz="0" w:space="0" w:color="auto"/>
        <w:right w:val="none" w:sz="0" w:space="0" w:color="auto"/>
      </w:divBdr>
    </w:div>
    <w:div w:id="875584307">
      <w:bodyDiv w:val="1"/>
      <w:marLeft w:val="0"/>
      <w:marRight w:val="0"/>
      <w:marTop w:val="0"/>
      <w:marBottom w:val="0"/>
      <w:divBdr>
        <w:top w:val="none" w:sz="0" w:space="0" w:color="auto"/>
        <w:left w:val="none" w:sz="0" w:space="0" w:color="auto"/>
        <w:bottom w:val="none" w:sz="0" w:space="0" w:color="auto"/>
        <w:right w:val="none" w:sz="0" w:space="0" w:color="auto"/>
      </w:divBdr>
    </w:div>
    <w:div w:id="877742852">
      <w:bodyDiv w:val="1"/>
      <w:marLeft w:val="0"/>
      <w:marRight w:val="0"/>
      <w:marTop w:val="0"/>
      <w:marBottom w:val="0"/>
      <w:divBdr>
        <w:top w:val="none" w:sz="0" w:space="0" w:color="auto"/>
        <w:left w:val="none" w:sz="0" w:space="0" w:color="auto"/>
        <w:bottom w:val="none" w:sz="0" w:space="0" w:color="auto"/>
        <w:right w:val="none" w:sz="0" w:space="0" w:color="auto"/>
      </w:divBdr>
    </w:div>
    <w:div w:id="878469365">
      <w:bodyDiv w:val="1"/>
      <w:marLeft w:val="0"/>
      <w:marRight w:val="0"/>
      <w:marTop w:val="0"/>
      <w:marBottom w:val="0"/>
      <w:divBdr>
        <w:top w:val="none" w:sz="0" w:space="0" w:color="auto"/>
        <w:left w:val="none" w:sz="0" w:space="0" w:color="auto"/>
        <w:bottom w:val="none" w:sz="0" w:space="0" w:color="auto"/>
        <w:right w:val="none" w:sz="0" w:space="0" w:color="auto"/>
      </w:divBdr>
    </w:div>
    <w:div w:id="878935444">
      <w:bodyDiv w:val="1"/>
      <w:marLeft w:val="0"/>
      <w:marRight w:val="0"/>
      <w:marTop w:val="0"/>
      <w:marBottom w:val="0"/>
      <w:divBdr>
        <w:top w:val="none" w:sz="0" w:space="0" w:color="auto"/>
        <w:left w:val="none" w:sz="0" w:space="0" w:color="auto"/>
        <w:bottom w:val="none" w:sz="0" w:space="0" w:color="auto"/>
        <w:right w:val="none" w:sz="0" w:space="0" w:color="auto"/>
      </w:divBdr>
    </w:div>
    <w:div w:id="879169341">
      <w:bodyDiv w:val="1"/>
      <w:marLeft w:val="0"/>
      <w:marRight w:val="0"/>
      <w:marTop w:val="0"/>
      <w:marBottom w:val="0"/>
      <w:divBdr>
        <w:top w:val="none" w:sz="0" w:space="0" w:color="auto"/>
        <w:left w:val="none" w:sz="0" w:space="0" w:color="auto"/>
        <w:bottom w:val="none" w:sz="0" w:space="0" w:color="auto"/>
        <w:right w:val="none" w:sz="0" w:space="0" w:color="auto"/>
      </w:divBdr>
    </w:div>
    <w:div w:id="881359695">
      <w:bodyDiv w:val="1"/>
      <w:marLeft w:val="0"/>
      <w:marRight w:val="0"/>
      <w:marTop w:val="0"/>
      <w:marBottom w:val="0"/>
      <w:divBdr>
        <w:top w:val="none" w:sz="0" w:space="0" w:color="auto"/>
        <w:left w:val="none" w:sz="0" w:space="0" w:color="auto"/>
        <w:bottom w:val="none" w:sz="0" w:space="0" w:color="auto"/>
        <w:right w:val="none" w:sz="0" w:space="0" w:color="auto"/>
      </w:divBdr>
    </w:div>
    <w:div w:id="881555431">
      <w:bodyDiv w:val="1"/>
      <w:marLeft w:val="0"/>
      <w:marRight w:val="0"/>
      <w:marTop w:val="0"/>
      <w:marBottom w:val="0"/>
      <w:divBdr>
        <w:top w:val="none" w:sz="0" w:space="0" w:color="auto"/>
        <w:left w:val="none" w:sz="0" w:space="0" w:color="auto"/>
        <w:bottom w:val="none" w:sz="0" w:space="0" w:color="auto"/>
        <w:right w:val="none" w:sz="0" w:space="0" w:color="auto"/>
      </w:divBdr>
    </w:div>
    <w:div w:id="890116831">
      <w:bodyDiv w:val="1"/>
      <w:marLeft w:val="0"/>
      <w:marRight w:val="0"/>
      <w:marTop w:val="0"/>
      <w:marBottom w:val="0"/>
      <w:divBdr>
        <w:top w:val="none" w:sz="0" w:space="0" w:color="auto"/>
        <w:left w:val="none" w:sz="0" w:space="0" w:color="auto"/>
        <w:bottom w:val="none" w:sz="0" w:space="0" w:color="auto"/>
        <w:right w:val="none" w:sz="0" w:space="0" w:color="auto"/>
      </w:divBdr>
    </w:div>
    <w:div w:id="890847463">
      <w:bodyDiv w:val="1"/>
      <w:marLeft w:val="0"/>
      <w:marRight w:val="0"/>
      <w:marTop w:val="0"/>
      <w:marBottom w:val="0"/>
      <w:divBdr>
        <w:top w:val="none" w:sz="0" w:space="0" w:color="auto"/>
        <w:left w:val="none" w:sz="0" w:space="0" w:color="auto"/>
        <w:bottom w:val="none" w:sz="0" w:space="0" w:color="auto"/>
        <w:right w:val="none" w:sz="0" w:space="0" w:color="auto"/>
      </w:divBdr>
    </w:div>
    <w:div w:id="903226149">
      <w:bodyDiv w:val="1"/>
      <w:marLeft w:val="0"/>
      <w:marRight w:val="0"/>
      <w:marTop w:val="0"/>
      <w:marBottom w:val="0"/>
      <w:divBdr>
        <w:top w:val="none" w:sz="0" w:space="0" w:color="auto"/>
        <w:left w:val="none" w:sz="0" w:space="0" w:color="auto"/>
        <w:bottom w:val="none" w:sz="0" w:space="0" w:color="auto"/>
        <w:right w:val="none" w:sz="0" w:space="0" w:color="auto"/>
      </w:divBdr>
    </w:div>
    <w:div w:id="904024354">
      <w:bodyDiv w:val="1"/>
      <w:marLeft w:val="0"/>
      <w:marRight w:val="0"/>
      <w:marTop w:val="0"/>
      <w:marBottom w:val="0"/>
      <w:divBdr>
        <w:top w:val="none" w:sz="0" w:space="0" w:color="auto"/>
        <w:left w:val="none" w:sz="0" w:space="0" w:color="auto"/>
        <w:bottom w:val="none" w:sz="0" w:space="0" w:color="auto"/>
        <w:right w:val="none" w:sz="0" w:space="0" w:color="auto"/>
      </w:divBdr>
    </w:div>
    <w:div w:id="913244732">
      <w:bodyDiv w:val="1"/>
      <w:marLeft w:val="0"/>
      <w:marRight w:val="0"/>
      <w:marTop w:val="0"/>
      <w:marBottom w:val="0"/>
      <w:divBdr>
        <w:top w:val="none" w:sz="0" w:space="0" w:color="auto"/>
        <w:left w:val="none" w:sz="0" w:space="0" w:color="auto"/>
        <w:bottom w:val="none" w:sz="0" w:space="0" w:color="auto"/>
        <w:right w:val="none" w:sz="0" w:space="0" w:color="auto"/>
      </w:divBdr>
    </w:div>
    <w:div w:id="918487672">
      <w:bodyDiv w:val="1"/>
      <w:marLeft w:val="0"/>
      <w:marRight w:val="0"/>
      <w:marTop w:val="0"/>
      <w:marBottom w:val="0"/>
      <w:divBdr>
        <w:top w:val="none" w:sz="0" w:space="0" w:color="auto"/>
        <w:left w:val="none" w:sz="0" w:space="0" w:color="auto"/>
        <w:bottom w:val="none" w:sz="0" w:space="0" w:color="auto"/>
        <w:right w:val="none" w:sz="0" w:space="0" w:color="auto"/>
      </w:divBdr>
    </w:div>
    <w:div w:id="929851258">
      <w:bodyDiv w:val="1"/>
      <w:marLeft w:val="0"/>
      <w:marRight w:val="0"/>
      <w:marTop w:val="0"/>
      <w:marBottom w:val="0"/>
      <w:divBdr>
        <w:top w:val="none" w:sz="0" w:space="0" w:color="auto"/>
        <w:left w:val="none" w:sz="0" w:space="0" w:color="auto"/>
        <w:bottom w:val="none" w:sz="0" w:space="0" w:color="auto"/>
        <w:right w:val="none" w:sz="0" w:space="0" w:color="auto"/>
      </w:divBdr>
    </w:div>
    <w:div w:id="938562592">
      <w:bodyDiv w:val="1"/>
      <w:marLeft w:val="0"/>
      <w:marRight w:val="0"/>
      <w:marTop w:val="0"/>
      <w:marBottom w:val="0"/>
      <w:divBdr>
        <w:top w:val="none" w:sz="0" w:space="0" w:color="auto"/>
        <w:left w:val="none" w:sz="0" w:space="0" w:color="auto"/>
        <w:bottom w:val="none" w:sz="0" w:space="0" w:color="auto"/>
        <w:right w:val="none" w:sz="0" w:space="0" w:color="auto"/>
      </w:divBdr>
    </w:div>
    <w:div w:id="939609403">
      <w:bodyDiv w:val="1"/>
      <w:marLeft w:val="0"/>
      <w:marRight w:val="0"/>
      <w:marTop w:val="0"/>
      <w:marBottom w:val="0"/>
      <w:divBdr>
        <w:top w:val="none" w:sz="0" w:space="0" w:color="auto"/>
        <w:left w:val="none" w:sz="0" w:space="0" w:color="auto"/>
        <w:bottom w:val="none" w:sz="0" w:space="0" w:color="auto"/>
        <w:right w:val="none" w:sz="0" w:space="0" w:color="auto"/>
      </w:divBdr>
    </w:div>
    <w:div w:id="940067626">
      <w:bodyDiv w:val="1"/>
      <w:marLeft w:val="0"/>
      <w:marRight w:val="0"/>
      <w:marTop w:val="0"/>
      <w:marBottom w:val="0"/>
      <w:divBdr>
        <w:top w:val="none" w:sz="0" w:space="0" w:color="auto"/>
        <w:left w:val="none" w:sz="0" w:space="0" w:color="auto"/>
        <w:bottom w:val="none" w:sz="0" w:space="0" w:color="auto"/>
        <w:right w:val="none" w:sz="0" w:space="0" w:color="auto"/>
      </w:divBdr>
    </w:div>
    <w:div w:id="942885529">
      <w:bodyDiv w:val="1"/>
      <w:marLeft w:val="0"/>
      <w:marRight w:val="0"/>
      <w:marTop w:val="0"/>
      <w:marBottom w:val="0"/>
      <w:divBdr>
        <w:top w:val="none" w:sz="0" w:space="0" w:color="auto"/>
        <w:left w:val="none" w:sz="0" w:space="0" w:color="auto"/>
        <w:bottom w:val="none" w:sz="0" w:space="0" w:color="auto"/>
        <w:right w:val="none" w:sz="0" w:space="0" w:color="auto"/>
      </w:divBdr>
    </w:div>
    <w:div w:id="949583620">
      <w:bodyDiv w:val="1"/>
      <w:marLeft w:val="0"/>
      <w:marRight w:val="0"/>
      <w:marTop w:val="0"/>
      <w:marBottom w:val="0"/>
      <w:divBdr>
        <w:top w:val="none" w:sz="0" w:space="0" w:color="auto"/>
        <w:left w:val="none" w:sz="0" w:space="0" w:color="auto"/>
        <w:bottom w:val="none" w:sz="0" w:space="0" w:color="auto"/>
        <w:right w:val="none" w:sz="0" w:space="0" w:color="auto"/>
      </w:divBdr>
    </w:div>
    <w:div w:id="953830112">
      <w:bodyDiv w:val="1"/>
      <w:marLeft w:val="0"/>
      <w:marRight w:val="0"/>
      <w:marTop w:val="0"/>
      <w:marBottom w:val="0"/>
      <w:divBdr>
        <w:top w:val="none" w:sz="0" w:space="0" w:color="auto"/>
        <w:left w:val="none" w:sz="0" w:space="0" w:color="auto"/>
        <w:bottom w:val="none" w:sz="0" w:space="0" w:color="auto"/>
        <w:right w:val="none" w:sz="0" w:space="0" w:color="auto"/>
      </w:divBdr>
    </w:div>
    <w:div w:id="955134934">
      <w:bodyDiv w:val="1"/>
      <w:marLeft w:val="0"/>
      <w:marRight w:val="0"/>
      <w:marTop w:val="0"/>
      <w:marBottom w:val="0"/>
      <w:divBdr>
        <w:top w:val="none" w:sz="0" w:space="0" w:color="auto"/>
        <w:left w:val="none" w:sz="0" w:space="0" w:color="auto"/>
        <w:bottom w:val="none" w:sz="0" w:space="0" w:color="auto"/>
        <w:right w:val="none" w:sz="0" w:space="0" w:color="auto"/>
      </w:divBdr>
    </w:div>
    <w:div w:id="955408981">
      <w:bodyDiv w:val="1"/>
      <w:marLeft w:val="0"/>
      <w:marRight w:val="0"/>
      <w:marTop w:val="0"/>
      <w:marBottom w:val="0"/>
      <w:divBdr>
        <w:top w:val="none" w:sz="0" w:space="0" w:color="auto"/>
        <w:left w:val="none" w:sz="0" w:space="0" w:color="auto"/>
        <w:bottom w:val="none" w:sz="0" w:space="0" w:color="auto"/>
        <w:right w:val="none" w:sz="0" w:space="0" w:color="auto"/>
      </w:divBdr>
    </w:div>
    <w:div w:id="955915378">
      <w:bodyDiv w:val="1"/>
      <w:marLeft w:val="0"/>
      <w:marRight w:val="0"/>
      <w:marTop w:val="0"/>
      <w:marBottom w:val="0"/>
      <w:divBdr>
        <w:top w:val="none" w:sz="0" w:space="0" w:color="auto"/>
        <w:left w:val="none" w:sz="0" w:space="0" w:color="auto"/>
        <w:bottom w:val="none" w:sz="0" w:space="0" w:color="auto"/>
        <w:right w:val="none" w:sz="0" w:space="0" w:color="auto"/>
      </w:divBdr>
    </w:div>
    <w:div w:id="957373902">
      <w:bodyDiv w:val="1"/>
      <w:marLeft w:val="0"/>
      <w:marRight w:val="0"/>
      <w:marTop w:val="0"/>
      <w:marBottom w:val="0"/>
      <w:divBdr>
        <w:top w:val="none" w:sz="0" w:space="0" w:color="auto"/>
        <w:left w:val="none" w:sz="0" w:space="0" w:color="auto"/>
        <w:bottom w:val="none" w:sz="0" w:space="0" w:color="auto"/>
        <w:right w:val="none" w:sz="0" w:space="0" w:color="auto"/>
      </w:divBdr>
    </w:div>
    <w:div w:id="957415743">
      <w:bodyDiv w:val="1"/>
      <w:marLeft w:val="0"/>
      <w:marRight w:val="0"/>
      <w:marTop w:val="0"/>
      <w:marBottom w:val="0"/>
      <w:divBdr>
        <w:top w:val="none" w:sz="0" w:space="0" w:color="auto"/>
        <w:left w:val="none" w:sz="0" w:space="0" w:color="auto"/>
        <w:bottom w:val="none" w:sz="0" w:space="0" w:color="auto"/>
        <w:right w:val="none" w:sz="0" w:space="0" w:color="auto"/>
      </w:divBdr>
    </w:div>
    <w:div w:id="962926322">
      <w:bodyDiv w:val="1"/>
      <w:marLeft w:val="0"/>
      <w:marRight w:val="0"/>
      <w:marTop w:val="0"/>
      <w:marBottom w:val="0"/>
      <w:divBdr>
        <w:top w:val="none" w:sz="0" w:space="0" w:color="auto"/>
        <w:left w:val="none" w:sz="0" w:space="0" w:color="auto"/>
        <w:bottom w:val="none" w:sz="0" w:space="0" w:color="auto"/>
        <w:right w:val="none" w:sz="0" w:space="0" w:color="auto"/>
      </w:divBdr>
    </w:div>
    <w:div w:id="963147950">
      <w:bodyDiv w:val="1"/>
      <w:marLeft w:val="0"/>
      <w:marRight w:val="0"/>
      <w:marTop w:val="0"/>
      <w:marBottom w:val="0"/>
      <w:divBdr>
        <w:top w:val="none" w:sz="0" w:space="0" w:color="auto"/>
        <w:left w:val="none" w:sz="0" w:space="0" w:color="auto"/>
        <w:bottom w:val="none" w:sz="0" w:space="0" w:color="auto"/>
        <w:right w:val="none" w:sz="0" w:space="0" w:color="auto"/>
      </w:divBdr>
    </w:div>
    <w:div w:id="966163971">
      <w:bodyDiv w:val="1"/>
      <w:marLeft w:val="0"/>
      <w:marRight w:val="0"/>
      <w:marTop w:val="0"/>
      <w:marBottom w:val="0"/>
      <w:divBdr>
        <w:top w:val="none" w:sz="0" w:space="0" w:color="auto"/>
        <w:left w:val="none" w:sz="0" w:space="0" w:color="auto"/>
        <w:bottom w:val="none" w:sz="0" w:space="0" w:color="auto"/>
        <w:right w:val="none" w:sz="0" w:space="0" w:color="auto"/>
      </w:divBdr>
    </w:div>
    <w:div w:id="967903872">
      <w:bodyDiv w:val="1"/>
      <w:marLeft w:val="0"/>
      <w:marRight w:val="0"/>
      <w:marTop w:val="0"/>
      <w:marBottom w:val="0"/>
      <w:divBdr>
        <w:top w:val="none" w:sz="0" w:space="0" w:color="auto"/>
        <w:left w:val="none" w:sz="0" w:space="0" w:color="auto"/>
        <w:bottom w:val="none" w:sz="0" w:space="0" w:color="auto"/>
        <w:right w:val="none" w:sz="0" w:space="0" w:color="auto"/>
      </w:divBdr>
    </w:div>
    <w:div w:id="969045523">
      <w:bodyDiv w:val="1"/>
      <w:marLeft w:val="0"/>
      <w:marRight w:val="0"/>
      <w:marTop w:val="0"/>
      <w:marBottom w:val="0"/>
      <w:divBdr>
        <w:top w:val="none" w:sz="0" w:space="0" w:color="auto"/>
        <w:left w:val="none" w:sz="0" w:space="0" w:color="auto"/>
        <w:bottom w:val="none" w:sz="0" w:space="0" w:color="auto"/>
        <w:right w:val="none" w:sz="0" w:space="0" w:color="auto"/>
      </w:divBdr>
    </w:div>
    <w:div w:id="970867145">
      <w:bodyDiv w:val="1"/>
      <w:marLeft w:val="0"/>
      <w:marRight w:val="0"/>
      <w:marTop w:val="0"/>
      <w:marBottom w:val="0"/>
      <w:divBdr>
        <w:top w:val="none" w:sz="0" w:space="0" w:color="auto"/>
        <w:left w:val="none" w:sz="0" w:space="0" w:color="auto"/>
        <w:bottom w:val="none" w:sz="0" w:space="0" w:color="auto"/>
        <w:right w:val="none" w:sz="0" w:space="0" w:color="auto"/>
      </w:divBdr>
    </w:div>
    <w:div w:id="980233249">
      <w:bodyDiv w:val="1"/>
      <w:marLeft w:val="0"/>
      <w:marRight w:val="0"/>
      <w:marTop w:val="0"/>
      <w:marBottom w:val="0"/>
      <w:divBdr>
        <w:top w:val="none" w:sz="0" w:space="0" w:color="auto"/>
        <w:left w:val="none" w:sz="0" w:space="0" w:color="auto"/>
        <w:bottom w:val="none" w:sz="0" w:space="0" w:color="auto"/>
        <w:right w:val="none" w:sz="0" w:space="0" w:color="auto"/>
      </w:divBdr>
    </w:div>
    <w:div w:id="982194832">
      <w:bodyDiv w:val="1"/>
      <w:marLeft w:val="0"/>
      <w:marRight w:val="0"/>
      <w:marTop w:val="0"/>
      <w:marBottom w:val="0"/>
      <w:divBdr>
        <w:top w:val="none" w:sz="0" w:space="0" w:color="auto"/>
        <w:left w:val="none" w:sz="0" w:space="0" w:color="auto"/>
        <w:bottom w:val="none" w:sz="0" w:space="0" w:color="auto"/>
        <w:right w:val="none" w:sz="0" w:space="0" w:color="auto"/>
      </w:divBdr>
    </w:div>
    <w:div w:id="983120404">
      <w:bodyDiv w:val="1"/>
      <w:marLeft w:val="0"/>
      <w:marRight w:val="0"/>
      <w:marTop w:val="0"/>
      <w:marBottom w:val="0"/>
      <w:divBdr>
        <w:top w:val="none" w:sz="0" w:space="0" w:color="auto"/>
        <w:left w:val="none" w:sz="0" w:space="0" w:color="auto"/>
        <w:bottom w:val="none" w:sz="0" w:space="0" w:color="auto"/>
        <w:right w:val="none" w:sz="0" w:space="0" w:color="auto"/>
      </w:divBdr>
    </w:div>
    <w:div w:id="996345040">
      <w:bodyDiv w:val="1"/>
      <w:marLeft w:val="0"/>
      <w:marRight w:val="0"/>
      <w:marTop w:val="0"/>
      <w:marBottom w:val="0"/>
      <w:divBdr>
        <w:top w:val="none" w:sz="0" w:space="0" w:color="auto"/>
        <w:left w:val="none" w:sz="0" w:space="0" w:color="auto"/>
        <w:bottom w:val="none" w:sz="0" w:space="0" w:color="auto"/>
        <w:right w:val="none" w:sz="0" w:space="0" w:color="auto"/>
      </w:divBdr>
    </w:div>
    <w:div w:id="997029846">
      <w:bodyDiv w:val="1"/>
      <w:marLeft w:val="0"/>
      <w:marRight w:val="0"/>
      <w:marTop w:val="0"/>
      <w:marBottom w:val="0"/>
      <w:divBdr>
        <w:top w:val="none" w:sz="0" w:space="0" w:color="auto"/>
        <w:left w:val="none" w:sz="0" w:space="0" w:color="auto"/>
        <w:bottom w:val="none" w:sz="0" w:space="0" w:color="auto"/>
        <w:right w:val="none" w:sz="0" w:space="0" w:color="auto"/>
      </w:divBdr>
    </w:div>
    <w:div w:id="999237288">
      <w:bodyDiv w:val="1"/>
      <w:marLeft w:val="0"/>
      <w:marRight w:val="0"/>
      <w:marTop w:val="0"/>
      <w:marBottom w:val="0"/>
      <w:divBdr>
        <w:top w:val="none" w:sz="0" w:space="0" w:color="auto"/>
        <w:left w:val="none" w:sz="0" w:space="0" w:color="auto"/>
        <w:bottom w:val="none" w:sz="0" w:space="0" w:color="auto"/>
        <w:right w:val="none" w:sz="0" w:space="0" w:color="auto"/>
      </w:divBdr>
    </w:div>
    <w:div w:id="999424306">
      <w:bodyDiv w:val="1"/>
      <w:marLeft w:val="0"/>
      <w:marRight w:val="0"/>
      <w:marTop w:val="0"/>
      <w:marBottom w:val="0"/>
      <w:divBdr>
        <w:top w:val="none" w:sz="0" w:space="0" w:color="auto"/>
        <w:left w:val="none" w:sz="0" w:space="0" w:color="auto"/>
        <w:bottom w:val="none" w:sz="0" w:space="0" w:color="auto"/>
        <w:right w:val="none" w:sz="0" w:space="0" w:color="auto"/>
      </w:divBdr>
    </w:div>
    <w:div w:id="1007632570">
      <w:bodyDiv w:val="1"/>
      <w:marLeft w:val="0"/>
      <w:marRight w:val="0"/>
      <w:marTop w:val="0"/>
      <w:marBottom w:val="0"/>
      <w:divBdr>
        <w:top w:val="none" w:sz="0" w:space="0" w:color="auto"/>
        <w:left w:val="none" w:sz="0" w:space="0" w:color="auto"/>
        <w:bottom w:val="none" w:sz="0" w:space="0" w:color="auto"/>
        <w:right w:val="none" w:sz="0" w:space="0" w:color="auto"/>
      </w:divBdr>
    </w:div>
    <w:div w:id="1008168664">
      <w:bodyDiv w:val="1"/>
      <w:marLeft w:val="0"/>
      <w:marRight w:val="0"/>
      <w:marTop w:val="0"/>
      <w:marBottom w:val="0"/>
      <w:divBdr>
        <w:top w:val="none" w:sz="0" w:space="0" w:color="auto"/>
        <w:left w:val="none" w:sz="0" w:space="0" w:color="auto"/>
        <w:bottom w:val="none" w:sz="0" w:space="0" w:color="auto"/>
        <w:right w:val="none" w:sz="0" w:space="0" w:color="auto"/>
      </w:divBdr>
    </w:div>
    <w:div w:id="1011180119">
      <w:bodyDiv w:val="1"/>
      <w:marLeft w:val="0"/>
      <w:marRight w:val="0"/>
      <w:marTop w:val="0"/>
      <w:marBottom w:val="0"/>
      <w:divBdr>
        <w:top w:val="none" w:sz="0" w:space="0" w:color="auto"/>
        <w:left w:val="none" w:sz="0" w:space="0" w:color="auto"/>
        <w:bottom w:val="none" w:sz="0" w:space="0" w:color="auto"/>
        <w:right w:val="none" w:sz="0" w:space="0" w:color="auto"/>
      </w:divBdr>
    </w:div>
    <w:div w:id="1015616594">
      <w:bodyDiv w:val="1"/>
      <w:marLeft w:val="0"/>
      <w:marRight w:val="0"/>
      <w:marTop w:val="0"/>
      <w:marBottom w:val="0"/>
      <w:divBdr>
        <w:top w:val="none" w:sz="0" w:space="0" w:color="auto"/>
        <w:left w:val="none" w:sz="0" w:space="0" w:color="auto"/>
        <w:bottom w:val="none" w:sz="0" w:space="0" w:color="auto"/>
        <w:right w:val="none" w:sz="0" w:space="0" w:color="auto"/>
      </w:divBdr>
    </w:div>
    <w:div w:id="1016271750">
      <w:bodyDiv w:val="1"/>
      <w:marLeft w:val="0"/>
      <w:marRight w:val="0"/>
      <w:marTop w:val="0"/>
      <w:marBottom w:val="0"/>
      <w:divBdr>
        <w:top w:val="none" w:sz="0" w:space="0" w:color="auto"/>
        <w:left w:val="none" w:sz="0" w:space="0" w:color="auto"/>
        <w:bottom w:val="none" w:sz="0" w:space="0" w:color="auto"/>
        <w:right w:val="none" w:sz="0" w:space="0" w:color="auto"/>
      </w:divBdr>
    </w:div>
    <w:div w:id="1019117479">
      <w:bodyDiv w:val="1"/>
      <w:marLeft w:val="0"/>
      <w:marRight w:val="0"/>
      <w:marTop w:val="0"/>
      <w:marBottom w:val="0"/>
      <w:divBdr>
        <w:top w:val="none" w:sz="0" w:space="0" w:color="auto"/>
        <w:left w:val="none" w:sz="0" w:space="0" w:color="auto"/>
        <w:bottom w:val="none" w:sz="0" w:space="0" w:color="auto"/>
        <w:right w:val="none" w:sz="0" w:space="0" w:color="auto"/>
      </w:divBdr>
    </w:div>
    <w:div w:id="1024868044">
      <w:bodyDiv w:val="1"/>
      <w:marLeft w:val="0"/>
      <w:marRight w:val="0"/>
      <w:marTop w:val="0"/>
      <w:marBottom w:val="0"/>
      <w:divBdr>
        <w:top w:val="none" w:sz="0" w:space="0" w:color="auto"/>
        <w:left w:val="none" w:sz="0" w:space="0" w:color="auto"/>
        <w:bottom w:val="none" w:sz="0" w:space="0" w:color="auto"/>
        <w:right w:val="none" w:sz="0" w:space="0" w:color="auto"/>
      </w:divBdr>
    </w:div>
    <w:div w:id="1033926172">
      <w:bodyDiv w:val="1"/>
      <w:marLeft w:val="0"/>
      <w:marRight w:val="0"/>
      <w:marTop w:val="0"/>
      <w:marBottom w:val="0"/>
      <w:divBdr>
        <w:top w:val="none" w:sz="0" w:space="0" w:color="auto"/>
        <w:left w:val="none" w:sz="0" w:space="0" w:color="auto"/>
        <w:bottom w:val="none" w:sz="0" w:space="0" w:color="auto"/>
        <w:right w:val="none" w:sz="0" w:space="0" w:color="auto"/>
      </w:divBdr>
    </w:div>
    <w:div w:id="1035352293">
      <w:bodyDiv w:val="1"/>
      <w:marLeft w:val="0"/>
      <w:marRight w:val="0"/>
      <w:marTop w:val="0"/>
      <w:marBottom w:val="0"/>
      <w:divBdr>
        <w:top w:val="none" w:sz="0" w:space="0" w:color="auto"/>
        <w:left w:val="none" w:sz="0" w:space="0" w:color="auto"/>
        <w:bottom w:val="none" w:sz="0" w:space="0" w:color="auto"/>
        <w:right w:val="none" w:sz="0" w:space="0" w:color="auto"/>
      </w:divBdr>
    </w:div>
    <w:div w:id="1041635889">
      <w:bodyDiv w:val="1"/>
      <w:marLeft w:val="0"/>
      <w:marRight w:val="0"/>
      <w:marTop w:val="0"/>
      <w:marBottom w:val="0"/>
      <w:divBdr>
        <w:top w:val="none" w:sz="0" w:space="0" w:color="auto"/>
        <w:left w:val="none" w:sz="0" w:space="0" w:color="auto"/>
        <w:bottom w:val="none" w:sz="0" w:space="0" w:color="auto"/>
        <w:right w:val="none" w:sz="0" w:space="0" w:color="auto"/>
      </w:divBdr>
    </w:div>
    <w:div w:id="1042248687">
      <w:bodyDiv w:val="1"/>
      <w:marLeft w:val="0"/>
      <w:marRight w:val="0"/>
      <w:marTop w:val="0"/>
      <w:marBottom w:val="0"/>
      <w:divBdr>
        <w:top w:val="none" w:sz="0" w:space="0" w:color="auto"/>
        <w:left w:val="none" w:sz="0" w:space="0" w:color="auto"/>
        <w:bottom w:val="none" w:sz="0" w:space="0" w:color="auto"/>
        <w:right w:val="none" w:sz="0" w:space="0" w:color="auto"/>
      </w:divBdr>
    </w:div>
    <w:div w:id="1042829077">
      <w:bodyDiv w:val="1"/>
      <w:marLeft w:val="0"/>
      <w:marRight w:val="0"/>
      <w:marTop w:val="0"/>
      <w:marBottom w:val="0"/>
      <w:divBdr>
        <w:top w:val="none" w:sz="0" w:space="0" w:color="auto"/>
        <w:left w:val="none" w:sz="0" w:space="0" w:color="auto"/>
        <w:bottom w:val="none" w:sz="0" w:space="0" w:color="auto"/>
        <w:right w:val="none" w:sz="0" w:space="0" w:color="auto"/>
      </w:divBdr>
    </w:div>
    <w:div w:id="1050804604">
      <w:bodyDiv w:val="1"/>
      <w:marLeft w:val="0"/>
      <w:marRight w:val="0"/>
      <w:marTop w:val="0"/>
      <w:marBottom w:val="0"/>
      <w:divBdr>
        <w:top w:val="none" w:sz="0" w:space="0" w:color="auto"/>
        <w:left w:val="none" w:sz="0" w:space="0" w:color="auto"/>
        <w:bottom w:val="none" w:sz="0" w:space="0" w:color="auto"/>
        <w:right w:val="none" w:sz="0" w:space="0" w:color="auto"/>
      </w:divBdr>
    </w:div>
    <w:div w:id="1056901152">
      <w:bodyDiv w:val="1"/>
      <w:marLeft w:val="0"/>
      <w:marRight w:val="0"/>
      <w:marTop w:val="0"/>
      <w:marBottom w:val="0"/>
      <w:divBdr>
        <w:top w:val="none" w:sz="0" w:space="0" w:color="auto"/>
        <w:left w:val="none" w:sz="0" w:space="0" w:color="auto"/>
        <w:bottom w:val="none" w:sz="0" w:space="0" w:color="auto"/>
        <w:right w:val="none" w:sz="0" w:space="0" w:color="auto"/>
      </w:divBdr>
    </w:div>
    <w:div w:id="1058090950">
      <w:bodyDiv w:val="1"/>
      <w:marLeft w:val="0"/>
      <w:marRight w:val="0"/>
      <w:marTop w:val="0"/>
      <w:marBottom w:val="0"/>
      <w:divBdr>
        <w:top w:val="none" w:sz="0" w:space="0" w:color="auto"/>
        <w:left w:val="none" w:sz="0" w:space="0" w:color="auto"/>
        <w:bottom w:val="none" w:sz="0" w:space="0" w:color="auto"/>
        <w:right w:val="none" w:sz="0" w:space="0" w:color="auto"/>
      </w:divBdr>
    </w:div>
    <w:div w:id="1069112155">
      <w:bodyDiv w:val="1"/>
      <w:marLeft w:val="0"/>
      <w:marRight w:val="0"/>
      <w:marTop w:val="0"/>
      <w:marBottom w:val="0"/>
      <w:divBdr>
        <w:top w:val="none" w:sz="0" w:space="0" w:color="auto"/>
        <w:left w:val="none" w:sz="0" w:space="0" w:color="auto"/>
        <w:bottom w:val="none" w:sz="0" w:space="0" w:color="auto"/>
        <w:right w:val="none" w:sz="0" w:space="0" w:color="auto"/>
      </w:divBdr>
    </w:div>
    <w:div w:id="1080562398">
      <w:bodyDiv w:val="1"/>
      <w:marLeft w:val="0"/>
      <w:marRight w:val="0"/>
      <w:marTop w:val="0"/>
      <w:marBottom w:val="0"/>
      <w:divBdr>
        <w:top w:val="none" w:sz="0" w:space="0" w:color="auto"/>
        <w:left w:val="none" w:sz="0" w:space="0" w:color="auto"/>
        <w:bottom w:val="none" w:sz="0" w:space="0" w:color="auto"/>
        <w:right w:val="none" w:sz="0" w:space="0" w:color="auto"/>
      </w:divBdr>
    </w:div>
    <w:div w:id="1089077352">
      <w:bodyDiv w:val="1"/>
      <w:marLeft w:val="0"/>
      <w:marRight w:val="0"/>
      <w:marTop w:val="0"/>
      <w:marBottom w:val="0"/>
      <w:divBdr>
        <w:top w:val="none" w:sz="0" w:space="0" w:color="auto"/>
        <w:left w:val="none" w:sz="0" w:space="0" w:color="auto"/>
        <w:bottom w:val="none" w:sz="0" w:space="0" w:color="auto"/>
        <w:right w:val="none" w:sz="0" w:space="0" w:color="auto"/>
      </w:divBdr>
    </w:div>
    <w:div w:id="1094395058">
      <w:bodyDiv w:val="1"/>
      <w:marLeft w:val="0"/>
      <w:marRight w:val="0"/>
      <w:marTop w:val="0"/>
      <w:marBottom w:val="0"/>
      <w:divBdr>
        <w:top w:val="none" w:sz="0" w:space="0" w:color="auto"/>
        <w:left w:val="none" w:sz="0" w:space="0" w:color="auto"/>
        <w:bottom w:val="none" w:sz="0" w:space="0" w:color="auto"/>
        <w:right w:val="none" w:sz="0" w:space="0" w:color="auto"/>
      </w:divBdr>
    </w:div>
    <w:div w:id="1101484992">
      <w:bodyDiv w:val="1"/>
      <w:marLeft w:val="0"/>
      <w:marRight w:val="0"/>
      <w:marTop w:val="0"/>
      <w:marBottom w:val="0"/>
      <w:divBdr>
        <w:top w:val="none" w:sz="0" w:space="0" w:color="auto"/>
        <w:left w:val="none" w:sz="0" w:space="0" w:color="auto"/>
        <w:bottom w:val="none" w:sz="0" w:space="0" w:color="auto"/>
        <w:right w:val="none" w:sz="0" w:space="0" w:color="auto"/>
      </w:divBdr>
    </w:div>
    <w:div w:id="1105229827">
      <w:bodyDiv w:val="1"/>
      <w:marLeft w:val="0"/>
      <w:marRight w:val="0"/>
      <w:marTop w:val="0"/>
      <w:marBottom w:val="0"/>
      <w:divBdr>
        <w:top w:val="none" w:sz="0" w:space="0" w:color="auto"/>
        <w:left w:val="none" w:sz="0" w:space="0" w:color="auto"/>
        <w:bottom w:val="none" w:sz="0" w:space="0" w:color="auto"/>
        <w:right w:val="none" w:sz="0" w:space="0" w:color="auto"/>
      </w:divBdr>
    </w:div>
    <w:div w:id="1109393783">
      <w:bodyDiv w:val="1"/>
      <w:marLeft w:val="0"/>
      <w:marRight w:val="0"/>
      <w:marTop w:val="0"/>
      <w:marBottom w:val="0"/>
      <w:divBdr>
        <w:top w:val="none" w:sz="0" w:space="0" w:color="auto"/>
        <w:left w:val="none" w:sz="0" w:space="0" w:color="auto"/>
        <w:bottom w:val="none" w:sz="0" w:space="0" w:color="auto"/>
        <w:right w:val="none" w:sz="0" w:space="0" w:color="auto"/>
      </w:divBdr>
    </w:div>
    <w:div w:id="1110976733">
      <w:bodyDiv w:val="1"/>
      <w:marLeft w:val="0"/>
      <w:marRight w:val="0"/>
      <w:marTop w:val="0"/>
      <w:marBottom w:val="0"/>
      <w:divBdr>
        <w:top w:val="none" w:sz="0" w:space="0" w:color="auto"/>
        <w:left w:val="none" w:sz="0" w:space="0" w:color="auto"/>
        <w:bottom w:val="none" w:sz="0" w:space="0" w:color="auto"/>
        <w:right w:val="none" w:sz="0" w:space="0" w:color="auto"/>
      </w:divBdr>
    </w:div>
    <w:div w:id="1111438135">
      <w:bodyDiv w:val="1"/>
      <w:marLeft w:val="0"/>
      <w:marRight w:val="0"/>
      <w:marTop w:val="0"/>
      <w:marBottom w:val="0"/>
      <w:divBdr>
        <w:top w:val="none" w:sz="0" w:space="0" w:color="auto"/>
        <w:left w:val="none" w:sz="0" w:space="0" w:color="auto"/>
        <w:bottom w:val="none" w:sz="0" w:space="0" w:color="auto"/>
        <w:right w:val="none" w:sz="0" w:space="0" w:color="auto"/>
      </w:divBdr>
    </w:div>
    <w:div w:id="1111629964">
      <w:bodyDiv w:val="1"/>
      <w:marLeft w:val="0"/>
      <w:marRight w:val="0"/>
      <w:marTop w:val="0"/>
      <w:marBottom w:val="0"/>
      <w:divBdr>
        <w:top w:val="none" w:sz="0" w:space="0" w:color="auto"/>
        <w:left w:val="none" w:sz="0" w:space="0" w:color="auto"/>
        <w:bottom w:val="none" w:sz="0" w:space="0" w:color="auto"/>
        <w:right w:val="none" w:sz="0" w:space="0" w:color="auto"/>
      </w:divBdr>
    </w:div>
    <w:div w:id="1120566386">
      <w:bodyDiv w:val="1"/>
      <w:marLeft w:val="0"/>
      <w:marRight w:val="0"/>
      <w:marTop w:val="0"/>
      <w:marBottom w:val="0"/>
      <w:divBdr>
        <w:top w:val="none" w:sz="0" w:space="0" w:color="auto"/>
        <w:left w:val="none" w:sz="0" w:space="0" w:color="auto"/>
        <w:bottom w:val="none" w:sz="0" w:space="0" w:color="auto"/>
        <w:right w:val="none" w:sz="0" w:space="0" w:color="auto"/>
      </w:divBdr>
    </w:div>
    <w:div w:id="1123692165">
      <w:bodyDiv w:val="1"/>
      <w:marLeft w:val="0"/>
      <w:marRight w:val="0"/>
      <w:marTop w:val="0"/>
      <w:marBottom w:val="0"/>
      <w:divBdr>
        <w:top w:val="none" w:sz="0" w:space="0" w:color="auto"/>
        <w:left w:val="none" w:sz="0" w:space="0" w:color="auto"/>
        <w:bottom w:val="none" w:sz="0" w:space="0" w:color="auto"/>
        <w:right w:val="none" w:sz="0" w:space="0" w:color="auto"/>
      </w:divBdr>
    </w:div>
    <w:div w:id="1133909786">
      <w:bodyDiv w:val="1"/>
      <w:marLeft w:val="0"/>
      <w:marRight w:val="0"/>
      <w:marTop w:val="0"/>
      <w:marBottom w:val="0"/>
      <w:divBdr>
        <w:top w:val="none" w:sz="0" w:space="0" w:color="auto"/>
        <w:left w:val="none" w:sz="0" w:space="0" w:color="auto"/>
        <w:bottom w:val="none" w:sz="0" w:space="0" w:color="auto"/>
        <w:right w:val="none" w:sz="0" w:space="0" w:color="auto"/>
      </w:divBdr>
    </w:div>
    <w:div w:id="1138496786">
      <w:bodyDiv w:val="1"/>
      <w:marLeft w:val="0"/>
      <w:marRight w:val="0"/>
      <w:marTop w:val="0"/>
      <w:marBottom w:val="0"/>
      <w:divBdr>
        <w:top w:val="none" w:sz="0" w:space="0" w:color="auto"/>
        <w:left w:val="none" w:sz="0" w:space="0" w:color="auto"/>
        <w:bottom w:val="none" w:sz="0" w:space="0" w:color="auto"/>
        <w:right w:val="none" w:sz="0" w:space="0" w:color="auto"/>
      </w:divBdr>
    </w:div>
    <w:div w:id="1138836269">
      <w:bodyDiv w:val="1"/>
      <w:marLeft w:val="0"/>
      <w:marRight w:val="0"/>
      <w:marTop w:val="0"/>
      <w:marBottom w:val="0"/>
      <w:divBdr>
        <w:top w:val="none" w:sz="0" w:space="0" w:color="auto"/>
        <w:left w:val="none" w:sz="0" w:space="0" w:color="auto"/>
        <w:bottom w:val="none" w:sz="0" w:space="0" w:color="auto"/>
        <w:right w:val="none" w:sz="0" w:space="0" w:color="auto"/>
      </w:divBdr>
    </w:div>
    <w:div w:id="1138836633">
      <w:bodyDiv w:val="1"/>
      <w:marLeft w:val="0"/>
      <w:marRight w:val="0"/>
      <w:marTop w:val="0"/>
      <w:marBottom w:val="0"/>
      <w:divBdr>
        <w:top w:val="none" w:sz="0" w:space="0" w:color="auto"/>
        <w:left w:val="none" w:sz="0" w:space="0" w:color="auto"/>
        <w:bottom w:val="none" w:sz="0" w:space="0" w:color="auto"/>
        <w:right w:val="none" w:sz="0" w:space="0" w:color="auto"/>
      </w:divBdr>
    </w:div>
    <w:div w:id="1140997214">
      <w:bodyDiv w:val="1"/>
      <w:marLeft w:val="0"/>
      <w:marRight w:val="0"/>
      <w:marTop w:val="0"/>
      <w:marBottom w:val="0"/>
      <w:divBdr>
        <w:top w:val="none" w:sz="0" w:space="0" w:color="auto"/>
        <w:left w:val="none" w:sz="0" w:space="0" w:color="auto"/>
        <w:bottom w:val="none" w:sz="0" w:space="0" w:color="auto"/>
        <w:right w:val="none" w:sz="0" w:space="0" w:color="auto"/>
      </w:divBdr>
    </w:div>
    <w:div w:id="1141927205">
      <w:bodyDiv w:val="1"/>
      <w:marLeft w:val="0"/>
      <w:marRight w:val="0"/>
      <w:marTop w:val="0"/>
      <w:marBottom w:val="0"/>
      <w:divBdr>
        <w:top w:val="none" w:sz="0" w:space="0" w:color="auto"/>
        <w:left w:val="none" w:sz="0" w:space="0" w:color="auto"/>
        <w:bottom w:val="none" w:sz="0" w:space="0" w:color="auto"/>
        <w:right w:val="none" w:sz="0" w:space="0" w:color="auto"/>
      </w:divBdr>
    </w:div>
    <w:div w:id="1143546404">
      <w:bodyDiv w:val="1"/>
      <w:marLeft w:val="0"/>
      <w:marRight w:val="0"/>
      <w:marTop w:val="0"/>
      <w:marBottom w:val="0"/>
      <w:divBdr>
        <w:top w:val="none" w:sz="0" w:space="0" w:color="auto"/>
        <w:left w:val="none" w:sz="0" w:space="0" w:color="auto"/>
        <w:bottom w:val="none" w:sz="0" w:space="0" w:color="auto"/>
        <w:right w:val="none" w:sz="0" w:space="0" w:color="auto"/>
      </w:divBdr>
    </w:div>
    <w:div w:id="1150169414">
      <w:bodyDiv w:val="1"/>
      <w:marLeft w:val="0"/>
      <w:marRight w:val="0"/>
      <w:marTop w:val="0"/>
      <w:marBottom w:val="0"/>
      <w:divBdr>
        <w:top w:val="none" w:sz="0" w:space="0" w:color="auto"/>
        <w:left w:val="none" w:sz="0" w:space="0" w:color="auto"/>
        <w:bottom w:val="none" w:sz="0" w:space="0" w:color="auto"/>
        <w:right w:val="none" w:sz="0" w:space="0" w:color="auto"/>
      </w:divBdr>
    </w:div>
    <w:div w:id="1151099711">
      <w:bodyDiv w:val="1"/>
      <w:marLeft w:val="0"/>
      <w:marRight w:val="0"/>
      <w:marTop w:val="0"/>
      <w:marBottom w:val="0"/>
      <w:divBdr>
        <w:top w:val="none" w:sz="0" w:space="0" w:color="auto"/>
        <w:left w:val="none" w:sz="0" w:space="0" w:color="auto"/>
        <w:bottom w:val="none" w:sz="0" w:space="0" w:color="auto"/>
        <w:right w:val="none" w:sz="0" w:space="0" w:color="auto"/>
      </w:divBdr>
    </w:div>
    <w:div w:id="1155992398">
      <w:bodyDiv w:val="1"/>
      <w:marLeft w:val="0"/>
      <w:marRight w:val="0"/>
      <w:marTop w:val="0"/>
      <w:marBottom w:val="0"/>
      <w:divBdr>
        <w:top w:val="none" w:sz="0" w:space="0" w:color="auto"/>
        <w:left w:val="none" w:sz="0" w:space="0" w:color="auto"/>
        <w:bottom w:val="none" w:sz="0" w:space="0" w:color="auto"/>
        <w:right w:val="none" w:sz="0" w:space="0" w:color="auto"/>
      </w:divBdr>
    </w:div>
    <w:div w:id="1166552933">
      <w:bodyDiv w:val="1"/>
      <w:marLeft w:val="0"/>
      <w:marRight w:val="0"/>
      <w:marTop w:val="0"/>
      <w:marBottom w:val="0"/>
      <w:divBdr>
        <w:top w:val="none" w:sz="0" w:space="0" w:color="auto"/>
        <w:left w:val="none" w:sz="0" w:space="0" w:color="auto"/>
        <w:bottom w:val="none" w:sz="0" w:space="0" w:color="auto"/>
        <w:right w:val="none" w:sz="0" w:space="0" w:color="auto"/>
      </w:divBdr>
    </w:div>
    <w:div w:id="1167477582">
      <w:bodyDiv w:val="1"/>
      <w:marLeft w:val="0"/>
      <w:marRight w:val="0"/>
      <w:marTop w:val="0"/>
      <w:marBottom w:val="0"/>
      <w:divBdr>
        <w:top w:val="none" w:sz="0" w:space="0" w:color="auto"/>
        <w:left w:val="none" w:sz="0" w:space="0" w:color="auto"/>
        <w:bottom w:val="none" w:sz="0" w:space="0" w:color="auto"/>
        <w:right w:val="none" w:sz="0" w:space="0" w:color="auto"/>
      </w:divBdr>
    </w:div>
    <w:div w:id="1168054676">
      <w:bodyDiv w:val="1"/>
      <w:marLeft w:val="0"/>
      <w:marRight w:val="0"/>
      <w:marTop w:val="0"/>
      <w:marBottom w:val="0"/>
      <w:divBdr>
        <w:top w:val="none" w:sz="0" w:space="0" w:color="auto"/>
        <w:left w:val="none" w:sz="0" w:space="0" w:color="auto"/>
        <w:bottom w:val="none" w:sz="0" w:space="0" w:color="auto"/>
        <w:right w:val="none" w:sz="0" w:space="0" w:color="auto"/>
      </w:divBdr>
    </w:div>
    <w:div w:id="1169564592">
      <w:bodyDiv w:val="1"/>
      <w:marLeft w:val="0"/>
      <w:marRight w:val="0"/>
      <w:marTop w:val="0"/>
      <w:marBottom w:val="0"/>
      <w:divBdr>
        <w:top w:val="none" w:sz="0" w:space="0" w:color="auto"/>
        <w:left w:val="none" w:sz="0" w:space="0" w:color="auto"/>
        <w:bottom w:val="none" w:sz="0" w:space="0" w:color="auto"/>
        <w:right w:val="none" w:sz="0" w:space="0" w:color="auto"/>
      </w:divBdr>
    </w:div>
    <w:div w:id="1172646610">
      <w:bodyDiv w:val="1"/>
      <w:marLeft w:val="0"/>
      <w:marRight w:val="0"/>
      <w:marTop w:val="0"/>
      <w:marBottom w:val="0"/>
      <w:divBdr>
        <w:top w:val="none" w:sz="0" w:space="0" w:color="auto"/>
        <w:left w:val="none" w:sz="0" w:space="0" w:color="auto"/>
        <w:bottom w:val="none" w:sz="0" w:space="0" w:color="auto"/>
        <w:right w:val="none" w:sz="0" w:space="0" w:color="auto"/>
      </w:divBdr>
    </w:div>
    <w:div w:id="1176967966">
      <w:bodyDiv w:val="1"/>
      <w:marLeft w:val="0"/>
      <w:marRight w:val="0"/>
      <w:marTop w:val="0"/>
      <w:marBottom w:val="0"/>
      <w:divBdr>
        <w:top w:val="none" w:sz="0" w:space="0" w:color="auto"/>
        <w:left w:val="none" w:sz="0" w:space="0" w:color="auto"/>
        <w:bottom w:val="none" w:sz="0" w:space="0" w:color="auto"/>
        <w:right w:val="none" w:sz="0" w:space="0" w:color="auto"/>
      </w:divBdr>
    </w:div>
    <w:div w:id="1183475260">
      <w:bodyDiv w:val="1"/>
      <w:marLeft w:val="0"/>
      <w:marRight w:val="0"/>
      <w:marTop w:val="0"/>
      <w:marBottom w:val="0"/>
      <w:divBdr>
        <w:top w:val="none" w:sz="0" w:space="0" w:color="auto"/>
        <w:left w:val="none" w:sz="0" w:space="0" w:color="auto"/>
        <w:bottom w:val="none" w:sz="0" w:space="0" w:color="auto"/>
        <w:right w:val="none" w:sz="0" w:space="0" w:color="auto"/>
      </w:divBdr>
    </w:div>
    <w:div w:id="1187212139">
      <w:bodyDiv w:val="1"/>
      <w:marLeft w:val="0"/>
      <w:marRight w:val="0"/>
      <w:marTop w:val="0"/>
      <w:marBottom w:val="0"/>
      <w:divBdr>
        <w:top w:val="none" w:sz="0" w:space="0" w:color="auto"/>
        <w:left w:val="none" w:sz="0" w:space="0" w:color="auto"/>
        <w:bottom w:val="none" w:sz="0" w:space="0" w:color="auto"/>
        <w:right w:val="none" w:sz="0" w:space="0" w:color="auto"/>
      </w:divBdr>
    </w:div>
    <w:div w:id="1189566784">
      <w:bodyDiv w:val="1"/>
      <w:marLeft w:val="0"/>
      <w:marRight w:val="0"/>
      <w:marTop w:val="0"/>
      <w:marBottom w:val="0"/>
      <w:divBdr>
        <w:top w:val="none" w:sz="0" w:space="0" w:color="auto"/>
        <w:left w:val="none" w:sz="0" w:space="0" w:color="auto"/>
        <w:bottom w:val="none" w:sz="0" w:space="0" w:color="auto"/>
        <w:right w:val="none" w:sz="0" w:space="0" w:color="auto"/>
      </w:divBdr>
    </w:div>
    <w:div w:id="1199005018">
      <w:bodyDiv w:val="1"/>
      <w:marLeft w:val="0"/>
      <w:marRight w:val="0"/>
      <w:marTop w:val="0"/>
      <w:marBottom w:val="0"/>
      <w:divBdr>
        <w:top w:val="none" w:sz="0" w:space="0" w:color="auto"/>
        <w:left w:val="none" w:sz="0" w:space="0" w:color="auto"/>
        <w:bottom w:val="none" w:sz="0" w:space="0" w:color="auto"/>
        <w:right w:val="none" w:sz="0" w:space="0" w:color="auto"/>
      </w:divBdr>
    </w:div>
    <w:div w:id="1210386967">
      <w:bodyDiv w:val="1"/>
      <w:marLeft w:val="0"/>
      <w:marRight w:val="0"/>
      <w:marTop w:val="0"/>
      <w:marBottom w:val="0"/>
      <w:divBdr>
        <w:top w:val="none" w:sz="0" w:space="0" w:color="auto"/>
        <w:left w:val="none" w:sz="0" w:space="0" w:color="auto"/>
        <w:bottom w:val="none" w:sz="0" w:space="0" w:color="auto"/>
        <w:right w:val="none" w:sz="0" w:space="0" w:color="auto"/>
      </w:divBdr>
    </w:div>
    <w:div w:id="1215502663">
      <w:bodyDiv w:val="1"/>
      <w:marLeft w:val="0"/>
      <w:marRight w:val="0"/>
      <w:marTop w:val="0"/>
      <w:marBottom w:val="0"/>
      <w:divBdr>
        <w:top w:val="none" w:sz="0" w:space="0" w:color="auto"/>
        <w:left w:val="none" w:sz="0" w:space="0" w:color="auto"/>
        <w:bottom w:val="none" w:sz="0" w:space="0" w:color="auto"/>
        <w:right w:val="none" w:sz="0" w:space="0" w:color="auto"/>
      </w:divBdr>
    </w:div>
    <w:div w:id="1215893799">
      <w:bodyDiv w:val="1"/>
      <w:marLeft w:val="0"/>
      <w:marRight w:val="0"/>
      <w:marTop w:val="0"/>
      <w:marBottom w:val="0"/>
      <w:divBdr>
        <w:top w:val="none" w:sz="0" w:space="0" w:color="auto"/>
        <w:left w:val="none" w:sz="0" w:space="0" w:color="auto"/>
        <w:bottom w:val="none" w:sz="0" w:space="0" w:color="auto"/>
        <w:right w:val="none" w:sz="0" w:space="0" w:color="auto"/>
      </w:divBdr>
    </w:div>
    <w:div w:id="1221747930">
      <w:bodyDiv w:val="1"/>
      <w:marLeft w:val="0"/>
      <w:marRight w:val="0"/>
      <w:marTop w:val="0"/>
      <w:marBottom w:val="0"/>
      <w:divBdr>
        <w:top w:val="none" w:sz="0" w:space="0" w:color="auto"/>
        <w:left w:val="none" w:sz="0" w:space="0" w:color="auto"/>
        <w:bottom w:val="none" w:sz="0" w:space="0" w:color="auto"/>
        <w:right w:val="none" w:sz="0" w:space="0" w:color="auto"/>
      </w:divBdr>
    </w:div>
    <w:div w:id="1224491518">
      <w:bodyDiv w:val="1"/>
      <w:marLeft w:val="0"/>
      <w:marRight w:val="0"/>
      <w:marTop w:val="0"/>
      <w:marBottom w:val="0"/>
      <w:divBdr>
        <w:top w:val="none" w:sz="0" w:space="0" w:color="auto"/>
        <w:left w:val="none" w:sz="0" w:space="0" w:color="auto"/>
        <w:bottom w:val="none" w:sz="0" w:space="0" w:color="auto"/>
        <w:right w:val="none" w:sz="0" w:space="0" w:color="auto"/>
      </w:divBdr>
    </w:div>
    <w:div w:id="1225333376">
      <w:bodyDiv w:val="1"/>
      <w:marLeft w:val="0"/>
      <w:marRight w:val="0"/>
      <w:marTop w:val="0"/>
      <w:marBottom w:val="0"/>
      <w:divBdr>
        <w:top w:val="none" w:sz="0" w:space="0" w:color="auto"/>
        <w:left w:val="none" w:sz="0" w:space="0" w:color="auto"/>
        <w:bottom w:val="none" w:sz="0" w:space="0" w:color="auto"/>
        <w:right w:val="none" w:sz="0" w:space="0" w:color="auto"/>
      </w:divBdr>
    </w:div>
    <w:div w:id="1228297180">
      <w:bodyDiv w:val="1"/>
      <w:marLeft w:val="0"/>
      <w:marRight w:val="0"/>
      <w:marTop w:val="0"/>
      <w:marBottom w:val="0"/>
      <w:divBdr>
        <w:top w:val="none" w:sz="0" w:space="0" w:color="auto"/>
        <w:left w:val="none" w:sz="0" w:space="0" w:color="auto"/>
        <w:bottom w:val="none" w:sz="0" w:space="0" w:color="auto"/>
        <w:right w:val="none" w:sz="0" w:space="0" w:color="auto"/>
      </w:divBdr>
    </w:div>
    <w:div w:id="1228884523">
      <w:bodyDiv w:val="1"/>
      <w:marLeft w:val="0"/>
      <w:marRight w:val="0"/>
      <w:marTop w:val="0"/>
      <w:marBottom w:val="0"/>
      <w:divBdr>
        <w:top w:val="none" w:sz="0" w:space="0" w:color="auto"/>
        <w:left w:val="none" w:sz="0" w:space="0" w:color="auto"/>
        <w:bottom w:val="none" w:sz="0" w:space="0" w:color="auto"/>
        <w:right w:val="none" w:sz="0" w:space="0" w:color="auto"/>
      </w:divBdr>
    </w:div>
    <w:div w:id="1230651835">
      <w:bodyDiv w:val="1"/>
      <w:marLeft w:val="0"/>
      <w:marRight w:val="0"/>
      <w:marTop w:val="0"/>
      <w:marBottom w:val="0"/>
      <w:divBdr>
        <w:top w:val="none" w:sz="0" w:space="0" w:color="auto"/>
        <w:left w:val="none" w:sz="0" w:space="0" w:color="auto"/>
        <w:bottom w:val="none" w:sz="0" w:space="0" w:color="auto"/>
        <w:right w:val="none" w:sz="0" w:space="0" w:color="auto"/>
      </w:divBdr>
    </w:div>
    <w:div w:id="1231380171">
      <w:bodyDiv w:val="1"/>
      <w:marLeft w:val="0"/>
      <w:marRight w:val="0"/>
      <w:marTop w:val="0"/>
      <w:marBottom w:val="0"/>
      <w:divBdr>
        <w:top w:val="none" w:sz="0" w:space="0" w:color="auto"/>
        <w:left w:val="none" w:sz="0" w:space="0" w:color="auto"/>
        <w:bottom w:val="none" w:sz="0" w:space="0" w:color="auto"/>
        <w:right w:val="none" w:sz="0" w:space="0" w:color="auto"/>
      </w:divBdr>
    </w:div>
    <w:div w:id="1232542025">
      <w:bodyDiv w:val="1"/>
      <w:marLeft w:val="0"/>
      <w:marRight w:val="0"/>
      <w:marTop w:val="0"/>
      <w:marBottom w:val="0"/>
      <w:divBdr>
        <w:top w:val="none" w:sz="0" w:space="0" w:color="auto"/>
        <w:left w:val="none" w:sz="0" w:space="0" w:color="auto"/>
        <w:bottom w:val="none" w:sz="0" w:space="0" w:color="auto"/>
        <w:right w:val="none" w:sz="0" w:space="0" w:color="auto"/>
      </w:divBdr>
    </w:div>
    <w:div w:id="1239753554">
      <w:bodyDiv w:val="1"/>
      <w:marLeft w:val="0"/>
      <w:marRight w:val="0"/>
      <w:marTop w:val="0"/>
      <w:marBottom w:val="0"/>
      <w:divBdr>
        <w:top w:val="none" w:sz="0" w:space="0" w:color="auto"/>
        <w:left w:val="none" w:sz="0" w:space="0" w:color="auto"/>
        <w:bottom w:val="none" w:sz="0" w:space="0" w:color="auto"/>
        <w:right w:val="none" w:sz="0" w:space="0" w:color="auto"/>
      </w:divBdr>
    </w:div>
    <w:div w:id="1239904389">
      <w:bodyDiv w:val="1"/>
      <w:marLeft w:val="0"/>
      <w:marRight w:val="0"/>
      <w:marTop w:val="0"/>
      <w:marBottom w:val="0"/>
      <w:divBdr>
        <w:top w:val="none" w:sz="0" w:space="0" w:color="auto"/>
        <w:left w:val="none" w:sz="0" w:space="0" w:color="auto"/>
        <w:bottom w:val="none" w:sz="0" w:space="0" w:color="auto"/>
        <w:right w:val="none" w:sz="0" w:space="0" w:color="auto"/>
      </w:divBdr>
    </w:div>
    <w:div w:id="1251306054">
      <w:bodyDiv w:val="1"/>
      <w:marLeft w:val="0"/>
      <w:marRight w:val="0"/>
      <w:marTop w:val="0"/>
      <w:marBottom w:val="0"/>
      <w:divBdr>
        <w:top w:val="none" w:sz="0" w:space="0" w:color="auto"/>
        <w:left w:val="none" w:sz="0" w:space="0" w:color="auto"/>
        <w:bottom w:val="none" w:sz="0" w:space="0" w:color="auto"/>
        <w:right w:val="none" w:sz="0" w:space="0" w:color="auto"/>
      </w:divBdr>
    </w:div>
    <w:div w:id="1252199420">
      <w:bodyDiv w:val="1"/>
      <w:marLeft w:val="0"/>
      <w:marRight w:val="0"/>
      <w:marTop w:val="0"/>
      <w:marBottom w:val="0"/>
      <w:divBdr>
        <w:top w:val="none" w:sz="0" w:space="0" w:color="auto"/>
        <w:left w:val="none" w:sz="0" w:space="0" w:color="auto"/>
        <w:bottom w:val="none" w:sz="0" w:space="0" w:color="auto"/>
        <w:right w:val="none" w:sz="0" w:space="0" w:color="auto"/>
      </w:divBdr>
    </w:div>
    <w:div w:id="1259679104">
      <w:bodyDiv w:val="1"/>
      <w:marLeft w:val="0"/>
      <w:marRight w:val="0"/>
      <w:marTop w:val="0"/>
      <w:marBottom w:val="0"/>
      <w:divBdr>
        <w:top w:val="none" w:sz="0" w:space="0" w:color="auto"/>
        <w:left w:val="none" w:sz="0" w:space="0" w:color="auto"/>
        <w:bottom w:val="none" w:sz="0" w:space="0" w:color="auto"/>
        <w:right w:val="none" w:sz="0" w:space="0" w:color="auto"/>
      </w:divBdr>
    </w:div>
    <w:div w:id="1259950474">
      <w:bodyDiv w:val="1"/>
      <w:marLeft w:val="0"/>
      <w:marRight w:val="0"/>
      <w:marTop w:val="0"/>
      <w:marBottom w:val="0"/>
      <w:divBdr>
        <w:top w:val="none" w:sz="0" w:space="0" w:color="auto"/>
        <w:left w:val="none" w:sz="0" w:space="0" w:color="auto"/>
        <w:bottom w:val="none" w:sz="0" w:space="0" w:color="auto"/>
        <w:right w:val="none" w:sz="0" w:space="0" w:color="auto"/>
      </w:divBdr>
    </w:div>
    <w:div w:id="1264190363">
      <w:bodyDiv w:val="1"/>
      <w:marLeft w:val="0"/>
      <w:marRight w:val="0"/>
      <w:marTop w:val="0"/>
      <w:marBottom w:val="0"/>
      <w:divBdr>
        <w:top w:val="none" w:sz="0" w:space="0" w:color="auto"/>
        <w:left w:val="none" w:sz="0" w:space="0" w:color="auto"/>
        <w:bottom w:val="none" w:sz="0" w:space="0" w:color="auto"/>
        <w:right w:val="none" w:sz="0" w:space="0" w:color="auto"/>
      </w:divBdr>
    </w:div>
    <w:div w:id="1272783575">
      <w:bodyDiv w:val="1"/>
      <w:marLeft w:val="0"/>
      <w:marRight w:val="0"/>
      <w:marTop w:val="0"/>
      <w:marBottom w:val="0"/>
      <w:divBdr>
        <w:top w:val="none" w:sz="0" w:space="0" w:color="auto"/>
        <w:left w:val="none" w:sz="0" w:space="0" w:color="auto"/>
        <w:bottom w:val="none" w:sz="0" w:space="0" w:color="auto"/>
        <w:right w:val="none" w:sz="0" w:space="0" w:color="auto"/>
      </w:divBdr>
    </w:div>
    <w:div w:id="1276330704">
      <w:bodyDiv w:val="1"/>
      <w:marLeft w:val="0"/>
      <w:marRight w:val="0"/>
      <w:marTop w:val="0"/>
      <w:marBottom w:val="0"/>
      <w:divBdr>
        <w:top w:val="none" w:sz="0" w:space="0" w:color="auto"/>
        <w:left w:val="none" w:sz="0" w:space="0" w:color="auto"/>
        <w:bottom w:val="none" w:sz="0" w:space="0" w:color="auto"/>
        <w:right w:val="none" w:sz="0" w:space="0" w:color="auto"/>
      </w:divBdr>
    </w:div>
    <w:div w:id="1280071370">
      <w:bodyDiv w:val="1"/>
      <w:marLeft w:val="0"/>
      <w:marRight w:val="0"/>
      <w:marTop w:val="0"/>
      <w:marBottom w:val="0"/>
      <w:divBdr>
        <w:top w:val="none" w:sz="0" w:space="0" w:color="auto"/>
        <w:left w:val="none" w:sz="0" w:space="0" w:color="auto"/>
        <w:bottom w:val="none" w:sz="0" w:space="0" w:color="auto"/>
        <w:right w:val="none" w:sz="0" w:space="0" w:color="auto"/>
      </w:divBdr>
    </w:div>
    <w:div w:id="1280337060">
      <w:bodyDiv w:val="1"/>
      <w:marLeft w:val="0"/>
      <w:marRight w:val="0"/>
      <w:marTop w:val="0"/>
      <w:marBottom w:val="0"/>
      <w:divBdr>
        <w:top w:val="none" w:sz="0" w:space="0" w:color="auto"/>
        <w:left w:val="none" w:sz="0" w:space="0" w:color="auto"/>
        <w:bottom w:val="none" w:sz="0" w:space="0" w:color="auto"/>
        <w:right w:val="none" w:sz="0" w:space="0" w:color="auto"/>
      </w:divBdr>
    </w:div>
    <w:div w:id="1281567849">
      <w:bodyDiv w:val="1"/>
      <w:marLeft w:val="0"/>
      <w:marRight w:val="0"/>
      <w:marTop w:val="0"/>
      <w:marBottom w:val="0"/>
      <w:divBdr>
        <w:top w:val="none" w:sz="0" w:space="0" w:color="auto"/>
        <w:left w:val="none" w:sz="0" w:space="0" w:color="auto"/>
        <w:bottom w:val="none" w:sz="0" w:space="0" w:color="auto"/>
        <w:right w:val="none" w:sz="0" w:space="0" w:color="auto"/>
      </w:divBdr>
    </w:div>
    <w:div w:id="1285693607">
      <w:bodyDiv w:val="1"/>
      <w:marLeft w:val="0"/>
      <w:marRight w:val="0"/>
      <w:marTop w:val="0"/>
      <w:marBottom w:val="0"/>
      <w:divBdr>
        <w:top w:val="none" w:sz="0" w:space="0" w:color="auto"/>
        <w:left w:val="none" w:sz="0" w:space="0" w:color="auto"/>
        <w:bottom w:val="none" w:sz="0" w:space="0" w:color="auto"/>
        <w:right w:val="none" w:sz="0" w:space="0" w:color="auto"/>
      </w:divBdr>
    </w:div>
    <w:div w:id="1286426477">
      <w:bodyDiv w:val="1"/>
      <w:marLeft w:val="0"/>
      <w:marRight w:val="0"/>
      <w:marTop w:val="0"/>
      <w:marBottom w:val="0"/>
      <w:divBdr>
        <w:top w:val="none" w:sz="0" w:space="0" w:color="auto"/>
        <w:left w:val="none" w:sz="0" w:space="0" w:color="auto"/>
        <w:bottom w:val="none" w:sz="0" w:space="0" w:color="auto"/>
        <w:right w:val="none" w:sz="0" w:space="0" w:color="auto"/>
      </w:divBdr>
    </w:div>
    <w:div w:id="1286815049">
      <w:bodyDiv w:val="1"/>
      <w:marLeft w:val="0"/>
      <w:marRight w:val="0"/>
      <w:marTop w:val="0"/>
      <w:marBottom w:val="0"/>
      <w:divBdr>
        <w:top w:val="none" w:sz="0" w:space="0" w:color="auto"/>
        <w:left w:val="none" w:sz="0" w:space="0" w:color="auto"/>
        <w:bottom w:val="none" w:sz="0" w:space="0" w:color="auto"/>
        <w:right w:val="none" w:sz="0" w:space="0" w:color="auto"/>
      </w:divBdr>
    </w:div>
    <w:div w:id="1288850068">
      <w:bodyDiv w:val="1"/>
      <w:marLeft w:val="0"/>
      <w:marRight w:val="0"/>
      <w:marTop w:val="0"/>
      <w:marBottom w:val="0"/>
      <w:divBdr>
        <w:top w:val="none" w:sz="0" w:space="0" w:color="auto"/>
        <w:left w:val="none" w:sz="0" w:space="0" w:color="auto"/>
        <w:bottom w:val="none" w:sz="0" w:space="0" w:color="auto"/>
        <w:right w:val="none" w:sz="0" w:space="0" w:color="auto"/>
      </w:divBdr>
    </w:div>
    <w:div w:id="1291979244">
      <w:bodyDiv w:val="1"/>
      <w:marLeft w:val="0"/>
      <w:marRight w:val="0"/>
      <w:marTop w:val="0"/>
      <w:marBottom w:val="0"/>
      <w:divBdr>
        <w:top w:val="none" w:sz="0" w:space="0" w:color="auto"/>
        <w:left w:val="none" w:sz="0" w:space="0" w:color="auto"/>
        <w:bottom w:val="none" w:sz="0" w:space="0" w:color="auto"/>
        <w:right w:val="none" w:sz="0" w:space="0" w:color="auto"/>
      </w:divBdr>
    </w:div>
    <w:div w:id="1295527570">
      <w:bodyDiv w:val="1"/>
      <w:marLeft w:val="0"/>
      <w:marRight w:val="0"/>
      <w:marTop w:val="0"/>
      <w:marBottom w:val="0"/>
      <w:divBdr>
        <w:top w:val="none" w:sz="0" w:space="0" w:color="auto"/>
        <w:left w:val="none" w:sz="0" w:space="0" w:color="auto"/>
        <w:bottom w:val="none" w:sz="0" w:space="0" w:color="auto"/>
        <w:right w:val="none" w:sz="0" w:space="0" w:color="auto"/>
      </w:divBdr>
    </w:div>
    <w:div w:id="1301494636">
      <w:bodyDiv w:val="1"/>
      <w:marLeft w:val="0"/>
      <w:marRight w:val="0"/>
      <w:marTop w:val="0"/>
      <w:marBottom w:val="0"/>
      <w:divBdr>
        <w:top w:val="none" w:sz="0" w:space="0" w:color="auto"/>
        <w:left w:val="none" w:sz="0" w:space="0" w:color="auto"/>
        <w:bottom w:val="none" w:sz="0" w:space="0" w:color="auto"/>
        <w:right w:val="none" w:sz="0" w:space="0" w:color="auto"/>
      </w:divBdr>
    </w:div>
    <w:div w:id="1303194068">
      <w:bodyDiv w:val="1"/>
      <w:marLeft w:val="0"/>
      <w:marRight w:val="0"/>
      <w:marTop w:val="0"/>
      <w:marBottom w:val="0"/>
      <w:divBdr>
        <w:top w:val="none" w:sz="0" w:space="0" w:color="auto"/>
        <w:left w:val="none" w:sz="0" w:space="0" w:color="auto"/>
        <w:bottom w:val="none" w:sz="0" w:space="0" w:color="auto"/>
        <w:right w:val="none" w:sz="0" w:space="0" w:color="auto"/>
      </w:divBdr>
    </w:div>
    <w:div w:id="1306742401">
      <w:bodyDiv w:val="1"/>
      <w:marLeft w:val="0"/>
      <w:marRight w:val="0"/>
      <w:marTop w:val="0"/>
      <w:marBottom w:val="0"/>
      <w:divBdr>
        <w:top w:val="none" w:sz="0" w:space="0" w:color="auto"/>
        <w:left w:val="none" w:sz="0" w:space="0" w:color="auto"/>
        <w:bottom w:val="none" w:sz="0" w:space="0" w:color="auto"/>
        <w:right w:val="none" w:sz="0" w:space="0" w:color="auto"/>
      </w:divBdr>
    </w:div>
    <w:div w:id="1307128441">
      <w:bodyDiv w:val="1"/>
      <w:marLeft w:val="0"/>
      <w:marRight w:val="0"/>
      <w:marTop w:val="0"/>
      <w:marBottom w:val="0"/>
      <w:divBdr>
        <w:top w:val="none" w:sz="0" w:space="0" w:color="auto"/>
        <w:left w:val="none" w:sz="0" w:space="0" w:color="auto"/>
        <w:bottom w:val="none" w:sz="0" w:space="0" w:color="auto"/>
        <w:right w:val="none" w:sz="0" w:space="0" w:color="auto"/>
      </w:divBdr>
    </w:div>
    <w:div w:id="1308900406">
      <w:bodyDiv w:val="1"/>
      <w:marLeft w:val="0"/>
      <w:marRight w:val="0"/>
      <w:marTop w:val="0"/>
      <w:marBottom w:val="0"/>
      <w:divBdr>
        <w:top w:val="none" w:sz="0" w:space="0" w:color="auto"/>
        <w:left w:val="none" w:sz="0" w:space="0" w:color="auto"/>
        <w:bottom w:val="none" w:sz="0" w:space="0" w:color="auto"/>
        <w:right w:val="none" w:sz="0" w:space="0" w:color="auto"/>
      </w:divBdr>
    </w:div>
    <w:div w:id="1310473144">
      <w:bodyDiv w:val="1"/>
      <w:marLeft w:val="0"/>
      <w:marRight w:val="0"/>
      <w:marTop w:val="0"/>
      <w:marBottom w:val="0"/>
      <w:divBdr>
        <w:top w:val="none" w:sz="0" w:space="0" w:color="auto"/>
        <w:left w:val="none" w:sz="0" w:space="0" w:color="auto"/>
        <w:bottom w:val="none" w:sz="0" w:space="0" w:color="auto"/>
        <w:right w:val="none" w:sz="0" w:space="0" w:color="auto"/>
      </w:divBdr>
    </w:div>
    <w:div w:id="1325159960">
      <w:bodyDiv w:val="1"/>
      <w:marLeft w:val="0"/>
      <w:marRight w:val="0"/>
      <w:marTop w:val="0"/>
      <w:marBottom w:val="0"/>
      <w:divBdr>
        <w:top w:val="none" w:sz="0" w:space="0" w:color="auto"/>
        <w:left w:val="none" w:sz="0" w:space="0" w:color="auto"/>
        <w:bottom w:val="none" w:sz="0" w:space="0" w:color="auto"/>
        <w:right w:val="none" w:sz="0" w:space="0" w:color="auto"/>
      </w:divBdr>
    </w:div>
    <w:div w:id="1330906608">
      <w:bodyDiv w:val="1"/>
      <w:marLeft w:val="0"/>
      <w:marRight w:val="0"/>
      <w:marTop w:val="0"/>
      <w:marBottom w:val="0"/>
      <w:divBdr>
        <w:top w:val="none" w:sz="0" w:space="0" w:color="auto"/>
        <w:left w:val="none" w:sz="0" w:space="0" w:color="auto"/>
        <w:bottom w:val="none" w:sz="0" w:space="0" w:color="auto"/>
        <w:right w:val="none" w:sz="0" w:space="0" w:color="auto"/>
      </w:divBdr>
    </w:div>
    <w:div w:id="1335839325">
      <w:bodyDiv w:val="1"/>
      <w:marLeft w:val="0"/>
      <w:marRight w:val="0"/>
      <w:marTop w:val="0"/>
      <w:marBottom w:val="0"/>
      <w:divBdr>
        <w:top w:val="none" w:sz="0" w:space="0" w:color="auto"/>
        <w:left w:val="none" w:sz="0" w:space="0" w:color="auto"/>
        <w:bottom w:val="none" w:sz="0" w:space="0" w:color="auto"/>
        <w:right w:val="none" w:sz="0" w:space="0" w:color="auto"/>
      </w:divBdr>
    </w:div>
    <w:div w:id="1337802321">
      <w:bodyDiv w:val="1"/>
      <w:marLeft w:val="0"/>
      <w:marRight w:val="0"/>
      <w:marTop w:val="0"/>
      <w:marBottom w:val="0"/>
      <w:divBdr>
        <w:top w:val="none" w:sz="0" w:space="0" w:color="auto"/>
        <w:left w:val="none" w:sz="0" w:space="0" w:color="auto"/>
        <w:bottom w:val="none" w:sz="0" w:space="0" w:color="auto"/>
        <w:right w:val="none" w:sz="0" w:space="0" w:color="auto"/>
      </w:divBdr>
    </w:div>
    <w:div w:id="1342851891">
      <w:bodyDiv w:val="1"/>
      <w:marLeft w:val="0"/>
      <w:marRight w:val="0"/>
      <w:marTop w:val="0"/>
      <w:marBottom w:val="0"/>
      <w:divBdr>
        <w:top w:val="none" w:sz="0" w:space="0" w:color="auto"/>
        <w:left w:val="none" w:sz="0" w:space="0" w:color="auto"/>
        <w:bottom w:val="none" w:sz="0" w:space="0" w:color="auto"/>
        <w:right w:val="none" w:sz="0" w:space="0" w:color="auto"/>
      </w:divBdr>
    </w:div>
    <w:div w:id="1346790429">
      <w:bodyDiv w:val="1"/>
      <w:marLeft w:val="0"/>
      <w:marRight w:val="0"/>
      <w:marTop w:val="0"/>
      <w:marBottom w:val="0"/>
      <w:divBdr>
        <w:top w:val="none" w:sz="0" w:space="0" w:color="auto"/>
        <w:left w:val="none" w:sz="0" w:space="0" w:color="auto"/>
        <w:bottom w:val="none" w:sz="0" w:space="0" w:color="auto"/>
        <w:right w:val="none" w:sz="0" w:space="0" w:color="auto"/>
      </w:divBdr>
    </w:div>
    <w:div w:id="1349257336">
      <w:bodyDiv w:val="1"/>
      <w:marLeft w:val="0"/>
      <w:marRight w:val="0"/>
      <w:marTop w:val="0"/>
      <w:marBottom w:val="0"/>
      <w:divBdr>
        <w:top w:val="none" w:sz="0" w:space="0" w:color="auto"/>
        <w:left w:val="none" w:sz="0" w:space="0" w:color="auto"/>
        <w:bottom w:val="none" w:sz="0" w:space="0" w:color="auto"/>
        <w:right w:val="none" w:sz="0" w:space="0" w:color="auto"/>
      </w:divBdr>
    </w:div>
    <w:div w:id="1352806047">
      <w:bodyDiv w:val="1"/>
      <w:marLeft w:val="0"/>
      <w:marRight w:val="0"/>
      <w:marTop w:val="0"/>
      <w:marBottom w:val="0"/>
      <w:divBdr>
        <w:top w:val="none" w:sz="0" w:space="0" w:color="auto"/>
        <w:left w:val="none" w:sz="0" w:space="0" w:color="auto"/>
        <w:bottom w:val="none" w:sz="0" w:space="0" w:color="auto"/>
        <w:right w:val="none" w:sz="0" w:space="0" w:color="auto"/>
      </w:divBdr>
    </w:div>
    <w:div w:id="1353414650">
      <w:bodyDiv w:val="1"/>
      <w:marLeft w:val="0"/>
      <w:marRight w:val="0"/>
      <w:marTop w:val="0"/>
      <w:marBottom w:val="0"/>
      <w:divBdr>
        <w:top w:val="none" w:sz="0" w:space="0" w:color="auto"/>
        <w:left w:val="none" w:sz="0" w:space="0" w:color="auto"/>
        <w:bottom w:val="none" w:sz="0" w:space="0" w:color="auto"/>
        <w:right w:val="none" w:sz="0" w:space="0" w:color="auto"/>
      </w:divBdr>
    </w:div>
    <w:div w:id="1358770017">
      <w:bodyDiv w:val="1"/>
      <w:marLeft w:val="0"/>
      <w:marRight w:val="0"/>
      <w:marTop w:val="0"/>
      <w:marBottom w:val="0"/>
      <w:divBdr>
        <w:top w:val="none" w:sz="0" w:space="0" w:color="auto"/>
        <w:left w:val="none" w:sz="0" w:space="0" w:color="auto"/>
        <w:bottom w:val="none" w:sz="0" w:space="0" w:color="auto"/>
        <w:right w:val="none" w:sz="0" w:space="0" w:color="auto"/>
      </w:divBdr>
    </w:div>
    <w:div w:id="1361972457">
      <w:bodyDiv w:val="1"/>
      <w:marLeft w:val="0"/>
      <w:marRight w:val="0"/>
      <w:marTop w:val="0"/>
      <w:marBottom w:val="0"/>
      <w:divBdr>
        <w:top w:val="none" w:sz="0" w:space="0" w:color="auto"/>
        <w:left w:val="none" w:sz="0" w:space="0" w:color="auto"/>
        <w:bottom w:val="none" w:sz="0" w:space="0" w:color="auto"/>
        <w:right w:val="none" w:sz="0" w:space="0" w:color="auto"/>
      </w:divBdr>
    </w:div>
    <w:div w:id="1367486488">
      <w:bodyDiv w:val="1"/>
      <w:marLeft w:val="0"/>
      <w:marRight w:val="0"/>
      <w:marTop w:val="0"/>
      <w:marBottom w:val="0"/>
      <w:divBdr>
        <w:top w:val="none" w:sz="0" w:space="0" w:color="auto"/>
        <w:left w:val="none" w:sz="0" w:space="0" w:color="auto"/>
        <w:bottom w:val="none" w:sz="0" w:space="0" w:color="auto"/>
        <w:right w:val="none" w:sz="0" w:space="0" w:color="auto"/>
      </w:divBdr>
    </w:div>
    <w:div w:id="1367948846">
      <w:bodyDiv w:val="1"/>
      <w:marLeft w:val="0"/>
      <w:marRight w:val="0"/>
      <w:marTop w:val="0"/>
      <w:marBottom w:val="0"/>
      <w:divBdr>
        <w:top w:val="none" w:sz="0" w:space="0" w:color="auto"/>
        <w:left w:val="none" w:sz="0" w:space="0" w:color="auto"/>
        <w:bottom w:val="none" w:sz="0" w:space="0" w:color="auto"/>
        <w:right w:val="none" w:sz="0" w:space="0" w:color="auto"/>
      </w:divBdr>
    </w:div>
    <w:div w:id="1372077200">
      <w:bodyDiv w:val="1"/>
      <w:marLeft w:val="0"/>
      <w:marRight w:val="0"/>
      <w:marTop w:val="0"/>
      <w:marBottom w:val="0"/>
      <w:divBdr>
        <w:top w:val="none" w:sz="0" w:space="0" w:color="auto"/>
        <w:left w:val="none" w:sz="0" w:space="0" w:color="auto"/>
        <w:bottom w:val="none" w:sz="0" w:space="0" w:color="auto"/>
        <w:right w:val="none" w:sz="0" w:space="0" w:color="auto"/>
      </w:divBdr>
    </w:div>
    <w:div w:id="1373458337">
      <w:bodyDiv w:val="1"/>
      <w:marLeft w:val="0"/>
      <w:marRight w:val="0"/>
      <w:marTop w:val="0"/>
      <w:marBottom w:val="0"/>
      <w:divBdr>
        <w:top w:val="none" w:sz="0" w:space="0" w:color="auto"/>
        <w:left w:val="none" w:sz="0" w:space="0" w:color="auto"/>
        <w:bottom w:val="none" w:sz="0" w:space="0" w:color="auto"/>
        <w:right w:val="none" w:sz="0" w:space="0" w:color="auto"/>
      </w:divBdr>
    </w:div>
    <w:div w:id="1376655352">
      <w:bodyDiv w:val="1"/>
      <w:marLeft w:val="0"/>
      <w:marRight w:val="0"/>
      <w:marTop w:val="0"/>
      <w:marBottom w:val="0"/>
      <w:divBdr>
        <w:top w:val="none" w:sz="0" w:space="0" w:color="auto"/>
        <w:left w:val="none" w:sz="0" w:space="0" w:color="auto"/>
        <w:bottom w:val="none" w:sz="0" w:space="0" w:color="auto"/>
        <w:right w:val="none" w:sz="0" w:space="0" w:color="auto"/>
      </w:divBdr>
    </w:div>
    <w:div w:id="1381324971">
      <w:bodyDiv w:val="1"/>
      <w:marLeft w:val="0"/>
      <w:marRight w:val="0"/>
      <w:marTop w:val="0"/>
      <w:marBottom w:val="0"/>
      <w:divBdr>
        <w:top w:val="none" w:sz="0" w:space="0" w:color="auto"/>
        <w:left w:val="none" w:sz="0" w:space="0" w:color="auto"/>
        <w:bottom w:val="none" w:sz="0" w:space="0" w:color="auto"/>
        <w:right w:val="none" w:sz="0" w:space="0" w:color="auto"/>
      </w:divBdr>
    </w:div>
    <w:div w:id="1386484642">
      <w:bodyDiv w:val="1"/>
      <w:marLeft w:val="0"/>
      <w:marRight w:val="0"/>
      <w:marTop w:val="0"/>
      <w:marBottom w:val="0"/>
      <w:divBdr>
        <w:top w:val="none" w:sz="0" w:space="0" w:color="auto"/>
        <w:left w:val="none" w:sz="0" w:space="0" w:color="auto"/>
        <w:bottom w:val="none" w:sz="0" w:space="0" w:color="auto"/>
        <w:right w:val="none" w:sz="0" w:space="0" w:color="auto"/>
      </w:divBdr>
    </w:div>
    <w:div w:id="1386684569">
      <w:bodyDiv w:val="1"/>
      <w:marLeft w:val="0"/>
      <w:marRight w:val="0"/>
      <w:marTop w:val="0"/>
      <w:marBottom w:val="0"/>
      <w:divBdr>
        <w:top w:val="none" w:sz="0" w:space="0" w:color="auto"/>
        <w:left w:val="none" w:sz="0" w:space="0" w:color="auto"/>
        <w:bottom w:val="none" w:sz="0" w:space="0" w:color="auto"/>
        <w:right w:val="none" w:sz="0" w:space="0" w:color="auto"/>
      </w:divBdr>
    </w:div>
    <w:div w:id="1396080331">
      <w:bodyDiv w:val="1"/>
      <w:marLeft w:val="0"/>
      <w:marRight w:val="0"/>
      <w:marTop w:val="0"/>
      <w:marBottom w:val="0"/>
      <w:divBdr>
        <w:top w:val="none" w:sz="0" w:space="0" w:color="auto"/>
        <w:left w:val="none" w:sz="0" w:space="0" w:color="auto"/>
        <w:bottom w:val="none" w:sz="0" w:space="0" w:color="auto"/>
        <w:right w:val="none" w:sz="0" w:space="0" w:color="auto"/>
      </w:divBdr>
    </w:div>
    <w:div w:id="1399014646">
      <w:bodyDiv w:val="1"/>
      <w:marLeft w:val="0"/>
      <w:marRight w:val="0"/>
      <w:marTop w:val="0"/>
      <w:marBottom w:val="0"/>
      <w:divBdr>
        <w:top w:val="none" w:sz="0" w:space="0" w:color="auto"/>
        <w:left w:val="none" w:sz="0" w:space="0" w:color="auto"/>
        <w:bottom w:val="none" w:sz="0" w:space="0" w:color="auto"/>
        <w:right w:val="none" w:sz="0" w:space="0" w:color="auto"/>
      </w:divBdr>
    </w:div>
    <w:div w:id="1405452228">
      <w:bodyDiv w:val="1"/>
      <w:marLeft w:val="0"/>
      <w:marRight w:val="0"/>
      <w:marTop w:val="0"/>
      <w:marBottom w:val="0"/>
      <w:divBdr>
        <w:top w:val="none" w:sz="0" w:space="0" w:color="auto"/>
        <w:left w:val="none" w:sz="0" w:space="0" w:color="auto"/>
        <w:bottom w:val="none" w:sz="0" w:space="0" w:color="auto"/>
        <w:right w:val="none" w:sz="0" w:space="0" w:color="auto"/>
      </w:divBdr>
    </w:div>
    <w:div w:id="1405493706">
      <w:bodyDiv w:val="1"/>
      <w:marLeft w:val="0"/>
      <w:marRight w:val="0"/>
      <w:marTop w:val="0"/>
      <w:marBottom w:val="0"/>
      <w:divBdr>
        <w:top w:val="none" w:sz="0" w:space="0" w:color="auto"/>
        <w:left w:val="none" w:sz="0" w:space="0" w:color="auto"/>
        <w:bottom w:val="none" w:sz="0" w:space="0" w:color="auto"/>
        <w:right w:val="none" w:sz="0" w:space="0" w:color="auto"/>
      </w:divBdr>
    </w:div>
    <w:div w:id="1408576472">
      <w:bodyDiv w:val="1"/>
      <w:marLeft w:val="0"/>
      <w:marRight w:val="0"/>
      <w:marTop w:val="0"/>
      <w:marBottom w:val="0"/>
      <w:divBdr>
        <w:top w:val="none" w:sz="0" w:space="0" w:color="auto"/>
        <w:left w:val="none" w:sz="0" w:space="0" w:color="auto"/>
        <w:bottom w:val="none" w:sz="0" w:space="0" w:color="auto"/>
        <w:right w:val="none" w:sz="0" w:space="0" w:color="auto"/>
      </w:divBdr>
    </w:div>
    <w:div w:id="1412002102">
      <w:bodyDiv w:val="1"/>
      <w:marLeft w:val="0"/>
      <w:marRight w:val="0"/>
      <w:marTop w:val="0"/>
      <w:marBottom w:val="0"/>
      <w:divBdr>
        <w:top w:val="none" w:sz="0" w:space="0" w:color="auto"/>
        <w:left w:val="none" w:sz="0" w:space="0" w:color="auto"/>
        <w:bottom w:val="none" w:sz="0" w:space="0" w:color="auto"/>
        <w:right w:val="none" w:sz="0" w:space="0" w:color="auto"/>
      </w:divBdr>
    </w:div>
    <w:div w:id="1426002702">
      <w:bodyDiv w:val="1"/>
      <w:marLeft w:val="0"/>
      <w:marRight w:val="0"/>
      <w:marTop w:val="0"/>
      <w:marBottom w:val="0"/>
      <w:divBdr>
        <w:top w:val="none" w:sz="0" w:space="0" w:color="auto"/>
        <w:left w:val="none" w:sz="0" w:space="0" w:color="auto"/>
        <w:bottom w:val="none" w:sz="0" w:space="0" w:color="auto"/>
        <w:right w:val="none" w:sz="0" w:space="0" w:color="auto"/>
      </w:divBdr>
    </w:div>
    <w:div w:id="1427264250">
      <w:bodyDiv w:val="1"/>
      <w:marLeft w:val="0"/>
      <w:marRight w:val="0"/>
      <w:marTop w:val="0"/>
      <w:marBottom w:val="0"/>
      <w:divBdr>
        <w:top w:val="none" w:sz="0" w:space="0" w:color="auto"/>
        <w:left w:val="none" w:sz="0" w:space="0" w:color="auto"/>
        <w:bottom w:val="none" w:sz="0" w:space="0" w:color="auto"/>
        <w:right w:val="none" w:sz="0" w:space="0" w:color="auto"/>
      </w:divBdr>
    </w:div>
    <w:div w:id="1440416743">
      <w:bodyDiv w:val="1"/>
      <w:marLeft w:val="0"/>
      <w:marRight w:val="0"/>
      <w:marTop w:val="0"/>
      <w:marBottom w:val="0"/>
      <w:divBdr>
        <w:top w:val="none" w:sz="0" w:space="0" w:color="auto"/>
        <w:left w:val="none" w:sz="0" w:space="0" w:color="auto"/>
        <w:bottom w:val="none" w:sz="0" w:space="0" w:color="auto"/>
        <w:right w:val="none" w:sz="0" w:space="0" w:color="auto"/>
      </w:divBdr>
    </w:div>
    <w:div w:id="1441410632">
      <w:bodyDiv w:val="1"/>
      <w:marLeft w:val="0"/>
      <w:marRight w:val="0"/>
      <w:marTop w:val="0"/>
      <w:marBottom w:val="0"/>
      <w:divBdr>
        <w:top w:val="none" w:sz="0" w:space="0" w:color="auto"/>
        <w:left w:val="none" w:sz="0" w:space="0" w:color="auto"/>
        <w:bottom w:val="none" w:sz="0" w:space="0" w:color="auto"/>
        <w:right w:val="none" w:sz="0" w:space="0" w:color="auto"/>
      </w:divBdr>
    </w:div>
    <w:div w:id="1443305848">
      <w:bodyDiv w:val="1"/>
      <w:marLeft w:val="0"/>
      <w:marRight w:val="0"/>
      <w:marTop w:val="0"/>
      <w:marBottom w:val="0"/>
      <w:divBdr>
        <w:top w:val="none" w:sz="0" w:space="0" w:color="auto"/>
        <w:left w:val="none" w:sz="0" w:space="0" w:color="auto"/>
        <w:bottom w:val="none" w:sz="0" w:space="0" w:color="auto"/>
        <w:right w:val="none" w:sz="0" w:space="0" w:color="auto"/>
      </w:divBdr>
    </w:div>
    <w:div w:id="1447194844">
      <w:bodyDiv w:val="1"/>
      <w:marLeft w:val="0"/>
      <w:marRight w:val="0"/>
      <w:marTop w:val="0"/>
      <w:marBottom w:val="0"/>
      <w:divBdr>
        <w:top w:val="none" w:sz="0" w:space="0" w:color="auto"/>
        <w:left w:val="none" w:sz="0" w:space="0" w:color="auto"/>
        <w:bottom w:val="none" w:sz="0" w:space="0" w:color="auto"/>
        <w:right w:val="none" w:sz="0" w:space="0" w:color="auto"/>
      </w:divBdr>
    </w:div>
    <w:div w:id="1458596882">
      <w:bodyDiv w:val="1"/>
      <w:marLeft w:val="0"/>
      <w:marRight w:val="0"/>
      <w:marTop w:val="0"/>
      <w:marBottom w:val="0"/>
      <w:divBdr>
        <w:top w:val="none" w:sz="0" w:space="0" w:color="auto"/>
        <w:left w:val="none" w:sz="0" w:space="0" w:color="auto"/>
        <w:bottom w:val="none" w:sz="0" w:space="0" w:color="auto"/>
        <w:right w:val="none" w:sz="0" w:space="0" w:color="auto"/>
      </w:divBdr>
    </w:div>
    <w:div w:id="1459642067">
      <w:bodyDiv w:val="1"/>
      <w:marLeft w:val="0"/>
      <w:marRight w:val="0"/>
      <w:marTop w:val="0"/>
      <w:marBottom w:val="0"/>
      <w:divBdr>
        <w:top w:val="none" w:sz="0" w:space="0" w:color="auto"/>
        <w:left w:val="none" w:sz="0" w:space="0" w:color="auto"/>
        <w:bottom w:val="none" w:sz="0" w:space="0" w:color="auto"/>
        <w:right w:val="none" w:sz="0" w:space="0" w:color="auto"/>
      </w:divBdr>
    </w:div>
    <w:div w:id="1464930209">
      <w:bodyDiv w:val="1"/>
      <w:marLeft w:val="0"/>
      <w:marRight w:val="0"/>
      <w:marTop w:val="0"/>
      <w:marBottom w:val="0"/>
      <w:divBdr>
        <w:top w:val="none" w:sz="0" w:space="0" w:color="auto"/>
        <w:left w:val="none" w:sz="0" w:space="0" w:color="auto"/>
        <w:bottom w:val="none" w:sz="0" w:space="0" w:color="auto"/>
        <w:right w:val="none" w:sz="0" w:space="0" w:color="auto"/>
      </w:divBdr>
    </w:div>
    <w:div w:id="1465149424">
      <w:bodyDiv w:val="1"/>
      <w:marLeft w:val="0"/>
      <w:marRight w:val="0"/>
      <w:marTop w:val="0"/>
      <w:marBottom w:val="0"/>
      <w:divBdr>
        <w:top w:val="none" w:sz="0" w:space="0" w:color="auto"/>
        <w:left w:val="none" w:sz="0" w:space="0" w:color="auto"/>
        <w:bottom w:val="none" w:sz="0" w:space="0" w:color="auto"/>
        <w:right w:val="none" w:sz="0" w:space="0" w:color="auto"/>
      </w:divBdr>
    </w:div>
    <w:div w:id="1471173591">
      <w:bodyDiv w:val="1"/>
      <w:marLeft w:val="0"/>
      <w:marRight w:val="0"/>
      <w:marTop w:val="0"/>
      <w:marBottom w:val="0"/>
      <w:divBdr>
        <w:top w:val="none" w:sz="0" w:space="0" w:color="auto"/>
        <w:left w:val="none" w:sz="0" w:space="0" w:color="auto"/>
        <w:bottom w:val="none" w:sz="0" w:space="0" w:color="auto"/>
        <w:right w:val="none" w:sz="0" w:space="0" w:color="auto"/>
      </w:divBdr>
    </w:div>
    <w:div w:id="1474827860">
      <w:bodyDiv w:val="1"/>
      <w:marLeft w:val="0"/>
      <w:marRight w:val="0"/>
      <w:marTop w:val="0"/>
      <w:marBottom w:val="0"/>
      <w:divBdr>
        <w:top w:val="none" w:sz="0" w:space="0" w:color="auto"/>
        <w:left w:val="none" w:sz="0" w:space="0" w:color="auto"/>
        <w:bottom w:val="none" w:sz="0" w:space="0" w:color="auto"/>
        <w:right w:val="none" w:sz="0" w:space="0" w:color="auto"/>
      </w:divBdr>
    </w:div>
    <w:div w:id="1475637401">
      <w:bodyDiv w:val="1"/>
      <w:marLeft w:val="0"/>
      <w:marRight w:val="0"/>
      <w:marTop w:val="0"/>
      <w:marBottom w:val="0"/>
      <w:divBdr>
        <w:top w:val="none" w:sz="0" w:space="0" w:color="auto"/>
        <w:left w:val="none" w:sz="0" w:space="0" w:color="auto"/>
        <w:bottom w:val="none" w:sz="0" w:space="0" w:color="auto"/>
        <w:right w:val="none" w:sz="0" w:space="0" w:color="auto"/>
      </w:divBdr>
    </w:div>
    <w:div w:id="1477330681">
      <w:bodyDiv w:val="1"/>
      <w:marLeft w:val="0"/>
      <w:marRight w:val="0"/>
      <w:marTop w:val="0"/>
      <w:marBottom w:val="0"/>
      <w:divBdr>
        <w:top w:val="none" w:sz="0" w:space="0" w:color="auto"/>
        <w:left w:val="none" w:sz="0" w:space="0" w:color="auto"/>
        <w:bottom w:val="none" w:sz="0" w:space="0" w:color="auto"/>
        <w:right w:val="none" w:sz="0" w:space="0" w:color="auto"/>
      </w:divBdr>
    </w:div>
    <w:div w:id="1477525045">
      <w:bodyDiv w:val="1"/>
      <w:marLeft w:val="0"/>
      <w:marRight w:val="0"/>
      <w:marTop w:val="0"/>
      <w:marBottom w:val="0"/>
      <w:divBdr>
        <w:top w:val="none" w:sz="0" w:space="0" w:color="auto"/>
        <w:left w:val="none" w:sz="0" w:space="0" w:color="auto"/>
        <w:bottom w:val="none" w:sz="0" w:space="0" w:color="auto"/>
        <w:right w:val="none" w:sz="0" w:space="0" w:color="auto"/>
      </w:divBdr>
    </w:div>
    <w:div w:id="1480876845">
      <w:bodyDiv w:val="1"/>
      <w:marLeft w:val="0"/>
      <w:marRight w:val="0"/>
      <w:marTop w:val="0"/>
      <w:marBottom w:val="0"/>
      <w:divBdr>
        <w:top w:val="none" w:sz="0" w:space="0" w:color="auto"/>
        <w:left w:val="none" w:sz="0" w:space="0" w:color="auto"/>
        <w:bottom w:val="none" w:sz="0" w:space="0" w:color="auto"/>
        <w:right w:val="none" w:sz="0" w:space="0" w:color="auto"/>
      </w:divBdr>
    </w:div>
    <w:div w:id="1485511936">
      <w:bodyDiv w:val="1"/>
      <w:marLeft w:val="0"/>
      <w:marRight w:val="0"/>
      <w:marTop w:val="0"/>
      <w:marBottom w:val="0"/>
      <w:divBdr>
        <w:top w:val="none" w:sz="0" w:space="0" w:color="auto"/>
        <w:left w:val="none" w:sz="0" w:space="0" w:color="auto"/>
        <w:bottom w:val="none" w:sz="0" w:space="0" w:color="auto"/>
        <w:right w:val="none" w:sz="0" w:space="0" w:color="auto"/>
      </w:divBdr>
    </w:div>
    <w:div w:id="1485969429">
      <w:bodyDiv w:val="1"/>
      <w:marLeft w:val="0"/>
      <w:marRight w:val="0"/>
      <w:marTop w:val="0"/>
      <w:marBottom w:val="0"/>
      <w:divBdr>
        <w:top w:val="none" w:sz="0" w:space="0" w:color="auto"/>
        <w:left w:val="none" w:sz="0" w:space="0" w:color="auto"/>
        <w:bottom w:val="none" w:sz="0" w:space="0" w:color="auto"/>
        <w:right w:val="none" w:sz="0" w:space="0" w:color="auto"/>
      </w:divBdr>
    </w:div>
    <w:div w:id="1486043770">
      <w:bodyDiv w:val="1"/>
      <w:marLeft w:val="0"/>
      <w:marRight w:val="0"/>
      <w:marTop w:val="0"/>
      <w:marBottom w:val="0"/>
      <w:divBdr>
        <w:top w:val="none" w:sz="0" w:space="0" w:color="auto"/>
        <w:left w:val="none" w:sz="0" w:space="0" w:color="auto"/>
        <w:bottom w:val="none" w:sz="0" w:space="0" w:color="auto"/>
        <w:right w:val="none" w:sz="0" w:space="0" w:color="auto"/>
      </w:divBdr>
    </w:div>
    <w:div w:id="1486359274">
      <w:bodyDiv w:val="1"/>
      <w:marLeft w:val="0"/>
      <w:marRight w:val="0"/>
      <w:marTop w:val="0"/>
      <w:marBottom w:val="0"/>
      <w:divBdr>
        <w:top w:val="none" w:sz="0" w:space="0" w:color="auto"/>
        <w:left w:val="none" w:sz="0" w:space="0" w:color="auto"/>
        <w:bottom w:val="none" w:sz="0" w:space="0" w:color="auto"/>
        <w:right w:val="none" w:sz="0" w:space="0" w:color="auto"/>
      </w:divBdr>
    </w:div>
    <w:div w:id="1488471899">
      <w:bodyDiv w:val="1"/>
      <w:marLeft w:val="0"/>
      <w:marRight w:val="0"/>
      <w:marTop w:val="0"/>
      <w:marBottom w:val="0"/>
      <w:divBdr>
        <w:top w:val="none" w:sz="0" w:space="0" w:color="auto"/>
        <w:left w:val="none" w:sz="0" w:space="0" w:color="auto"/>
        <w:bottom w:val="none" w:sz="0" w:space="0" w:color="auto"/>
        <w:right w:val="none" w:sz="0" w:space="0" w:color="auto"/>
      </w:divBdr>
    </w:div>
    <w:div w:id="1489132605">
      <w:bodyDiv w:val="1"/>
      <w:marLeft w:val="0"/>
      <w:marRight w:val="0"/>
      <w:marTop w:val="0"/>
      <w:marBottom w:val="0"/>
      <w:divBdr>
        <w:top w:val="none" w:sz="0" w:space="0" w:color="auto"/>
        <w:left w:val="none" w:sz="0" w:space="0" w:color="auto"/>
        <w:bottom w:val="none" w:sz="0" w:space="0" w:color="auto"/>
        <w:right w:val="none" w:sz="0" w:space="0" w:color="auto"/>
      </w:divBdr>
    </w:div>
    <w:div w:id="1489134367">
      <w:bodyDiv w:val="1"/>
      <w:marLeft w:val="0"/>
      <w:marRight w:val="0"/>
      <w:marTop w:val="0"/>
      <w:marBottom w:val="0"/>
      <w:divBdr>
        <w:top w:val="none" w:sz="0" w:space="0" w:color="auto"/>
        <w:left w:val="none" w:sz="0" w:space="0" w:color="auto"/>
        <w:bottom w:val="none" w:sz="0" w:space="0" w:color="auto"/>
        <w:right w:val="none" w:sz="0" w:space="0" w:color="auto"/>
      </w:divBdr>
    </w:div>
    <w:div w:id="1497375362">
      <w:bodyDiv w:val="1"/>
      <w:marLeft w:val="0"/>
      <w:marRight w:val="0"/>
      <w:marTop w:val="0"/>
      <w:marBottom w:val="0"/>
      <w:divBdr>
        <w:top w:val="none" w:sz="0" w:space="0" w:color="auto"/>
        <w:left w:val="none" w:sz="0" w:space="0" w:color="auto"/>
        <w:bottom w:val="none" w:sz="0" w:space="0" w:color="auto"/>
        <w:right w:val="none" w:sz="0" w:space="0" w:color="auto"/>
      </w:divBdr>
    </w:div>
    <w:div w:id="1499228503">
      <w:bodyDiv w:val="1"/>
      <w:marLeft w:val="0"/>
      <w:marRight w:val="0"/>
      <w:marTop w:val="0"/>
      <w:marBottom w:val="0"/>
      <w:divBdr>
        <w:top w:val="none" w:sz="0" w:space="0" w:color="auto"/>
        <w:left w:val="none" w:sz="0" w:space="0" w:color="auto"/>
        <w:bottom w:val="none" w:sz="0" w:space="0" w:color="auto"/>
        <w:right w:val="none" w:sz="0" w:space="0" w:color="auto"/>
      </w:divBdr>
    </w:div>
    <w:div w:id="1501581828">
      <w:bodyDiv w:val="1"/>
      <w:marLeft w:val="0"/>
      <w:marRight w:val="0"/>
      <w:marTop w:val="0"/>
      <w:marBottom w:val="0"/>
      <w:divBdr>
        <w:top w:val="none" w:sz="0" w:space="0" w:color="auto"/>
        <w:left w:val="none" w:sz="0" w:space="0" w:color="auto"/>
        <w:bottom w:val="none" w:sz="0" w:space="0" w:color="auto"/>
        <w:right w:val="none" w:sz="0" w:space="0" w:color="auto"/>
      </w:divBdr>
    </w:div>
    <w:div w:id="1504319687">
      <w:bodyDiv w:val="1"/>
      <w:marLeft w:val="0"/>
      <w:marRight w:val="0"/>
      <w:marTop w:val="0"/>
      <w:marBottom w:val="0"/>
      <w:divBdr>
        <w:top w:val="none" w:sz="0" w:space="0" w:color="auto"/>
        <w:left w:val="none" w:sz="0" w:space="0" w:color="auto"/>
        <w:bottom w:val="none" w:sz="0" w:space="0" w:color="auto"/>
        <w:right w:val="none" w:sz="0" w:space="0" w:color="auto"/>
      </w:divBdr>
    </w:div>
    <w:div w:id="1506944105">
      <w:bodyDiv w:val="1"/>
      <w:marLeft w:val="0"/>
      <w:marRight w:val="0"/>
      <w:marTop w:val="0"/>
      <w:marBottom w:val="0"/>
      <w:divBdr>
        <w:top w:val="none" w:sz="0" w:space="0" w:color="auto"/>
        <w:left w:val="none" w:sz="0" w:space="0" w:color="auto"/>
        <w:bottom w:val="none" w:sz="0" w:space="0" w:color="auto"/>
        <w:right w:val="none" w:sz="0" w:space="0" w:color="auto"/>
      </w:divBdr>
    </w:div>
    <w:div w:id="1508060424">
      <w:bodyDiv w:val="1"/>
      <w:marLeft w:val="0"/>
      <w:marRight w:val="0"/>
      <w:marTop w:val="0"/>
      <w:marBottom w:val="0"/>
      <w:divBdr>
        <w:top w:val="none" w:sz="0" w:space="0" w:color="auto"/>
        <w:left w:val="none" w:sz="0" w:space="0" w:color="auto"/>
        <w:bottom w:val="none" w:sz="0" w:space="0" w:color="auto"/>
        <w:right w:val="none" w:sz="0" w:space="0" w:color="auto"/>
      </w:divBdr>
    </w:div>
    <w:div w:id="1508903554">
      <w:bodyDiv w:val="1"/>
      <w:marLeft w:val="0"/>
      <w:marRight w:val="0"/>
      <w:marTop w:val="0"/>
      <w:marBottom w:val="0"/>
      <w:divBdr>
        <w:top w:val="none" w:sz="0" w:space="0" w:color="auto"/>
        <w:left w:val="none" w:sz="0" w:space="0" w:color="auto"/>
        <w:bottom w:val="none" w:sz="0" w:space="0" w:color="auto"/>
        <w:right w:val="none" w:sz="0" w:space="0" w:color="auto"/>
      </w:divBdr>
    </w:div>
    <w:div w:id="1510172949">
      <w:bodyDiv w:val="1"/>
      <w:marLeft w:val="0"/>
      <w:marRight w:val="0"/>
      <w:marTop w:val="0"/>
      <w:marBottom w:val="0"/>
      <w:divBdr>
        <w:top w:val="none" w:sz="0" w:space="0" w:color="auto"/>
        <w:left w:val="none" w:sz="0" w:space="0" w:color="auto"/>
        <w:bottom w:val="none" w:sz="0" w:space="0" w:color="auto"/>
        <w:right w:val="none" w:sz="0" w:space="0" w:color="auto"/>
      </w:divBdr>
    </w:div>
    <w:div w:id="1512139380">
      <w:bodyDiv w:val="1"/>
      <w:marLeft w:val="0"/>
      <w:marRight w:val="0"/>
      <w:marTop w:val="0"/>
      <w:marBottom w:val="0"/>
      <w:divBdr>
        <w:top w:val="none" w:sz="0" w:space="0" w:color="auto"/>
        <w:left w:val="none" w:sz="0" w:space="0" w:color="auto"/>
        <w:bottom w:val="none" w:sz="0" w:space="0" w:color="auto"/>
        <w:right w:val="none" w:sz="0" w:space="0" w:color="auto"/>
      </w:divBdr>
    </w:div>
    <w:div w:id="1513908480">
      <w:bodyDiv w:val="1"/>
      <w:marLeft w:val="0"/>
      <w:marRight w:val="0"/>
      <w:marTop w:val="0"/>
      <w:marBottom w:val="0"/>
      <w:divBdr>
        <w:top w:val="none" w:sz="0" w:space="0" w:color="auto"/>
        <w:left w:val="none" w:sz="0" w:space="0" w:color="auto"/>
        <w:bottom w:val="none" w:sz="0" w:space="0" w:color="auto"/>
        <w:right w:val="none" w:sz="0" w:space="0" w:color="auto"/>
      </w:divBdr>
    </w:div>
    <w:div w:id="1519465684">
      <w:bodyDiv w:val="1"/>
      <w:marLeft w:val="0"/>
      <w:marRight w:val="0"/>
      <w:marTop w:val="0"/>
      <w:marBottom w:val="0"/>
      <w:divBdr>
        <w:top w:val="none" w:sz="0" w:space="0" w:color="auto"/>
        <w:left w:val="none" w:sz="0" w:space="0" w:color="auto"/>
        <w:bottom w:val="none" w:sz="0" w:space="0" w:color="auto"/>
        <w:right w:val="none" w:sz="0" w:space="0" w:color="auto"/>
      </w:divBdr>
    </w:div>
    <w:div w:id="1520124167">
      <w:bodyDiv w:val="1"/>
      <w:marLeft w:val="0"/>
      <w:marRight w:val="0"/>
      <w:marTop w:val="0"/>
      <w:marBottom w:val="0"/>
      <w:divBdr>
        <w:top w:val="none" w:sz="0" w:space="0" w:color="auto"/>
        <w:left w:val="none" w:sz="0" w:space="0" w:color="auto"/>
        <w:bottom w:val="none" w:sz="0" w:space="0" w:color="auto"/>
        <w:right w:val="none" w:sz="0" w:space="0" w:color="auto"/>
      </w:divBdr>
    </w:div>
    <w:div w:id="1520313048">
      <w:bodyDiv w:val="1"/>
      <w:marLeft w:val="0"/>
      <w:marRight w:val="0"/>
      <w:marTop w:val="0"/>
      <w:marBottom w:val="0"/>
      <w:divBdr>
        <w:top w:val="none" w:sz="0" w:space="0" w:color="auto"/>
        <w:left w:val="none" w:sz="0" w:space="0" w:color="auto"/>
        <w:bottom w:val="none" w:sz="0" w:space="0" w:color="auto"/>
        <w:right w:val="none" w:sz="0" w:space="0" w:color="auto"/>
      </w:divBdr>
    </w:div>
    <w:div w:id="1521822199">
      <w:bodyDiv w:val="1"/>
      <w:marLeft w:val="0"/>
      <w:marRight w:val="0"/>
      <w:marTop w:val="0"/>
      <w:marBottom w:val="0"/>
      <w:divBdr>
        <w:top w:val="none" w:sz="0" w:space="0" w:color="auto"/>
        <w:left w:val="none" w:sz="0" w:space="0" w:color="auto"/>
        <w:bottom w:val="none" w:sz="0" w:space="0" w:color="auto"/>
        <w:right w:val="none" w:sz="0" w:space="0" w:color="auto"/>
      </w:divBdr>
    </w:div>
    <w:div w:id="1522932528">
      <w:bodyDiv w:val="1"/>
      <w:marLeft w:val="0"/>
      <w:marRight w:val="0"/>
      <w:marTop w:val="0"/>
      <w:marBottom w:val="0"/>
      <w:divBdr>
        <w:top w:val="none" w:sz="0" w:space="0" w:color="auto"/>
        <w:left w:val="none" w:sz="0" w:space="0" w:color="auto"/>
        <w:bottom w:val="none" w:sz="0" w:space="0" w:color="auto"/>
        <w:right w:val="none" w:sz="0" w:space="0" w:color="auto"/>
      </w:divBdr>
    </w:div>
    <w:div w:id="1525439280">
      <w:bodyDiv w:val="1"/>
      <w:marLeft w:val="0"/>
      <w:marRight w:val="0"/>
      <w:marTop w:val="0"/>
      <w:marBottom w:val="0"/>
      <w:divBdr>
        <w:top w:val="none" w:sz="0" w:space="0" w:color="auto"/>
        <w:left w:val="none" w:sz="0" w:space="0" w:color="auto"/>
        <w:bottom w:val="none" w:sz="0" w:space="0" w:color="auto"/>
        <w:right w:val="none" w:sz="0" w:space="0" w:color="auto"/>
      </w:divBdr>
    </w:div>
    <w:div w:id="1530025189">
      <w:bodyDiv w:val="1"/>
      <w:marLeft w:val="0"/>
      <w:marRight w:val="0"/>
      <w:marTop w:val="0"/>
      <w:marBottom w:val="0"/>
      <w:divBdr>
        <w:top w:val="none" w:sz="0" w:space="0" w:color="auto"/>
        <w:left w:val="none" w:sz="0" w:space="0" w:color="auto"/>
        <w:bottom w:val="none" w:sz="0" w:space="0" w:color="auto"/>
        <w:right w:val="none" w:sz="0" w:space="0" w:color="auto"/>
      </w:divBdr>
    </w:div>
    <w:div w:id="1530098201">
      <w:bodyDiv w:val="1"/>
      <w:marLeft w:val="0"/>
      <w:marRight w:val="0"/>
      <w:marTop w:val="0"/>
      <w:marBottom w:val="0"/>
      <w:divBdr>
        <w:top w:val="none" w:sz="0" w:space="0" w:color="auto"/>
        <w:left w:val="none" w:sz="0" w:space="0" w:color="auto"/>
        <w:bottom w:val="none" w:sz="0" w:space="0" w:color="auto"/>
        <w:right w:val="none" w:sz="0" w:space="0" w:color="auto"/>
      </w:divBdr>
    </w:div>
    <w:div w:id="1535070222">
      <w:bodyDiv w:val="1"/>
      <w:marLeft w:val="0"/>
      <w:marRight w:val="0"/>
      <w:marTop w:val="0"/>
      <w:marBottom w:val="0"/>
      <w:divBdr>
        <w:top w:val="none" w:sz="0" w:space="0" w:color="auto"/>
        <w:left w:val="none" w:sz="0" w:space="0" w:color="auto"/>
        <w:bottom w:val="none" w:sz="0" w:space="0" w:color="auto"/>
        <w:right w:val="none" w:sz="0" w:space="0" w:color="auto"/>
      </w:divBdr>
    </w:div>
    <w:div w:id="1543445498">
      <w:bodyDiv w:val="1"/>
      <w:marLeft w:val="0"/>
      <w:marRight w:val="0"/>
      <w:marTop w:val="0"/>
      <w:marBottom w:val="0"/>
      <w:divBdr>
        <w:top w:val="none" w:sz="0" w:space="0" w:color="auto"/>
        <w:left w:val="none" w:sz="0" w:space="0" w:color="auto"/>
        <w:bottom w:val="none" w:sz="0" w:space="0" w:color="auto"/>
        <w:right w:val="none" w:sz="0" w:space="0" w:color="auto"/>
      </w:divBdr>
    </w:div>
    <w:div w:id="1544977011">
      <w:bodyDiv w:val="1"/>
      <w:marLeft w:val="0"/>
      <w:marRight w:val="0"/>
      <w:marTop w:val="0"/>
      <w:marBottom w:val="0"/>
      <w:divBdr>
        <w:top w:val="none" w:sz="0" w:space="0" w:color="auto"/>
        <w:left w:val="none" w:sz="0" w:space="0" w:color="auto"/>
        <w:bottom w:val="none" w:sz="0" w:space="0" w:color="auto"/>
        <w:right w:val="none" w:sz="0" w:space="0" w:color="auto"/>
      </w:divBdr>
    </w:div>
    <w:div w:id="1552964718">
      <w:bodyDiv w:val="1"/>
      <w:marLeft w:val="0"/>
      <w:marRight w:val="0"/>
      <w:marTop w:val="0"/>
      <w:marBottom w:val="0"/>
      <w:divBdr>
        <w:top w:val="none" w:sz="0" w:space="0" w:color="auto"/>
        <w:left w:val="none" w:sz="0" w:space="0" w:color="auto"/>
        <w:bottom w:val="none" w:sz="0" w:space="0" w:color="auto"/>
        <w:right w:val="none" w:sz="0" w:space="0" w:color="auto"/>
      </w:divBdr>
    </w:div>
    <w:div w:id="1553955941">
      <w:bodyDiv w:val="1"/>
      <w:marLeft w:val="0"/>
      <w:marRight w:val="0"/>
      <w:marTop w:val="0"/>
      <w:marBottom w:val="0"/>
      <w:divBdr>
        <w:top w:val="none" w:sz="0" w:space="0" w:color="auto"/>
        <w:left w:val="none" w:sz="0" w:space="0" w:color="auto"/>
        <w:bottom w:val="none" w:sz="0" w:space="0" w:color="auto"/>
        <w:right w:val="none" w:sz="0" w:space="0" w:color="auto"/>
      </w:divBdr>
    </w:div>
    <w:div w:id="1557010283">
      <w:bodyDiv w:val="1"/>
      <w:marLeft w:val="0"/>
      <w:marRight w:val="0"/>
      <w:marTop w:val="0"/>
      <w:marBottom w:val="0"/>
      <w:divBdr>
        <w:top w:val="none" w:sz="0" w:space="0" w:color="auto"/>
        <w:left w:val="none" w:sz="0" w:space="0" w:color="auto"/>
        <w:bottom w:val="none" w:sz="0" w:space="0" w:color="auto"/>
        <w:right w:val="none" w:sz="0" w:space="0" w:color="auto"/>
      </w:divBdr>
    </w:div>
    <w:div w:id="1557202969">
      <w:bodyDiv w:val="1"/>
      <w:marLeft w:val="0"/>
      <w:marRight w:val="0"/>
      <w:marTop w:val="0"/>
      <w:marBottom w:val="0"/>
      <w:divBdr>
        <w:top w:val="none" w:sz="0" w:space="0" w:color="auto"/>
        <w:left w:val="none" w:sz="0" w:space="0" w:color="auto"/>
        <w:bottom w:val="none" w:sz="0" w:space="0" w:color="auto"/>
        <w:right w:val="none" w:sz="0" w:space="0" w:color="auto"/>
      </w:divBdr>
    </w:div>
    <w:div w:id="1560631777">
      <w:bodyDiv w:val="1"/>
      <w:marLeft w:val="0"/>
      <w:marRight w:val="0"/>
      <w:marTop w:val="0"/>
      <w:marBottom w:val="0"/>
      <w:divBdr>
        <w:top w:val="none" w:sz="0" w:space="0" w:color="auto"/>
        <w:left w:val="none" w:sz="0" w:space="0" w:color="auto"/>
        <w:bottom w:val="none" w:sz="0" w:space="0" w:color="auto"/>
        <w:right w:val="none" w:sz="0" w:space="0" w:color="auto"/>
      </w:divBdr>
    </w:div>
    <w:div w:id="1560745280">
      <w:bodyDiv w:val="1"/>
      <w:marLeft w:val="0"/>
      <w:marRight w:val="0"/>
      <w:marTop w:val="0"/>
      <w:marBottom w:val="0"/>
      <w:divBdr>
        <w:top w:val="none" w:sz="0" w:space="0" w:color="auto"/>
        <w:left w:val="none" w:sz="0" w:space="0" w:color="auto"/>
        <w:bottom w:val="none" w:sz="0" w:space="0" w:color="auto"/>
        <w:right w:val="none" w:sz="0" w:space="0" w:color="auto"/>
      </w:divBdr>
    </w:div>
    <w:div w:id="1564246012">
      <w:bodyDiv w:val="1"/>
      <w:marLeft w:val="0"/>
      <w:marRight w:val="0"/>
      <w:marTop w:val="0"/>
      <w:marBottom w:val="0"/>
      <w:divBdr>
        <w:top w:val="none" w:sz="0" w:space="0" w:color="auto"/>
        <w:left w:val="none" w:sz="0" w:space="0" w:color="auto"/>
        <w:bottom w:val="none" w:sz="0" w:space="0" w:color="auto"/>
        <w:right w:val="none" w:sz="0" w:space="0" w:color="auto"/>
      </w:divBdr>
    </w:div>
    <w:div w:id="1572305733">
      <w:bodyDiv w:val="1"/>
      <w:marLeft w:val="0"/>
      <w:marRight w:val="0"/>
      <w:marTop w:val="0"/>
      <w:marBottom w:val="0"/>
      <w:divBdr>
        <w:top w:val="none" w:sz="0" w:space="0" w:color="auto"/>
        <w:left w:val="none" w:sz="0" w:space="0" w:color="auto"/>
        <w:bottom w:val="none" w:sz="0" w:space="0" w:color="auto"/>
        <w:right w:val="none" w:sz="0" w:space="0" w:color="auto"/>
      </w:divBdr>
    </w:div>
    <w:div w:id="1574899889">
      <w:bodyDiv w:val="1"/>
      <w:marLeft w:val="0"/>
      <w:marRight w:val="0"/>
      <w:marTop w:val="0"/>
      <w:marBottom w:val="0"/>
      <w:divBdr>
        <w:top w:val="none" w:sz="0" w:space="0" w:color="auto"/>
        <w:left w:val="none" w:sz="0" w:space="0" w:color="auto"/>
        <w:bottom w:val="none" w:sz="0" w:space="0" w:color="auto"/>
        <w:right w:val="none" w:sz="0" w:space="0" w:color="auto"/>
      </w:divBdr>
    </w:div>
    <w:div w:id="1577206787">
      <w:bodyDiv w:val="1"/>
      <w:marLeft w:val="0"/>
      <w:marRight w:val="0"/>
      <w:marTop w:val="0"/>
      <w:marBottom w:val="0"/>
      <w:divBdr>
        <w:top w:val="none" w:sz="0" w:space="0" w:color="auto"/>
        <w:left w:val="none" w:sz="0" w:space="0" w:color="auto"/>
        <w:bottom w:val="none" w:sz="0" w:space="0" w:color="auto"/>
        <w:right w:val="none" w:sz="0" w:space="0" w:color="auto"/>
      </w:divBdr>
    </w:div>
    <w:div w:id="1579899091">
      <w:bodyDiv w:val="1"/>
      <w:marLeft w:val="0"/>
      <w:marRight w:val="0"/>
      <w:marTop w:val="0"/>
      <w:marBottom w:val="0"/>
      <w:divBdr>
        <w:top w:val="none" w:sz="0" w:space="0" w:color="auto"/>
        <w:left w:val="none" w:sz="0" w:space="0" w:color="auto"/>
        <w:bottom w:val="none" w:sz="0" w:space="0" w:color="auto"/>
        <w:right w:val="none" w:sz="0" w:space="0" w:color="auto"/>
      </w:divBdr>
    </w:div>
    <w:div w:id="1589272597">
      <w:bodyDiv w:val="1"/>
      <w:marLeft w:val="0"/>
      <w:marRight w:val="0"/>
      <w:marTop w:val="0"/>
      <w:marBottom w:val="0"/>
      <w:divBdr>
        <w:top w:val="none" w:sz="0" w:space="0" w:color="auto"/>
        <w:left w:val="none" w:sz="0" w:space="0" w:color="auto"/>
        <w:bottom w:val="none" w:sz="0" w:space="0" w:color="auto"/>
        <w:right w:val="none" w:sz="0" w:space="0" w:color="auto"/>
      </w:divBdr>
    </w:div>
    <w:div w:id="1594512215">
      <w:bodyDiv w:val="1"/>
      <w:marLeft w:val="0"/>
      <w:marRight w:val="0"/>
      <w:marTop w:val="0"/>
      <w:marBottom w:val="0"/>
      <w:divBdr>
        <w:top w:val="none" w:sz="0" w:space="0" w:color="auto"/>
        <w:left w:val="none" w:sz="0" w:space="0" w:color="auto"/>
        <w:bottom w:val="none" w:sz="0" w:space="0" w:color="auto"/>
        <w:right w:val="none" w:sz="0" w:space="0" w:color="auto"/>
      </w:divBdr>
    </w:div>
    <w:div w:id="1597401570">
      <w:bodyDiv w:val="1"/>
      <w:marLeft w:val="0"/>
      <w:marRight w:val="0"/>
      <w:marTop w:val="0"/>
      <w:marBottom w:val="0"/>
      <w:divBdr>
        <w:top w:val="none" w:sz="0" w:space="0" w:color="auto"/>
        <w:left w:val="none" w:sz="0" w:space="0" w:color="auto"/>
        <w:bottom w:val="none" w:sz="0" w:space="0" w:color="auto"/>
        <w:right w:val="none" w:sz="0" w:space="0" w:color="auto"/>
      </w:divBdr>
    </w:div>
    <w:div w:id="1603612398">
      <w:bodyDiv w:val="1"/>
      <w:marLeft w:val="0"/>
      <w:marRight w:val="0"/>
      <w:marTop w:val="0"/>
      <w:marBottom w:val="0"/>
      <w:divBdr>
        <w:top w:val="none" w:sz="0" w:space="0" w:color="auto"/>
        <w:left w:val="none" w:sz="0" w:space="0" w:color="auto"/>
        <w:bottom w:val="none" w:sz="0" w:space="0" w:color="auto"/>
        <w:right w:val="none" w:sz="0" w:space="0" w:color="auto"/>
      </w:divBdr>
    </w:div>
    <w:div w:id="1603759316">
      <w:bodyDiv w:val="1"/>
      <w:marLeft w:val="0"/>
      <w:marRight w:val="0"/>
      <w:marTop w:val="0"/>
      <w:marBottom w:val="0"/>
      <w:divBdr>
        <w:top w:val="none" w:sz="0" w:space="0" w:color="auto"/>
        <w:left w:val="none" w:sz="0" w:space="0" w:color="auto"/>
        <w:bottom w:val="none" w:sz="0" w:space="0" w:color="auto"/>
        <w:right w:val="none" w:sz="0" w:space="0" w:color="auto"/>
      </w:divBdr>
    </w:div>
    <w:div w:id="1626159374">
      <w:bodyDiv w:val="1"/>
      <w:marLeft w:val="0"/>
      <w:marRight w:val="0"/>
      <w:marTop w:val="0"/>
      <w:marBottom w:val="0"/>
      <w:divBdr>
        <w:top w:val="none" w:sz="0" w:space="0" w:color="auto"/>
        <w:left w:val="none" w:sz="0" w:space="0" w:color="auto"/>
        <w:bottom w:val="none" w:sz="0" w:space="0" w:color="auto"/>
        <w:right w:val="none" w:sz="0" w:space="0" w:color="auto"/>
      </w:divBdr>
    </w:div>
    <w:div w:id="1627810439">
      <w:bodyDiv w:val="1"/>
      <w:marLeft w:val="0"/>
      <w:marRight w:val="0"/>
      <w:marTop w:val="0"/>
      <w:marBottom w:val="0"/>
      <w:divBdr>
        <w:top w:val="none" w:sz="0" w:space="0" w:color="auto"/>
        <w:left w:val="none" w:sz="0" w:space="0" w:color="auto"/>
        <w:bottom w:val="none" w:sz="0" w:space="0" w:color="auto"/>
        <w:right w:val="none" w:sz="0" w:space="0" w:color="auto"/>
      </w:divBdr>
    </w:div>
    <w:div w:id="1628469063">
      <w:bodyDiv w:val="1"/>
      <w:marLeft w:val="0"/>
      <w:marRight w:val="0"/>
      <w:marTop w:val="0"/>
      <w:marBottom w:val="0"/>
      <w:divBdr>
        <w:top w:val="none" w:sz="0" w:space="0" w:color="auto"/>
        <w:left w:val="none" w:sz="0" w:space="0" w:color="auto"/>
        <w:bottom w:val="none" w:sz="0" w:space="0" w:color="auto"/>
        <w:right w:val="none" w:sz="0" w:space="0" w:color="auto"/>
      </w:divBdr>
    </w:div>
    <w:div w:id="1634870108">
      <w:bodyDiv w:val="1"/>
      <w:marLeft w:val="0"/>
      <w:marRight w:val="0"/>
      <w:marTop w:val="0"/>
      <w:marBottom w:val="0"/>
      <w:divBdr>
        <w:top w:val="none" w:sz="0" w:space="0" w:color="auto"/>
        <w:left w:val="none" w:sz="0" w:space="0" w:color="auto"/>
        <w:bottom w:val="none" w:sz="0" w:space="0" w:color="auto"/>
        <w:right w:val="none" w:sz="0" w:space="0" w:color="auto"/>
      </w:divBdr>
    </w:div>
    <w:div w:id="1639186678">
      <w:bodyDiv w:val="1"/>
      <w:marLeft w:val="0"/>
      <w:marRight w:val="0"/>
      <w:marTop w:val="0"/>
      <w:marBottom w:val="0"/>
      <w:divBdr>
        <w:top w:val="none" w:sz="0" w:space="0" w:color="auto"/>
        <w:left w:val="none" w:sz="0" w:space="0" w:color="auto"/>
        <w:bottom w:val="none" w:sz="0" w:space="0" w:color="auto"/>
        <w:right w:val="none" w:sz="0" w:space="0" w:color="auto"/>
      </w:divBdr>
    </w:div>
    <w:div w:id="1641881893">
      <w:bodyDiv w:val="1"/>
      <w:marLeft w:val="0"/>
      <w:marRight w:val="0"/>
      <w:marTop w:val="0"/>
      <w:marBottom w:val="0"/>
      <w:divBdr>
        <w:top w:val="none" w:sz="0" w:space="0" w:color="auto"/>
        <w:left w:val="none" w:sz="0" w:space="0" w:color="auto"/>
        <w:bottom w:val="none" w:sz="0" w:space="0" w:color="auto"/>
        <w:right w:val="none" w:sz="0" w:space="0" w:color="auto"/>
      </w:divBdr>
    </w:div>
    <w:div w:id="1652758287">
      <w:bodyDiv w:val="1"/>
      <w:marLeft w:val="0"/>
      <w:marRight w:val="0"/>
      <w:marTop w:val="0"/>
      <w:marBottom w:val="0"/>
      <w:divBdr>
        <w:top w:val="none" w:sz="0" w:space="0" w:color="auto"/>
        <w:left w:val="none" w:sz="0" w:space="0" w:color="auto"/>
        <w:bottom w:val="none" w:sz="0" w:space="0" w:color="auto"/>
        <w:right w:val="none" w:sz="0" w:space="0" w:color="auto"/>
      </w:divBdr>
    </w:div>
    <w:div w:id="1654677241">
      <w:bodyDiv w:val="1"/>
      <w:marLeft w:val="0"/>
      <w:marRight w:val="0"/>
      <w:marTop w:val="0"/>
      <w:marBottom w:val="0"/>
      <w:divBdr>
        <w:top w:val="none" w:sz="0" w:space="0" w:color="auto"/>
        <w:left w:val="none" w:sz="0" w:space="0" w:color="auto"/>
        <w:bottom w:val="none" w:sz="0" w:space="0" w:color="auto"/>
        <w:right w:val="none" w:sz="0" w:space="0" w:color="auto"/>
      </w:divBdr>
    </w:div>
    <w:div w:id="1655835034">
      <w:bodyDiv w:val="1"/>
      <w:marLeft w:val="0"/>
      <w:marRight w:val="0"/>
      <w:marTop w:val="0"/>
      <w:marBottom w:val="0"/>
      <w:divBdr>
        <w:top w:val="none" w:sz="0" w:space="0" w:color="auto"/>
        <w:left w:val="none" w:sz="0" w:space="0" w:color="auto"/>
        <w:bottom w:val="none" w:sz="0" w:space="0" w:color="auto"/>
        <w:right w:val="none" w:sz="0" w:space="0" w:color="auto"/>
      </w:divBdr>
    </w:div>
    <w:div w:id="1658075459">
      <w:bodyDiv w:val="1"/>
      <w:marLeft w:val="0"/>
      <w:marRight w:val="0"/>
      <w:marTop w:val="0"/>
      <w:marBottom w:val="0"/>
      <w:divBdr>
        <w:top w:val="none" w:sz="0" w:space="0" w:color="auto"/>
        <w:left w:val="none" w:sz="0" w:space="0" w:color="auto"/>
        <w:bottom w:val="none" w:sz="0" w:space="0" w:color="auto"/>
        <w:right w:val="none" w:sz="0" w:space="0" w:color="auto"/>
      </w:divBdr>
    </w:div>
    <w:div w:id="1661499280">
      <w:bodyDiv w:val="1"/>
      <w:marLeft w:val="0"/>
      <w:marRight w:val="0"/>
      <w:marTop w:val="0"/>
      <w:marBottom w:val="0"/>
      <w:divBdr>
        <w:top w:val="none" w:sz="0" w:space="0" w:color="auto"/>
        <w:left w:val="none" w:sz="0" w:space="0" w:color="auto"/>
        <w:bottom w:val="none" w:sz="0" w:space="0" w:color="auto"/>
        <w:right w:val="none" w:sz="0" w:space="0" w:color="auto"/>
      </w:divBdr>
    </w:div>
    <w:div w:id="1661888432">
      <w:bodyDiv w:val="1"/>
      <w:marLeft w:val="0"/>
      <w:marRight w:val="0"/>
      <w:marTop w:val="0"/>
      <w:marBottom w:val="0"/>
      <w:divBdr>
        <w:top w:val="none" w:sz="0" w:space="0" w:color="auto"/>
        <w:left w:val="none" w:sz="0" w:space="0" w:color="auto"/>
        <w:bottom w:val="none" w:sz="0" w:space="0" w:color="auto"/>
        <w:right w:val="none" w:sz="0" w:space="0" w:color="auto"/>
      </w:divBdr>
    </w:div>
    <w:div w:id="1678922030">
      <w:bodyDiv w:val="1"/>
      <w:marLeft w:val="0"/>
      <w:marRight w:val="0"/>
      <w:marTop w:val="0"/>
      <w:marBottom w:val="0"/>
      <w:divBdr>
        <w:top w:val="none" w:sz="0" w:space="0" w:color="auto"/>
        <w:left w:val="none" w:sz="0" w:space="0" w:color="auto"/>
        <w:bottom w:val="none" w:sz="0" w:space="0" w:color="auto"/>
        <w:right w:val="none" w:sz="0" w:space="0" w:color="auto"/>
      </w:divBdr>
    </w:div>
    <w:div w:id="1679891486">
      <w:bodyDiv w:val="1"/>
      <w:marLeft w:val="0"/>
      <w:marRight w:val="0"/>
      <w:marTop w:val="0"/>
      <w:marBottom w:val="0"/>
      <w:divBdr>
        <w:top w:val="none" w:sz="0" w:space="0" w:color="auto"/>
        <w:left w:val="none" w:sz="0" w:space="0" w:color="auto"/>
        <w:bottom w:val="none" w:sz="0" w:space="0" w:color="auto"/>
        <w:right w:val="none" w:sz="0" w:space="0" w:color="auto"/>
      </w:divBdr>
    </w:div>
    <w:div w:id="1680423447">
      <w:bodyDiv w:val="1"/>
      <w:marLeft w:val="0"/>
      <w:marRight w:val="0"/>
      <w:marTop w:val="0"/>
      <w:marBottom w:val="0"/>
      <w:divBdr>
        <w:top w:val="none" w:sz="0" w:space="0" w:color="auto"/>
        <w:left w:val="none" w:sz="0" w:space="0" w:color="auto"/>
        <w:bottom w:val="none" w:sz="0" w:space="0" w:color="auto"/>
        <w:right w:val="none" w:sz="0" w:space="0" w:color="auto"/>
      </w:divBdr>
    </w:div>
    <w:div w:id="1688826236">
      <w:bodyDiv w:val="1"/>
      <w:marLeft w:val="0"/>
      <w:marRight w:val="0"/>
      <w:marTop w:val="0"/>
      <w:marBottom w:val="0"/>
      <w:divBdr>
        <w:top w:val="none" w:sz="0" w:space="0" w:color="auto"/>
        <w:left w:val="none" w:sz="0" w:space="0" w:color="auto"/>
        <w:bottom w:val="none" w:sz="0" w:space="0" w:color="auto"/>
        <w:right w:val="none" w:sz="0" w:space="0" w:color="auto"/>
      </w:divBdr>
    </w:div>
    <w:div w:id="1688826709">
      <w:bodyDiv w:val="1"/>
      <w:marLeft w:val="0"/>
      <w:marRight w:val="0"/>
      <w:marTop w:val="0"/>
      <w:marBottom w:val="0"/>
      <w:divBdr>
        <w:top w:val="none" w:sz="0" w:space="0" w:color="auto"/>
        <w:left w:val="none" w:sz="0" w:space="0" w:color="auto"/>
        <w:bottom w:val="none" w:sz="0" w:space="0" w:color="auto"/>
        <w:right w:val="none" w:sz="0" w:space="0" w:color="auto"/>
      </w:divBdr>
    </w:div>
    <w:div w:id="1689939535">
      <w:bodyDiv w:val="1"/>
      <w:marLeft w:val="0"/>
      <w:marRight w:val="0"/>
      <w:marTop w:val="0"/>
      <w:marBottom w:val="0"/>
      <w:divBdr>
        <w:top w:val="none" w:sz="0" w:space="0" w:color="auto"/>
        <w:left w:val="none" w:sz="0" w:space="0" w:color="auto"/>
        <w:bottom w:val="none" w:sz="0" w:space="0" w:color="auto"/>
        <w:right w:val="none" w:sz="0" w:space="0" w:color="auto"/>
      </w:divBdr>
    </w:div>
    <w:div w:id="1690331393">
      <w:bodyDiv w:val="1"/>
      <w:marLeft w:val="0"/>
      <w:marRight w:val="0"/>
      <w:marTop w:val="0"/>
      <w:marBottom w:val="0"/>
      <w:divBdr>
        <w:top w:val="none" w:sz="0" w:space="0" w:color="auto"/>
        <w:left w:val="none" w:sz="0" w:space="0" w:color="auto"/>
        <w:bottom w:val="none" w:sz="0" w:space="0" w:color="auto"/>
        <w:right w:val="none" w:sz="0" w:space="0" w:color="auto"/>
      </w:divBdr>
    </w:div>
    <w:div w:id="1690795799">
      <w:bodyDiv w:val="1"/>
      <w:marLeft w:val="0"/>
      <w:marRight w:val="0"/>
      <w:marTop w:val="0"/>
      <w:marBottom w:val="0"/>
      <w:divBdr>
        <w:top w:val="none" w:sz="0" w:space="0" w:color="auto"/>
        <w:left w:val="none" w:sz="0" w:space="0" w:color="auto"/>
        <w:bottom w:val="none" w:sz="0" w:space="0" w:color="auto"/>
        <w:right w:val="none" w:sz="0" w:space="0" w:color="auto"/>
      </w:divBdr>
    </w:div>
    <w:div w:id="1691685766">
      <w:bodyDiv w:val="1"/>
      <w:marLeft w:val="0"/>
      <w:marRight w:val="0"/>
      <w:marTop w:val="0"/>
      <w:marBottom w:val="0"/>
      <w:divBdr>
        <w:top w:val="none" w:sz="0" w:space="0" w:color="auto"/>
        <w:left w:val="none" w:sz="0" w:space="0" w:color="auto"/>
        <w:bottom w:val="none" w:sz="0" w:space="0" w:color="auto"/>
        <w:right w:val="none" w:sz="0" w:space="0" w:color="auto"/>
      </w:divBdr>
    </w:div>
    <w:div w:id="1694644383">
      <w:bodyDiv w:val="1"/>
      <w:marLeft w:val="0"/>
      <w:marRight w:val="0"/>
      <w:marTop w:val="0"/>
      <w:marBottom w:val="0"/>
      <w:divBdr>
        <w:top w:val="none" w:sz="0" w:space="0" w:color="auto"/>
        <w:left w:val="none" w:sz="0" w:space="0" w:color="auto"/>
        <w:bottom w:val="none" w:sz="0" w:space="0" w:color="auto"/>
        <w:right w:val="none" w:sz="0" w:space="0" w:color="auto"/>
      </w:divBdr>
    </w:div>
    <w:div w:id="1701393935">
      <w:bodyDiv w:val="1"/>
      <w:marLeft w:val="0"/>
      <w:marRight w:val="0"/>
      <w:marTop w:val="0"/>
      <w:marBottom w:val="0"/>
      <w:divBdr>
        <w:top w:val="none" w:sz="0" w:space="0" w:color="auto"/>
        <w:left w:val="none" w:sz="0" w:space="0" w:color="auto"/>
        <w:bottom w:val="none" w:sz="0" w:space="0" w:color="auto"/>
        <w:right w:val="none" w:sz="0" w:space="0" w:color="auto"/>
      </w:divBdr>
    </w:div>
    <w:div w:id="1703281347">
      <w:bodyDiv w:val="1"/>
      <w:marLeft w:val="0"/>
      <w:marRight w:val="0"/>
      <w:marTop w:val="0"/>
      <w:marBottom w:val="0"/>
      <w:divBdr>
        <w:top w:val="none" w:sz="0" w:space="0" w:color="auto"/>
        <w:left w:val="none" w:sz="0" w:space="0" w:color="auto"/>
        <w:bottom w:val="none" w:sz="0" w:space="0" w:color="auto"/>
        <w:right w:val="none" w:sz="0" w:space="0" w:color="auto"/>
      </w:divBdr>
    </w:div>
    <w:div w:id="1705057044">
      <w:bodyDiv w:val="1"/>
      <w:marLeft w:val="0"/>
      <w:marRight w:val="0"/>
      <w:marTop w:val="0"/>
      <w:marBottom w:val="0"/>
      <w:divBdr>
        <w:top w:val="none" w:sz="0" w:space="0" w:color="auto"/>
        <w:left w:val="none" w:sz="0" w:space="0" w:color="auto"/>
        <w:bottom w:val="none" w:sz="0" w:space="0" w:color="auto"/>
        <w:right w:val="none" w:sz="0" w:space="0" w:color="auto"/>
      </w:divBdr>
    </w:div>
    <w:div w:id="1705861973">
      <w:bodyDiv w:val="1"/>
      <w:marLeft w:val="0"/>
      <w:marRight w:val="0"/>
      <w:marTop w:val="0"/>
      <w:marBottom w:val="0"/>
      <w:divBdr>
        <w:top w:val="none" w:sz="0" w:space="0" w:color="auto"/>
        <w:left w:val="none" w:sz="0" w:space="0" w:color="auto"/>
        <w:bottom w:val="none" w:sz="0" w:space="0" w:color="auto"/>
        <w:right w:val="none" w:sz="0" w:space="0" w:color="auto"/>
      </w:divBdr>
    </w:div>
    <w:div w:id="1707757794">
      <w:bodyDiv w:val="1"/>
      <w:marLeft w:val="0"/>
      <w:marRight w:val="0"/>
      <w:marTop w:val="0"/>
      <w:marBottom w:val="0"/>
      <w:divBdr>
        <w:top w:val="none" w:sz="0" w:space="0" w:color="auto"/>
        <w:left w:val="none" w:sz="0" w:space="0" w:color="auto"/>
        <w:bottom w:val="none" w:sz="0" w:space="0" w:color="auto"/>
        <w:right w:val="none" w:sz="0" w:space="0" w:color="auto"/>
      </w:divBdr>
    </w:div>
    <w:div w:id="1714227621">
      <w:bodyDiv w:val="1"/>
      <w:marLeft w:val="0"/>
      <w:marRight w:val="0"/>
      <w:marTop w:val="0"/>
      <w:marBottom w:val="0"/>
      <w:divBdr>
        <w:top w:val="none" w:sz="0" w:space="0" w:color="auto"/>
        <w:left w:val="none" w:sz="0" w:space="0" w:color="auto"/>
        <w:bottom w:val="none" w:sz="0" w:space="0" w:color="auto"/>
        <w:right w:val="none" w:sz="0" w:space="0" w:color="auto"/>
      </w:divBdr>
    </w:div>
    <w:div w:id="1722242287">
      <w:bodyDiv w:val="1"/>
      <w:marLeft w:val="0"/>
      <w:marRight w:val="0"/>
      <w:marTop w:val="0"/>
      <w:marBottom w:val="0"/>
      <w:divBdr>
        <w:top w:val="none" w:sz="0" w:space="0" w:color="auto"/>
        <w:left w:val="none" w:sz="0" w:space="0" w:color="auto"/>
        <w:bottom w:val="none" w:sz="0" w:space="0" w:color="auto"/>
        <w:right w:val="none" w:sz="0" w:space="0" w:color="auto"/>
      </w:divBdr>
    </w:div>
    <w:div w:id="1724867639">
      <w:bodyDiv w:val="1"/>
      <w:marLeft w:val="0"/>
      <w:marRight w:val="0"/>
      <w:marTop w:val="0"/>
      <w:marBottom w:val="0"/>
      <w:divBdr>
        <w:top w:val="none" w:sz="0" w:space="0" w:color="auto"/>
        <w:left w:val="none" w:sz="0" w:space="0" w:color="auto"/>
        <w:bottom w:val="none" w:sz="0" w:space="0" w:color="auto"/>
        <w:right w:val="none" w:sz="0" w:space="0" w:color="auto"/>
      </w:divBdr>
    </w:div>
    <w:div w:id="1733697321">
      <w:bodyDiv w:val="1"/>
      <w:marLeft w:val="0"/>
      <w:marRight w:val="0"/>
      <w:marTop w:val="0"/>
      <w:marBottom w:val="0"/>
      <w:divBdr>
        <w:top w:val="none" w:sz="0" w:space="0" w:color="auto"/>
        <w:left w:val="none" w:sz="0" w:space="0" w:color="auto"/>
        <w:bottom w:val="none" w:sz="0" w:space="0" w:color="auto"/>
        <w:right w:val="none" w:sz="0" w:space="0" w:color="auto"/>
      </w:divBdr>
    </w:div>
    <w:div w:id="1734039700">
      <w:bodyDiv w:val="1"/>
      <w:marLeft w:val="0"/>
      <w:marRight w:val="0"/>
      <w:marTop w:val="0"/>
      <w:marBottom w:val="0"/>
      <w:divBdr>
        <w:top w:val="none" w:sz="0" w:space="0" w:color="auto"/>
        <w:left w:val="none" w:sz="0" w:space="0" w:color="auto"/>
        <w:bottom w:val="none" w:sz="0" w:space="0" w:color="auto"/>
        <w:right w:val="none" w:sz="0" w:space="0" w:color="auto"/>
      </w:divBdr>
    </w:div>
    <w:div w:id="1737627796">
      <w:bodyDiv w:val="1"/>
      <w:marLeft w:val="0"/>
      <w:marRight w:val="0"/>
      <w:marTop w:val="0"/>
      <w:marBottom w:val="0"/>
      <w:divBdr>
        <w:top w:val="none" w:sz="0" w:space="0" w:color="auto"/>
        <w:left w:val="none" w:sz="0" w:space="0" w:color="auto"/>
        <w:bottom w:val="none" w:sz="0" w:space="0" w:color="auto"/>
        <w:right w:val="none" w:sz="0" w:space="0" w:color="auto"/>
      </w:divBdr>
    </w:div>
    <w:div w:id="1738630529">
      <w:bodyDiv w:val="1"/>
      <w:marLeft w:val="0"/>
      <w:marRight w:val="0"/>
      <w:marTop w:val="0"/>
      <w:marBottom w:val="0"/>
      <w:divBdr>
        <w:top w:val="none" w:sz="0" w:space="0" w:color="auto"/>
        <w:left w:val="none" w:sz="0" w:space="0" w:color="auto"/>
        <w:bottom w:val="none" w:sz="0" w:space="0" w:color="auto"/>
        <w:right w:val="none" w:sz="0" w:space="0" w:color="auto"/>
      </w:divBdr>
    </w:div>
    <w:div w:id="1739670648">
      <w:bodyDiv w:val="1"/>
      <w:marLeft w:val="0"/>
      <w:marRight w:val="0"/>
      <w:marTop w:val="0"/>
      <w:marBottom w:val="0"/>
      <w:divBdr>
        <w:top w:val="none" w:sz="0" w:space="0" w:color="auto"/>
        <w:left w:val="none" w:sz="0" w:space="0" w:color="auto"/>
        <w:bottom w:val="none" w:sz="0" w:space="0" w:color="auto"/>
        <w:right w:val="none" w:sz="0" w:space="0" w:color="auto"/>
      </w:divBdr>
    </w:div>
    <w:div w:id="1739939384">
      <w:bodyDiv w:val="1"/>
      <w:marLeft w:val="0"/>
      <w:marRight w:val="0"/>
      <w:marTop w:val="0"/>
      <w:marBottom w:val="0"/>
      <w:divBdr>
        <w:top w:val="none" w:sz="0" w:space="0" w:color="auto"/>
        <w:left w:val="none" w:sz="0" w:space="0" w:color="auto"/>
        <w:bottom w:val="none" w:sz="0" w:space="0" w:color="auto"/>
        <w:right w:val="none" w:sz="0" w:space="0" w:color="auto"/>
      </w:divBdr>
    </w:div>
    <w:div w:id="1751393311">
      <w:bodyDiv w:val="1"/>
      <w:marLeft w:val="0"/>
      <w:marRight w:val="0"/>
      <w:marTop w:val="0"/>
      <w:marBottom w:val="0"/>
      <w:divBdr>
        <w:top w:val="none" w:sz="0" w:space="0" w:color="auto"/>
        <w:left w:val="none" w:sz="0" w:space="0" w:color="auto"/>
        <w:bottom w:val="none" w:sz="0" w:space="0" w:color="auto"/>
        <w:right w:val="none" w:sz="0" w:space="0" w:color="auto"/>
      </w:divBdr>
    </w:div>
    <w:div w:id="1752385759">
      <w:bodyDiv w:val="1"/>
      <w:marLeft w:val="0"/>
      <w:marRight w:val="0"/>
      <w:marTop w:val="0"/>
      <w:marBottom w:val="0"/>
      <w:divBdr>
        <w:top w:val="none" w:sz="0" w:space="0" w:color="auto"/>
        <w:left w:val="none" w:sz="0" w:space="0" w:color="auto"/>
        <w:bottom w:val="none" w:sz="0" w:space="0" w:color="auto"/>
        <w:right w:val="none" w:sz="0" w:space="0" w:color="auto"/>
      </w:divBdr>
    </w:div>
    <w:div w:id="1754811427">
      <w:bodyDiv w:val="1"/>
      <w:marLeft w:val="0"/>
      <w:marRight w:val="0"/>
      <w:marTop w:val="0"/>
      <w:marBottom w:val="0"/>
      <w:divBdr>
        <w:top w:val="none" w:sz="0" w:space="0" w:color="auto"/>
        <w:left w:val="none" w:sz="0" w:space="0" w:color="auto"/>
        <w:bottom w:val="none" w:sz="0" w:space="0" w:color="auto"/>
        <w:right w:val="none" w:sz="0" w:space="0" w:color="auto"/>
      </w:divBdr>
    </w:div>
    <w:div w:id="1756628591">
      <w:bodyDiv w:val="1"/>
      <w:marLeft w:val="0"/>
      <w:marRight w:val="0"/>
      <w:marTop w:val="0"/>
      <w:marBottom w:val="0"/>
      <w:divBdr>
        <w:top w:val="none" w:sz="0" w:space="0" w:color="auto"/>
        <w:left w:val="none" w:sz="0" w:space="0" w:color="auto"/>
        <w:bottom w:val="none" w:sz="0" w:space="0" w:color="auto"/>
        <w:right w:val="none" w:sz="0" w:space="0" w:color="auto"/>
      </w:divBdr>
    </w:div>
    <w:div w:id="1762950549">
      <w:bodyDiv w:val="1"/>
      <w:marLeft w:val="0"/>
      <w:marRight w:val="0"/>
      <w:marTop w:val="0"/>
      <w:marBottom w:val="0"/>
      <w:divBdr>
        <w:top w:val="none" w:sz="0" w:space="0" w:color="auto"/>
        <w:left w:val="none" w:sz="0" w:space="0" w:color="auto"/>
        <w:bottom w:val="none" w:sz="0" w:space="0" w:color="auto"/>
        <w:right w:val="none" w:sz="0" w:space="0" w:color="auto"/>
      </w:divBdr>
    </w:div>
    <w:div w:id="1767456479">
      <w:bodyDiv w:val="1"/>
      <w:marLeft w:val="0"/>
      <w:marRight w:val="0"/>
      <w:marTop w:val="0"/>
      <w:marBottom w:val="0"/>
      <w:divBdr>
        <w:top w:val="none" w:sz="0" w:space="0" w:color="auto"/>
        <w:left w:val="none" w:sz="0" w:space="0" w:color="auto"/>
        <w:bottom w:val="none" w:sz="0" w:space="0" w:color="auto"/>
        <w:right w:val="none" w:sz="0" w:space="0" w:color="auto"/>
      </w:divBdr>
    </w:div>
    <w:div w:id="1768650402">
      <w:bodyDiv w:val="1"/>
      <w:marLeft w:val="0"/>
      <w:marRight w:val="0"/>
      <w:marTop w:val="0"/>
      <w:marBottom w:val="0"/>
      <w:divBdr>
        <w:top w:val="none" w:sz="0" w:space="0" w:color="auto"/>
        <w:left w:val="none" w:sz="0" w:space="0" w:color="auto"/>
        <w:bottom w:val="none" w:sz="0" w:space="0" w:color="auto"/>
        <w:right w:val="none" w:sz="0" w:space="0" w:color="auto"/>
      </w:divBdr>
    </w:div>
    <w:div w:id="1770465551">
      <w:bodyDiv w:val="1"/>
      <w:marLeft w:val="0"/>
      <w:marRight w:val="0"/>
      <w:marTop w:val="0"/>
      <w:marBottom w:val="0"/>
      <w:divBdr>
        <w:top w:val="none" w:sz="0" w:space="0" w:color="auto"/>
        <w:left w:val="none" w:sz="0" w:space="0" w:color="auto"/>
        <w:bottom w:val="none" w:sz="0" w:space="0" w:color="auto"/>
        <w:right w:val="none" w:sz="0" w:space="0" w:color="auto"/>
      </w:divBdr>
    </w:div>
    <w:div w:id="1771782096">
      <w:bodyDiv w:val="1"/>
      <w:marLeft w:val="0"/>
      <w:marRight w:val="0"/>
      <w:marTop w:val="0"/>
      <w:marBottom w:val="0"/>
      <w:divBdr>
        <w:top w:val="none" w:sz="0" w:space="0" w:color="auto"/>
        <w:left w:val="none" w:sz="0" w:space="0" w:color="auto"/>
        <w:bottom w:val="none" w:sz="0" w:space="0" w:color="auto"/>
        <w:right w:val="none" w:sz="0" w:space="0" w:color="auto"/>
      </w:divBdr>
    </w:div>
    <w:div w:id="1779324572">
      <w:bodyDiv w:val="1"/>
      <w:marLeft w:val="0"/>
      <w:marRight w:val="0"/>
      <w:marTop w:val="0"/>
      <w:marBottom w:val="0"/>
      <w:divBdr>
        <w:top w:val="none" w:sz="0" w:space="0" w:color="auto"/>
        <w:left w:val="none" w:sz="0" w:space="0" w:color="auto"/>
        <w:bottom w:val="none" w:sz="0" w:space="0" w:color="auto"/>
        <w:right w:val="none" w:sz="0" w:space="0" w:color="auto"/>
      </w:divBdr>
    </w:div>
    <w:div w:id="1780492522">
      <w:bodyDiv w:val="1"/>
      <w:marLeft w:val="0"/>
      <w:marRight w:val="0"/>
      <w:marTop w:val="0"/>
      <w:marBottom w:val="0"/>
      <w:divBdr>
        <w:top w:val="none" w:sz="0" w:space="0" w:color="auto"/>
        <w:left w:val="none" w:sz="0" w:space="0" w:color="auto"/>
        <w:bottom w:val="none" w:sz="0" w:space="0" w:color="auto"/>
        <w:right w:val="none" w:sz="0" w:space="0" w:color="auto"/>
      </w:divBdr>
    </w:div>
    <w:div w:id="1782602910">
      <w:bodyDiv w:val="1"/>
      <w:marLeft w:val="0"/>
      <w:marRight w:val="0"/>
      <w:marTop w:val="0"/>
      <w:marBottom w:val="0"/>
      <w:divBdr>
        <w:top w:val="none" w:sz="0" w:space="0" w:color="auto"/>
        <w:left w:val="none" w:sz="0" w:space="0" w:color="auto"/>
        <w:bottom w:val="none" w:sz="0" w:space="0" w:color="auto"/>
        <w:right w:val="none" w:sz="0" w:space="0" w:color="auto"/>
      </w:divBdr>
    </w:div>
    <w:div w:id="1782914405">
      <w:bodyDiv w:val="1"/>
      <w:marLeft w:val="0"/>
      <w:marRight w:val="0"/>
      <w:marTop w:val="0"/>
      <w:marBottom w:val="0"/>
      <w:divBdr>
        <w:top w:val="none" w:sz="0" w:space="0" w:color="auto"/>
        <w:left w:val="none" w:sz="0" w:space="0" w:color="auto"/>
        <w:bottom w:val="none" w:sz="0" w:space="0" w:color="auto"/>
        <w:right w:val="none" w:sz="0" w:space="0" w:color="auto"/>
      </w:divBdr>
    </w:div>
    <w:div w:id="1790201458">
      <w:bodyDiv w:val="1"/>
      <w:marLeft w:val="0"/>
      <w:marRight w:val="0"/>
      <w:marTop w:val="0"/>
      <w:marBottom w:val="0"/>
      <w:divBdr>
        <w:top w:val="none" w:sz="0" w:space="0" w:color="auto"/>
        <w:left w:val="none" w:sz="0" w:space="0" w:color="auto"/>
        <w:bottom w:val="none" w:sz="0" w:space="0" w:color="auto"/>
        <w:right w:val="none" w:sz="0" w:space="0" w:color="auto"/>
      </w:divBdr>
    </w:div>
    <w:div w:id="1799714367">
      <w:bodyDiv w:val="1"/>
      <w:marLeft w:val="0"/>
      <w:marRight w:val="0"/>
      <w:marTop w:val="0"/>
      <w:marBottom w:val="0"/>
      <w:divBdr>
        <w:top w:val="none" w:sz="0" w:space="0" w:color="auto"/>
        <w:left w:val="none" w:sz="0" w:space="0" w:color="auto"/>
        <w:bottom w:val="none" w:sz="0" w:space="0" w:color="auto"/>
        <w:right w:val="none" w:sz="0" w:space="0" w:color="auto"/>
      </w:divBdr>
    </w:div>
    <w:div w:id="1800223000">
      <w:bodyDiv w:val="1"/>
      <w:marLeft w:val="0"/>
      <w:marRight w:val="0"/>
      <w:marTop w:val="0"/>
      <w:marBottom w:val="0"/>
      <w:divBdr>
        <w:top w:val="none" w:sz="0" w:space="0" w:color="auto"/>
        <w:left w:val="none" w:sz="0" w:space="0" w:color="auto"/>
        <w:bottom w:val="none" w:sz="0" w:space="0" w:color="auto"/>
        <w:right w:val="none" w:sz="0" w:space="0" w:color="auto"/>
      </w:divBdr>
    </w:div>
    <w:div w:id="1803037946">
      <w:bodyDiv w:val="1"/>
      <w:marLeft w:val="0"/>
      <w:marRight w:val="0"/>
      <w:marTop w:val="0"/>
      <w:marBottom w:val="0"/>
      <w:divBdr>
        <w:top w:val="none" w:sz="0" w:space="0" w:color="auto"/>
        <w:left w:val="none" w:sz="0" w:space="0" w:color="auto"/>
        <w:bottom w:val="none" w:sz="0" w:space="0" w:color="auto"/>
        <w:right w:val="none" w:sz="0" w:space="0" w:color="auto"/>
      </w:divBdr>
    </w:div>
    <w:div w:id="1808936512">
      <w:bodyDiv w:val="1"/>
      <w:marLeft w:val="0"/>
      <w:marRight w:val="0"/>
      <w:marTop w:val="0"/>
      <w:marBottom w:val="0"/>
      <w:divBdr>
        <w:top w:val="none" w:sz="0" w:space="0" w:color="auto"/>
        <w:left w:val="none" w:sz="0" w:space="0" w:color="auto"/>
        <w:bottom w:val="none" w:sz="0" w:space="0" w:color="auto"/>
        <w:right w:val="none" w:sz="0" w:space="0" w:color="auto"/>
      </w:divBdr>
    </w:div>
    <w:div w:id="1810439495">
      <w:bodyDiv w:val="1"/>
      <w:marLeft w:val="0"/>
      <w:marRight w:val="0"/>
      <w:marTop w:val="0"/>
      <w:marBottom w:val="0"/>
      <w:divBdr>
        <w:top w:val="none" w:sz="0" w:space="0" w:color="auto"/>
        <w:left w:val="none" w:sz="0" w:space="0" w:color="auto"/>
        <w:bottom w:val="none" w:sz="0" w:space="0" w:color="auto"/>
        <w:right w:val="none" w:sz="0" w:space="0" w:color="auto"/>
      </w:divBdr>
    </w:div>
    <w:div w:id="1815371059">
      <w:bodyDiv w:val="1"/>
      <w:marLeft w:val="0"/>
      <w:marRight w:val="0"/>
      <w:marTop w:val="0"/>
      <w:marBottom w:val="0"/>
      <w:divBdr>
        <w:top w:val="none" w:sz="0" w:space="0" w:color="auto"/>
        <w:left w:val="none" w:sz="0" w:space="0" w:color="auto"/>
        <w:bottom w:val="none" w:sz="0" w:space="0" w:color="auto"/>
        <w:right w:val="none" w:sz="0" w:space="0" w:color="auto"/>
      </w:divBdr>
    </w:div>
    <w:div w:id="1821261884">
      <w:bodyDiv w:val="1"/>
      <w:marLeft w:val="0"/>
      <w:marRight w:val="0"/>
      <w:marTop w:val="0"/>
      <w:marBottom w:val="0"/>
      <w:divBdr>
        <w:top w:val="none" w:sz="0" w:space="0" w:color="auto"/>
        <w:left w:val="none" w:sz="0" w:space="0" w:color="auto"/>
        <w:bottom w:val="none" w:sz="0" w:space="0" w:color="auto"/>
        <w:right w:val="none" w:sz="0" w:space="0" w:color="auto"/>
      </w:divBdr>
    </w:div>
    <w:div w:id="1824615053">
      <w:bodyDiv w:val="1"/>
      <w:marLeft w:val="0"/>
      <w:marRight w:val="0"/>
      <w:marTop w:val="0"/>
      <w:marBottom w:val="0"/>
      <w:divBdr>
        <w:top w:val="none" w:sz="0" w:space="0" w:color="auto"/>
        <w:left w:val="none" w:sz="0" w:space="0" w:color="auto"/>
        <w:bottom w:val="none" w:sz="0" w:space="0" w:color="auto"/>
        <w:right w:val="none" w:sz="0" w:space="0" w:color="auto"/>
      </w:divBdr>
    </w:div>
    <w:div w:id="1830436914">
      <w:bodyDiv w:val="1"/>
      <w:marLeft w:val="0"/>
      <w:marRight w:val="0"/>
      <w:marTop w:val="0"/>
      <w:marBottom w:val="0"/>
      <w:divBdr>
        <w:top w:val="none" w:sz="0" w:space="0" w:color="auto"/>
        <w:left w:val="none" w:sz="0" w:space="0" w:color="auto"/>
        <w:bottom w:val="none" w:sz="0" w:space="0" w:color="auto"/>
        <w:right w:val="none" w:sz="0" w:space="0" w:color="auto"/>
      </w:divBdr>
    </w:div>
    <w:div w:id="1830634602">
      <w:bodyDiv w:val="1"/>
      <w:marLeft w:val="0"/>
      <w:marRight w:val="0"/>
      <w:marTop w:val="0"/>
      <w:marBottom w:val="0"/>
      <w:divBdr>
        <w:top w:val="none" w:sz="0" w:space="0" w:color="auto"/>
        <w:left w:val="none" w:sz="0" w:space="0" w:color="auto"/>
        <w:bottom w:val="none" w:sz="0" w:space="0" w:color="auto"/>
        <w:right w:val="none" w:sz="0" w:space="0" w:color="auto"/>
      </w:divBdr>
    </w:div>
    <w:div w:id="1833636482">
      <w:bodyDiv w:val="1"/>
      <w:marLeft w:val="0"/>
      <w:marRight w:val="0"/>
      <w:marTop w:val="0"/>
      <w:marBottom w:val="0"/>
      <w:divBdr>
        <w:top w:val="none" w:sz="0" w:space="0" w:color="auto"/>
        <w:left w:val="none" w:sz="0" w:space="0" w:color="auto"/>
        <w:bottom w:val="none" w:sz="0" w:space="0" w:color="auto"/>
        <w:right w:val="none" w:sz="0" w:space="0" w:color="auto"/>
      </w:divBdr>
    </w:div>
    <w:div w:id="1841852890">
      <w:bodyDiv w:val="1"/>
      <w:marLeft w:val="0"/>
      <w:marRight w:val="0"/>
      <w:marTop w:val="0"/>
      <w:marBottom w:val="0"/>
      <w:divBdr>
        <w:top w:val="none" w:sz="0" w:space="0" w:color="auto"/>
        <w:left w:val="none" w:sz="0" w:space="0" w:color="auto"/>
        <w:bottom w:val="none" w:sz="0" w:space="0" w:color="auto"/>
        <w:right w:val="none" w:sz="0" w:space="0" w:color="auto"/>
      </w:divBdr>
    </w:div>
    <w:div w:id="1846094537">
      <w:bodyDiv w:val="1"/>
      <w:marLeft w:val="0"/>
      <w:marRight w:val="0"/>
      <w:marTop w:val="0"/>
      <w:marBottom w:val="0"/>
      <w:divBdr>
        <w:top w:val="none" w:sz="0" w:space="0" w:color="auto"/>
        <w:left w:val="none" w:sz="0" w:space="0" w:color="auto"/>
        <w:bottom w:val="none" w:sz="0" w:space="0" w:color="auto"/>
        <w:right w:val="none" w:sz="0" w:space="0" w:color="auto"/>
      </w:divBdr>
    </w:div>
    <w:div w:id="1846935609">
      <w:bodyDiv w:val="1"/>
      <w:marLeft w:val="0"/>
      <w:marRight w:val="0"/>
      <w:marTop w:val="0"/>
      <w:marBottom w:val="0"/>
      <w:divBdr>
        <w:top w:val="none" w:sz="0" w:space="0" w:color="auto"/>
        <w:left w:val="none" w:sz="0" w:space="0" w:color="auto"/>
        <w:bottom w:val="none" w:sz="0" w:space="0" w:color="auto"/>
        <w:right w:val="none" w:sz="0" w:space="0" w:color="auto"/>
      </w:divBdr>
    </w:div>
    <w:div w:id="1848713339">
      <w:bodyDiv w:val="1"/>
      <w:marLeft w:val="0"/>
      <w:marRight w:val="0"/>
      <w:marTop w:val="0"/>
      <w:marBottom w:val="0"/>
      <w:divBdr>
        <w:top w:val="none" w:sz="0" w:space="0" w:color="auto"/>
        <w:left w:val="none" w:sz="0" w:space="0" w:color="auto"/>
        <w:bottom w:val="none" w:sz="0" w:space="0" w:color="auto"/>
        <w:right w:val="none" w:sz="0" w:space="0" w:color="auto"/>
      </w:divBdr>
    </w:div>
    <w:div w:id="1851795523">
      <w:bodyDiv w:val="1"/>
      <w:marLeft w:val="0"/>
      <w:marRight w:val="0"/>
      <w:marTop w:val="0"/>
      <w:marBottom w:val="0"/>
      <w:divBdr>
        <w:top w:val="none" w:sz="0" w:space="0" w:color="auto"/>
        <w:left w:val="none" w:sz="0" w:space="0" w:color="auto"/>
        <w:bottom w:val="none" w:sz="0" w:space="0" w:color="auto"/>
        <w:right w:val="none" w:sz="0" w:space="0" w:color="auto"/>
      </w:divBdr>
    </w:div>
    <w:div w:id="1852645610">
      <w:bodyDiv w:val="1"/>
      <w:marLeft w:val="0"/>
      <w:marRight w:val="0"/>
      <w:marTop w:val="0"/>
      <w:marBottom w:val="0"/>
      <w:divBdr>
        <w:top w:val="none" w:sz="0" w:space="0" w:color="auto"/>
        <w:left w:val="none" w:sz="0" w:space="0" w:color="auto"/>
        <w:bottom w:val="none" w:sz="0" w:space="0" w:color="auto"/>
        <w:right w:val="none" w:sz="0" w:space="0" w:color="auto"/>
      </w:divBdr>
    </w:div>
    <w:div w:id="1855269338">
      <w:bodyDiv w:val="1"/>
      <w:marLeft w:val="0"/>
      <w:marRight w:val="0"/>
      <w:marTop w:val="0"/>
      <w:marBottom w:val="0"/>
      <w:divBdr>
        <w:top w:val="none" w:sz="0" w:space="0" w:color="auto"/>
        <w:left w:val="none" w:sz="0" w:space="0" w:color="auto"/>
        <w:bottom w:val="none" w:sz="0" w:space="0" w:color="auto"/>
        <w:right w:val="none" w:sz="0" w:space="0" w:color="auto"/>
      </w:divBdr>
    </w:div>
    <w:div w:id="1861041477">
      <w:bodyDiv w:val="1"/>
      <w:marLeft w:val="0"/>
      <w:marRight w:val="0"/>
      <w:marTop w:val="0"/>
      <w:marBottom w:val="0"/>
      <w:divBdr>
        <w:top w:val="none" w:sz="0" w:space="0" w:color="auto"/>
        <w:left w:val="none" w:sz="0" w:space="0" w:color="auto"/>
        <w:bottom w:val="none" w:sz="0" w:space="0" w:color="auto"/>
        <w:right w:val="none" w:sz="0" w:space="0" w:color="auto"/>
      </w:divBdr>
    </w:div>
    <w:div w:id="1861041839">
      <w:bodyDiv w:val="1"/>
      <w:marLeft w:val="0"/>
      <w:marRight w:val="0"/>
      <w:marTop w:val="0"/>
      <w:marBottom w:val="0"/>
      <w:divBdr>
        <w:top w:val="none" w:sz="0" w:space="0" w:color="auto"/>
        <w:left w:val="none" w:sz="0" w:space="0" w:color="auto"/>
        <w:bottom w:val="none" w:sz="0" w:space="0" w:color="auto"/>
        <w:right w:val="none" w:sz="0" w:space="0" w:color="auto"/>
      </w:divBdr>
    </w:div>
    <w:div w:id="1868366084">
      <w:bodyDiv w:val="1"/>
      <w:marLeft w:val="0"/>
      <w:marRight w:val="0"/>
      <w:marTop w:val="0"/>
      <w:marBottom w:val="0"/>
      <w:divBdr>
        <w:top w:val="none" w:sz="0" w:space="0" w:color="auto"/>
        <w:left w:val="none" w:sz="0" w:space="0" w:color="auto"/>
        <w:bottom w:val="none" w:sz="0" w:space="0" w:color="auto"/>
        <w:right w:val="none" w:sz="0" w:space="0" w:color="auto"/>
      </w:divBdr>
    </w:div>
    <w:div w:id="1874613234">
      <w:bodyDiv w:val="1"/>
      <w:marLeft w:val="0"/>
      <w:marRight w:val="0"/>
      <w:marTop w:val="0"/>
      <w:marBottom w:val="0"/>
      <w:divBdr>
        <w:top w:val="none" w:sz="0" w:space="0" w:color="auto"/>
        <w:left w:val="none" w:sz="0" w:space="0" w:color="auto"/>
        <w:bottom w:val="none" w:sz="0" w:space="0" w:color="auto"/>
        <w:right w:val="none" w:sz="0" w:space="0" w:color="auto"/>
      </w:divBdr>
    </w:div>
    <w:div w:id="1876113314">
      <w:bodyDiv w:val="1"/>
      <w:marLeft w:val="0"/>
      <w:marRight w:val="0"/>
      <w:marTop w:val="0"/>
      <w:marBottom w:val="0"/>
      <w:divBdr>
        <w:top w:val="none" w:sz="0" w:space="0" w:color="auto"/>
        <w:left w:val="none" w:sz="0" w:space="0" w:color="auto"/>
        <w:bottom w:val="none" w:sz="0" w:space="0" w:color="auto"/>
        <w:right w:val="none" w:sz="0" w:space="0" w:color="auto"/>
      </w:divBdr>
    </w:div>
    <w:div w:id="1890728203">
      <w:bodyDiv w:val="1"/>
      <w:marLeft w:val="0"/>
      <w:marRight w:val="0"/>
      <w:marTop w:val="0"/>
      <w:marBottom w:val="0"/>
      <w:divBdr>
        <w:top w:val="none" w:sz="0" w:space="0" w:color="auto"/>
        <w:left w:val="none" w:sz="0" w:space="0" w:color="auto"/>
        <w:bottom w:val="none" w:sz="0" w:space="0" w:color="auto"/>
        <w:right w:val="none" w:sz="0" w:space="0" w:color="auto"/>
      </w:divBdr>
    </w:div>
    <w:div w:id="1890994288">
      <w:bodyDiv w:val="1"/>
      <w:marLeft w:val="0"/>
      <w:marRight w:val="0"/>
      <w:marTop w:val="0"/>
      <w:marBottom w:val="0"/>
      <w:divBdr>
        <w:top w:val="none" w:sz="0" w:space="0" w:color="auto"/>
        <w:left w:val="none" w:sz="0" w:space="0" w:color="auto"/>
        <w:bottom w:val="none" w:sz="0" w:space="0" w:color="auto"/>
        <w:right w:val="none" w:sz="0" w:space="0" w:color="auto"/>
      </w:divBdr>
    </w:div>
    <w:div w:id="1893467072">
      <w:bodyDiv w:val="1"/>
      <w:marLeft w:val="0"/>
      <w:marRight w:val="0"/>
      <w:marTop w:val="0"/>
      <w:marBottom w:val="0"/>
      <w:divBdr>
        <w:top w:val="none" w:sz="0" w:space="0" w:color="auto"/>
        <w:left w:val="none" w:sz="0" w:space="0" w:color="auto"/>
        <w:bottom w:val="none" w:sz="0" w:space="0" w:color="auto"/>
        <w:right w:val="none" w:sz="0" w:space="0" w:color="auto"/>
      </w:divBdr>
    </w:div>
    <w:div w:id="1910843835">
      <w:bodyDiv w:val="1"/>
      <w:marLeft w:val="0"/>
      <w:marRight w:val="0"/>
      <w:marTop w:val="0"/>
      <w:marBottom w:val="0"/>
      <w:divBdr>
        <w:top w:val="none" w:sz="0" w:space="0" w:color="auto"/>
        <w:left w:val="none" w:sz="0" w:space="0" w:color="auto"/>
        <w:bottom w:val="none" w:sz="0" w:space="0" w:color="auto"/>
        <w:right w:val="none" w:sz="0" w:space="0" w:color="auto"/>
      </w:divBdr>
    </w:div>
    <w:div w:id="1915384651">
      <w:bodyDiv w:val="1"/>
      <w:marLeft w:val="0"/>
      <w:marRight w:val="0"/>
      <w:marTop w:val="0"/>
      <w:marBottom w:val="0"/>
      <w:divBdr>
        <w:top w:val="none" w:sz="0" w:space="0" w:color="auto"/>
        <w:left w:val="none" w:sz="0" w:space="0" w:color="auto"/>
        <w:bottom w:val="none" w:sz="0" w:space="0" w:color="auto"/>
        <w:right w:val="none" w:sz="0" w:space="0" w:color="auto"/>
      </w:divBdr>
    </w:div>
    <w:div w:id="1917200571">
      <w:bodyDiv w:val="1"/>
      <w:marLeft w:val="0"/>
      <w:marRight w:val="0"/>
      <w:marTop w:val="0"/>
      <w:marBottom w:val="0"/>
      <w:divBdr>
        <w:top w:val="none" w:sz="0" w:space="0" w:color="auto"/>
        <w:left w:val="none" w:sz="0" w:space="0" w:color="auto"/>
        <w:bottom w:val="none" w:sz="0" w:space="0" w:color="auto"/>
        <w:right w:val="none" w:sz="0" w:space="0" w:color="auto"/>
      </w:divBdr>
    </w:div>
    <w:div w:id="1918901344">
      <w:bodyDiv w:val="1"/>
      <w:marLeft w:val="0"/>
      <w:marRight w:val="0"/>
      <w:marTop w:val="0"/>
      <w:marBottom w:val="0"/>
      <w:divBdr>
        <w:top w:val="none" w:sz="0" w:space="0" w:color="auto"/>
        <w:left w:val="none" w:sz="0" w:space="0" w:color="auto"/>
        <w:bottom w:val="none" w:sz="0" w:space="0" w:color="auto"/>
        <w:right w:val="none" w:sz="0" w:space="0" w:color="auto"/>
      </w:divBdr>
    </w:div>
    <w:div w:id="1931625028">
      <w:bodyDiv w:val="1"/>
      <w:marLeft w:val="0"/>
      <w:marRight w:val="0"/>
      <w:marTop w:val="0"/>
      <w:marBottom w:val="0"/>
      <w:divBdr>
        <w:top w:val="none" w:sz="0" w:space="0" w:color="auto"/>
        <w:left w:val="none" w:sz="0" w:space="0" w:color="auto"/>
        <w:bottom w:val="none" w:sz="0" w:space="0" w:color="auto"/>
        <w:right w:val="none" w:sz="0" w:space="0" w:color="auto"/>
      </w:divBdr>
    </w:div>
    <w:div w:id="1931817202">
      <w:bodyDiv w:val="1"/>
      <w:marLeft w:val="0"/>
      <w:marRight w:val="0"/>
      <w:marTop w:val="0"/>
      <w:marBottom w:val="0"/>
      <w:divBdr>
        <w:top w:val="none" w:sz="0" w:space="0" w:color="auto"/>
        <w:left w:val="none" w:sz="0" w:space="0" w:color="auto"/>
        <w:bottom w:val="none" w:sz="0" w:space="0" w:color="auto"/>
        <w:right w:val="none" w:sz="0" w:space="0" w:color="auto"/>
      </w:divBdr>
    </w:div>
    <w:div w:id="1934968700">
      <w:bodyDiv w:val="1"/>
      <w:marLeft w:val="0"/>
      <w:marRight w:val="0"/>
      <w:marTop w:val="0"/>
      <w:marBottom w:val="0"/>
      <w:divBdr>
        <w:top w:val="none" w:sz="0" w:space="0" w:color="auto"/>
        <w:left w:val="none" w:sz="0" w:space="0" w:color="auto"/>
        <w:bottom w:val="none" w:sz="0" w:space="0" w:color="auto"/>
        <w:right w:val="none" w:sz="0" w:space="0" w:color="auto"/>
      </w:divBdr>
    </w:div>
    <w:div w:id="1941176659">
      <w:bodyDiv w:val="1"/>
      <w:marLeft w:val="0"/>
      <w:marRight w:val="0"/>
      <w:marTop w:val="0"/>
      <w:marBottom w:val="0"/>
      <w:divBdr>
        <w:top w:val="none" w:sz="0" w:space="0" w:color="auto"/>
        <w:left w:val="none" w:sz="0" w:space="0" w:color="auto"/>
        <w:bottom w:val="none" w:sz="0" w:space="0" w:color="auto"/>
        <w:right w:val="none" w:sz="0" w:space="0" w:color="auto"/>
      </w:divBdr>
    </w:div>
    <w:div w:id="1945920492">
      <w:bodyDiv w:val="1"/>
      <w:marLeft w:val="0"/>
      <w:marRight w:val="0"/>
      <w:marTop w:val="0"/>
      <w:marBottom w:val="0"/>
      <w:divBdr>
        <w:top w:val="none" w:sz="0" w:space="0" w:color="auto"/>
        <w:left w:val="none" w:sz="0" w:space="0" w:color="auto"/>
        <w:bottom w:val="none" w:sz="0" w:space="0" w:color="auto"/>
        <w:right w:val="none" w:sz="0" w:space="0" w:color="auto"/>
      </w:divBdr>
    </w:div>
    <w:div w:id="1947542711">
      <w:bodyDiv w:val="1"/>
      <w:marLeft w:val="0"/>
      <w:marRight w:val="0"/>
      <w:marTop w:val="0"/>
      <w:marBottom w:val="0"/>
      <w:divBdr>
        <w:top w:val="none" w:sz="0" w:space="0" w:color="auto"/>
        <w:left w:val="none" w:sz="0" w:space="0" w:color="auto"/>
        <w:bottom w:val="none" w:sz="0" w:space="0" w:color="auto"/>
        <w:right w:val="none" w:sz="0" w:space="0" w:color="auto"/>
      </w:divBdr>
    </w:div>
    <w:div w:id="1951544848">
      <w:bodyDiv w:val="1"/>
      <w:marLeft w:val="0"/>
      <w:marRight w:val="0"/>
      <w:marTop w:val="0"/>
      <w:marBottom w:val="0"/>
      <w:divBdr>
        <w:top w:val="none" w:sz="0" w:space="0" w:color="auto"/>
        <w:left w:val="none" w:sz="0" w:space="0" w:color="auto"/>
        <w:bottom w:val="none" w:sz="0" w:space="0" w:color="auto"/>
        <w:right w:val="none" w:sz="0" w:space="0" w:color="auto"/>
      </w:divBdr>
    </w:div>
    <w:div w:id="1951937560">
      <w:bodyDiv w:val="1"/>
      <w:marLeft w:val="0"/>
      <w:marRight w:val="0"/>
      <w:marTop w:val="0"/>
      <w:marBottom w:val="0"/>
      <w:divBdr>
        <w:top w:val="none" w:sz="0" w:space="0" w:color="auto"/>
        <w:left w:val="none" w:sz="0" w:space="0" w:color="auto"/>
        <w:bottom w:val="none" w:sz="0" w:space="0" w:color="auto"/>
        <w:right w:val="none" w:sz="0" w:space="0" w:color="auto"/>
      </w:divBdr>
    </w:div>
    <w:div w:id="1952738200">
      <w:bodyDiv w:val="1"/>
      <w:marLeft w:val="0"/>
      <w:marRight w:val="0"/>
      <w:marTop w:val="0"/>
      <w:marBottom w:val="0"/>
      <w:divBdr>
        <w:top w:val="none" w:sz="0" w:space="0" w:color="auto"/>
        <w:left w:val="none" w:sz="0" w:space="0" w:color="auto"/>
        <w:bottom w:val="none" w:sz="0" w:space="0" w:color="auto"/>
        <w:right w:val="none" w:sz="0" w:space="0" w:color="auto"/>
      </w:divBdr>
    </w:div>
    <w:div w:id="1955793643">
      <w:bodyDiv w:val="1"/>
      <w:marLeft w:val="0"/>
      <w:marRight w:val="0"/>
      <w:marTop w:val="0"/>
      <w:marBottom w:val="0"/>
      <w:divBdr>
        <w:top w:val="none" w:sz="0" w:space="0" w:color="auto"/>
        <w:left w:val="none" w:sz="0" w:space="0" w:color="auto"/>
        <w:bottom w:val="none" w:sz="0" w:space="0" w:color="auto"/>
        <w:right w:val="none" w:sz="0" w:space="0" w:color="auto"/>
      </w:divBdr>
    </w:div>
    <w:div w:id="1956861894">
      <w:bodyDiv w:val="1"/>
      <w:marLeft w:val="0"/>
      <w:marRight w:val="0"/>
      <w:marTop w:val="0"/>
      <w:marBottom w:val="0"/>
      <w:divBdr>
        <w:top w:val="none" w:sz="0" w:space="0" w:color="auto"/>
        <w:left w:val="none" w:sz="0" w:space="0" w:color="auto"/>
        <w:bottom w:val="none" w:sz="0" w:space="0" w:color="auto"/>
        <w:right w:val="none" w:sz="0" w:space="0" w:color="auto"/>
      </w:divBdr>
    </w:div>
    <w:div w:id="1957715006">
      <w:bodyDiv w:val="1"/>
      <w:marLeft w:val="0"/>
      <w:marRight w:val="0"/>
      <w:marTop w:val="0"/>
      <w:marBottom w:val="0"/>
      <w:divBdr>
        <w:top w:val="none" w:sz="0" w:space="0" w:color="auto"/>
        <w:left w:val="none" w:sz="0" w:space="0" w:color="auto"/>
        <w:bottom w:val="none" w:sz="0" w:space="0" w:color="auto"/>
        <w:right w:val="none" w:sz="0" w:space="0" w:color="auto"/>
      </w:divBdr>
    </w:div>
    <w:div w:id="1957758343">
      <w:bodyDiv w:val="1"/>
      <w:marLeft w:val="0"/>
      <w:marRight w:val="0"/>
      <w:marTop w:val="0"/>
      <w:marBottom w:val="0"/>
      <w:divBdr>
        <w:top w:val="none" w:sz="0" w:space="0" w:color="auto"/>
        <w:left w:val="none" w:sz="0" w:space="0" w:color="auto"/>
        <w:bottom w:val="none" w:sz="0" w:space="0" w:color="auto"/>
        <w:right w:val="none" w:sz="0" w:space="0" w:color="auto"/>
      </w:divBdr>
    </w:div>
    <w:div w:id="1961573959">
      <w:bodyDiv w:val="1"/>
      <w:marLeft w:val="0"/>
      <w:marRight w:val="0"/>
      <w:marTop w:val="0"/>
      <w:marBottom w:val="0"/>
      <w:divBdr>
        <w:top w:val="none" w:sz="0" w:space="0" w:color="auto"/>
        <w:left w:val="none" w:sz="0" w:space="0" w:color="auto"/>
        <w:bottom w:val="none" w:sz="0" w:space="0" w:color="auto"/>
        <w:right w:val="none" w:sz="0" w:space="0" w:color="auto"/>
      </w:divBdr>
    </w:div>
    <w:div w:id="1967856878">
      <w:bodyDiv w:val="1"/>
      <w:marLeft w:val="0"/>
      <w:marRight w:val="0"/>
      <w:marTop w:val="0"/>
      <w:marBottom w:val="0"/>
      <w:divBdr>
        <w:top w:val="none" w:sz="0" w:space="0" w:color="auto"/>
        <w:left w:val="none" w:sz="0" w:space="0" w:color="auto"/>
        <w:bottom w:val="none" w:sz="0" w:space="0" w:color="auto"/>
        <w:right w:val="none" w:sz="0" w:space="0" w:color="auto"/>
      </w:divBdr>
    </w:div>
    <w:div w:id="1969700471">
      <w:bodyDiv w:val="1"/>
      <w:marLeft w:val="0"/>
      <w:marRight w:val="0"/>
      <w:marTop w:val="0"/>
      <w:marBottom w:val="0"/>
      <w:divBdr>
        <w:top w:val="none" w:sz="0" w:space="0" w:color="auto"/>
        <w:left w:val="none" w:sz="0" w:space="0" w:color="auto"/>
        <w:bottom w:val="none" w:sz="0" w:space="0" w:color="auto"/>
        <w:right w:val="none" w:sz="0" w:space="0" w:color="auto"/>
      </w:divBdr>
    </w:div>
    <w:div w:id="1972244033">
      <w:bodyDiv w:val="1"/>
      <w:marLeft w:val="0"/>
      <w:marRight w:val="0"/>
      <w:marTop w:val="0"/>
      <w:marBottom w:val="0"/>
      <w:divBdr>
        <w:top w:val="none" w:sz="0" w:space="0" w:color="auto"/>
        <w:left w:val="none" w:sz="0" w:space="0" w:color="auto"/>
        <w:bottom w:val="none" w:sz="0" w:space="0" w:color="auto"/>
        <w:right w:val="none" w:sz="0" w:space="0" w:color="auto"/>
      </w:divBdr>
    </w:div>
    <w:div w:id="1982801976">
      <w:bodyDiv w:val="1"/>
      <w:marLeft w:val="0"/>
      <w:marRight w:val="0"/>
      <w:marTop w:val="0"/>
      <w:marBottom w:val="0"/>
      <w:divBdr>
        <w:top w:val="none" w:sz="0" w:space="0" w:color="auto"/>
        <w:left w:val="none" w:sz="0" w:space="0" w:color="auto"/>
        <w:bottom w:val="none" w:sz="0" w:space="0" w:color="auto"/>
        <w:right w:val="none" w:sz="0" w:space="0" w:color="auto"/>
      </w:divBdr>
    </w:div>
    <w:div w:id="1986473331">
      <w:bodyDiv w:val="1"/>
      <w:marLeft w:val="0"/>
      <w:marRight w:val="0"/>
      <w:marTop w:val="0"/>
      <w:marBottom w:val="0"/>
      <w:divBdr>
        <w:top w:val="none" w:sz="0" w:space="0" w:color="auto"/>
        <w:left w:val="none" w:sz="0" w:space="0" w:color="auto"/>
        <w:bottom w:val="none" w:sz="0" w:space="0" w:color="auto"/>
        <w:right w:val="none" w:sz="0" w:space="0" w:color="auto"/>
      </w:divBdr>
    </w:div>
    <w:div w:id="1988900970">
      <w:bodyDiv w:val="1"/>
      <w:marLeft w:val="0"/>
      <w:marRight w:val="0"/>
      <w:marTop w:val="0"/>
      <w:marBottom w:val="0"/>
      <w:divBdr>
        <w:top w:val="none" w:sz="0" w:space="0" w:color="auto"/>
        <w:left w:val="none" w:sz="0" w:space="0" w:color="auto"/>
        <w:bottom w:val="none" w:sz="0" w:space="0" w:color="auto"/>
        <w:right w:val="none" w:sz="0" w:space="0" w:color="auto"/>
      </w:divBdr>
    </w:div>
    <w:div w:id="1994672492">
      <w:bodyDiv w:val="1"/>
      <w:marLeft w:val="0"/>
      <w:marRight w:val="0"/>
      <w:marTop w:val="0"/>
      <w:marBottom w:val="0"/>
      <w:divBdr>
        <w:top w:val="none" w:sz="0" w:space="0" w:color="auto"/>
        <w:left w:val="none" w:sz="0" w:space="0" w:color="auto"/>
        <w:bottom w:val="none" w:sz="0" w:space="0" w:color="auto"/>
        <w:right w:val="none" w:sz="0" w:space="0" w:color="auto"/>
      </w:divBdr>
    </w:div>
    <w:div w:id="1997027516">
      <w:bodyDiv w:val="1"/>
      <w:marLeft w:val="0"/>
      <w:marRight w:val="0"/>
      <w:marTop w:val="0"/>
      <w:marBottom w:val="0"/>
      <w:divBdr>
        <w:top w:val="none" w:sz="0" w:space="0" w:color="auto"/>
        <w:left w:val="none" w:sz="0" w:space="0" w:color="auto"/>
        <w:bottom w:val="none" w:sz="0" w:space="0" w:color="auto"/>
        <w:right w:val="none" w:sz="0" w:space="0" w:color="auto"/>
      </w:divBdr>
    </w:div>
    <w:div w:id="1998653435">
      <w:bodyDiv w:val="1"/>
      <w:marLeft w:val="0"/>
      <w:marRight w:val="0"/>
      <w:marTop w:val="0"/>
      <w:marBottom w:val="0"/>
      <w:divBdr>
        <w:top w:val="none" w:sz="0" w:space="0" w:color="auto"/>
        <w:left w:val="none" w:sz="0" w:space="0" w:color="auto"/>
        <w:bottom w:val="none" w:sz="0" w:space="0" w:color="auto"/>
        <w:right w:val="none" w:sz="0" w:space="0" w:color="auto"/>
      </w:divBdr>
    </w:div>
    <w:div w:id="2001081102">
      <w:bodyDiv w:val="1"/>
      <w:marLeft w:val="0"/>
      <w:marRight w:val="0"/>
      <w:marTop w:val="0"/>
      <w:marBottom w:val="0"/>
      <w:divBdr>
        <w:top w:val="none" w:sz="0" w:space="0" w:color="auto"/>
        <w:left w:val="none" w:sz="0" w:space="0" w:color="auto"/>
        <w:bottom w:val="none" w:sz="0" w:space="0" w:color="auto"/>
        <w:right w:val="none" w:sz="0" w:space="0" w:color="auto"/>
      </w:divBdr>
    </w:div>
    <w:div w:id="2010212896">
      <w:bodyDiv w:val="1"/>
      <w:marLeft w:val="0"/>
      <w:marRight w:val="0"/>
      <w:marTop w:val="0"/>
      <w:marBottom w:val="0"/>
      <w:divBdr>
        <w:top w:val="none" w:sz="0" w:space="0" w:color="auto"/>
        <w:left w:val="none" w:sz="0" w:space="0" w:color="auto"/>
        <w:bottom w:val="none" w:sz="0" w:space="0" w:color="auto"/>
        <w:right w:val="none" w:sz="0" w:space="0" w:color="auto"/>
      </w:divBdr>
    </w:div>
    <w:div w:id="2016496225">
      <w:bodyDiv w:val="1"/>
      <w:marLeft w:val="0"/>
      <w:marRight w:val="0"/>
      <w:marTop w:val="0"/>
      <w:marBottom w:val="0"/>
      <w:divBdr>
        <w:top w:val="none" w:sz="0" w:space="0" w:color="auto"/>
        <w:left w:val="none" w:sz="0" w:space="0" w:color="auto"/>
        <w:bottom w:val="none" w:sz="0" w:space="0" w:color="auto"/>
        <w:right w:val="none" w:sz="0" w:space="0" w:color="auto"/>
      </w:divBdr>
    </w:div>
    <w:div w:id="2017069941">
      <w:bodyDiv w:val="1"/>
      <w:marLeft w:val="0"/>
      <w:marRight w:val="0"/>
      <w:marTop w:val="0"/>
      <w:marBottom w:val="0"/>
      <w:divBdr>
        <w:top w:val="none" w:sz="0" w:space="0" w:color="auto"/>
        <w:left w:val="none" w:sz="0" w:space="0" w:color="auto"/>
        <w:bottom w:val="none" w:sz="0" w:space="0" w:color="auto"/>
        <w:right w:val="none" w:sz="0" w:space="0" w:color="auto"/>
      </w:divBdr>
    </w:div>
    <w:div w:id="2017804833">
      <w:bodyDiv w:val="1"/>
      <w:marLeft w:val="0"/>
      <w:marRight w:val="0"/>
      <w:marTop w:val="0"/>
      <w:marBottom w:val="0"/>
      <w:divBdr>
        <w:top w:val="none" w:sz="0" w:space="0" w:color="auto"/>
        <w:left w:val="none" w:sz="0" w:space="0" w:color="auto"/>
        <w:bottom w:val="none" w:sz="0" w:space="0" w:color="auto"/>
        <w:right w:val="none" w:sz="0" w:space="0" w:color="auto"/>
      </w:divBdr>
    </w:div>
    <w:div w:id="2018070081">
      <w:bodyDiv w:val="1"/>
      <w:marLeft w:val="0"/>
      <w:marRight w:val="0"/>
      <w:marTop w:val="0"/>
      <w:marBottom w:val="0"/>
      <w:divBdr>
        <w:top w:val="none" w:sz="0" w:space="0" w:color="auto"/>
        <w:left w:val="none" w:sz="0" w:space="0" w:color="auto"/>
        <w:bottom w:val="none" w:sz="0" w:space="0" w:color="auto"/>
        <w:right w:val="none" w:sz="0" w:space="0" w:color="auto"/>
      </w:divBdr>
      <w:divsChild>
        <w:div w:id="2041541143">
          <w:marLeft w:val="0"/>
          <w:marRight w:val="0"/>
          <w:marTop w:val="0"/>
          <w:marBottom w:val="0"/>
          <w:divBdr>
            <w:top w:val="none" w:sz="0" w:space="0" w:color="auto"/>
            <w:left w:val="none" w:sz="0" w:space="0" w:color="auto"/>
            <w:bottom w:val="none" w:sz="0" w:space="0" w:color="auto"/>
            <w:right w:val="none" w:sz="0" w:space="0" w:color="auto"/>
          </w:divBdr>
          <w:divsChild>
            <w:div w:id="2000965400">
              <w:marLeft w:val="0"/>
              <w:marRight w:val="0"/>
              <w:marTop w:val="0"/>
              <w:marBottom w:val="0"/>
              <w:divBdr>
                <w:top w:val="none" w:sz="0" w:space="0" w:color="auto"/>
                <w:left w:val="none" w:sz="0" w:space="0" w:color="auto"/>
                <w:bottom w:val="none" w:sz="0" w:space="0" w:color="auto"/>
                <w:right w:val="none" w:sz="0" w:space="0" w:color="auto"/>
              </w:divBdr>
              <w:divsChild>
                <w:div w:id="1516268288">
                  <w:marLeft w:val="0"/>
                  <w:marRight w:val="0"/>
                  <w:marTop w:val="0"/>
                  <w:marBottom w:val="0"/>
                  <w:divBdr>
                    <w:top w:val="none" w:sz="0" w:space="0" w:color="auto"/>
                    <w:left w:val="none" w:sz="0" w:space="0" w:color="auto"/>
                    <w:bottom w:val="none" w:sz="0" w:space="0" w:color="auto"/>
                    <w:right w:val="none" w:sz="0" w:space="0" w:color="auto"/>
                  </w:divBdr>
                  <w:divsChild>
                    <w:div w:id="738745753">
                      <w:marLeft w:val="0"/>
                      <w:marRight w:val="0"/>
                      <w:marTop w:val="0"/>
                      <w:marBottom w:val="0"/>
                      <w:divBdr>
                        <w:top w:val="none" w:sz="0" w:space="0" w:color="auto"/>
                        <w:left w:val="none" w:sz="0" w:space="0" w:color="auto"/>
                        <w:bottom w:val="none" w:sz="0" w:space="0" w:color="auto"/>
                        <w:right w:val="none" w:sz="0" w:space="0" w:color="auto"/>
                      </w:divBdr>
                      <w:divsChild>
                        <w:div w:id="138544116">
                          <w:marLeft w:val="0"/>
                          <w:marRight w:val="0"/>
                          <w:marTop w:val="0"/>
                          <w:marBottom w:val="0"/>
                          <w:divBdr>
                            <w:top w:val="none" w:sz="0" w:space="0" w:color="auto"/>
                            <w:left w:val="none" w:sz="0" w:space="0" w:color="auto"/>
                            <w:bottom w:val="none" w:sz="0" w:space="0" w:color="auto"/>
                            <w:right w:val="none" w:sz="0" w:space="0" w:color="auto"/>
                          </w:divBdr>
                          <w:divsChild>
                            <w:div w:id="49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746761">
      <w:bodyDiv w:val="1"/>
      <w:marLeft w:val="0"/>
      <w:marRight w:val="0"/>
      <w:marTop w:val="0"/>
      <w:marBottom w:val="0"/>
      <w:divBdr>
        <w:top w:val="none" w:sz="0" w:space="0" w:color="auto"/>
        <w:left w:val="none" w:sz="0" w:space="0" w:color="auto"/>
        <w:bottom w:val="none" w:sz="0" w:space="0" w:color="auto"/>
        <w:right w:val="none" w:sz="0" w:space="0" w:color="auto"/>
      </w:divBdr>
    </w:div>
    <w:div w:id="2027126264">
      <w:bodyDiv w:val="1"/>
      <w:marLeft w:val="0"/>
      <w:marRight w:val="0"/>
      <w:marTop w:val="0"/>
      <w:marBottom w:val="0"/>
      <w:divBdr>
        <w:top w:val="none" w:sz="0" w:space="0" w:color="auto"/>
        <w:left w:val="none" w:sz="0" w:space="0" w:color="auto"/>
        <w:bottom w:val="none" w:sz="0" w:space="0" w:color="auto"/>
        <w:right w:val="none" w:sz="0" w:space="0" w:color="auto"/>
      </w:divBdr>
    </w:div>
    <w:div w:id="2037189827">
      <w:bodyDiv w:val="1"/>
      <w:marLeft w:val="0"/>
      <w:marRight w:val="0"/>
      <w:marTop w:val="0"/>
      <w:marBottom w:val="0"/>
      <w:divBdr>
        <w:top w:val="none" w:sz="0" w:space="0" w:color="auto"/>
        <w:left w:val="none" w:sz="0" w:space="0" w:color="auto"/>
        <w:bottom w:val="none" w:sz="0" w:space="0" w:color="auto"/>
        <w:right w:val="none" w:sz="0" w:space="0" w:color="auto"/>
      </w:divBdr>
    </w:div>
    <w:div w:id="2042511308">
      <w:bodyDiv w:val="1"/>
      <w:marLeft w:val="0"/>
      <w:marRight w:val="0"/>
      <w:marTop w:val="0"/>
      <w:marBottom w:val="0"/>
      <w:divBdr>
        <w:top w:val="none" w:sz="0" w:space="0" w:color="auto"/>
        <w:left w:val="none" w:sz="0" w:space="0" w:color="auto"/>
        <w:bottom w:val="none" w:sz="0" w:space="0" w:color="auto"/>
        <w:right w:val="none" w:sz="0" w:space="0" w:color="auto"/>
      </w:divBdr>
    </w:div>
    <w:div w:id="2043355480">
      <w:bodyDiv w:val="1"/>
      <w:marLeft w:val="0"/>
      <w:marRight w:val="0"/>
      <w:marTop w:val="0"/>
      <w:marBottom w:val="0"/>
      <w:divBdr>
        <w:top w:val="none" w:sz="0" w:space="0" w:color="auto"/>
        <w:left w:val="none" w:sz="0" w:space="0" w:color="auto"/>
        <w:bottom w:val="none" w:sz="0" w:space="0" w:color="auto"/>
        <w:right w:val="none" w:sz="0" w:space="0" w:color="auto"/>
      </w:divBdr>
    </w:div>
    <w:div w:id="2046520774">
      <w:bodyDiv w:val="1"/>
      <w:marLeft w:val="0"/>
      <w:marRight w:val="0"/>
      <w:marTop w:val="0"/>
      <w:marBottom w:val="0"/>
      <w:divBdr>
        <w:top w:val="none" w:sz="0" w:space="0" w:color="auto"/>
        <w:left w:val="none" w:sz="0" w:space="0" w:color="auto"/>
        <w:bottom w:val="none" w:sz="0" w:space="0" w:color="auto"/>
        <w:right w:val="none" w:sz="0" w:space="0" w:color="auto"/>
      </w:divBdr>
    </w:div>
    <w:div w:id="2046565544">
      <w:bodyDiv w:val="1"/>
      <w:marLeft w:val="0"/>
      <w:marRight w:val="0"/>
      <w:marTop w:val="0"/>
      <w:marBottom w:val="0"/>
      <w:divBdr>
        <w:top w:val="none" w:sz="0" w:space="0" w:color="auto"/>
        <w:left w:val="none" w:sz="0" w:space="0" w:color="auto"/>
        <w:bottom w:val="none" w:sz="0" w:space="0" w:color="auto"/>
        <w:right w:val="none" w:sz="0" w:space="0" w:color="auto"/>
      </w:divBdr>
    </w:div>
    <w:div w:id="2055811346">
      <w:bodyDiv w:val="1"/>
      <w:marLeft w:val="0"/>
      <w:marRight w:val="0"/>
      <w:marTop w:val="0"/>
      <w:marBottom w:val="0"/>
      <w:divBdr>
        <w:top w:val="none" w:sz="0" w:space="0" w:color="auto"/>
        <w:left w:val="none" w:sz="0" w:space="0" w:color="auto"/>
        <w:bottom w:val="none" w:sz="0" w:space="0" w:color="auto"/>
        <w:right w:val="none" w:sz="0" w:space="0" w:color="auto"/>
      </w:divBdr>
    </w:div>
    <w:div w:id="2055961736">
      <w:bodyDiv w:val="1"/>
      <w:marLeft w:val="0"/>
      <w:marRight w:val="0"/>
      <w:marTop w:val="0"/>
      <w:marBottom w:val="0"/>
      <w:divBdr>
        <w:top w:val="none" w:sz="0" w:space="0" w:color="auto"/>
        <w:left w:val="none" w:sz="0" w:space="0" w:color="auto"/>
        <w:bottom w:val="none" w:sz="0" w:space="0" w:color="auto"/>
        <w:right w:val="none" w:sz="0" w:space="0" w:color="auto"/>
      </w:divBdr>
    </w:div>
    <w:div w:id="2056194839">
      <w:bodyDiv w:val="1"/>
      <w:marLeft w:val="0"/>
      <w:marRight w:val="0"/>
      <w:marTop w:val="0"/>
      <w:marBottom w:val="0"/>
      <w:divBdr>
        <w:top w:val="none" w:sz="0" w:space="0" w:color="auto"/>
        <w:left w:val="none" w:sz="0" w:space="0" w:color="auto"/>
        <w:bottom w:val="none" w:sz="0" w:space="0" w:color="auto"/>
        <w:right w:val="none" w:sz="0" w:space="0" w:color="auto"/>
      </w:divBdr>
    </w:div>
    <w:div w:id="2057243019">
      <w:bodyDiv w:val="1"/>
      <w:marLeft w:val="0"/>
      <w:marRight w:val="0"/>
      <w:marTop w:val="0"/>
      <w:marBottom w:val="0"/>
      <w:divBdr>
        <w:top w:val="none" w:sz="0" w:space="0" w:color="auto"/>
        <w:left w:val="none" w:sz="0" w:space="0" w:color="auto"/>
        <w:bottom w:val="none" w:sz="0" w:space="0" w:color="auto"/>
        <w:right w:val="none" w:sz="0" w:space="0" w:color="auto"/>
      </w:divBdr>
    </w:div>
    <w:div w:id="2059745013">
      <w:bodyDiv w:val="1"/>
      <w:marLeft w:val="0"/>
      <w:marRight w:val="0"/>
      <w:marTop w:val="0"/>
      <w:marBottom w:val="0"/>
      <w:divBdr>
        <w:top w:val="none" w:sz="0" w:space="0" w:color="auto"/>
        <w:left w:val="none" w:sz="0" w:space="0" w:color="auto"/>
        <w:bottom w:val="none" w:sz="0" w:space="0" w:color="auto"/>
        <w:right w:val="none" w:sz="0" w:space="0" w:color="auto"/>
      </w:divBdr>
    </w:div>
    <w:div w:id="2063404042">
      <w:bodyDiv w:val="1"/>
      <w:marLeft w:val="0"/>
      <w:marRight w:val="0"/>
      <w:marTop w:val="0"/>
      <w:marBottom w:val="0"/>
      <w:divBdr>
        <w:top w:val="none" w:sz="0" w:space="0" w:color="auto"/>
        <w:left w:val="none" w:sz="0" w:space="0" w:color="auto"/>
        <w:bottom w:val="none" w:sz="0" w:space="0" w:color="auto"/>
        <w:right w:val="none" w:sz="0" w:space="0" w:color="auto"/>
      </w:divBdr>
    </w:div>
    <w:div w:id="2066683816">
      <w:bodyDiv w:val="1"/>
      <w:marLeft w:val="0"/>
      <w:marRight w:val="0"/>
      <w:marTop w:val="0"/>
      <w:marBottom w:val="0"/>
      <w:divBdr>
        <w:top w:val="none" w:sz="0" w:space="0" w:color="auto"/>
        <w:left w:val="none" w:sz="0" w:space="0" w:color="auto"/>
        <w:bottom w:val="none" w:sz="0" w:space="0" w:color="auto"/>
        <w:right w:val="none" w:sz="0" w:space="0" w:color="auto"/>
      </w:divBdr>
    </w:div>
    <w:div w:id="2069380396">
      <w:bodyDiv w:val="1"/>
      <w:marLeft w:val="0"/>
      <w:marRight w:val="0"/>
      <w:marTop w:val="0"/>
      <w:marBottom w:val="0"/>
      <w:divBdr>
        <w:top w:val="none" w:sz="0" w:space="0" w:color="auto"/>
        <w:left w:val="none" w:sz="0" w:space="0" w:color="auto"/>
        <w:bottom w:val="none" w:sz="0" w:space="0" w:color="auto"/>
        <w:right w:val="none" w:sz="0" w:space="0" w:color="auto"/>
      </w:divBdr>
    </w:div>
    <w:div w:id="2070884446">
      <w:bodyDiv w:val="1"/>
      <w:marLeft w:val="0"/>
      <w:marRight w:val="0"/>
      <w:marTop w:val="0"/>
      <w:marBottom w:val="0"/>
      <w:divBdr>
        <w:top w:val="none" w:sz="0" w:space="0" w:color="auto"/>
        <w:left w:val="none" w:sz="0" w:space="0" w:color="auto"/>
        <w:bottom w:val="none" w:sz="0" w:space="0" w:color="auto"/>
        <w:right w:val="none" w:sz="0" w:space="0" w:color="auto"/>
      </w:divBdr>
    </w:div>
    <w:div w:id="2071027505">
      <w:bodyDiv w:val="1"/>
      <w:marLeft w:val="0"/>
      <w:marRight w:val="0"/>
      <w:marTop w:val="0"/>
      <w:marBottom w:val="0"/>
      <w:divBdr>
        <w:top w:val="none" w:sz="0" w:space="0" w:color="auto"/>
        <w:left w:val="none" w:sz="0" w:space="0" w:color="auto"/>
        <w:bottom w:val="none" w:sz="0" w:space="0" w:color="auto"/>
        <w:right w:val="none" w:sz="0" w:space="0" w:color="auto"/>
      </w:divBdr>
    </w:div>
    <w:div w:id="2080666631">
      <w:bodyDiv w:val="1"/>
      <w:marLeft w:val="0"/>
      <w:marRight w:val="0"/>
      <w:marTop w:val="0"/>
      <w:marBottom w:val="0"/>
      <w:divBdr>
        <w:top w:val="none" w:sz="0" w:space="0" w:color="auto"/>
        <w:left w:val="none" w:sz="0" w:space="0" w:color="auto"/>
        <w:bottom w:val="none" w:sz="0" w:space="0" w:color="auto"/>
        <w:right w:val="none" w:sz="0" w:space="0" w:color="auto"/>
      </w:divBdr>
    </w:div>
    <w:div w:id="2093775117">
      <w:bodyDiv w:val="1"/>
      <w:marLeft w:val="0"/>
      <w:marRight w:val="0"/>
      <w:marTop w:val="0"/>
      <w:marBottom w:val="0"/>
      <w:divBdr>
        <w:top w:val="none" w:sz="0" w:space="0" w:color="auto"/>
        <w:left w:val="none" w:sz="0" w:space="0" w:color="auto"/>
        <w:bottom w:val="none" w:sz="0" w:space="0" w:color="auto"/>
        <w:right w:val="none" w:sz="0" w:space="0" w:color="auto"/>
      </w:divBdr>
    </w:div>
    <w:div w:id="2104761008">
      <w:bodyDiv w:val="1"/>
      <w:marLeft w:val="0"/>
      <w:marRight w:val="0"/>
      <w:marTop w:val="0"/>
      <w:marBottom w:val="0"/>
      <w:divBdr>
        <w:top w:val="none" w:sz="0" w:space="0" w:color="auto"/>
        <w:left w:val="none" w:sz="0" w:space="0" w:color="auto"/>
        <w:bottom w:val="none" w:sz="0" w:space="0" w:color="auto"/>
        <w:right w:val="none" w:sz="0" w:space="0" w:color="auto"/>
      </w:divBdr>
    </w:div>
    <w:div w:id="2111581623">
      <w:bodyDiv w:val="1"/>
      <w:marLeft w:val="0"/>
      <w:marRight w:val="0"/>
      <w:marTop w:val="0"/>
      <w:marBottom w:val="0"/>
      <w:divBdr>
        <w:top w:val="none" w:sz="0" w:space="0" w:color="auto"/>
        <w:left w:val="none" w:sz="0" w:space="0" w:color="auto"/>
        <w:bottom w:val="none" w:sz="0" w:space="0" w:color="auto"/>
        <w:right w:val="none" w:sz="0" w:space="0" w:color="auto"/>
      </w:divBdr>
    </w:div>
    <w:div w:id="2115241893">
      <w:bodyDiv w:val="1"/>
      <w:marLeft w:val="0"/>
      <w:marRight w:val="0"/>
      <w:marTop w:val="0"/>
      <w:marBottom w:val="0"/>
      <w:divBdr>
        <w:top w:val="none" w:sz="0" w:space="0" w:color="auto"/>
        <w:left w:val="none" w:sz="0" w:space="0" w:color="auto"/>
        <w:bottom w:val="none" w:sz="0" w:space="0" w:color="auto"/>
        <w:right w:val="none" w:sz="0" w:space="0" w:color="auto"/>
      </w:divBdr>
    </w:div>
    <w:div w:id="2118794935">
      <w:bodyDiv w:val="1"/>
      <w:marLeft w:val="0"/>
      <w:marRight w:val="0"/>
      <w:marTop w:val="0"/>
      <w:marBottom w:val="0"/>
      <w:divBdr>
        <w:top w:val="none" w:sz="0" w:space="0" w:color="auto"/>
        <w:left w:val="none" w:sz="0" w:space="0" w:color="auto"/>
        <w:bottom w:val="none" w:sz="0" w:space="0" w:color="auto"/>
        <w:right w:val="none" w:sz="0" w:space="0" w:color="auto"/>
      </w:divBdr>
    </w:div>
    <w:div w:id="2121483821">
      <w:bodyDiv w:val="1"/>
      <w:marLeft w:val="0"/>
      <w:marRight w:val="0"/>
      <w:marTop w:val="0"/>
      <w:marBottom w:val="0"/>
      <w:divBdr>
        <w:top w:val="none" w:sz="0" w:space="0" w:color="auto"/>
        <w:left w:val="none" w:sz="0" w:space="0" w:color="auto"/>
        <w:bottom w:val="none" w:sz="0" w:space="0" w:color="auto"/>
        <w:right w:val="none" w:sz="0" w:space="0" w:color="auto"/>
      </w:divBdr>
    </w:div>
    <w:div w:id="2121952272">
      <w:bodyDiv w:val="1"/>
      <w:marLeft w:val="0"/>
      <w:marRight w:val="0"/>
      <w:marTop w:val="0"/>
      <w:marBottom w:val="0"/>
      <w:divBdr>
        <w:top w:val="none" w:sz="0" w:space="0" w:color="auto"/>
        <w:left w:val="none" w:sz="0" w:space="0" w:color="auto"/>
        <w:bottom w:val="none" w:sz="0" w:space="0" w:color="auto"/>
        <w:right w:val="none" w:sz="0" w:space="0" w:color="auto"/>
      </w:divBdr>
    </w:div>
    <w:div w:id="2122718276">
      <w:bodyDiv w:val="1"/>
      <w:marLeft w:val="0"/>
      <w:marRight w:val="0"/>
      <w:marTop w:val="0"/>
      <w:marBottom w:val="0"/>
      <w:divBdr>
        <w:top w:val="none" w:sz="0" w:space="0" w:color="auto"/>
        <w:left w:val="none" w:sz="0" w:space="0" w:color="auto"/>
        <w:bottom w:val="none" w:sz="0" w:space="0" w:color="auto"/>
        <w:right w:val="none" w:sz="0" w:space="0" w:color="auto"/>
      </w:divBdr>
    </w:div>
    <w:div w:id="2126187789">
      <w:bodyDiv w:val="1"/>
      <w:marLeft w:val="0"/>
      <w:marRight w:val="0"/>
      <w:marTop w:val="0"/>
      <w:marBottom w:val="0"/>
      <w:divBdr>
        <w:top w:val="none" w:sz="0" w:space="0" w:color="auto"/>
        <w:left w:val="none" w:sz="0" w:space="0" w:color="auto"/>
        <w:bottom w:val="none" w:sz="0" w:space="0" w:color="auto"/>
        <w:right w:val="none" w:sz="0" w:space="0" w:color="auto"/>
      </w:divBdr>
    </w:div>
    <w:div w:id="2127189906">
      <w:bodyDiv w:val="1"/>
      <w:marLeft w:val="0"/>
      <w:marRight w:val="0"/>
      <w:marTop w:val="0"/>
      <w:marBottom w:val="0"/>
      <w:divBdr>
        <w:top w:val="none" w:sz="0" w:space="0" w:color="auto"/>
        <w:left w:val="none" w:sz="0" w:space="0" w:color="auto"/>
        <w:bottom w:val="none" w:sz="0" w:space="0" w:color="auto"/>
        <w:right w:val="none" w:sz="0" w:space="0" w:color="auto"/>
      </w:divBdr>
    </w:div>
    <w:div w:id="21400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13740/dh_12814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Livewell/fitness/Pages/physical-activity-guidelines-for-adults.aspx" TargetMode="External"/><Relationship Id="rId12" Type="http://schemas.openxmlformats.org/officeDocument/2006/relationships/image" Target="media/image2.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cic.gov.uk/catalogue/PUB00430/heal-surv-phys-acti-fitn-eng-2008-rep-v2.pdf" TargetMode="External"/><Relationship Id="rId4" Type="http://schemas.openxmlformats.org/officeDocument/2006/relationships/webSettings" Target="webSettings.xml"/><Relationship Id="rId9" Type="http://schemas.openxmlformats.org/officeDocument/2006/relationships/hyperlink" Target="http://www.health.gov.au/internet/main/publishing.nsf/content/health-pubhlth-strateg-phys-act-guidelines" TargetMode="Externa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041562112428248E-2"/>
          <c:y val="7.8765465051331862E-2"/>
          <c:w val="0.79410158345591431"/>
          <c:h val="0.79407645472887323"/>
        </c:manualLayout>
      </c:layout>
      <c:barChart>
        <c:barDir val="col"/>
        <c:grouping val="clustered"/>
        <c:varyColors val="0"/>
        <c:ser>
          <c:idx val="0"/>
          <c:order val="0"/>
          <c:tx>
            <c:strRef>
              <c:f>ACU005_HourlyDetailed!$J$1</c:f>
              <c:strCache>
                <c:ptCount val="1"/>
                <c:pt idx="0">
                  <c:v>Sedentary</c:v>
                </c:pt>
              </c:strCache>
            </c:strRef>
          </c:tx>
          <c:spPr>
            <a:solidFill>
              <a:schemeClr val="accent2">
                <a:lumMod val="75000"/>
              </a:schemeClr>
            </a:solidFill>
          </c:spPr>
          <c:invertIfNegative val="0"/>
          <c:cat>
            <c:numRef>
              <c:f>ACU005_HourlyDetailed!$H$2:$H$17</c:f>
              <c:numCache>
                <c:formatCode>h:mm</c:formatCode>
                <c:ptCount val="16"/>
                <c:pt idx="0">
                  <c:v>0.30763888888888891</c:v>
                </c:pt>
                <c:pt idx="1">
                  <c:v>0.33333333333333331</c:v>
                </c:pt>
                <c:pt idx="2">
                  <c:v>0.375</c:v>
                </c:pt>
                <c:pt idx="3">
                  <c:v>0.41666666666666669</c:v>
                </c:pt>
                <c:pt idx="4">
                  <c:v>0.45833333333333331</c:v>
                </c:pt>
                <c:pt idx="5">
                  <c:v>0.5</c:v>
                </c:pt>
                <c:pt idx="6">
                  <c:v>0.54166666666666663</c:v>
                </c:pt>
                <c:pt idx="7">
                  <c:v>0.58333333333333337</c:v>
                </c:pt>
                <c:pt idx="8">
                  <c:v>0.625</c:v>
                </c:pt>
                <c:pt idx="9">
                  <c:v>0.66666666666666663</c:v>
                </c:pt>
                <c:pt idx="10">
                  <c:v>0.70833333333333337</c:v>
                </c:pt>
                <c:pt idx="11">
                  <c:v>0.75</c:v>
                </c:pt>
                <c:pt idx="12">
                  <c:v>0.79166666666666663</c:v>
                </c:pt>
                <c:pt idx="13">
                  <c:v>0.83333333333333337</c:v>
                </c:pt>
                <c:pt idx="14">
                  <c:v>0.875</c:v>
                </c:pt>
                <c:pt idx="15">
                  <c:v>0.94097222222222221</c:v>
                </c:pt>
              </c:numCache>
            </c:numRef>
          </c:cat>
          <c:val>
            <c:numRef>
              <c:f>ACU005_HourlyDetailed!$J$2:$J$17</c:f>
              <c:numCache>
                <c:formatCode>General</c:formatCode>
                <c:ptCount val="16"/>
                <c:pt idx="0">
                  <c:v>14.16666667</c:v>
                </c:pt>
                <c:pt idx="1">
                  <c:v>36</c:v>
                </c:pt>
                <c:pt idx="2">
                  <c:v>33</c:v>
                </c:pt>
                <c:pt idx="3">
                  <c:v>31.1</c:v>
                </c:pt>
                <c:pt idx="4">
                  <c:v>30.9</c:v>
                </c:pt>
                <c:pt idx="5">
                  <c:v>41.8</c:v>
                </c:pt>
                <c:pt idx="6">
                  <c:v>38.299999999999997</c:v>
                </c:pt>
                <c:pt idx="7">
                  <c:v>32.6</c:v>
                </c:pt>
                <c:pt idx="8">
                  <c:v>40.299999999999997</c:v>
                </c:pt>
                <c:pt idx="9">
                  <c:v>48.9</c:v>
                </c:pt>
                <c:pt idx="10">
                  <c:v>52</c:v>
                </c:pt>
                <c:pt idx="11">
                  <c:v>48</c:v>
                </c:pt>
                <c:pt idx="12">
                  <c:v>54.833333330000002</c:v>
                </c:pt>
                <c:pt idx="13">
                  <c:v>59.166666669999998</c:v>
                </c:pt>
                <c:pt idx="14">
                  <c:v>59.5</c:v>
                </c:pt>
                <c:pt idx="15">
                  <c:v>25.4</c:v>
                </c:pt>
              </c:numCache>
            </c:numRef>
          </c:val>
        </c:ser>
        <c:ser>
          <c:idx val="1"/>
          <c:order val="1"/>
          <c:tx>
            <c:strRef>
              <c:f>ACU005_HourlyDetailed!$K$1</c:f>
              <c:strCache>
                <c:ptCount val="1"/>
                <c:pt idx="0">
                  <c:v>Light activity</c:v>
                </c:pt>
              </c:strCache>
            </c:strRef>
          </c:tx>
          <c:spPr>
            <a:solidFill>
              <a:srgbClr val="F5F793"/>
            </a:solidFill>
          </c:spPr>
          <c:invertIfNegative val="0"/>
          <c:cat>
            <c:numRef>
              <c:f>ACU005_HourlyDetailed!$H$2:$H$17</c:f>
              <c:numCache>
                <c:formatCode>h:mm</c:formatCode>
                <c:ptCount val="16"/>
                <c:pt idx="0">
                  <c:v>0.30763888888888891</c:v>
                </c:pt>
                <c:pt idx="1">
                  <c:v>0.33333333333333331</c:v>
                </c:pt>
                <c:pt idx="2">
                  <c:v>0.375</c:v>
                </c:pt>
                <c:pt idx="3">
                  <c:v>0.41666666666666669</c:v>
                </c:pt>
                <c:pt idx="4">
                  <c:v>0.45833333333333331</c:v>
                </c:pt>
                <c:pt idx="5">
                  <c:v>0.5</c:v>
                </c:pt>
                <c:pt idx="6">
                  <c:v>0.54166666666666663</c:v>
                </c:pt>
                <c:pt idx="7">
                  <c:v>0.58333333333333337</c:v>
                </c:pt>
                <c:pt idx="8">
                  <c:v>0.625</c:v>
                </c:pt>
                <c:pt idx="9">
                  <c:v>0.66666666666666663</c:v>
                </c:pt>
                <c:pt idx="10">
                  <c:v>0.70833333333333337</c:v>
                </c:pt>
                <c:pt idx="11">
                  <c:v>0.75</c:v>
                </c:pt>
                <c:pt idx="12">
                  <c:v>0.79166666666666663</c:v>
                </c:pt>
                <c:pt idx="13">
                  <c:v>0.83333333333333337</c:v>
                </c:pt>
                <c:pt idx="14">
                  <c:v>0.875</c:v>
                </c:pt>
                <c:pt idx="15">
                  <c:v>0.94097222222222221</c:v>
                </c:pt>
              </c:numCache>
            </c:numRef>
          </c:cat>
          <c:val>
            <c:numRef>
              <c:f>ACU005_HourlyDetailed!$K$2:$K$17</c:f>
              <c:numCache>
                <c:formatCode>General</c:formatCode>
                <c:ptCount val="16"/>
                <c:pt idx="0">
                  <c:v>8</c:v>
                </c:pt>
                <c:pt idx="1">
                  <c:v>22.833333</c:v>
                </c:pt>
                <c:pt idx="2">
                  <c:v>26.833333</c:v>
                </c:pt>
                <c:pt idx="3">
                  <c:v>28.9</c:v>
                </c:pt>
                <c:pt idx="4">
                  <c:v>29.1</c:v>
                </c:pt>
                <c:pt idx="5">
                  <c:v>16.600000000000001</c:v>
                </c:pt>
                <c:pt idx="6">
                  <c:v>19.5</c:v>
                </c:pt>
                <c:pt idx="7">
                  <c:v>25.5</c:v>
                </c:pt>
                <c:pt idx="8">
                  <c:v>17.2</c:v>
                </c:pt>
                <c:pt idx="9">
                  <c:v>11.1</c:v>
                </c:pt>
                <c:pt idx="10">
                  <c:v>8</c:v>
                </c:pt>
                <c:pt idx="11">
                  <c:v>12</c:v>
                </c:pt>
                <c:pt idx="12">
                  <c:v>5.1666666670000003</c:v>
                </c:pt>
                <c:pt idx="13">
                  <c:v>0.83333333300000001</c:v>
                </c:pt>
                <c:pt idx="14">
                  <c:v>0.5</c:v>
                </c:pt>
                <c:pt idx="15">
                  <c:v>8.3333333330000006</c:v>
                </c:pt>
              </c:numCache>
            </c:numRef>
          </c:val>
        </c:ser>
        <c:ser>
          <c:idx val="2"/>
          <c:order val="2"/>
          <c:tx>
            <c:strRef>
              <c:f>ACU005_HourlyDetailed!$L$1</c:f>
              <c:strCache>
                <c:ptCount val="1"/>
                <c:pt idx="0">
                  <c:v>MVPA</c:v>
                </c:pt>
              </c:strCache>
            </c:strRef>
          </c:tx>
          <c:spPr>
            <a:solidFill>
              <a:srgbClr val="92D050"/>
            </a:solidFill>
          </c:spPr>
          <c:invertIfNegative val="0"/>
          <c:cat>
            <c:numRef>
              <c:f>ACU005_HourlyDetailed!$H$2:$H$17</c:f>
              <c:numCache>
                <c:formatCode>h:mm</c:formatCode>
                <c:ptCount val="16"/>
                <c:pt idx="0">
                  <c:v>0.30763888888888891</c:v>
                </c:pt>
                <c:pt idx="1">
                  <c:v>0.33333333333333331</c:v>
                </c:pt>
                <c:pt idx="2">
                  <c:v>0.375</c:v>
                </c:pt>
                <c:pt idx="3">
                  <c:v>0.41666666666666669</c:v>
                </c:pt>
                <c:pt idx="4">
                  <c:v>0.45833333333333331</c:v>
                </c:pt>
                <c:pt idx="5">
                  <c:v>0.5</c:v>
                </c:pt>
                <c:pt idx="6">
                  <c:v>0.54166666666666663</c:v>
                </c:pt>
                <c:pt idx="7">
                  <c:v>0.58333333333333337</c:v>
                </c:pt>
                <c:pt idx="8">
                  <c:v>0.625</c:v>
                </c:pt>
                <c:pt idx="9">
                  <c:v>0.66666666666666663</c:v>
                </c:pt>
                <c:pt idx="10">
                  <c:v>0.70833333333333337</c:v>
                </c:pt>
                <c:pt idx="11">
                  <c:v>0.75</c:v>
                </c:pt>
                <c:pt idx="12">
                  <c:v>0.79166666666666663</c:v>
                </c:pt>
                <c:pt idx="13">
                  <c:v>0.83333333333333337</c:v>
                </c:pt>
                <c:pt idx="14">
                  <c:v>0.875</c:v>
                </c:pt>
                <c:pt idx="15">
                  <c:v>0.94097222222222221</c:v>
                </c:pt>
              </c:numCache>
            </c:numRef>
          </c:cat>
          <c:val>
            <c:numRef>
              <c:f>ACU005_HourlyDetailed!$L$2:$L$17</c:f>
              <c:numCache>
                <c:formatCode>General</c:formatCode>
                <c:ptCount val="16"/>
                <c:pt idx="0">
                  <c:v>0.83333333300000001</c:v>
                </c:pt>
                <c:pt idx="1">
                  <c:v>1.1666666670000001</c:v>
                </c:pt>
                <c:pt idx="2">
                  <c:v>0.16666666699999999</c:v>
                </c:pt>
                <c:pt idx="3">
                  <c:v>0</c:v>
                </c:pt>
                <c:pt idx="4">
                  <c:v>0</c:v>
                </c:pt>
                <c:pt idx="5">
                  <c:v>1.6</c:v>
                </c:pt>
                <c:pt idx="6">
                  <c:v>2.2000000000000002</c:v>
                </c:pt>
                <c:pt idx="7">
                  <c:v>1.9</c:v>
                </c:pt>
                <c:pt idx="8">
                  <c:v>2.5</c:v>
                </c:pt>
                <c:pt idx="9">
                  <c:v>0</c:v>
                </c:pt>
                <c:pt idx="10">
                  <c:v>0</c:v>
                </c:pt>
                <c:pt idx="11">
                  <c:v>0</c:v>
                </c:pt>
                <c:pt idx="12">
                  <c:v>0</c:v>
                </c:pt>
                <c:pt idx="13">
                  <c:v>0</c:v>
                </c:pt>
                <c:pt idx="14">
                  <c:v>0</c:v>
                </c:pt>
                <c:pt idx="15">
                  <c:v>0.16666666699999999</c:v>
                </c:pt>
              </c:numCache>
            </c:numRef>
          </c:val>
        </c:ser>
        <c:dLbls>
          <c:showLegendKey val="0"/>
          <c:showVal val="0"/>
          <c:showCatName val="0"/>
          <c:showSerName val="0"/>
          <c:showPercent val="0"/>
          <c:showBubbleSize val="0"/>
        </c:dLbls>
        <c:gapWidth val="150"/>
        <c:axId val="281758336"/>
        <c:axId val="281761864"/>
      </c:barChart>
      <c:catAx>
        <c:axId val="281758336"/>
        <c:scaling>
          <c:orientation val="minMax"/>
        </c:scaling>
        <c:delete val="0"/>
        <c:axPos val="b"/>
        <c:title>
          <c:tx>
            <c:rich>
              <a:bodyPr/>
              <a:lstStyle/>
              <a:p>
                <a:pPr>
                  <a:defRPr/>
                </a:pPr>
                <a:r>
                  <a:rPr lang="en-GB"/>
                  <a:t>Hours</a:t>
                </a:r>
              </a:p>
            </c:rich>
          </c:tx>
          <c:layout>
            <c:manualLayout>
              <c:xMode val="edge"/>
              <c:yMode val="edge"/>
              <c:x val="0.45992900477604232"/>
              <c:y val="0.9544364427756139"/>
            </c:manualLayout>
          </c:layout>
          <c:overlay val="0"/>
        </c:title>
        <c:numFmt formatCode="h:mm" sourceLinked="1"/>
        <c:majorTickMark val="out"/>
        <c:minorTickMark val="none"/>
        <c:tickLblPos val="nextTo"/>
        <c:txPr>
          <a:bodyPr rot="-5400000" vert="horz"/>
          <a:lstStyle/>
          <a:p>
            <a:pPr>
              <a:defRPr/>
            </a:pPr>
            <a:endParaRPr lang="en-US"/>
          </a:p>
        </c:txPr>
        <c:crossAx val="281761864"/>
        <c:crosses val="autoZero"/>
        <c:auto val="1"/>
        <c:lblAlgn val="ctr"/>
        <c:lblOffset val="100"/>
        <c:noMultiLvlLbl val="0"/>
      </c:catAx>
      <c:valAx>
        <c:axId val="281761864"/>
        <c:scaling>
          <c:orientation val="minMax"/>
          <c:max val="60"/>
        </c:scaling>
        <c:delete val="0"/>
        <c:axPos val="l"/>
        <c:majorGridlines>
          <c:spPr>
            <a:ln>
              <a:noFill/>
            </a:ln>
          </c:spPr>
        </c:majorGridlines>
        <c:title>
          <c:tx>
            <c:rich>
              <a:bodyPr rot="-5400000" vert="horz"/>
              <a:lstStyle/>
              <a:p>
                <a:pPr>
                  <a:defRPr/>
                </a:pPr>
                <a:r>
                  <a:rPr lang="en-GB"/>
                  <a:t>Minutes</a:t>
                </a:r>
              </a:p>
            </c:rich>
          </c:tx>
          <c:layout>
            <c:manualLayout>
              <c:xMode val="edge"/>
              <c:yMode val="edge"/>
              <c:x val="5.4644808743169399E-3"/>
              <c:y val="0.41035671252837169"/>
            </c:manualLayout>
          </c:layout>
          <c:overlay val="0"/>
        </c:title>
        <c:numFmt formatCode="General" sourceLinked="1"/>
        <c:majorTickMark val="out"/>
        <c:minorTickMark val="none"/>
        <c:tickLblPos val="nextTo"/>
        <c:crossAx val="281758336"/>
        <c:crosses val="autoZero"/>
        <c:crossBetween val="between"/>
      </c:valAx>
    </c:plotArea>
    <c:legend>
      <c:legendPos val="r"/>
      <c:layout>
        <c:manualLayout>
          <c:xMode val="edge"/>
          <c:yMode val="edge"/>
          <c:x val="0.86314314556834226"/>
          <c:y val="0.35752269061605396"/>
          <c:w val="0.12220483977964293"/>
          <c:h val="0.21674807598202767"/>
        </c:manualLayout>
      </c:layout>
      <c:overlay val="0"/>
      <c:txPr>
        <a:bodyPr/>
        <a:lstStyle/>
        <a:p>
          <a:pPr>
            <a:defRPr sz="1200"/>
          </a:pPr>
          <a:endParaRPr lang="en-US"/>
        </a:p>
      </c:txPr>
    </c:legend>
    <c:plotVisOnly val="1"/>
    <c:dispBlanksAs val="gap"/>
    <c:showDLblsOverMax val="0"/>
  </c:chart>
  <c:spPr>
    <a:ln>
      <a:noFill/>
    </a:ln>
  </c:spPr>
  <c:txPr>
    <a:bodyPr/>
    <a:lstStyle/>
    <a:p>
      <a:pPr>
        <a:defRPr sz="1200"/>
      </a:pPr>
      <a:endParaRPr lang="en-US"/>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0.12747</cdr:x>
      <cdr:y>0.07736</cdr:y>
    </cdr:from>
    <cdr:to>
      <cdr:x>0.38678</cdr:x>
      <cdr:y>0.23017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04900" y="390525"/>
          <a:ext cx="2247619" cy="771429"/>
        </a:xfrm>
        <a:prstGeom xmlns:a="http://schemas.openxmlformats.org/drawingml/2006/main" prst="rect">
          <a:avLst/>
        </a:prstGeom>
        <a:ln xmlns:a="http://schemas.openxmlformats.org/drawingml/2006/main">
          <a:solidFill>
            <a:schemeClr val="tx1"/>
          </a:solidFill>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5948-93C6-4855-96A0-9F042BEA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6087</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_</vt:lpstr>
    </vt:vector>
  </TitlesOfParts>
  <Company>University of Leicester</Company>
  <LinksUpToDate>false</LinksUpToDate>
  <CharactersWithSpaces>40708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jjh18</dc:creator>
  <cp:keywords/>
  <cp:lastModifiedBy>Joe Henson</cp:lastModifiedBy>
  <cp:revision>2</cp:revision>
  <dcterms:created xsi:type="dcterms:W3CDTF">2015-07-28T09:07:00Z</dcterms:created>
  <dcterms:modified xsi:type="dcterms:W3CDTF">2015-07-28T09:07:00Z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8794</vt:lpwstr>
  </property>
  <property fmtid="{D5CDD505-2E9C-101B-9397-08002B2CF9AE}" pid="3" name="WnCSubscriberId">
    <vt:lpwstr>3055</vt:lpwstr>
  </property>
  <property fmtid="{D5CDD505-2E9C-101B-9397-08002B2CF9AE}" pid="4" name="WnCOutputStyleId">
    <vt:lpwstr>2811</vt:lpwstr>
  </property>
  <property fmtid="{D5CDD505-2E9C-101B-9397-08002B2CF9AE}" pid="5" name="RWProductId">
    <vt:lpwstr>WnC</vt:lpwstr>
  </property>
  <property fmtid="{D5CDD505-2E9C-101B-9397-08002B2CF9AE}" pid="6" name="WnC4Folder">
    <vt:lpwstr>Documents///Sedentary behaviour as a new behavioural target in the prevention and treatment of type 2 diabetes</vt:lpwstr>
  </property>
</Properties>
</file>