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DD077" w14:textId="4A365253" w:rsidR="0026079A" w:rsidRPr="00DF004A" w:rsidRDefault="007F3878" w:rsidP="00DF004A">
      <w:pPr>
        <w:spacing w:before="100" w:beforeAutospacing="1" w:after="100" w:afterAutospacing="1" w:line="480" w:lineRule="auto"/>
        <w:jc w:val="both"/>
        <w:rPr>
          <w:rFonts w:ascii="Times New Roman" w:hAnsi="Times New Roman" w:cs="Times New Roman"/>
          <w:b/>
          <w:sz w:val="24"/>
          <w:szCs w:val="24"/>
        </w:rPr>
      </w:pPr>
      <w:r w:rsidRPr="00DF004A">
        <w:rPr>
          <w:rFonts w:ascii="Times New Roman" w:hAnsi="Times New Roman" w:cs="Times New Roman"/>
          <w:b/>
          <w:sz w:val="24"/>
          <w:szCs w:val="24"/>
        </w:rPr>
        <w:t xml:space="preserve">Title: </w:t>
      </w:r>
      <w:r w:rsidR="0026079A" w:rsidRPr="00DF004A">
        <w:rPr>
          <w:rFonts w:ascii="Times New Roman" w:hAnsi="Times New Roman" w:cs="Times New Roman"/>
          <w:b/>
          <w:sz w:val="24"/>
          <w:szCs w:val="24"/>
        </w:rPr>
        <w:t>A</w:t>
      </w:r>
      <w:r w:rsidR="00347B25" w:rsidRPr="00DF004A">
        <w:rPr>
          <w:rFonts w:ascii="Times New Roman" w:hAnsi="Times New Roman" w:cs="Times New Roman"/>
          <w:b/>
          <w:sz w:val="24"/>
          <w:szCs w:val="24"/>
        </w:rPr>
        <w:t>ccuracy of posture allocation algorithms for thigh and waist-worn accelerometers</w:t>
      </w:r>
    </w:p>
    <w:p w14:paraId="12132C57" w14:textId="1CFFD03B" w:rsidR="0026079A" w:rsidRPr="00DF004A" w:rsidRDefault="007F3878" w:rsidP="00DF004A">
      <w:pPr>
        <w:spacing w:before="100" w:beforeAutospacing="1" w:after="100" w:afterAutospacing="1" w:line="480" w:lineRule="auto"/>
        <w:jc w:val="both"/>
        <w:rPr>
          <w:rFonts w:ascii="Times New Roman" w:hAnsi="Times New Roman" w:cs="Times New Roman"/>
          <w:sz w:val="24"/>
          <w:szCs w:val="24"/>
        </w:rPr>
      </w:pPr>
      <w:r w:rsidRPr="00DF004A">
        <w:rPr>
          <w:rFonts w:ascii="Times New Roman" w:hAnsi="Times New Roman" w:cs="Times New Roman"/>
          <w:b/>
          <w:sz w:val="24"/>
          <w:szCs w:val="24"/>
        </w:rPr>
        <w:t>Authors:</w:t>
      </w:r>
      <w:r w:rsidRPr="00DF004A">
        <w:rPr>
          <w:rFonts w:ascii="Times New Roman" w:hAnsi="Times New Roman" w:cs="Times New Roman"/>
          <w:sz w:val="24"/>
          <w:szCs w:val="24"/>
        </w:rPr>
        <w:t xml:space="preserve"> </w:t>
      </w:r>
      <w:r w:rsidR="0026079A" w:rsidRPr="00DF004A">
        <w:rPr>
          <w:rFonts w:ascii="Times New Roman" w:hAnsi="Times New Roman" w:cs="Times New Roman"/>
          <w:sz w:val="24"/>
          <w:szCs w:val="24"/>
        </w:rPr>
        <w:t>Charlotte L Edwardson</w:t>
      </w:r>
      <w:r w:rsidRPr="00DF004A">
        <w:rPr>
          <w:rFonts w:ascii="Times New Roman" w:hAnsi="Times New Roman" w:cs="Times New Roman"/>
          <w:sz w:val="24"/>
          <w:szCs w:val="24"/>
          <w:vertAlign w:val="superscript"/>
        </w:rPr>
        <w:t>1,2</w:t>
      </w:r>
      <w:r w:rsidR="0026079A" w:rsidRPr="00DF004A">
        <w:rPr>
          <w:rFonts w:ascii="Times New Roman" w:hAnsi="Times New Roman" w:cs="Times New Roman"/>
          <w:sz w:val="24"/>
          <w:szCs w:val="24"/>
        </w:rPr>
        <w:t xml:space="preserve">, </w:t>
      </w:r>
      <w:r w:rsidR="00347B25" w:rsidRPr="00DF004A">
        <w:rPr>
          <w:rFonts w:ascii="Times New Roman" w:hAnsi="Times New Roman" w:cs="Times New Roman"/>
          <w:sz w:val="24"/>
          <w:szCs w:val="24"/>
        </w:rPr>
        <w:t xml:space="preserve">Alex </w:t>
      </w:r>
      <w:r w:rsidR="00BF3254" w:rsidRPr="00DF004A">
        <w:rPr>
          <w:rFonts w:ascii="Times New Roman" w:hAnsi="Times New Roman" w:cs="Times New Roman"/>
          <w:sz w:val="24"/>
          <w:szCs w:val="24"/>
        </w:rPr>
        <w:t xml:space="preserve">V. </w:t>
      </w:r>
      <w:r w:rsidR="00347B25" w:rsidRPr="00DF004A">
        <w:rPr>
          <w:rFonts w:ascii="Times New Roman" w:hAnsi="Times New Roman" w:cs="Times New Roman"/>
          <w:sz w:val="24"/>
          <w:szCs w:val="24"/>
        </w:rPr>
        <w:t>Rowlands</w:t>
      </w:r>
      <w:r w:rsidR="00347B25" w:rsidRPr="00DF004A">
        <w:rPr>
          <w:rFonts w:ascii="Times New Roman" w:hAnsi="Times New Roman" w:cs="Times New Roman"/>
          <w:sz w:val="24"/>
          <w:szCs w:val="24"/>
          <w:vertAlign w:val="superscript"/>
        </w:rPr>
        <w:t>1,2</w:t>
      </w:r>
      <w:r w:rsidR="00A55E32" w:rsidRPr="00DF004A">
        <w:rPr>
          <w:rFonts w:ascii="Times New Roman" w:hAnsi="Times New Roman" w:cs="Times New Roman"/>
          <w:sz w:val="24"/>
          <w:szCs w:val="24"/>
          <w:vertAlign w:val="superscript"/>
        </w:rPr>
        <w:t>,3</w:t>
      </w:r>
      <w:r w:rsidR="00347B25" w:rsidRPr="00DF004A">
        <w:rPr>
          <w:rFonts w:ascii="Times New Roman" w:hAnsi="Times New Roman" w:cs="Times New Roman"/>
          <w:sz w:val="24"/>
          <w:szCs w:val="24"/>
        </w:rPr>
        <w:t xml:space="preserve">, </w:t>
      </w:r>
      <w:r w:rsidR="0026079A" w:rsidRPr="00DF004A">
        <w:rPr>
          <w:rFonts w:ascii="Times New Roman" w:hAnsi="Times New Roman" w:cs="Times New Roman"/>
          <w:sz w:val="24"/>
          <w:szCs w:val="24"/>
        </w:rPr>
        <w:t>Sarah Bunnewell</w:t>
      </w:r>
      <w:r w:rsidR="00A55E32" w:rsidRPr="00DF004A">
        <w:rPr>
          <w:rFonts w:ascii="Times New Roman" w:hAnsi="Times New Roman" w:cs="Times New Roman"/>
          <w:sz w:val="24"/>
          <w:szCs w:val="24"/>
          <w:vertAlign w:val="superscript"/>
        </w:rPr>
        <w:t>4,6</w:t>
      </w:r>
      <w:r w:rsidR="0026079A" w:rsidRPr="00DF004A">
        <w:rPr>
          <w:rFonts w:ascii="Times New Roman" w:hAnsi="Times New Roman" w:cs="Times New Roman"/>
          <w:sz w:val="24"/>
          <w:szCs w:val="24"/>
        </w:rPr>
        <w:t>, James Sanders</w:t>
      </w:r>
      <w:r w:rsidR="000327FF" w:rsidRPr="00DF004A">
        <w:rPr>
          <w:rFonts w:ascii="Times New Roman" w:hAnsi="Times New Roman" w:cs="Times New Roman"/>
          <w:sz w:val="24"/>
          <w:szCs w:val="24"/>
          <w:vertAlign w:val="superscript"/>
        </w:rPr>
        <w:t>4,2</w:t>
      </w:r>
      <w:r w:rsidR="0026079A" w:rsidRPr="00DF004A">
        <w:rPr>
          <w:rFonts w:ascii="Times New Roman" w:hAnsi="Times New Roman" w:cs="Times New Roman"/>
          <w:sz w:val="24"/>
          <w:szCs w:val="24"/>
        </w:rPr>
        <w:t xml:space="preserve">, </w:t>
      </w:r>
      <w:r w:rsidR="003A4150" w:rsidRPr="00DF004A">
        <w:rPr>
          <w:rFonts w:ascii="Times New Roman" w:hAnsi="Times New Roman" w:cs="Times New Roman"/>
          <w:sz w:val="24"/>
          <w:szCs w:val="24"/>
        </w:rPr>
        <w:t xml:space="preserve">Dale </w:t>
      </w:r>
      <w:r w:rsidR="000327FF" w:rsidRPr="00DF004A">
        <w:rPr>
          <w:rFonts w:ascii="Times New Roman" w:hAnsi="Times New Roman" w:cs="Times New Roman"/>
          <w:sz w:val="24"/>
          <w:szCs w:val="24"/>
        </w:rPr>
        <w:t xml:space="preserve">W </w:t>
      </w:r>
      <w:r w:rsidR="003A4150" w:rsidRPr="00DF004A">
        <w:rPr>
          <w:rFonts w:ascii="Times New Roman" w:hAnsi="Times New Roman" w:cs="Times New Roman"/>
          <w:sz w:val="24"/>
          <w:szCs w:val="24"/>
        </w:rPr>
        <w:t>Esliger</w:t>
      </w:r>
      <w:r w:rsidR="000327FF" w:rsidRPr="00DF004A">
        <w:rPr>
          <w:rFonts w:ascii="Times New Roman" w:hAnsi="Times New Roman" w:cs="Times New Roman"/>
          <w:sz w:val="24"/>
          <w:szCs w:val="24"/>
          <w:vertAlign w:val="superscript"/>
        </w:rPr>
        <w:t>4,2</w:t>
      </w:r>
      <w:r w:rsidR="003A4150" w:rsidRPr="00DF004A">
        <w:rPr>
          <w:rFonts w:ascii="Times New Roman" w:hAnsi="Times New Roman" w:cs="Times New Roman"/>
          <w:sz w:val="24"/>
          <w:szCs w:val="24"/>
        </w:rPr>
        <w:t>,</w:t>
      </w:r>
      <w:r w:rsidR="007410C9" w:rsidRPr="00DF004A">
        <w:rPr>
          <w:rFonts w:ascii="Times New Roman" w:hAnsi="Times New Roman" w:cs="Times New Roman"/>
          <w:sz w:val="24"/>
          <w:szCs w:val="24"/>
        </w:rPr>
        <w:t>Trish Gorely</w:t>
      </w:r>
      <w:r w:rsidR="00A55E32" w:rsidRPr="00DF004A">
        <w:rPr>
          <w:rFonts w:ascii="Times New Roman" w:hAnsi="Times New Roman" w:cs="Times New Roman"/>
          <w:sz w:val="24"/>
          <w:szCs w:val="24"/>
          <w:vertAlign w:val="superscript"/>
        </w:rPr>
        <w:t>5</w:t>
      </w:r>
      <w:r w:rsidR="007410C9" w:rsidRPr="00DF004A">
        <w:rPr>
          <w:rFonts w:ascii="Times New Roman" w:hAnsi="Times New Roman" w:cs="Times New Roman"/>
          <w:sz w:val="24"/>
          <w:szCs w:val="24"/>
        </w:rPr>
        <w:t>, Sophie O’Connell</w:t>
      </w:r>
      <w:r w:rsidR="00A55E32" w:rsidRPr="00DF004A">
        <w:rPr>
          <w:rFonts w:ascii="Times New Roman" w:hAnsi="Times New Roman" w:cs="Times New Roman"/>
          <w:sz w:val="24"/>
          <w:szCs w:val="24"/>
          <w:vertAlign w:val="superscript"/>
        </w:rPr>
        <w:t>6</w:t>
      </w:r>
      <w:r w:rsidR="007410C9" w:rsidRPr="00DF004A">
        <w:rPr>
          <w:rFonts w:ascii="Times New Roman" w:hAnsi="Times New Roman" w:cs="Times New Roman"/>
          <w:sz w:val="24"/>
          <w:szCs w:val="24"/>
        </w:rPr>
        <w:t xml:space="preserve">, </w:t>
      </w:r>
      <w:r w:rsidR="00992DA2" w:rsidRPr="00DF004A">
        <w:rPr>
          <w:rFonts w:ascii="Times New Roman" w:hAnsi="Times New Roman" w:cs="Times New Roman"/>
          <w:sz w:val="24"/>
          <w:szCs w:val="24"/>
        </w:rPr>
        <w:t>Melanie Davies</w:t>
      </w:r>
      <w:r w:rsidR="00992DA2" w:rsidRPr="00DF004A">
        <w:rPr>
          <w:rFonts w:ascii="Times New Roman" w:hAnsi="Times New Roman" w:cs="Times New Roman"/>
          <w:sz w:val="24"/>
          <w:szCs w:val="24"/>
          <w:vertAlign w:val="superscript"/>
        </w:rPr>
        <w:t>1,2</w:t>
      </w:r>
      <w:r w:rsidR="00D90DB3" w:rsidRPr="00DF004A">
        <w:rPr>
          <w:rFonts w:ascii="Times New Roman" w:hAnsi="Times New Roman" w:cs="Times New Roman"/>
          <w:sz w:val="24"/>
          <w:szCs w:val="24"/>
          <w:vertAlign w:val="superscript"/>
        </w:rPr>
        <w:t>,6</w:t>
      </w:r>
      <w:r w:rsidR="00992DA2" w:rsidRPr="00DF004A">
        <w:rPr>
          <w:rFonts w:ascii="Times New Roman" w:hAnsi="Times New Roman" w:cs="Times New Roman"/>
          <w:sz w:val="24"/>
          <w:szCs w:val="24"/>
        </w:rPr>
        <w:t>, Kamlesh Khunti</w:t>
      </w:r>
      <w:r w:rsidR="00A55E32" w:rsidRPr="00DF004A">
        <w:rPr>
          <w:rFonts w:ascii="Times New Roman" w:hAnsi="Times New Roman" w:cs="Times New Roman"/>
          <w:sz w:val="24"/>
          <w:szCs w:val="24"/>
          <w:vertAlign w:val="superscript"/>
        </w:rPr>
        <w:t>1,</w:t>
      </w:r>
      <w:r w:rsidR="00D90DB3" w:rsidRPr="00DF004A">
        <w:rPr>
          <w:rFonts w:ascii="Times New Roman" w:hAnsi="Times New Roman" w:cs="Times New Roman"/>
          <w:sz w:val="24"/>
          <w:szCs w:val="24"/>
          <w:vertAlign w:val="superscript"/>
        </w:rPr>
        <w:t>6,</w:t>
      </w:r>
      <w:r w:rsidR="00A55E32" w:rsidRPr="00DF004A">
        <w:rPr>
          <w:rFonts w:ascii="Times New Roman" w:hAnsi="Times New Roman" w:cs="Times New Roman"/>
          <w:sz w:val="24"/>
          <w:szCs w:val="24"/>
          <w:vertAlign w:val="superscript"/>
        </w:rPr>
        <w:t>7</w:t>
      </w:r>
      <w:r w:rsidR="00992DA2" w:rsidRPr="00DF004A">
        <w:rPr>
          <w:rFonts w:ascii="Times New Roman" w:hAnsi="Times New Roman" w:cs="Times New Roman"/>
          <w:sz w:val="24"/>
          <w:szCs w:val="24"/>
        </w:rPr>
        <w:t xml:space="preserve">, </w:t>
      </w:r>
      <w:r w:rsidR="0026079A" w:rsidRPr="00DF004A">
        <w:rPr>
          <w:rFonts w:ascii="Times New Roman" w:hAnsi="Times New Roman" w:cs="Times New Roman"/>
          <w:sz w:val="24"/>
          <w:szCs w:val="24"/>
        </w:rPr>
        <w:t>Thomas Yates</w:t>
      </w:r>
      <w:r w:rsidRPr="00DF004A">
        <w:rPr>
          <w:rFonts w:ascii="Times New Roman" w:hAnsi="Times New Roman" w:cs="Times New Roman"/>
          <w:sz w:val="24"/>
          <w:szCs w:val="24"/>
          <w:vertAlign w:val="superscript"/>
        </w:rPr>
        <w:t>1,2</w:t>
      </w:r>
    </w:p>
    <w:p w14:paraId="0498C78C" w14:textId="77777777" w:rsidR="007F3878" w:rsidRPr="00DF004A" w:rsidRDefault="007F3878" w:rsidP="00DF004A">
      <w:pPr>
        <w:numPr>
          <w:ilvl w:val="0"/>
          <w:numId w:val="1"/>
        </w:numPr>
        <w:spacing w:before="100" w:beforeAutospacing="1" w:after="100" w:afterAutospacing="1" w:line="480" w:lineRule="auto"/>
        <w:rPr>
          <w:rFonts w:ascii="Times New Roman" w:hAnsi="Times New Roman" w:cs="Times New Roman"/>
          <w:sz w:val="24"/>
          <w:szCs w:val="24"/>
        </w:rPr>
      </w:pPr>
      <w:r w:rsidRPr="00DF004A">
        <w:rPr>
          <w:rFonts w:ascii="Times New Roman" w:hAnsi="Times New Roman" w:cs="Times New Roman"/>
          <w:sz w:val="24"/>
          <w:szCs w:val="24"/>
        </w:rPr>
        <w:t>Diabetes Research Centre, University of Leicester, Leicester General Hospital, Leicester, UK</w:t>
      </w:r>
    </w:p>
    <w:p w14:paraId="742BF357" w14:textId="77777777" w:rsidR="007F3878" w:rsidRPr="00DF004A" w:rsidRDefault="007F3878" w:rsidP="00DF004A">
      <w:pPr>
        <w:numPr>
          <w:ilvl w:val="0"/>
          <w:numId w:val="1"/>
        </w:numPr>
        <w:spacing w:before="100" w:beforeAutospacing="1" w:after="100" w:afterAutospacing="1" w:line="480" w:lineRule="auto"/>
        <w:rPr>
          <w:rFonts w:ascii="Times New Roman" w:hAnsi="Times New Roman" w:cs="Times New Roman"/>
          <w:sz w:val="24"/>
          <w:szCs w:val="24"/>
        </w:rPr>
      </w:pPr>
      <w:r w:rsidRPr="00DF004A">
        <w:rPr>
          <w:rFonts w:ascii="Times New Roman" w:hAnsi="Times New Roman" w:cs="Times New Roman"/>
          <w:sz w:val="24"/>
          <w:szCs w:val="24"/>
        </w:rPr>
        <w:t xml:space="preserve">NIHR Leicester-Loughborough Diet, Lifestyle and Physical Activity Biomedical Research Unit, UK </w:t>
      </w:r>
    </w:p>
    <w:p w14:paraId="11C8A2E5" w14:textId="147918A7" w:rsidR="00A55E32" w:rsidRPr="00DF004A" w:rsidRDefault="00A55E32" w:rsidP="00DF004A">
      <w:pPr>
        <w:pStyle w:val="ListParagraph"/>
        <w:numPr>
          <w:ilvl w:val="0"/>
          <w:numId w:val="1"/>
        </w:numPr>
        <w:spacing w:before="100" w:beforeAutospacing="1" w:after="100" w:afterAutospacing="1" w:line="480" w:lineRule="auto"/>
        <w:rPr>
          <w:rFonts w:ascii="Times New Roman" w:hAnsi="Times New Roman" w:cs="Times New Roman"/>
          <w:sz w:val="24"/>
          <w:szCs w:val="24"/>
        </w:rPr>
      </w:pPr>
      <w:r w:rsidRPr="00DF004A">
        <w:rPr>
          <w:rFonts w:ascii="Times New Roman" w:hAnsi="Times New Roman" w:cs="Times New Roman"/>
          <w:sz w:val="24"/>
          <w:szCs w:val="24"/>
        </w:rPr>
        <w:t xml:space="preserve">Alliance for Research in Exercise, Nutrition and Activity (ARENA), </w:t>
      </w:r>
      <w:proofErr w:type="spellStart"/>
      <w:r w:rsidRPr="00DF004A">
        <w:rPr>
          <w:rFonts w:ascii="Times New Roman" w:hAnsi="Times New Roman" w:cs="Times New Roman"/>
          <w:sz w:val="24"/>
          <w:szCs w:val="24"/>
        </w:rPr>
        <w:t>Sansom</w:t>
      </w:r>
      <w:proofErr w:type="spellEnd"/>
      <w:r w:rsidRPr="00DF004A">
        <w:rPr>
          <w:rFonts w:ascii="Times New Roman" w:hAnsi="Times New Roman" w:cs="Times New Roman"/>
          <w:sz w:val="24"/>
          <w:szCs w:val="24"/>
        </w:rPr>
        <w:t xml:space="preserve"> Institute for Health Research, Division of Health Sciences, University of South Australia, Adelaide, Australia</w:t>
      </w:r>
    </w:p>
    <w:p w14:paraId="55233442" w14:textId="626331C1" w:rsidR="007410C9" w:rsidRPr="00DF004A" w:rsidRDefault="000327FF" w:rsidP="00DF004A">
      <w:pPr>
        <w:numPr>
          <w:ilvl w:val="0"/>
          <w:numId w:val="1"/>
        </w:numPr>
        <w:spacing w:before="100" w:beforeAutospacing="1" w:after="100" w:afterAutospacing="1" w:line="480" w:lineRule="auto"/>
        <w:rPr>
          <w:rFonts w:ascii="Times New Roman" w:hAnsi="Times New Roman" w:cs="Times New Roman"/>
          <w:sz w:val="24"/>
          <w:szCs w:val="24"/>
        </w:rPr>
      </w:pPr>
      <w:r w:rsidRPr="00DF004A">
        <w:rPr>
          <w:rFonts w:ascii="Times New Roman" w:hAnsi="Times New Roman" w:cs="Times New Roman"/>
          <w:sz w:val="24"/>
          <w:szCs w:val="24"/>
          <w:lang w:val="en-US"/>
        </w:rPr>
        <w:t xml:space="preserve">National Centre for Sport and Exercise Medicine, </w:t>
      </w:r>
      <w:r w:rsidR="007410C9" w:rsidRPr="00DF004A">
        <w:rPr>
          <w:rFonts w:ascii="Times New Roman" w:hAnsi="Times New Roman" w:cs="Times New Roman"/>
          <w:sz w:val="24"/>
          <w:szCs w:val="24"/>
          <w:lang w:val="en-US"/>
        </w:rPr>
        <w:t>School of Sport, Exercise and Health Sciences, Loughborough University, UK.</w:t>
      </w:r>
    </w:p>
    <w:p w14:paraId="4298B84B" w14:textId="77777777" w:rsidR="007410C9" w:rsidRPr="00DF004A" w:rsidRDefault="00B306A1" w:rsidP="00DF004A">
      <w:pPr>
        <w:numPr>
          <w:ilvl w:val="0"/>
          <w:numId w:val="1"/>
        </w:numPr>
        <w:spacing w:before="100" w:beforeAutospacing="1" w:after="100" w:afterAutospacing="1" w:line="480" w:lineRule="auto"/>
        <w:rPr>
          <w:rFonts w:ascii="Times New Roman" w:hAnsi="Times New Roman" w:cs="Times New Roman"/>
          <w:sz w:val="24"/>
          <w:szCs w:val="24"/>
        </w:rPr>
      </w:pPr>
      <w:r w:rsidRPr="00DF004A">
        <w:rPr>
          <w:rFonts w:ascii="Times New Roman" w:hAnsi="Times New Roman" w:cs="Times New Roman"/>
          <w:sz w:val="24"/>
          <w:szCs w:val="24"/>
          <w:lang w:val="en-US"/>
        </w:rPr>
        <w:t>School of Health Sciences</w:t>
      </w:r>
      <w:r w:rsidR="007410C9" w:rsidRPr="00DF004A">
        <w:rPr>
          <w:rFonts w:ascii="Times New Roman" w:hAnsi="Times New Roman" w:cs="Times New Roman"/>
          <w:sz w:val="24"/>
          <w:szCs w:val="24"/>
          <w:lang w:val="en-US"/>
        </w:rPr>
        <w:t xml:space="preserve">, </w:t>
      </w:r>
      <w:proofErr w:type="spellStart"/>
      <w:r w:rsidR="007410C9" w:rsidRPr="00DF004A">
        <w:rPr>
          <w:rFonts w:ascii="Times New Roman" w:hAnsi="Times New Roman" w:cs="Times New Roman"/>
          <w:sz w:val="24"/>
          <w:szCs w:val="24"/>
          <w:lang w:val="en-US"/>
        </w:rPr>
        <w:t>Stirling</w:t>
      </w:r>
      <w:proofErr w:type="spellEnd"/>
      <w:r w:rsidR="007410C9" w:rsidRPr="00DF004A">
        <w:rPr>
          <w:rFonts w:ascii="Times New Roman" w:hAnsi="Times New Roman" w:cs="Times New Roman"/>
          <w:sz w:val="24"/>
          <w:szCs w:val="24"/>
          <w:lang w:val="en-US"/>
        </w:rPr>
        <w:t xml:space="preserve"> University, UK</w:t>
      </w:r>
    </w:p>
    <w:p w14:paraId="77E2F9CC" w14:textId="206244BA" w:rsidR="007410C9" w:rsidRPr="00DF004A" w:rsidRDefault="007410C9" w:rsidP="00DF004A">
      <w:pPr>
        <w:numPr>
          <w:ilvl w:val="0"/>
          <w:numId w:val="1"/>
        </w:numPr>
        <w:spacing w:before="100" w:beforeAutospacing="1" w:after="100" w:afterAutospacing="1" w:line="480" w:lineRule="auto"/>
        <w:rPr>
          <w:rFonts w:ascii="Times New Roman" w:hAnsi="Times New Roman" w:cs="Times New Roman"/>
          <w:sz w:val="24"/>
          <w:szCs w:val="24"/>
        </w:rPr>
      </w:pPr>
      <w:r w:rsidRPr="00DF004A">
        <w:rPr>
          <w:rFonts w:ascii="Times New Roman" w:hAnsi="Times New Roman" w:cs="Times New Roman"/>
          <w:sz w:val="24"/>
          <w:szCs w:val="24"/>
          <w:lang w:val="en-US"/>
        </w:rPr>
        <w:t>University Hospitals of Leicester, Leicester General Hospital, UK</w:t>
      </w:r>
    </w:p>
    <w:p w14:paraId="5995FE2B" w14:textId="77777777" w:rsidR="00992DA2" w:rsidRPr="00DF004A" w:rsidRDefault="00992DA2" w:rsidP="00DF004A">
      <w:pPr>
        <w:numPr>
          <w:ilvl w:val="0"/>
          <w:numId w:val="1"/>
        </w:numPr>
        <w:spacing w:before="100" w:beforeAutospacing="1" w:after="100" w:afterAutospacing="1" w:line="480" w:lineRule="auto"/>
        <w:rPr>
          <w:rFonts w:ascii="Times New Roman" w:hAnsi="Times New Roman" w:cs="Times New Roman"/>
          <w:sz w:val="24"/>
          <w:szCs w:val="24"/>
        </w:rPr>
      </w:pPr>
      <w:r w:rsidRPr="00DF004A">
        <w:rPr>
          <w:rFonts w:ascii="Times New Roman" w:hAnsi="Times New Roman" w:cs="Times New Roman"/>
          <w:sz w:val="24"/>
          <w:szCs w:val="24"/>
        </w:rPr>
        <w:t xml:space="preserve">NIHR Collaboration for Leadership in Applied Health Research and Care East Midlands, </w:t>
      </w:r>
      <w:r w:rsidRPr="00DF004A">
        <w:rPr>
          <w:rFonts w:ascii="Times New Roman" w:hAnsi="Times New Roman" w:cs="Times New Roman"/>
          <w:sz w:val="24"/>
          <w:szCs w:val="24"/>
          <w:lang w:val="en-US"/>
        </w:rPr>
        <w:t>Leicester General Hospital, UK</w:t>
      </w:r>
    </w:p>
    <w:p w14:paraId="6A44A996" w14:textId="2079477A" w:rsidR="007F3878" w:rsidRPr="00DF004A" w:rsidRDefault="007F3878" w:rsidP="00DF004A">
      <w:pPr>
        <w:spacing w:before="100" w:beforeAutospacing="1" w:after="100" w:afterAutospacing="1" w:line="480" w:lineRule="auto"/>
        <w:rPr>
          <w:rFonts w:ascii="Times New Roman" w:hAnsi="Times New Roman" w:cs="Times New Roman"/>
          <w:sz w:val="24"/>
          <w:szCs w:val="24"/>
        </w:rPr>
      </w:pPr>
      <w:r w:rsidRPr="00DF004A">
        <w:rPr>
          <w:rFonts w:ascii="Times New Roman" w:hAnsi="Times New Roman" w:cs="Times New Roman"/>
          <w:b/>
          <w:sz w:val="24"/>
          <w:szCs w:val="24"/>
        </w:rPr>
        <w:t xml:space="preserve">Corresponding author: </w:t>
      </w:r>
      <w:r w:rsidRPr="00DF004A">
        <w:rPr>
          <w:rFonts w:ascii="Times New Roman" w:hAnsi="Times New Roman" w:cs="Times New Roman"/>
          <w:sz w:val="24"/>
          <w:szCs w:val="24"/>
        </w:rPr>
        <w:t xml:space="preserve">Charlotte Edwardson, Diabetes Research Centre, University of Leicester, Leicester General Hospital, Leicester, LE5 4PW, UK. </w:t>
      </w:r>
      <w:hyperlink r:id="rId8" w:history="1">
        <w:r w:rsidRPr="00DF004A">
          <w:rPr>
            <w:rStyle w:val="Hyperlink"/>
            <w:rFonts w:ascii="Times New Roman" w:hAnsi="Times New Roman" w:cs="Times New Roman"/>
            <w:sz w:val="24"/>
            <w:szCs w:val="24"/>
          </w:rPr>
          <w:t>ce95@le.ac.uk</w:t>
        </w:r>
      </w:hyperlink>
      <w:r w:rsidRPr="00DF004A">
        <w:rPr>
          <w:rFonts w:ascii="Times New Roman" w:hAnsi="Times New Roman" w:cs="Times New Roman"/>
          <w:sz w:val="24"/>
          <w:szCs w:val="24"/>
        </w:rPr>
        <w:t xml:space="preserve">. </w:t>
      </w:r>
      <w:r w:rsidR="000D0001">
        <w:rPr>
          <w:rFonts w:ascii="Times New Roman" w:hAnsi="Times New Roman" w:cs="Times New Roman"/>
          <w:sz w:val="24"/>
          <w:szCs w:val="24"/>
        </w:rPr>
        <w:t>Tel</w:t>
      </w:r>
      <w:proofErr w:type="gramStart"/>
      <w:r w:rsidR="000D0001">
        <w:rPr>
          <w:rFonts w:ascii="Times New Roman" w:hAnsi="Times New Roman" w:cs="Times New Roman"/>
          <w:sz w:val="24"/>
          <w:szCs w:val="24"/>
        </w:rPr>
        <w:t>:</w:t>
      </w:r>
      <w:r w:rsidRPr="00DF004A">
        <w:rPr>
          <w:rFonts w:ascii="Times New Roman" w:hAnsi="Times New Roman" w:cs="Times New Roman"/>
          <w:sz w:val="24"/>
          <w:szCs w:val="24"/>
        </w:rPr>
        <w:t>+</w:t>
      </w:r>
      <w:proofErr w:type="gramEnd"/>
      <w:r w:rsidRPr="00DF004A">
        <w:rPr>
          <w:rFonts w:ascii="Times New Roman" w:hAnsi="Times New Roman" w:cs="Times New Roman"/>
          <w:sz w:val="24"/>
          <w:szCs w:val="24"/>
        </w:rPr>
        <w:t>44(0)1162588577</w:t>
      </w:r>
      <w:r w:rsidR="000D0001" w:rsidRPr="00132D42">
        <w:rPr>
          <w:rFonts w:ascii="Times New Roman" w:hAnsi="Times New Roman" w:cs="Times New Roman"/>
          <w:sz w:val="24"/>
          <w:szCs w:val="24"/>
        </w:rPr>
        <w:t xml:space="preserve">. </w:t>
      </w:r>
      <w:r w:rsidR="00132D42" w:rsidRPr="00132D42">
        <w:rPr>
          <w:rFonts w:ascii="Times New Roman" w:hAnsi="Times New Roman" w:cs="Times New Roman"/>
          <w:sz w:val="24"/>
          <w:szCs w:val="24"/>
        </w:rPr>
        <w:t>Fax</w:t>
      </w:r>
      <w:proofErr w:type="gramStart"/>
      <w:r w:rsidR="00132D42" w:rsidRPr="00132D42">
        <w:rPr>
          <w:rFonts w:ascii="Times New Roman" w:hAnsi="Times New Roman" w:cs="Times New Roman"/>
          <w:sz w:val="24"/>
          <w:szCs w:val="24"/>
        </w:rPr>
        <w:t>:+</w:t>
      </w:r>
      <w:proofErr w:type="gramEnd"/>
      <w:r w:rsidR="00132D42" w:rsidRPr="00132D42">
        <w:rPr>
          <w:rFonts w:ascii="Times New Roman" w:hAnsi="Times New Roman" w:cs="Times New Roman"/>
          <w:sz w:val="24"/>
          <w:szCs w:val="24"/>
        </w:rPr>
        <w:t>44 116 204 4316</w:t>
      </w:r>
      <w:r w:rsidR="00132D42">
        <w:rPr>
          <w:rFonts w:ascii="Times New Roman" w:hAnsi="Times New Roman" w:cs="Times New Roman"/>
          <w:sz w:val="24"/>
          <w:szCs w:val="24"/>
        </w:rPr>
        <w:t>.</w:t>
      </w:r>
    </w:p>
    <w:p w14:paraId="7E832EDC" w14:textId="77777777" w:rsidR="007F3878" w:rsidRDefault="007F3878" w:rsidP="00DF004A">
      <w:pPr>
        <w:spacing w:before="100" w:beforeAutospacing="1" w:after="100" w:afterAutospacing="1" w:line="480" w:lineRule="auto"/>
        <w:jc w:val="both"/>
        <w:rPr>
          <w:rFonts w:ascii="Times New Roman" w:hAnsi="Times New Roman" w:cs="Times New Roman"/>
          <w:sz w:val="24"/>
          <w:szCs w:val="24"/>
        </w:rPr>
      </w:pPr>
    </w:p>
    <w:p w14:paraId="59E35934" w14:textId="77777777" w:rsidR="000D0001" w:rsidRPr="00DF004A" w:rsidRDefault="000D0001" w:rsidP="00DF004A">
      <w:pPr>
        <w:spacing w:before="100" w:beforeAutospacing="1" w:after="100" w:afterAutospacing="1" w:line="480" w:lineRule="auto"/>
        <w:jc w:val="both"/>
        <w:rPr>
          <w:rFonts w:ascii="Times New Roman" w:hAnsi="Times New Roman" w:cs="Times New Roman"/>
          <w:sz w:val="24"/>
          <w:szCs w:val="24"/>
        </w:rPr>
      </w:pPr>
    </w:p>
    <w:p w14:paraId="00138C15" w14:textId="77777777" w:rsidR="007F3878" w:rsidRPr="00DF004A" w:rsidRDefault="007F3878" w:rsidP="00DF004A">
      <w:pPr>
        <w:tabs>
          <w:tab w:val="left" w:pos="1289"/>
        </w:tabs>
        <w:spacing w:before="100" w:beforeAutospacing="1" w:after="100" w:afterAutospacing="1" w:line="480" w:lineRule="auto"/>
        <w:jc w:val="both"/>
        <w:rPr>
          <w:rFonts w:ascii="Times New Roman" w:hAnsi="Times New Roman" w:cs="Times New Roman"/>
          <w:b/>
          <w:sz w:val="24"/>
          <w:szCs w:val="24"/>
        </w:rPr>
      </w:pPr>
      <w:r w:rsidRPr="00DF004A">
        <w:rPr>
          <w:rFonts w:ascii="Times New Roman" w:hAnsi="Times New Roman" w:cs="Times New Roman"/>
          <w:b/>
          <w:sz w:val="24"/>
          <w:szCs w:val="24"/>
        </w:rPr>
        <w:lastRenderedPageBreak/>
        <w:t>Abstract</w:t>
      </w:r>
    </w:p>
    <w:p w14:paraId="26045C2D" w14:textId="2CEEFFC4" w:rsidR="00667781" w:rsidRPr="00DF004A" w:rsidRDefault="00C71F10" w:rsidP="00667781">
      <w:pPr>
        <w:spacing w:before="100" w:beforeAutospacing="1" w:after="100" w:afterAutospacing="1" w:line="480" w:lineRule="auto"/>
        <w:jc w:val="both"/>
        <w:rPr>
          <w:ins w:id="0" w:author="ce95" w:date="2015-12-07T15:20:00Z"/>
          <w:rFonts w:ascii="Times New Roman" w:hAnsi="Times New Roman" w:cs="Times New Roman"/>
          <w:sz w:val="24"/>
          <w:szCs w:val="24"/>
        </w:rPr>
      </w:pPr>
      <w:r w:rsidRPr="00DF004A">
        <w:rPr>
          <w:rFonts w:ascii="Times New Roman" w:hAnsi="Times New Roman" w:cs="Times New Roman"/>
          <w:b/>
          <w:sz w:val="24"/>
          <w:szCs w:val="24"/>
        </w:rPr>
        <w:t>Purpose</w:t>
      </w:r>
      <w:r w:rsidR="0026079A" w:rsidRPr="00DF004A">
        <w:rPr>
          <w:rFonts w:ascii="Times New Roman" w:hAnsi="Times New Roman" w:cs="Times New Roman"/>
          <w:b/>
          <w:sz w:val="24"/>
          <w:szCs w:val="24"/>
        </w:rPr>
        <w:t>:</w:t>
      </w:r>
      <w:r w:rsidR="00F9318E" w:rsidRPr="00DF004A">
        <w:rPr>
          <w:rFonts w:ascii="Times New Roman" w:hAnsi="Times New Roman" w:cs="Times New Roman"/>
          <w:sz w:val="24"/>
          <w:szCs w:val="24"/>
        </w:rPr>
        <w:t xml:space="preserve"> </w:t>
      </w:r>
      <w:r w:rsidRPr="00DF004A">
        <w:rPr>
          <w:rFonts w:ascii="Times New Roman" w:hAnsi="Times New Roman" w:cs="Times New Roman"/>
          <w:sz w:val="24"/>
          <w:szCs w:val="24"/>
        </w:rPr>
        <w:t>T</w:t>
      </w:r>
      <w:r w:rsidR="00F9318E" w:rsidRPr="00DF004A">
        <w:rPr>
          <w:rFonts w:ascii="Times New Roman" w:hAnsi="Times New Roman" w:cs="Times New Roman"/>
          <w:sz w:val="24"/>
          <w:szCs w:val="24"/>
        </w:rPr>
        <w:t>o compare the accuracy of</w:t>
      </w:r>
      <w:r w:rsidR="00A45249" w:rsidRPr="00DF004A">
        <w:rPr>
          <w:rFonts w:ascii="Times New Roman" w:hAnsi="Times New Roman" w:cs="Times New Roman"/>
          <w:sz w:val="24"/>
          <w:szCs w:val="24"/>
        </w:rPr>
        <w:t xml:space="preserve"> </w:t>
      </w:r>
      <w:r w:rsidR="008B7D60" w:rsidRPr="00DF004A">
        <w:rPr>
          <w:rFonts w:ascii="Times New Roman" w:hAnsi="Times New Roman" w:cs="Times New Roman"/>
          <w:sz w:val="24"/>
          <w:szCs w:val="24"/>
        </w:rPr>
        <w:t xml:space="preserve">the </w:t>
      </w:r>
      <w:proofErr w:type="spellStart"/>
      <w:r w:rsidR="008B7D60" w:rsidRPr="00DF004A">
        <w:rPr>
          <w:rFonts w:ascii="Times New Roman" w:hAnsi="Times New Roman" w:cs="Times New Roman"/>
          <w:sz w:val="24"/>
          <w:szCs w:val="24"/>
        </w:rPr>
        <w:t>activPAL</w:t>
      </w:r>
      <w:proofErr w:type="spellEnd"/>
      <w:r w:rsidR="00561DC1" w:rsidRPr="00DF004A">
        <w:rPr>
          <w:rFonts w:ascii="Times New Roman" w:hAnsi="Times New Roman" w:cs="Times New Roman"/>
          <w:sz w:val="24"/>
          <w:szCs w:val="24"/>
        </w:rPr>
        <w:t xml:space="preserve"> </w:t>
      </w:r>
      <w:r w:rsidR="008B7D60" w:rsidRPr="00DF004A">
        <w:rPr>
          <w:rFonts w:ascii="Times New Roman" w:hAnsi="Times New Roman" w:cs="Times New Roman"/>
          <w:sz w:val="24"/>
          <w:szCs w:val="24"/>
        </w:rPr>
        <w:t xml:space="preserve">and </w:t>
      </w:r>
      <w:proofErr w:type="spellStart"/>
      <w:r w:rsidR="00A45249" w:rsidRPr="00DF004A">
        <w:rPr>
          <w:rFonts w:ascii="Times New Roman" w:hAnsi="Times New Roman" w:cs="Times New Roman"/>
          <w:sz w:val="24"/>
          <w:szCs w:val="24"/>
        </w:rPr>
        <w:t>ActiGraph</w:t>
      </w:r>
      <w:proofErr w:type="spellEnd"/>
      <w:r w:rsidR="00561DC1" w:rsidRPr="00DF004A">
        <w:rPr>
          <w:rFonts w:ascii="Times New Roman" w:hAnsi="Times New Roman" w:cs="Times New Roman"/>
          <w:sz w:val="24"/>
          <w:szCs w:val="24"/>
        </w:rPr>
        <w:t xml:space="preserve"> GT3X+ (waist and thigh) proprietary postural allocation algorithms</w:t>
      </w:r>
      <w:r w:rsidR="00A45249" w:rsidRPr="00DF004A">
        <w:rPr>
          <w:rFonts w:ascii="Times New Roman" w:hAnsi="Times New Roman" w:cs="Times New Roman"/>
          <w:sz w:val="24"/>
          <w:szCs w:val="24"/>
        </w:rPr>
        <w:t xml:space="preserve"> </w:t>
      </w:r>
      <w:r w:rsidR="00561DC1" w:rsidRPr="00DF004A">
        <w:rPr>
          <w:rFonts w:ascii="Times New Roman" w:hAnsi="Times New Roman" w:cs="Times New Roman"/>
          <w:sz w:val="24"/>
          <w:szCs w:val="24"/>
        </w:rPr>
        <w:t xml:space="preserve">and an open source postural allocation algorithm applied to </w:t>
      </w:r>
      <w:proofErr w:type="spellStart"/>
      <w:r w:rsidR="00561DC1" w:rsidRPr="00DF004A">
        <w:rPr>
          <w:rFonts w:ascii="Times New Roman" w:hAnsi="Times New Roman" w:cs="Times New Roman"/>
          <w:sz w:val="24"/>
          <w:szCs w:val="24"/>
        </w:rPr>
        <w:t>GENEActiv</w:t>
      </w:r>
      <w:proofErr w:type="spellEnd"/>
      <w:r w:rsidR="00561DC1" w:rsidRPr="00DF004A">
        <w:rPr>
          <w:rFonts w:ascii="Times New Roman" w:hAnsi="Times New Roman" w:cs="Times New Roman"/>
          <w:sz w:val="24"/>
          <w:szCs w:val="24"/>
        </w:rPr>
        <w:t xml:space="preserve"> (thigh) and </w:t>
      </w:r>
      <w:proofErr w:type="spellStart"/>
      <w:r w:rsidR="00561DC1" w:rsidRPr="00DF004A">
        <w:rPr>
          <w:rFonts w:ascii="Times New Roman" w:hAnsi="Times New Roman" w:cs="Times New Roman"/>
          <w:sz w:val="24"/>
          <w:szCs w:val="24"/>
        </w:rPr>
        <w:t>ActiGraph</w:t>
      </w:r>
      <w:proofErr w:type="spellEnd"/>
      <w:r w:rsidR="00561DC1" w:rsidRPr="00DF004A">
        <w:rPr>
          <w:rFonts w:ascii="Times New Roman" w:hAnsi="Times New Roman" w:cs="Times New Roman"/>
          <w:sz w:val="24"/>
          <w:szCs w:val="24"/>
        </w:rPr>
        <w:t xml:space="preserve"> GT3X+ (thigh) data</w:t>
      </w:r>
      <w:r w:rsidR="00F9318E" w:rsidRPr="00DF004A">
        <w:rPr>
          <w:rFonts w:ascii="Times New Roman" w:hAnsi="Times New Roman" w:cs="Times New Roman"/>
          <w:sz w:val="24"/>
          <w:szCs w:val="24"/>
        </w:rPr>
        <w:t>.</w:t>
      </w:r>
      <w:r w:rsidR="007F3878" w:rsidRPr="00DF004A">
        <w:rPr>
          <w:rFonts w:ascii="Times New Roman" w:hAnsi="Times New Roman" w:cs="Times New Roman"/>
          <w:i/>
          <w:sz w:val="24"/>
          <w:szCs w:val="24"/>
        </w:rPr>
        <w:t xml:space="preserve"> </w:t>
      </w:r>
      <w:r w:rsidR="0026079A" w:rsidRPr="00DF004A">
        <w:rPr>
          <w:rFonts w:ascii="Times New Roman" w:hAnsi="Times New Roman" w:cs="Times New Roman"/>
          <w:b/>
          <w:sz w:val="24"/>
          <w:szCs w:val="24"/>
        </w:rPr>
        <w:t>Methods:</w:t>
      </w:r>
      <w:r w:rsidR="000A4FEA" w:rsidRPr="00DF004A">
        <w:rPr>
          <w:rFonts w:ascii="Times New Roman" w:hAnsi="Times New Roman" w:cs="Times New Roman"/>
          <w:sz w:val="24"/>
          <w:szCs w:val="24"/>
        </w:rPr>
        <w:t xml:space="preserve"> 34</w:t>
      </w:r>
      <w:r w:rsidR="0026079A" w:rsidRPr="00DF004A">
        <w:rPr>
          <w:rFonts w:ascii="Times New Roman" w:hAnsi="Times New Roman" w:cs="Times New Roman"/>
          <w:sz w:val="24"/>
          <w:szCs w:val="24"/>
        </w:rPr>
        <w:t xml:space="preserve"> adults (≥18 years) wore the activPAL</w:t>
      </w:r>
      <w:r w:rsidR="0047211F" w:rsidRPr="00DF004A">
        <w:rPr>
          <w:rFonts w:ascii="Times New Roman" w:hAnsi="Times New Roman" w:cs="Times New Roman"/>
          <w:sz w:val="24"/>
          <w:szCs w:val="24"/>
        </w:rPr>
        <w:t>3</w:t>
      </w:r>
      <w:r w:rsidR="00992DA2" w:rsidRPr="00DF004A">
        <w:rPr>
          <w:rFonts w:ascii="Times New Roman" w:hAnsi="Times New Roman" w:cs="Times New Roman"/>
          <w:sz w:val="24"/>
          <w:szCs w:val="24"/>
        </w:rPr>
        <w:t xml:space="preserve">, </w:t>
      </w:r>
      <w:proofErr w:type="spellStart"/>
      <w:r w:rsidR="00992DA2" w:rsidRPr="00DF004A">
        <w:rPr>
          <w:rFonts w:ascii="Times New Roman" w:hAnsi="Times New Roman" w:cs="Times New Roman"/>
          <w:sz w:val="24"/>
          <w:szCs w:val="24"/>
        </w:rPr>
        <w:t>GENEActiv</w:t>
      </w:r>
      <w:proofErr w:type="spellEnd"/>
      <w:r w:rsidR="0026079A" w:rsidRPr="00DF004A">
        <w:rPr>
          <w:rFonts w:ascii="Times New Roman" w:hAnsi="Times New Roman" w:cs="Times New Roman"/>
          <w:sz w:val="24"/>
          <w:szCs w:val="24"/>
        </w:rPr>
        <w:t xml:space="preserve"> and </w:t>
      </w:r>
      <w:proofErr w:type="spellStart"/>
      <w:r w:rsidR="0026079A" w:rsidRPr="00DF004A">
        <w:rPr>
          <w:rFonts w:ascii="Times New Roman" w:hAnsi="Times New Roman" w:cs="Times New Roman"/>
          <w:sz w:val="24"/>
          <w:szCs w:val="24"/>
        </w:rPr>
        <w:t>ActiGraph</w:t>
      </w:r>
      <w:proofErr w:type="spellEnd"/>
      <w:r w:rsidR="0047211F" w:rsidRPr="00DF004A">
        <w:rPr>
          <w:rFonts w:ascii="Times New Roman" w:hAnsi="Times New Roman" w:cs="Times New Roman"/>
          <w:sz w:val="24"/>
          <w:szCs w:val="24"/>
        </w:rPr>
        <w:t xml:space="preserve"> GT3X+</w:t>
      </w:r>
      <w:r w:rsidR="0026079A" w:rsidRPr="00DF004A">
        <w:rPr>
          <w:rFonts w:ascii="Times New Roman" w:hAnsi="Times New Roman" w:cs="Times New Roman"/>
          <w:sz w:val="24"/>
          <w:szCs w:val="24"/>
        </w:rPr>
        <w:t xml:space="preserve"> on the right thigh and an ActiGraph on the right hip while performing</w:t>
      </w:r>
      <w:r w:rsidR="00694FB9" w:rsidRPr="00DF004A">
        <w:rPr>
          <w:rFonts w:ascii="Times New Roman" w:hAnsi="Times New Roman" w:cs="Times New Roman"/>
          <w:sz w:val="24"/>
          <w:szCs w:val="24"/>
        </w:rPr>
        <w:t xml:space="preserve"> four</w:t>
      </w:r>
      <w:r w:rsidR="0026079A" w:rsidRPr="00DF004A">
        <w:rPr>
          <w:rFonts w:ascii="Times New Roman" w:hAnsi="Times New Roman" w:cs="Times New Roman"/>
          <w:sz w:val="24"/>
          <w:szCs w:val="24"/>
        </w:rPr>
        <w:t xml:space="preserve"> lying, </w:t>
      </w:r>
      <w:r w:rsidR="00694FB9" w:rsidRPr="00DF004A">
        <w:rPr>
          <w:rFonts w:ascii="Times New Roman" w:hAnsi="Times New Roman" w:cs="Times New Roman"/>
          <w:sz w:val="24"/>
          <w:szCs w:val="24"/>
        </w:rPr>
        <w:t xml:space="preserve">seven </w:t>
      </w:r>
      <w:r w:rsidR="0026079A" w:rsidRPr="00DF004A">
        <w:rPr>
          <w:rFonts w:ascii="Times New Roman" w:hAnsi="Times New Roman" w:cs="Times New Roman"/>
          <w:sz w:val="24"/>
          <w:szCs w:val="24"/>
        </w:rPr>
        <w:t>sitting</w:t>
      </w:r>
      <w:r w:rsidR="00694FB9" w:rsidRPr="00DF004A">
        <w:rPr>
          <w:rFonts w:ascii="Times New Roman" w:hAnsi="Times New Roman" w:cs="Times New Roman"/>
          <w:sz w:val="24"/>
          <w:szCs w:val="24"/>
        </w:rPr>
        <w:t xml:space="preserve"> </w:t>
      </w:r>
      <w:r w:rsidR="0026079A" w:rsidRPr="00DF004A">
        <w:rPr>
          <w:rFonts w:ascii="Times New Roman" w:hAnsi="Times New Roman" w:cs="Times New Roman"/>
          <w:sz w:val="24"/>
          <w:szCs w:val="24"/>
        </w:rPr>
        <w:t xml:space="preserve">and </w:t>
      </w:r>
      <w:r w:rsidR="00694FB9" w:rsidRPr="00DF004A">
        <w:rPr>
          <w:rFonts w:ascii="Times New Roman" w:hAnsi="Times New Roman" w:cs="Times New Roman"/>
          <w:sz w:val="24"/>
          <w:szCs w:val="24"/>
        </w:rPr>
        <w:t xml:space="preserve">five </w:t>
      </w:r>
      <w:r w:rsidR="0026079A" w:rsidRPr="00DF004A">
        <w:rPr>
          <w:rFonts w:ascii="Times New Roman" w:hAnsi="Times New Roman" w:cs="Times New Roman"/>
          <w:sz w:val="24"/>
          <w:szCs w:val="24"/>
        </w:rPr>
        <w:t>upright activities in the laboratory.</w:t>
      </w:r>
      <w:r w:rsidR="009A5F7B" w:rsidRPr="00DF004A">
        <w:rPr>
          <w:rFonts w:ascii="Times New Roman" w:hAnsi="Times New Roman" w:cs="Times New Roman"/>
          <w:sz w:val="24"/>
          <w:szCs w:val="24"/>
        </w:rPr>
        <w:t xml:space="preserve"> </w:t>
      </w:r>
      <w:r w:rsidR="008C363A" w:rsidRPr="00DF004A">
        <w:rPr>
          <w:rFonts w:ascii="Times New Roman" w:hAnsi="Times New Roman" w:cs="Times New Roman"/>
          <w:sz w:val="24"/>
          <w:szCs w:val="24"/>
        </w:rPr>
        <w:t>Lying and s</w:t>
      </w:r>
      <w:r w:rsidR="009A5F7B" w:rsidRPr="00DF004A">
        <w:rPr>
          <w:rFonts w:ascii="Times New Roman" w:hAnsi="Times New Roman" w:cs="Times New Roman"/>
          <w:sz w:val="24"/>
          <w:szCs w:val="24"/>
        </w:rPr>
        <w:t>itting tasks incorporated a range of leg angles</w:t>
      </w:r>
      <w:r w:rsidR="008C363A" w:rsidRPr="00DF004A">
        <w:rPr>
          <w:rFonts w:ascii="Times New Roman" w:hAnsi="Times New Roman" w:cs="Times New Roman"/>
          <w:sz w:val="24"/>
          <w:szCs w:val="24"/>
        </w:rPr>
        <w:t xml:space="preserve"> (e.g., </w:t>
      </w:r>
      <w:r w:rsidR="00D01D60" w:rsidRPr="00DF004A">
        <w:rPr>
          <w:rFonts w:ascii="Times New Roman" w:hAnsi="Times New Roman" w:cs="Times New Roman"/>
          <w:sz w:val="24"/>
          <w:szCs w:val="24"/>
        </w:rPr>
        <w:t xml:space="preserve">lying with legs bent, </w:t>
      </w:r>
      <w:r w:rsidR="008C363A" w:rsidRPr="00DF004A">
        <w:rPr>
          <w:rFonts w:ascii="Times New Roman" w:hAnsi="Times New Roman" w:cs="Times New Roman"/>
          <w:sz w:val="24"/>
          <w:szCs w:val="24"/>
        </w:rPr>
        <w:t>sitting with legs crossed)</w:t>
      </w:r>
      <w:r w:rsidR="009A5F7B" w:rsidRPr="00DF004A">
        <w:rPr>
          <w:rFonts w:ascii="Times New Roman" w:hAnsi="Times New Roman" w:cs="Times New Roman"/>
          <w:sz w:val="24"/>
          <w:szCs w:val="24"/>
        </w:rPr>
        <w:t xml:space="preserve">. </w:t>
      </w:r>
      <w:r w:rsidR="0047211F" w:rsidRPr="00DF004A">
        <w:rPr>
          <w:rFonts w:ascii="Times New Roman" w:hAnsi="Times New Roman" w:cs="Times New Roman"/>
          <w:sz w:val="24"/>
          <w:szCs w:val="24"/>
        </w:rPr>
        <w:t>Each activity was performed for five minutes</w:t>
      </w:r>
      <w:r w:rsidR="00562CAE" w:rsidRPr="00DF004A">
        <w:rPr>
          <w:rFonts w:ascii="Times New Roman" w:hAnsi="Times New Roman" w:cs="Times New Roman"/>
          <w:sz w:val="24"/>
          <w:szCs w:val="24"/>
        </w:rPr>
        <w:t xml:space="preserve"> while being directly observed</w:t>
      </w:r>
      <w:r w:rsidR="0026079A" w:rsidRPr="00DF004A">
        <w:rPr>
          <w:rFonts w:ascii="Times New Roman" w:hAnsi="Times New Roman" w:cs="Times New Roman"/>
          <w:sz w:val="24"/>
          <w:szCs w:val="24"/>
        </w:rPr>
        <w:t>.</w:t>
      </w:r>
      <w:r w:rsidR="0047211F" w:rsidRPr="00DF004A">
        <w:rPr>
          <w:rFonts w:ascii="Times New Roman" w:hAnsi="Times New Roman" w:cs="Times New Roman"/>
          <w:sz w:val="24"/>
          <w:szCs w:val="24"/>
        </w:rPr>
        <w:t xml:space="preserve"> Percent time correctly classified</w:t>
      </w:r>
      <w:r w:rsidR="00561DC1" w:rsidRPr="00DF004A">
        <w:rPr>
          <w:rFonts w:ascii="Times New Roman" w:hAnsi="Times New Roman" w:cs="Times New Roman"/>
          <w:sz w:val="24"/>
          <w:szCs w:val="24"/>
        </w:rPr>
        <w:t xml:space="preserve"> was calculated</w:t>
      </w:r>
      <w:r w:rsidR="0047211F" w:rsidRPr="00DF004A">
        <w:rPr>
          <w:rFonts w:ascii="Times New Roman" w:hAnsi="Times New Roman" w:cs="Times New Roman"/>
          <w:sz w:val="24"/>
          <w:szCs w:val="24"/>
        </w:rPr>
        <w:t>.</w:t>
      </w:r>
      <w:r w:rsidR="007F3878" w:rsidRPr="00DF004A">
        <w:rPr>
          <w:rFonts w:ascii="Times New Roman" w:hAnsi="Times New Roman" w:cs="Times New Roman"/>
          <w:i/>
          <w:sz w:val="24"/>
          <w:szCs w:val="24"/>
        </w:rPr>
        <w:t xml:space="preserve"> </w:t>
      </w:r>
      <w:r w:rsidR="0026079A" w:rsidRPr="00DF004A">
        <w:rPr>
          <w:rFonts w:ascii="Times New Roman" w:hAnsi="Times New Roman" w:cs="Times New Roman"/>
          <w:b/>
          <w:sz w:val="24"/>
          <w:szCs w:val="24"/>
        </w:rPr>
        <w:t>Results:</w:t>
      </w:r>
      <w:r w:rsidR="0047211F" w:rsidRPr="00DF004A">
        <w:rPr>
          <w:rFonts w:ascii="Times New Roman" w:hAnsi="Times New Roman" w:cs="Times New Roman"/>
          <w:sz w:val="24"/>
          <w:szCs w:val="24"/>
        </w:rPr>
        <w:t xml:space="preserve"> Participants consisted of </w:t>
      </w:r>
      <w:r w:rsidR="000A4FEA" w:rsidRPr="00DF004A">
        <w:rPr>
          <w:rFonts w:ascii="Times New Roman" w:hAnsi="Times New Roman" w:cs="Times New Roman"/>
          <w:sz w:val="24"/>
          <w:szCs w:val="24"/>
        </w:rPr>
        <w:t>14 males and 20</w:t>
      </w:r>
      <w:r w:rsidR="0047211F" w:rsidRPr="00DF004A">
        <w:rPr>
          <w:rFonts w:ascii="Times New Roman" w:hAnsi="Times New Roman" w:cs="Times New Roman"/>
          <w:sz w:val="24"/>
          <w:szCs w:val="24"/>
        </w:rPr>
        <w:t xml:space="preserve"> females </w:t>
      </w:r>
      <w:r w:rsidR="00DF255E" w:rsidRPr="00DF004A">
        <w:rPr>
          <w:rFonts w:ascii="Times New Roman" w:hAnsi="Times New Roman" w:cs="Times New Roman"/>
          <w:sz w:val="24"/>
          <w:szCs w:val="24"/>
        </w:rPr>
        <w:t>(mean age</w:t>
      </w:r>
      <w:r w:rsidR="000A4FEA" w:rsidRPr="00DF004A">
        <w:rPr>
          <w:rFonts w:ascii="Times New Roman" w:hAnsi="Times New Roman" w:cs="Times New Roman"/>
          <w:sz w:val="24"/>
          <w:szCs w:val="24"/>
        </w:rPr>
        <w:t xml:space="preserve"> 27.2</w:t>
      </w:r>
      <w:r w:rsidR="0047211F" w:rsidRPr="00DF004A">
        <w:rPr>
          <w:rFonts w:ascii="Times New Roman" w:hAnsi="Times New Roman" w:cs="Times New Roman"/>
          <w:sz w:val="24"/>
          <w:szCs w:val="24"/>
        </w:rPr>
        <w:t>±5.9 years</w:t>
      </w:r>
      <w:r w:rsidR="00DF255E" w:rsidRPr="00DF004A">
        <w:rPr>
          <w:rFonts w:ascii="Times New Roman" w:hAnsi="Times New Roman" w:cs="Times New Roman"/>
          <w:sz w:val="24"/>
          <w:szCs w:val="24"/>
        </w:rPr>
        <w:t>;</w:t>
      </w:r>
      <w:r w:rsidR="0047211F" w:rsidRPr="00DF004A">
        <w:rPr>
          <w:rFonts w:ascii="Times New Roman" w:hAnsi="Times New Roman" w:cs="Times New Roman"/>
          <w:sz w:val="24"/>
          <w:szCs w:val="24"/>
        </w:rPr>
        <w:t xml:space="preserve"> </w:t>
      </w:r>
      <w:r w:rsidR="00DF255E" w:rsidRPr="00DF004A">
        <w:rPr>
          <w:rFonts w:ascii="Times New Roman" w:hAnsi="Times New Roman" w:cs="Times New Roman"/>
          <w:sz w:val="24"/>
          <w:szCs w:val="24"/>
        </w:rPr>
        <w:t xml:space="preserve">mean </w:t>
      </w:r>
      <w:r w:rsidR="0047211F" w:rsidRPr="00DF004A">
        <w:rPr>
          <w:rFonts w:ascii="Times New Roman" w:hAnsi="Times New Roman" w:cs="Times New Roman"/>
          <w:sz w:val="24"/>
          <w:szCs w:val="24"/>
        </w:rPr>
        <w:t xml:space="preserve">body mass index </w:t>
      </w:r>
      <w:r w:rsidR="000A4FEA" w:rsidRPr="00DF004A">
        <w:rPr>
          <w:rFonts w:ascii="Times New Roman" w:hAnsi="Times New Roman" w:cs="Times New Roman"/>
          <w:sz w:val="24"/>
          <w:szCs w:val="24"/>
        </w:rPr>
        <w:t>of 23.8</w:t>
      </w:r>
      <w:r w:rsidR="0047211F" w:rsidRPr="00DF004A">
        <w:rPr>
          <w:rFonts w:ascii="Times New Roman" w:hAnsi="Times New Roman" w:cs="Times New Roman"/>
          <w:sz w:val="24"/>
          <w:szCs w:val="24"/>
        </w:rPr>
        <w:t>±3.7kg/m²</w:t>
      </w:r>
      <w:r w:rsidR="00DF255E" w:rsidRPr="00DF004A">
        <w:rPr>
          <w:rFonts w:ascii="Times New Roman" w:hAnsi="Times New Roman" w:cs="Times New Roman"/>
          <w:sz w:val="24"/>
          <w:szCs w:val="24"/>
        </w:rPr>
        <w:t>)</w:t>
      </w:r>
      <w:r w:rsidR="0047211F" w:rsidRPr="00DF004A">
        <w:rPr>
          <w:rFonts w:ascii="Times New Roman" w:hAnsi="Times New Roman" w:cs="Times New Roman"/>
          <w:sz w:val="24"/>
          <w:szCs w:val="24"/>
        </w:rPr>
        <w:t xml:space="preserve">. </w:t>
      </w:r>
      <w:r w:rsidR="00AE25AF" w:rsidRPr="00DF004A">
        <w:rPr>
          <w:rFonts w:ascii="Times New Roman" w:hAnsi="Times New Roman" w:cs="Times New Roman"/>
          <w:sz w:val="24"/>
          <w:szCs w:val="24"/>
        </w:rPr>
        <w:t xml:space="preserve">All postural allocation algorithms applied to monitors worn on the thigh correctly classified ≥93% of the time lying, ≥91% of the time sitting and ≥93% of the time upright. The ActiGraph waist proprietary algorithm correctly classified 72% of the time lying, 58% of the time sitting and 74% of the time upright. Both the </w:t>
      </w:r>
      <w:proofErr w:type="spellStart"/>
      <w:r w:rsidR="00AE25AF" w:rsidRPr="00DF004A">
        <w:rPr>
          <w:rFonts w:ascii="Times New Roman" w:hAnsi="Times New Roman" w:cs="Times New Roman"/>
          <w:sz w:val="24"/>
          <w:szCs w:val="24"/>
        </w:rPr>
        <w:t>activPAL</w:t>
      </w:r>
      <w:proofErr w:type="spellEnd"/>
      <w:r w:rsidR="00AE25AF" w:rsidRPr="00DF004A">
        <w:rPr>
          <w:rFonts w:ascii="Times New Roman" w:hAnsi="Times New Roman" w:cs="Times New Roman"/>
          <w:sz w:val="24"/>
          <w:szCs w:val="24"/>
        </w:rPr>
        <w:t xml:space="preserve"> and </w:t>
      </w:r>
      <w:proofErr w:type="spellStart"/>
      <w:r w:rsidR="00AE25AF" w:rsidRPr="00DF004A">
        <w:rPr>
          <w:rFonts w:ascii="Times New Roman" w:hAnsi="Times New Roman" w:cs="Times New Roman"/>
          <w:sz w:val="24"/>
          <w:szCs w:val="24"/>
        </w:rPr>
        <w:t>ActiGraph</w:t>
      </w:r>
      <w:proofErr w:type="spellEnd"/>
      <w:r w:rsidR="00AE25AF" w:rsidRPr="00DF004A">
        <w:rPr>
          <w:rFonts w:ascii="Times New Roman" w:hAnsi="Times New Roman" w:cs="Times New Roman"/>
          <w:sz w:val="24"/>
          <w:szCs w:val="24"/>
        </w:rPr>
        <w:t xml:space="preserve"> thigh proprietary algorithms misclassified sitting on a chair with legs stretched out (58% </w:t>
      </w:r>
      <w:r w:rsidR="00882B1F" w:rsidRPr="00DF004A">
        <w:rPr>
          <w:rFonts w:ascii="Times New Roman" w:hAnsi="Times New Roman" w:cs="Times New Roman"/>
          <w:sz w:val="24"/>
          <w:szCs w:val="24"/>
        </w:rPr>
        <w:t>and</w:t>
      </w:r>
      <w:r w:rsidR="00AE25AF" w:rsidRPr="00DF004A">
        <w:rPr>
          <w:rFonts w:ascii="Times New Roman" w:hAnsi="Times New Roman" w:cs="Times New Roman"/>
          <w:sz w:val="24"/>
          <w:szCs w:val="24"/>
        </w:rPr>
        <w:t xml:space="preserve"> 5% classified incorrectly</w:t>
      </w:r>
      <w:r w:rsidR="00D90DB3" w:rsidRPr="00DF004A">
        <w:rPr>
          <w:rFonts w:ascii="Times New Roman" w:hAnsi="Times New Roman" w:cs="Times New Roman"/>
          <w:sz w:val="24"/>
          <w:szCs w:val="24"/>
        </w:rPr>
        <w:t xml:space="preserve"> respectively</w:t>
      </w:r>
      <w:r w:rsidR="00AE25AF" w:rsidRPr="00DF004A">
        <w:rPr>
          <w:rFonts w:ascii="Times New Roman" w:hAnsi="Times New Roman" w:cs="Times New Roman"/>
          <w:sz w:val="24"/>
          <w:szCs w:val="24"/>
        </w:rPr>
        <w:t>). The ActiGraph thigh proprietary and open source algorithm</w:t>
      </w:r>
      <w:r w:rsidR="0058036D" w:rsidRPr="00DF004A">
        <w:rPr>
          <w:rFonts w:ascii="Times New Roman" w:hAnsi="Times New Roman" w:cs="Times New Roman"/>
          <w:sz w:val="24"/>
          <w:szCs w:val="24"/>
        </w:rPr>
        <w:t xml:space="preserve"> applied to the thigh worn ActiGraph</w:t>
      </w:r>
      <w:r w:rsidR="003F63DF" w:rsidRPr="00DF004A">
        <w:rPr>
          <w:rFonts w:ascii="Times New Roman" w:hAnsi="Times New Roman" w:cs="Times New Roman"/>
          <w:sz w:val="24"/>
          <w:szCs w:val="24"/>
        </w:rPr>
        <w:t xml:space="preserve"> </w:t>
      </w:r>
      <w:r w:rsidR="00882B1F" w:rsidRPr="00DF004A">
        <w:rPr>
          <w:rFonts w:ascii="Times New Roman" w:hAnsi="Times New Roman" w:cs="Times New Roman"/>
          <w:sz w:val="24"/>
          <w:szCs w:val="24"/>
        </w:rPr>
        <w:t xml:space="preserve">misclassified </w:t>
      </w:r>
      <w:r w:rsidR="00393F40" w:rsidRPr="00DF004A">
        <w:rPr>
          <w:rFonts w:ascii="Times New Roman" w:hAnsi="Times New Roman" w:cs="Times New Roman"/>
          <w:sz w:val="24"/>
          <w:szCs w:val="24"/>
        </w:rPr>
        <w:t>participants</w:t>
      </w:r>
      <w:r w:rsidR="00882B1F" w:rsidRPr="00DF004A">
        <w:rPr>
          <w:rFonts w:ascii="Times New Roman" w:hAnsi="Times New Roman" w:cs="Times New Roman"/>
          <w:sz w:val="24"/>
          <w:szCs w:val="24"/>
        </w:rPr>
        <w:t xml:space="preserve"> lying on their back with their legs bent 27% and 9% of the time</w:t>
      </w:r>
      <w:r w:rsidR="00393F40" w:rsidRPr="00DF004A">
        <w:rPr>
          <w:rFonts w:ascii="Times New Roman" w:hAnsi="Times New Roman" w:cs="Times New Roman"/>
          <w:sz w:val="24"/>
          <w:szCs w:val="24"/>
        </w:rPr>
        <w:t>, respectively</w:t>
      </w:r>
      <w:r w:rsidR="00AE25AF" w:rsidRPr="00DF004A">
        <w:rPr>
          <w:rFonts w:ascii="Times New Roman" w:hAnsi="Times New Roman" w:cs="Times New Roman"/>
          <w:sz w:val="24"/>
          <w:szCs w:val="24"/>
        </w:rPr>
        <w:t xml:space="preserve">. </w:t>
      </w:r>
      <w:r w:rsidR="0026079A" w:rsidRPr="00DF004A">
        <w:rPr>
          <w:rFonts w:ascii="Times New Roman" w:hAnsi="Times New Roman" w:cs="Times New Roman"/>
          <w:b/>
          <w:sz w:val="24"/>
          <w:szCs w:val="24"/>
        </w:rPr>
        <w:t>Conclusion:</w:t>
      </w:r>
      <w:r w:rsidR="00B201DC" w:rsidRPr="00DF004A">
        <w:rPr>
          <w:rFonts w:ascii="Times New Roman" w:hAnsi="Times New Roman" w:cs="Times New Roman"/>
          <w:sz w:val="24"/>
          <w:szCs w:val="24"/>
        </w:rPr>
        <w:t xml:space="preserve"> </w:t>
      </w:r>
      <w:r w:rsidR="00377DEE" w:rsidRPr="00DF004A">
        <w:rPr>
          <w:rFonts w:ascii="Times New Roman" w:hAnsi="Times New Roman" w:cs="Times New Roman"/>
          <w:sz w:val="24"/>
          <w:szCs w:val="24"/>
        </w:rPr>
        <w:t>All postural allocation algorithms when applied to devices worn on the thigh were highly accurate in identifying lying, sitting and upright posture.</w:t>
      </w:r>
      <w:ins w:id="1" w:author="ce95" w:date="2015-12-11T13:45:00Z">
        <w:r w:rsidR="00D845DF">
          <w:rPr>
            <w:rFonts w:ascii="Times New Roman" w:hAnsi="Times New Roman" w:cs="Times New Roman"/>
            <w:sz w:val="24"/>
            <w:szCs w:val="24"/>
          </w:rPr>
          <w:t xml:space="preserve"> </w:t>
        </w:r>
        <w:r w:rsidR="00D845DF" w:rsidRPr="00D845DF">
          <w:rPr>
            <w:rFonts w:ascii="Times New Roman" w:hAnsi="Times New Roman" w:cs="Times New Roman"/>
            <w:sz w:val="24"/>
            <w:szCs w:val="24"/>
          </w:rPr>
          <w:t>Given the poor accuracy of the waist algorithm for detecting sitting, caution should be taken if inferring sitting time from a waist-worn device</w:t>
        </w:r>
      </w:ins>
      <w:ins w:id="2" w:author="ce95" w:date="2015-12-07T15:20:00Z">
        <w:r w:rsidR="00667781" w:rsidRPr="00DF004A">
          <w:rPr>
            <w:rFonts w:ascii="Times New Roman" w:hAnsi="Times New Roman" w:cs="Times New Roman"/>
            <w:sz w:val="24"/>
            <w:szCs w:val="24"/>
          </w:rPr>
          <w:t>.</w:t>
        </w:r>
      </w:ins>
    </w:p>
    <w:p w14:paraId="4316C187" w14:textId="3A6DEC05" w:rsidR="00B80436" w:rsidRPr="00DF004A" w:rsidRDefault="00377DEE" w:rsidP="009C0BF0">
      <w:pPr>
        <w:pStyle w:val="CommentText"/>
        <w:spacing w:before="100" w:beforeAutospacing="1" w:after="100" w:afterAutospacing="1" w:line="480" w:lineRule="auto"/>
        <w:jc w:val="both"/>
        <w:rPr>
          <w:rFonts w:ascii="Times New Roman" w:hAnsi="Times New Roman" w:cs="Times New Roman"/>
          <w:sz w:val="24"/>
          <w:szCs w:val="24"/>
        </w:rPr>
      </w:pPr>
      <w:r w:rsidRPr="00DF004A">
        <w:rPr>
          <w:rFonts w:ascii="Times New Roman" w:hAnsi="Times New Roman" w:cs="Times New Roman"/>
          <w:sz w:val="24"/>
          <w:szCs w:val="24"/>
        </w:rPr>
        <w:t xml:space="preserve"> </w:t>
      </w:r>
      <w:r w:rsidR="00B80436" w:rsidRPr="00DF004A">
        <w:rPr>
          <w:rFonts w:ascii="Times New Roman" w:hAnsi="Times New Roman" w:cs="Times New Roman"/>
          <w:b/>
          <w:sz w:val="24"/>
          <w:szCs w:val="24"/>
        </w:rPr>
        <w:t>Keywords:</w:t>
      </w:r>
      <w:r w:rsidR="00694FB9" w:rsidRPr="00DF004A">
        <w:rPr>
          <w:rFonts w:ascii="Times New Roman" w:hAnsi="Times New Roman" w:cs="Times New Roman"/>
          <w:sz w:val="24"/>
          <w:szCs w:val="24"/>
        </w:rPr>
        <w:t xml:space="preserve"> S</w:t>
      </w:r>
      <w:r w:rsidR="00FA0B06" w:rsidRPr="00DF004A">
        <w:rPr>
          <w:rFonts w:ascii="Times New Roman" w:hAnsi="Times New Roman" w:cs="Times New Roman"/>
          <w:sz w:val="24"/>
          <w:szCs w:val="24"/>
        </w:rPr>
        <w:t>itting, standing, sedentary behaviour, inclinometer</w:t>
      </w:r>
      <w:r w:rsidR="00694FB9" w:rsidRPr="00DF004A">
        <w:rPr>
          <w:rFonts w:ascii="Times New Roman" w:hAnsi="Times New Roman" w:cs="Times New Roman"/>
          <w:sz w:val="24"/>
          <w:szCs w:val="24"/>
        </w:rPr>
        <w:t>, open source</w:t>
      </w:r>
      <w:r w:rsidR="006A1FC0">
        <w:rPr>
          <w:rFonts w:ascii="Times New Roman" w:hAnsi="Times New Roman" w:cs="Times New Roman"/>
          <w:sz w:val="24"/>
          <w:szCs w:val="24"/>
        </w:rPr>
        <w:t>.</w:t>
      </w:r>
    </w:p>
    <w:p w14:paraId="0EEC08CD" w14:textId="77777777" w:rsidR="009C0BF0" w:rsidRPr="00DF004A" w:rsidRDefault="009C0BF0" w:rsidP="00DF004A">
      <w:pPr>
        <w:spacing w:before="100" w:beforeAutospacing="1" w:after="100" w:afterAutospacing="1" w:line="480" w:lineRule="auto"/>
        <w:jc w:val="both"/>
        <w:rPr>
          <w:rFonts w:ascii="Times New Roman" w:hAnsi="Times New Roman" w:cs="Times New Roman"/>
          <w:b/>
          <w:sz w:val="24"/>
          <w:szCs w:val="24"/>
        </w:rPr>
      </w:pPr>
    </w:p>
    <w:p w14:paraId="6FDD326A" w14:textId="77777777" w:rsidR="007F3878" w:rsidRPr="00DF004A" w:rsidRDefault="007F3878" w:rsidP="00DF004A">
      <w:pPr>
        <w:spacing w:before="100" w:beforeAutospacing="1" w:after="100" w:afterAutospacing="1" w:line="480" w:lineRule="auto"/>
        <w:jc w:val="both"/>
        <w:rPr>
          <w:rFonts w:ascii="Times New Roman" w:hAnsi="Times New Roman" w:cs="Times New Roman"/>
          <w:b/>
          <w:sz w:val="24"/>
          <w:szCs w:val="24"/>
        </w:rPr>
      </w:pPr>
      <w:r w:rsidRPr="00DF004A">
        <w:rPr>
          <w:rFonts w:ascii="Times New Roman" w:hAnsi="Times New Roman" w:cs="Times New Roman"/>
          <w:b/>
          <w:sz w:val="24"/>
          <w:szCs w:val="24"/>
        </w:rPr>
        <w:lastRenderedPageBreak/>
        <w:t>Introduction</w:t>
      </w:r>
    </w:p>
    <w:p w14:paraId="13E3F2B7" w14:textId="7AD391D2" w:rsidR="00FE32DD" w:rsidRPr="00DF004A" w:rsidRDefault="007F3878" w:rsidP="00DF004A">
      <w:pPr>
        <w:spacing w:before="100" w:beforeAutospacing="1" w:after="100" w:afterAutospacing="1" w:line="480" w:lineRule="auto"/>
        <w:jc w:val="both"/>
        <w:rPr>
          <w:rFonts w:ascii="Times New Roman" w:hAnsi="Times New Roman" w:cs="Times New Roman"/>
          <w:sz w:val="24"/>
          <w:szCs w:val="24"/>
        </w:rPr>
      </w:pPr>
      <w:r w:rsidRPr="00DF004A">
        <w:rPr>
          <w:rFonts w:ascii="Times New Roman" w:hAnsi="Times New Roman" w:cs="Times New Roman"/>
          <w:sz w:val="24"/>
          <w:szCs w:val="24"/>
        </w:rPr>
        <w:t>Sedentary behaviour, defined as sitting or reclining with low energy expenditure during waking hours (</w:t>
      </w:r>
      <w:ins w:id="3" w:author="localuser" w:date="2015-12-12T11:27:00Z">
        <w:r w:rsidR="00AD3190">
          <w:rPr>
            <w:rFonts w:ascii="Times New Roman" w:hAnsi="Times New Roman" w:cs="Times New Roman"/>
            <w:sz w:val="24"/>
            <w:szCs w:val="24"/>
          </w:rPr>
          <w:t>22</w:t>
        </w:r>
      </w:ins>
      <w:del w:id="4" w:author="localuser" w:date="2015-12-12T11:27:00Z">
        <w:r w:rsidR="00637DFB" w:rsidDel="00AD3190">
          <w:rPr>
            <w:rFonts w:ascii="Times New Roman" w:hAnsi="Times New Roman" w:cs="Times New Roman"/>
            <w:sz w:val="24"/>
            <w:szCs w:val="24"/>
          </w:rPr>
          <w:delText>16</w:delText>
        </w:r>
      </w:del>
      <w:r w:rsidRPr="00DF004A">
        <w:rPr>
          <w:rFonts w:ascii="Times New Roman" w:hAnsi="Times New Roman" w:cs="Times New Roman"/>
          <w:sz w:val="24"/>
          <w:szCs w:val="24"/>
        </w:rPr>
        <w:t xml:space="preserve">), has </w:t>
      </w:r>
      <w:r w:rsidR="003A09C7" w:rsidRPr="00DF004A">
        <w:rPr>
          <w:rFonts w:ascii="Times New Roman" w:hAnsi="Times New Roman" w:cs="Times New Roman"/>
          <w:sz w:val="24"/>
          <w:szCs w:val="24"/>
        </w:rPr>
        <w:t xml:space="preserve">consistently </w:t>
      </w:r>
      <w:r w:rsidRPr="00DF004A">
        <w:rPr>
          <w:rFonts w:ascii="Times New Roman" w:hAnsi="Times New Roman" w:cs="Times New Roman"/>
          <w:sz w:val="24"/>
          <w:szCs w:val="24"/>
        </w:rPr>
        <w:t>been</w:t>
      </w:r>
      <w:r w:rsidR="003A09C7" w:rsidRPr="00DF004A">
        <w:rPr>
          <w:rFonts w:ascii="Times New Roman" w:hAnsi="Times New Roman" w:cs="Times New Roman"/>
          <w:sz w:val="24"/>
          <w:szCs w:val="24"/>
        </w:rPr>
        <w:t xml:space="preserve"> associated with morbidity and mortality </w:t>
      </w:r>
      <w:r w:rsidR="00D86A66" w:rsidRPr="00DF004A">
        <w:rPr>
          <w:rFonts w:ascii="Times New Roman" w:hAnsi="Times New Roman" w:cs="Times New Roman"/>
          <w:sz w:val="24"/>
          <w:szCs w:val="24"/>
        </w:rPr>
        <w:t>(</w:t>
      </w:r>
      <w:ins w:id="5" w:author="localuser" w:date="2015-12-12T11:27:00Z">
        <w:r w:rsidR="00AD3190">
          <w:rPr>
            <w:rFonts w:ascii="Times New Roman" w:hAnsi="Times New Roman" w:cs="Times New Roman"/>
            <w:sz w:val="24"/>
            <w:szCs w:val="24"/>
          </w:rPr>
          <w:t>4</w:t>
        </w:r>
      </w:ins>
      <w:del w:id="6" w:author="localuser" w:date="2015-12-12T11:27:00Z">
        <w:r w:rsidR="00C00FE6" w:rsidDel="00AD3190">
          <w:rPr>
            <w:rFonts w:ascii="Times New Roman" w:hAnsi="Times New Roman" w:cs="Times New Roman"/>
            <w:sz w:val="24"/>
            <w:szCs w:val="24"/>
          </w:rPr>
          <w:delText>2</w:delText>
        </w:r>
      </w:del>
      <w:r w:rsidR="00C00FE6">
        <w:rPr>
          <w:rFonts w:ascii="Times New Roman" w:hAnsi="Times New Roman" w:cs="Times New Roman"/>
          <w:sz w:val="24"/>
          <w:szCs w:val="24"/>
        </w:rPr>
        <w:t xml:space="preserve">, </w:t>
      </w:r>
      <w:ins w:id="7" w:author="localuser" w:date="2015-12-12T11:27:00Z">
        <w:r w:rsidR="00AD3190">
          <w:rPr>
            <w:rFonts w:ascii="Times New Roman" w:hAnsi="Times New Roman" w:cs="Times New Roman"/>
            <w:sz w:val="24"/>
            <w:szCs w:val="24"/>
          </w:rPr>
          <w:t>5</w:t>
        </w:r>
      </w:ins>
      <w:del w:id="8" w:author="localuser" w:date="2015-12-12T11:27:00Z">
        <w:r w:rsidR="009C58F2" w:rsidDel="00AD3190">
          <w:rPr>
            <w:rFonts w:ascii="Times New Roman" w:hAnsi="Times New Roman" w:cs="Times New Roman"/>
            <w:sz w:val="24"/>
            <w:szCs w:val="24"/>
          </w:rPr>
          <w:delText>3</w:delText>
        </w:r>
      </w:del>
      <w:r w:rsidR="009C58F2">
        <w:rPr>
          <w:rFonts w:ascii="Times New Roman" w:hAnsi="Times New Roman" w:cs="Times New Roman"/>
          <w:sz w:val="24"/>
          <w:szCs w:val="24"/>
        </w:rPr>
        <w:t>,</w:t>
      </w:r>
      <w:r w:rsidR="00637DFB">
        <w:rPr>
          <w:rFonts w:ascii="Times New Roman" w:hAnsi="Times New Roman" w:cs="Times New Roman"/>
          <w:sz w:val="24"/>
          <w:szCs w:val="24"/>
        </w:rPr>
        <w:t xml:space="preserve"> </w:t>
      </w:r>
      <w:ins w:id="9" w:author="localuser" w:date="2015-12-12T11:27:00Z">
        <w:r w:rsidR="00AD3190">
          <w:rPr>
            <w:rFonts w:ascii="Times New Roman" w:hAnsi="Times New Roman" w:cs="Times New Roman"/>
            <w:sz w:val="24"/>
            <w:szCs w:val="24"/>
          </w:rPr>
          <w:t>10</w:t>
        </w:r>
      </w:ins>
      <w:del w:id="10" w:author="localuser" w:date="2015-12-12T11:27:00Z">
        <w:r w:rsidR="00637DFB" w:rsidDel="00AD3190">
          <w:rPr>
            <w:rFonts w:ascii="Times New Roman" w:hAnsi="Times New Roman" w:cs="Times New Roman"/>
            <w:sz w:val="24"/>
            <w:szCs w:val="24"/>
          </w:rPr>
          <w:delText>6</w:delText>
        </w:r>
      </w:del>
      <w:r w:rsidR="00637DFB">
        <w:rPr>
          <w:rFonts w:ascii="Times New Roman" w:hAnsi="Times New Roman" w:cs="Times New Roman"/>
          <w:sz w:val="24"/>
          <w:szCs w:val="24"/>
        </w:rPr>
        <w:t>-</w:t>
      </w:r>
      <w:ins w:id="11" w:author="localuser" w:date="2015-12-12T11:27:00Z">
        <w:r w:rsidR="00AD3190">
          <w:rPr>
            <w:rFonts w:ascii="Times New Roman" w:hAnsi="Times New Roman" w:cs="Times New Roman"/>
            <w:sz w:val="24"/>
            <w:szCs w:val="24"/>
          </w:rPr>
          <w:t>12</w:t>
        </w:r>
      </w:ins>
      <w:del w:id="12" w:author="localuser" w:date="2015-12-12T11:27:00Z">
        <w:r w:rsidR="00637DFB" w:rsidDel="00AD3190">
          <w:rPr>
            <w:rFonts w:ascii="Times New Roman" w:hAnsi="Times New Roman" w:cs="Times New Roman"/>
            <w:sz w:val="24"/>
            <w:szCs w:val="24"/>
          </w:rPr>
          <w:delText>8</w:delText>
        </w:r>
      </w:del>
      <w:r w:rsidR="00637DFB">
        <w:rPr>
          <w:rFonts w:ascii="Times New Roman" w:hAnsi="Times New Roman" w:cs="Times New Roman"/>
          <w:sz w:val="24"/>
          <w:szCs w:val="24"/>
        </w:rPr>
        <w:t xml:space="preserve">, </w:t>
      </w:r>
      <w:ins w:id="13" w:author="localuser" w:date="2015-12-12T11:28:00Z">
        <w:r w:rsidR="00AD3190">
          <w:rPr>
            <w:rFonts w:ascii="Times New Roman" w:hAnsi="Times New Roman" w:cs="Times New Roman"/>
            <w:sz w:val="24"/>
            <w:szCs w:val="24"/>
          </w:rPr>
          <w:t>23</w:t>
        </w:r>
      </w:ins>
      <w:del w:id="14" w:author="localuser" w:date="2015-12-12T11:28:00Z">
        <w:r w:rsidR="00637DFB" w:rsidDel="00AD3190">
          <w:rPr>
            <w:rFonts w:ascii="Times New Roman" w:hAnsi="Times New Roman" w:cs="Times New Roman"/>
            <w:sz w:val="24"/>
            <w:szCs w:val="24"/>
          </w:rPr>
          <w:delText>1</w:delText>
        </w:r>
      </w:del>
      <w:del w:id="15" w:author="localuser" w:date="2015-12-12T11:27:00Z">
        <w:r w:rsidR="00637DFB" w:rsidDel="00AD3190">
          <w:rPr>
            <w:rFonts w:ascii="Times New Roman" w:hAnsi="Times New Roman" w:cs="Times New Roman"/>
            <w:sz w:val="24"/>
            <w:szCs w:val="24"/>
          </w:rPr>
          <w:delText>7</w:delText>
        </w:r>
      </w:del>
      <w:r w:rsidR="00637DFB">
        <w:rPr>
          <w:rFonts w:ascii="Times New Roman" w:hAnsi="Times New Roman" w:cs="Times New Roman"/>
          <w:sz w:val="24"/>
          <w:szCs w:val="24"/>
        </w:rPr>
        <w:t>, 2</w:t>
      </w:r>
      <w:ins w:id="16" w:author="localuser" w:date="2015-12-12T11:28:00Z">
        <w:r w:rsidR="00AD3190">
          <w:rPr>
            <w:rFonts w:ascii="Times New Roman" w:hAnsi="Times New Roman" w:cs="Times New Roman"/>
            <w:sz w:val="24"/>
            <w:szCs w:val="24"/>
          </w:rPr>
          <w:t>7</w:t>
        </w:r>
      </w:ins>
      <w:del w:id="17" w:author="localuser" w:date="2015-12-12T11:28:00Z">
        <w:r w:rsidR="00637DFB" w:rsidDel="00AD3190">
          <w:rPr>
            <w:rFonts w:ascii="Times New Roman" w:hAnsi="Times New Roman" w:cs="Times New Roman"/>
            <w:sz w:val="24"/>
            <w:szCs w:val="24"/>
          </w:rPr>
          <w:delText>1</w:delText>
        </w:r>
      </w:del>
      <w:r w:rsidR="00637DFB">
        <w:rPr>
          <w:rFonts w:ascii="Times New Roman" w:hAnsi="Times New Roman" w:cs="Times New Roman"/>
          <w:sz w:val="24"/>
          <w:szCs w:val="24"/>
        </w:rPr>
        <w:t>, 2</w:t>
      </w:r>
      <w:ins w:id="18" w:author="localuser" w:date="2015-12-12T11:28:00Z">
        <w:r w:rsidR="00AD3190">
          <w:rPr>
            <w:rFonts w:ascii="Times New Roman" w:hAnsi="Times New Roman" w:cs="Times New Roman"/>
            <w:sz w:val="24"/>
            <w:szCs w:val="24"/>
          </w:rPr>
          <w:t>9</w:t>
        </w:r>
      </w:ins>
      <w:del w:id="19" w:author="localuser" w:date="2015-12-12T11:28:00Z">
        <w:r w:rsidR="00637DFB" w:rsidDel="00AD3190">
          <w:rPr>
            <w:rFonts w:ascii="Times New Roman" w:hAnsi="Times New Roman" w:cs="Times New Roman"/>
            <w:sz w:val="24"/>
            <w:szCs w:val="24"/>
          </w:rPr>
          <w:delText>2</w:delText>
        </w:r>
      </w:del>
      <w:r w:rsidR="003E5318" w:rsidRPr="00DF004A">
        <w:rPr>
          <w:rFonts w:ascii="Times New Roman" w:hAnsi="Times New Roman" w:cs="Times New Roman"/>
          <w:sz w:val="24"/>
          <w:szCs w:val="24"/>
        </w:rPr>
        <w:t>)</w:t>
      </w:r>
      <w:ins w:id="20" w:author="ce95" w:date="2015-12-07T09:55:00Z">
        <w:r w:rsidR="00005723">
          <w:rPr>
            <w:rFonts w:ascii="Times New Roman" w:hAnsi="Times New Roman" w:cs="Times New Roman"/>
            <w:sz w:val="24"/>
            <w:szCs w:val="24"/>
          </w:rPr>
          <w:t xml:space="preserve"> in adults</w:t>
        </w:r>
      </w:ins>
      <w:r w:rsidRPr="00DF004A">
        <w:rPr>
          <w:rFonts w:ascii="Times New Roman" w:hAnsi="Times New Roman" w:cs="Times New Roman"/>
          <w:sz w:val="24"/>
          <w:szCs w:val="24"/>
        </w:rPr>
        <w:t>.</w:t>
      </w:r>
      <w:r w:rsidR="00AD3DF0" w:rsidRPr="00DF004A">
        <w:rPr>
          <w:rFonts w:ascii="Times New Roman" w:hAnsi="Times New Roman" w:cs="Times New Roman"/>
          <w:sz w:val="24"/>
          <w:szCs w:val="24"/>
        </w:rPr>
        <w:t xml:space="preserve"> However, the majority of epidemiological studies to date have employed either self-reported sedentary behaviour measures or objective measures that</w:t>
      </w:r>
      <w:r w:rsidR="00FE32DD" w:rsidRPr="00DF004A">
        <w:rPr>
          <w:rFonts w:ascii="Times New Roman" w:hAnsi="Times New Roman" w:cs="Times New Roman"/>
          <w:sz w:val="24"/>
          <w:szCs w:val="24"/>
        </w:rPr>
        <w:t xml:space="preserve"> infer sedentary behaviour</w:t>
      </w:r>
      <w:r w:rsidR="003A4150" w:rsidRPr="00DF004A">
        <w:rPr>
          <w:rFonts w:ascii="Times New Roman" w:hAnsi="Times New Roman" w:cs="Times New Roman"/>
          <w:sz w:val="24"/>
          <w:szCs w:val="24"/>
        </w:rPr>
        <w:t xml:space="preserve"> through lack of movement (</w:t>
      </w:r>
      <w:ins w:id="21" w:author="localuser" w:date="2015-12-12T11:28:00Z">
        <w:r w:rsidR="00AD3190">
          <w:rPr>
            <w:rFonts w:ascii="Times New Roman" w:hAnsi="Times New Roman" w:cs="Times New Roman"/>
            <w:sz w:val="24"/>
            <w:szCs w:val="24"/>
          </w:rPr>
          <w:t>5</w:t>
        </w:r>
      </w:ins>
      <w:del w:id="22" w:author="localuser" w:date="2015-12-12T11:28:00Z">
        <w:r w:rsidR="00637DFB" w:rsidDel="00AD3190">
          <w:rPr>
            <w:rFonts w:ascii="Times New Roman" w:hAnsi="Times New Roman" w:cs="Times New Roman"/>
            <w:sz w:val="24"/>
            <w:szCs w:val="24"/>
          </w:rPr>
          <w:delText>3</w:delText>
        </w:r>
      </w:del>
      <w:r w:rsidR="00637DFB">
        <w:rPr>
          <w:rFonts w:ascii="Times New Roman" w:hAnsi="Times New Roman" w:cs="Times New Roman"/>
          <w:sz w:val="24"/>
          <w:szCs w:val="24"/>
        </w:rPr>
        <w:t>, 2</w:t>
      </w:r>
      <w:ins w:id="23" w:author="localuser" w:date="2015-12-12T11:28:00Z">
        <w:r w:rsidR="00AD3190">
          <w:rPr>
            <w:rFonts w:ascii="Times New Roman" w:hAnsi="Times New Roman" w:cs="Times New Roman"/>
            <w:sz w:val="24"/>
            <w:szCs w:val="24"/>
          </w:rPr>
          <w:t>9</w:t>
        </w:r>
      </w:ins>
      <w:del w:id="24" w:author="localuser" w:date="2015-12-12T11:28:00Z">
        <w:r w:rsidR="00637DFB" w:rsidDel="00AD3190">
          <w:rPr>
            <w:rFonts w:ascii="Times New Roman" w:hAnsi="Times New Roman" w:cs="Times New Roman"/>
            <w:sz w:val="24"/>
            <w:szCs w:val="24"/>
          </w:rPr>
          <w:delText>2</w:delText>
        </w:r>
      </w:del>
      <w:r w:rsidR="003A4150" w:rsidRPr="00DF004A">
        <w:rPr>
          <w:rFonts w:ascii="Times New Roman" w:hAnsi="Times New Roman" w:cs="Times New Roman"/>
          <w:sz w:val="24"/>
          <w:szCs w:val="24"/>
        </w:rPr>
        <w:t>)</w:t>
      </w:r>
      <w:r w:rsidR="00FE32DD" w:rsidRPr="00DF004A">
        <w:rPr>
          <w:rFonts w:ascii="Times New Roman" w:hAnsi="Times New Roman" w:cs="Times New Roman"/>
          <w:sz w:val="24"/>
          <w:szCs w:val="24"/>
        </w:rPr>
        <w:t xml:space="preserve">. </w:t>
      </w:r>
      <w:ins w:id="25" w:author="ce95" w:date="2015-12-07T17:03:00Z">
        <w:r w:rsidR="00E36ABE">
          <w:rPr>
            <w:rFonts w:ascii="Times New Roman" w:hAnsi="Times New Roman" w:cs="Times New Roman"/>
            <w:sz w:val="24"/>
            <w:szCs w:val="24"/>
          </w:rPr>
          <w:t xml:space="preserve">Self-report questionnaires to assess sedentary behaviour have consistently demonstrated poor validity </w:t>
        </w:r>
      </w:ins>
      <w:ins w:id="26" w:author="ce95" w:date="2015-12-07T16:47:00Z">
        <w:r w:rsidR="00750696">
          <w:rPr>
            <w:rFonts w:ascii="Times New Roman" w:hAnsi="Times New Roman" w:cs="Times New Roman"/>
            <w:sz w:val="24"/>
            <w:szCs w:val="24"/>
          </w:rPr>
          <w:t>and</w:t>
        </w:r>
      </w:ins>
      <w:ins w:id="27" w:author="ce95" w:date="2015-12-07T17:04:00Z">
        <w:r w:rsidR="00E36ABE">
          <w:rPr>
            <w:rFonts w:ascii="Times New Roman" w:hAnsi="Times New Roman" w:cs="Times New Roman"/>
            <w:sz w:val="24"/>
            <w:szCs w:val="24"/>
          </w:rPr>
          <w:t xml:space="preserve"> underestimate sedentary behav</w:t>
        </w:r>
      </w:ins>
      <w:ins w:id="28" w:author="localuser" w:date="2015-12-12T11:29:00Z">
        <w:r w:rsidR="00AD3190">
          <w:rPr>
            <w:rFonts w:ascii="Times New Roman" w:hAnsi="Times New Roman" w:cs="Times New Roman"/>
            <w:sz w:val="24"/>
            <w:szCs w:val="24"/>
          </w:rPr>
          <w:t>i</w:t>
        </w:r>
      </w:ins>
      <w:ins w:id="29" w:author="ce95" w:date="2015-12-07T17:04:00Z">
        <w:r w:rsidR="00E36ABE">
          <w:rPr>
            <w:rFonts w:ascii="Times New Roman" w:hAnsi="Times New Roman" w:cs="Times New Roman"/>
            <w:sz w:val="24"/>
            <w:szCs w:val="24"/>
          </w:rPr>
          <w:t>our</w:t>
        </w:r>
      </w:ins>
      <w:ins w:id="30" w:author="localuser" w:date="2015-12-12T11:28:00Z">
        <w:r w:rsidR="00AD3190">
          <w:rPr>
            <w:rFonts w:ascii="Times New Roman" w:hAnsi="Times New Roman" w:cs="Times New Roman"/>
            <w:sz w:val="24"/>
            <w:szCs w:val="24"/>
          </w:rPr>
          <w:t xml:space="preserve"> (1)</w:t>
        </w:r>
      </w:ins>
      <w:ins w:id="31" w:author="ce95" w:date="2015-12-07T17:05:00Z">
        <w:r w:rsidR="00E36ABE">
          <w:rPr>
            <w:rFonts w:ascii="Times New Roman" w:hAnsi="Times New Roman" w:cs="Times New Roman"/>
            <w:sz w:val="24"/>
            <w:szCs w:val="24"/>
          </w:rPr>
          <w:t>.</w:t>
        </w:r>
      </w:ins>
      <w:ins w:id="32" w:author="ce95" w:date="2015-12-07T16:47:00Z">
        <w:r w:rsidR="00750696">
          <w:rPr>
            <w:rFonts w:ascii="Times New Roman" w:hAnsi="Times New Roman" w:cs="Times New Roman"/>
            <w:sz w:val="24"/>
            <w:szCs w:val="24"/>
          </w:rPr>
          <w:t xml:space="preserve"> </w:t>
        </w:r>
      </w:ins>
      <w:ins w:id="33" w:author="ce95" w:date="2015-12-07T17:05:00Z">
        <w:r w:rsidR="00E36ABE">
          <w:rPr>
            <w:rFonts w:ascii="Times New Roman" w:hAnsi="Times New Roman" w:cs="Times New Roman"/>
            <w:sz w:val="24"/>
            <w:szCs w:val="24"/>
          </w:rPr>
          <w:t>O</w:t>
        </w:r>
      </w:ins>
      <w:ins w:id="34" w:author="ce95" w:date="2015-12-07T16:47:00Z">
        <w:r w:rsidR="00750696">
          <w:rPr>
            <w:rFonts w:ascii="Times New Roman" w:hAnsi="Times New Roman" w:cs="Times New Roman"/>
            <w:sz w:val="24"/>
            <w:szCs w:val="24"/>
          </w:rPr>
          <w:t>bjective measures that infer sedentary behaviour through lack of movement</w:t>
        </w:r>
      </w:ins>
      <w:ins w:id="35" w:author="ce95" w:date="2015-12-07T17:05:00Z">
        <w:r w:rsidR="00767B73">
          <w:rPr>
            <w:rFonts w:ascii="Times New Roman" w:hAnsi="Times New Roman" w:cs="Times New Roman"/>
            <w:sz w:val="24"/>
            <w:szCs w:val="24"/>
          </w:rPr>
          <w:t xml:space="preserve"> </w:t>
        </w:r>
      </w:ins>
      <w:ins w:id="36" w:author="ce95" w:date="2015-12-08T12:15:00Z">
        <w:r w:rsidR="00767B73">
          <w:rPr>
            <w:rFonts w:ascii="Times New Roman" w:hAnsi="Times New Roman" w:cs="Times New Roman"/>
            <w:sz w:val="24"/>
            <w:szCs w:val="24"/>
          </w:rPr>
          <w:t>may</w:t>
        </w:r>
      </w:ins>
      <w:ins w:id="37" w:author="ce95" w:date="2015-12-07T17:05:00Z">
        <w:r w:rsidR="00767B73">
          <w:rPr>
            <w:rFonts w:ascii="Times New Roman" w:hAnsi="Times New Roman" w:cs="Times New Roman"/>
            <w:sz w:val="24"/>
            <w:szCs w:val="24"/>
          </w:rPr>
          <w:t xml:space="preserve"> </w:t>
        </w:r>
        <w:r w:rsidR="00E36ABE">
          <w:rPr>
            <w:rFonts w:ascii="Times New Roman" w:hAnsi="Times New Roman" w:cs="Times New Roman"/>
            <w:sz w:val="24"/>
            <w:szCs w:val="24"/>
          </w:rPr>
          <w:t>overestimate sedentary behaviour</w:t>
        </w:r>
      </w:ins>
      <w:ins w:id="38" w:author="ce95" w:date="2015-12-07T16:48:00Z">
        <w:r w:rsidR="00750696">
          <w:rPr>
            <w:rFonts w:ascii="Times New Roman" w:hAnsi="Times New Roman" w:cs="Times New Roman"/>
            <w:sz w:val="24"/>
            <w:szCs w:val="24"/>
          </w:rPr>
          <w:t xml:space="preserve"> (i.e., due to </w:t>
        </w:r>
      </w:ins>
      <w:ins w:id="39" w:author="ce95" w:date="2015-12-07T16:49:00Z">
        <w:r w:rsidR="00750696">
          <w:rPr>
            <w:rFonts w:ascii="Times New Roman" w:hAnsi="Times New Roman" w:cs="Times New Roman"/>
            <w:sz w:val="24"/>
            <w:szCs w:val="24"/>
          </w:rPr>
          <w:t xml:space="preserve">upright </w:t>
        </w:r>
      </w:ins>
      <w:ins w:id="40" w:author="ce95" w:date="2015-12-07T16:48:00Z">
        <w:r w:rsidR="00750696">
          <w:rPr>
            <w:rFonts w:ascii="Times New Roman" w:hAnsi="Times New Roman" w:cs="Times New Roman"/>
            <w:sz w:val="24"/>
            <w:szCs w:val="24"/>
          </w:rPr>
          <w:t>activities with very limited ambulation being recorded as sedentary)</w:t>
        </w:r>
      </w:ins>
      <w:ins w:id="41" w:author="localuser" w:date="2015-12-12T11:29:00Z">
        <w:r w:rsidR="00AD3190">
          <w:rPr>
            <w:rFonts w:ascii="Times New Roman" w:hAnsi="Times New Roman" w:cs="Times New Roman"/>
            <w:sz w:val="24"/>
            <w:szCs w:val="24"/>
          </w:rPr>
          <w:t xml:space="preserve"> (18)</w:t>
        </w:r>
      </w:ins>
      <w:ins w:id="42" w:author="ce95" w:date="2015-12-07T16:47:00Z">
        <w:r w:rsidR="00750696">
          <w:rPr>
            <w:rFonts w:ascii="Times New Roman" w:hAnsi="Times New Roman" w:cs="Times New Roman"/>
            <w:sz w:val="24"/>
            <w:szCs w:val="24"/>
          </w:rPr>
          <w:t xml:space="preserve">. </w:t>
        </w:r>
      </w:ins>
      <w:r w:rsidR="00571116" w:rsidRPr="00DF004A">
        <w:rPr>
          <w:rFonts w:ascii="Times New Roman" w:hAnsi="Times New Roman" w:cs="Times New Roman"/>
          <w:sz w:val="24"/>
          <w:szCs w:val="24"/>
        </w:rPr>
        <w:t>A key factor in</w:t>
      </w:r>
      <w:r w:rsidR="00FE32DD" w:rsidRPr="00DF004A">
        <w:rPr>
          <w:rFonts w:ascii="Times New Roman" w:hAnsi="Times New Roman" w:cs="Times New Roman"/>
          <w:sz w:val="24"/>
          <w:szCs w:val="24"/>
        </w:rPr>
        <w:t xml:space="preserve"> furthering our knowledge on </w:t>
      </w:r>
      <w:r w:rsidR="00571116" w:rsidRPr="00DF004A">
        <w:rPr>
          <w:rFonts w:ascii="Times New Roman" w:hAnsi="Times New Roman" w:cs="Times New Roman"/>
          <w:sz w:val="24"/>
          <w:szCs w:val="24"/>
        </w:rPr>
        <w:t>sedentary behaviour and health</w:t>
      </w:r>
      <w:r w:rsidR="00FE32DD" w:rsidRPr="00DF004A">
        <w:rPr>
          <w:rFonts w:ascii="Times New Roman" w:hAnsi="Times New Roman" w:cs="Times New Roman"/>
          <w:sz w:val="24"/>
          <w:szCs w:val="24"/>
        </w:rPr>
        <w:t xml:space="preserve">, levels, patterns and determinants of sedentary behaviour and the effectiveness of sedentary behaviour interventions </w:t>
      </w:r>
      <w:r w:rsidR="00571116" w:rsidRPr="00DF004A">
        <w:rPr>
          <w:rFonts w:ascii="Times New Roman" w:hAnsi="Times New Roman" w:cs="Times New Roman"/>
          <w:sz w:val="24"/>
          <w:szCs w:val="24"/>
        </w:rPr>
        <w:t>is to use objective devices that directly measure the posture of sitting</w:t>
      </w:r>
      <w:r w:rsidR="00FE32DD" w:rsidRPr="00DF004A">
        <w:rPr>
          <w:rFonts w:ascii="Times New Roman" w:hAnsi="Times New Roman" w:cs="Times New Roman"/>
          <w:sz w:val="24"/>
          <w:szCs w:val="24"/>
        </w:rPr>
        <w:t xml:space="preserve"> and distinguish between sitting and upright postures </w:t>
      </w:r>
      <w:r w:rsidR="003A09C7" w:rsidRPr="00DF004A">
        <w:rPr>
          <w:rFonts w:ascii="Times New Roman" w:hAnsi="Times New Roman" w:cs="Times New Roman"/>
          <w:sz w:val="24"/>
          <w:szCs w:val="24"/>
        </w:rPr>
        <w:t xml:space="preserve">with </w:t>
      </w:r>
      <w:r w:rsidR="00FE32DD" w:rsidRPr="00DF004A">
        <w:rPr>
          <w:rFonts w:ascii="Times New Roman" w:hAnsi="Times New Roman" w:cs="Times New Roman"/>
          <w:sz w:val="24"/>
          <w:szCs w:val="24"/>
        </w:rPr>
        <w:t>limited movement (e.g., standing)</w:t>
      </w:r>
      <w:r w:rsidR="00571116" w:rsidRPr="00DF004A">
        <w:rPr>
          <w:rFonts w:ascii="Times New Roman" w:hAnsi="Times New Roman" w:cs="Times New Roman"/>
          <w:sz w:val="24"/>
          <w:szCs w:val="24"/>
        </w:rPr>
        <w:t>.</w:t>
      </w:r>
      <w:r w:rsidR="00FE32DD" w:rsidRPr="00DF004A">
        <w:rPr>
          <w:rFonts w:ascii="Times New Roman" w:hAnsi="Times New Roman" w:cs="Times New Roman"/>
          <w:sz w:val="24"/>
          <w:szCs w:val="24"/>
        </w:rPr>
        <w:t xml:space="preserve"> This is important given that recent experimental research has demonstrated that even light activity su</w:t>
      </w:r>
      <w:r w:rsidR="00086A8D" w:rsidRPr="00DF004A">
        <w:rPr>
          <w:rFonts w:ascii="Times New Roman" w:hAnsi="Times New Roman" w:cs="Times New Roman"/>
          <w:sz w:val="24"/>
          <w:szCs w:val="24"/>
        </w:rPr>
        <w:t>ch as standing still can have a positive effect on markers of health (</w:t>
      </w:r>
      <w:ins w:id="43" w:author="localuser" w:date="2015-12-12T11:29:00Z">
        <w:r w:rsidR="00AD3190">
          <w:rPr>
            <w:rFonts w:ascii="Times New Roman" w:hAnsi="Times New Roman" w:cs="Times New Roman"/>
            <w:sz w:val="24"/>
            <w:szCs w:val="24"/>
          </w:rPr>
          <w:t>6</w:t>
        </w:r>
      </w:ins>
      <w:del w:id="44" w:author="localuser" w:date="2015-12-12T11:29:00Z">
        <w:r w:rsidR="00637DFB" w:rsidDel="00AD3190">
          <w:rPr>
            <w:rFonts w:ascii="Times New Roman" w:hAnsi="Times New Roman" w:cs="Times New Roman"/>
            <w:sz w:val="24"/>
            <w:szCs w:val="24"/>
          </w:rPr>
          <w:delText>4</w:delText>
        </w:r>
      </w:del>
      <w:r w:rsidR="00637DFB">
        <w:rPr>
          <w:rFonts w:ascii="Times New Roman" w:hAnsi="Times New Roman" w:cs="Times New Roman"/>
          <w:sz w:val="24"/>
          <w:szCs w:val="24"/>
        </w:rPr>
        <w:t xml:space="preserve">, </w:t>
      </w:r>
      <w:ins w:id="45" w:author="localuser" w:date="2015-12-12T11:30:00Z">
        <w:r w:rsidR="00AD3190">
          <w:rPr>
            <w:rFonts w:ascii="Times New Roman" w:hAnsi="Times New Roman" w:cs="Times New Roman"/>
            <w:sz w:val="24"/>
            <w:szCs w:val="24"/>
          </w:rPr>
          <w:t xml:space="preserve">16, </w:t>
        </w:r>
      </w:ins>
      <w:proofErr w:type="gramStart"/>
      <w:r w:rsidR="00637DFB">
        <w:rPr>
          <w:rFonts w:ascii="Times New Roman" w:hAnsi="Times New Roman" w:cs="Times New Roman"/>
          <w:sz w:val="24"/>
          <w:szCs w:val="24"/>
        </w:rPr>
        <w:t>2</w:t>
      </w:r>
      <w:ins w:id="46" w:author="localuser" w:date="2015-12-12T11:30:00Z">
        <w:r w:rsidR="00AD3190">
          <w:rPr>
            <w:rFonts w:ascii="Times New Roman" w:hAnsi="Times New Roman" w:cs="Times New Roman"/>
            <w:sz w:val="24"/>
            <w:szCs w:val="24"/>
          </w:rPr>
          <w:t>6</w:t>
        </w:r>
      </w:ins>
      <w:proofErr w:type="gramEnd"/>
      <w:del w:id="47" w:author="localuser" w:date="2015-12-12T11:30:00Z">
        <w:r w:rsidR="00637DFB" w:rsidDel="00AD3190">
          <w:rPr>
            <w:rFonts w:ascii="Times New Roman" w:hAnsi="Times New Roman" w:cs="Times New Roman"/>
            <w:sz w:val="24"/>
            <w:szCs w:val="24"/>
          </w:rPr>
          <w:delText>0</w:delText>
        </w:r>
      </w:del>
      <w:r w:rsidR="00086A8D" w:rsidRPr="00DF004A">
        <w:rPr>
          <w:rFonts w:ascii="Times New Roman" w:hAnsi="Times New Roman" w:cs="Times New Roman"/>
          <w:sz w:val="24"/>
          <w:szCs w:val="24"/>
        </w:rPr>
        <w:t>).</w:t>
      </w:r>
    </w:p>
    <w:p w14:paraId="2AE300AB" w14:textId="68C56C61" w:rsidR="009105F9" w:rsidRPr="00DF004A" w:rsidRDefault="00947404" w:rsidP="0094400A">
      <w:pPr>
        <w:pStyle w:val="CommentText"/>
        <w:spacing w:before="100" w:beforeAutospacing="1" w:after="100" w:afterAutospacing="1" w:line="480" w:lineRule="auto"/>
        <w:jc w:val="both"/>
        <w:rPr>
          <w:rFonts w:ascii="Times New Roman" w:hAnsi="Times New Roman" w:cs="Times New Roman"/>
          <w:sz w:val="24"/>
          <w:szCs w:val="24"/>
        </w:rPr>
      </w:pPr>
      <w:r w:rsidRPr="00DF004A">
        <w:rPr>
          <w:rFonts w:ascii="Times New Roman" w:hAnsi="Times New Roman" w:cs="Times New Roman"/>
          <w:sz w:val="24"/>
          <w:szCs w:val="24"/>
        </w:rPr>
        <w:t>Three</w:t>
      </w:r>
      <w:r w:rsidR="00571116" w:rsidRPr="00DF004A">
        <w:rPr>
          <w:rFonts w:ascii="Times New Roman" w:hAnsi="Times New Roman" w:cs="Times New Roman"/>
          <w:sz w:val="24"/>
          <w:szCs w:val="24"/>
        </w:rPr>
        <w:t xml:space="preserve"> devices</w:t>
      </w:r>
      <w:r w:rsidR="001E3E3D" w:rsidRPr="00DF004A">
        <w:rPr>
          <w:rFonts w:ascii="Times New Roman" w:hAnsi="Times New Roman" w:cs="Times New Roman"/>
          <w:sz w:val="24"/>
          <w:szCs w:val="24"/>
        </w:rPr>
        <w:t xml:space="preserve"> that</w:t>
      </w:r>
      <w:r w:rsidR="006E716D" w:rsidRPr="00DF004A">
        <w:rPr>
          <w:rFonts w:ascii="Times New Roman" w:hAnsi="Times New Roman" w:cs="Times New Roman"/>
          <w:sz w:val="24"/>
          <w:szCs w:val="24"/>
        </w:rPr>
        <w:t xml:space="preserve"> </w:t>
      </w:r>
      <w:r w:rsidR="001E3E3D" w:rsidRPr="00DF004A">
        <w:rPr>
          <w:rFonts w:ascii="Times New Roman" w:hAnsi="Times New Roman" w:cs="Times New Roman"/>
          <w:sz w:val="24"/>
          <w:szCs w:val="24"/>
        </w:rPr>
        <w:t>are</w:t>
      </w:r>
      <w:r w:rsidR="006E716D" w:rsidRPr="00DF004A">
        <w:rPr>
          <w:rFonts w:ascii="Times New Roman" w:hAnsi="Times New Roman" w:cs="Times New Roman"/>
          <w:sz w:val="24"/>
          <w:szCs w:val="24"/>
        </w:rPr>
        <w:t xml:space="preserve"> capable of postural classification are</w:t>
      </w:r>
      <w:r w:rsidR="001E3E3D" w:rsidRPr="00DF004A">
        <w:rPr>
          <w:rFonts w:ascii="Times New Roman" w:hAnsi="Times New Roman" w:cs="Times New Roman"/>
          <w:sz w:val="24"/>
          <w:szCs w:val="24"/>
        </w:rPr>
        <w:t xml:space="preserve"> the </w:t>
      </w:r>
      <w:proofErr w:type="spellStart"/>
      <w:r w:rsidR="001E3E3D" w:rsidRPr="00DF004A">
        <w:rPr>
          <w:rFonts w:ascii="Times New Roman" w:hAnsi="Times New Roman" w:cs="Times New Roman"/>
          <w:sz w:val="24"/>
          <w:szCs w:val="24"/>
        </w:rPr>
        <w:t>activPAL</w:t>
      </w:r>
      <w:proofErr w:type="spellEnd"/>
      <w:r w:rsidR="001E3E3D" w:rsidRPr="00DF004A">
        <w:rPr>
          <w:rFonts w:ascii="Times New Roman" w:hAnsi="Times New Roman" w:cs="Times New Roman"/>
          <w:sz w:val="24"/>
          <w:szCs w:val="24"/>
        </w:rPr>
        <w:t xml:space="preserve"> (all models)</w:t>
      </w:r>
      <w:r w:rsidRPr="00DF004A">
        <w:rPr>
          <w:rFonts w:ascii="Times New Roman" w:hAnsi="Times New Roman" w:cs="Times New Roman"/>
          <w:sz w:val="24"/>
          <w:szCs w:val="24"/>
        </w:rPr>
        <w:t xml:space="preserve">, the thigh worn </w:t>
      </w:r>
      <w:proofErr w:type="spellStart"/>
      <w:r w:rsidRPr="00DF004A">
        <w:rPr>
          <w:rFonts w:ascii="Times New Roman" w:hAnsi="Times New Roman" w:cs="Times New Roman"/>
          <w:sz w:val="24"/>
          <w:szCs w:val="24"/>
        </w:rPr>
        <w:t>GENEActiv</w:t>
      </w:r>
      <w:proofErr w:type="spellEnd"/>
      <w:r w:rsidR="001E3E3D" w:rsidRPr="00DF004A">
        <w:rPr>
          <w:rFonts w:ascii="Times New Roman" w:hAnsi="Times New Roman" w:cs="Times New Roman"/>
          <w:sz w:val="24"/>
          <w:szCs w:val="24"/>
        </w:rPr>
        <w:t xml:space="preserve"> and the </w:t>
      </w:r>
      <w:proofErr w:type="spellStart"/>
      <w:r w:rsidR="001E3E3D" w:rsidRPr="00DF004A">
        <w:rPr>
          <w:rFonts w:ascii="Times New Roman" w:hAnsi="Times New Roman" w:cs="Times New Roman"/>
          <w:sz w:val="24"/>
          <w:szCs w:val="24"/>
        </w:rPr>
        <w:t>ActiGraph</w:t>
      </w:r>
      <w:proofErr w:type="spellEnd"/>
      <w:r w:rsidR="001E3E3D" w:rsidRPr="00DF004A">
        <w:rPr>
          <w:rFonts w:ascii="Times New Roman" w:hAnsi="Times New Roman" w:cs="Times New Roman"/>
          <w:sz w:val="24"/>
          <w:szCs w:val="24"/>
        </w:rPr>
        <w:t xml:space="preserve"> </w:t>
      </w:r>
      <w:r w:rsidR="006E716D" w:rsidRPr="00DF004A">
        <w:rPr>
          <w:rFonts w:ascii="Times New Roman" w:hAnsi="Times New Roman" w:cs="Times New Roman"/>
          <w:sz w:val="24"/>
          <w:szCs w:val="24"/>
        </w:rPr>
        <w:t>(</w:t>
      </w:r>
      <w:r w:rsidR="001E3E3D" w:rsidRPr="00DF004A">
        <w:rPr>
          <w:rFonts w:ascii="Times New Roman" w:hAnsi="Times New Roman" w:cs="Times New Roman"/>
          <w:sz w:val="24"/>
          <w:szCs w:val="24"/>
        </w:rPr>
        <w:t>when worn on the waist or thigh</w:t>
      </w:r>
      <w:r w:rsidR="006E716D" w:rsidRPr="00DF004A">
        <w:rPr>
          <w:rFonts w:ascii="Times New Roman" w:hAnsi="Times New Roman" w:cs="Times New Roman"/>
          <w:sz w:val="24"/>
          <w:szCs w:val="24"/>
        </w:rPr>
        <w:t>)</w:t>
      </w:r>
      <w:r w:rsidR="001E3E3D" w:rsidRPr="00DF004A">
        <w:rPr>
          <w:rFonts w:ascii="Times New Roman" w:hAnsi="Times New Roman" w:cs="Times New Roman"/>
          <w:sz w:val="24"/>
          <w:szCs w:val="24"/>
        </w:rPr>
        <w:t xml:space="preserve">. </w:t>
      </w:r>
      <w:r w:rsidR="009105F9" w:rsidRPr="00DF004A">
        <w:rPr>
          <w:rFonts w:ascii="Times New Roman" w:hAnsi="Times New Roman" w:cs="Times New Roman"/>
          <w:sz w:val="24"/>
          <w:szCs w:val="24"/>
        </w:rPr>
        <w:t xml:space="preserve">The </w:t>
      </w:r>
      <w:proofErr w:type="spellStart"/>
      <w:r w:rsidR="009105F9" w:rsidRPr="00DF004A">
        <w:rPr>
          <w:rFonts w:ascii="Times New Roman" w:hAnsi="Times New Roman" w:cs="Times New Roman"/>
          <w:sz w:val="24"/>
          <w:szCs w:val="24"/>
        </w:rPr>
        <w:t>activPAL</w:t>
      </w:r>
      <w:proofErr w:type="spellEnd"/>
      <w:r w:rsidR="009105F9" w:rsidRPr="00DF004A">
        <w:rPr>
          <w:rFonts w:ascii="Times New Roman" w:hAnsi="Times New Roman" w:cs="Times New Roman"/>
          <w:sz w:val="24"/>
          <w:szCs w:val="24"/>
        </w:rPr>
        <w:t xml:space="preserve"> and </w:t>
      </w:r>
      <w:proofErr w:type="spellStart"/>
      <w:r w:rsidR="009105F9" w:rsidRPr="00DF004A">
        <w:rPr>
          <w:rFonts w:ascii="Times New Roman" w:hAnsi="Times New Roman" w:cs="Times New Roman"/>
          <w:sz w:val="24"/>
          <w:szCs w:val="24"/>
        </w:rPr>
        <w:t>ActiGraph</w:t>
      </w:r>
      <w:proofErr w:type="spellEnd"/>
      <w:r w:rsidR="009105F9" w:rsidRPr="00DF004A">
        <w:rPr>
          <w:rFonts w:ascii="Times New Roman" w:hAnsi="Times New Roman" w:cs="Times New Roman"/>
          <w:sz w:val="24"/>
          <w:szCs w:val="24"/>
        </w:rPr>
        <w:t xml:space="preserve"> are small tri-axial accelerometers that provide information on body posture (i.e., lying, sitting and upright postures such as standing and stepping) using proprietary software algorithms created by the manufacturers. Alternatively an open source algorithm </w:t>
      </w:r>
      <w:r w:rsidR="00CC6CD1" w:rsidRPr="00DF004A">
        <w:rPr>
          <w:rFonts w:ascii="Times New Roman" w:hAnsi="Times New Roman" w:cs="Times New Roman"/>
          <w:sz w:val="24"/>
          <w:szCs w:val="24"/>
        </w:rPr>
        <w:t xml:space="preserve">is available, </w:t>
      </w:r>
      <w:r w:rsidR="009105F9" w:rsidRPr="00DF004A">
        <w:rPr>
          <w:rFonts w:ascii="Times New Roman" w:hAnsi="Times New Roman" w:cs="Times New Roman"/>
          <w:sz w:val="24"/>
          <w:szCs w:val="24"/>
        </w:rPr>
        <w:t>based on relative values of the x, y, z vectors</w:t>
      </w:r>
      <w:r w:rsidR="00CC6CD1" w:rsidRPr="00DF004A">
        <w:rPr>
          <w:rFonts w:ascii="Times New Roman" w:hAnsi="Times New Roman" w:cs="Times New Roman"/>
          <w:sz w:val="24"/>
          <w:szCs w:val="24"/>
        </w:rPr>
        <w:t>, which</w:t>
      </w:r>
      <w:r w:rsidR="009105F9" w:rsidRPr="00DF004A">
        <w:rPr>
          <w:rFonts w:ascii="Times New Roman" w:hAnsi="Times New Roman" w:cs="Times New Roman"/>
          <w:sz w:val="24"/>
          <w:szCs w:val="24"/>
        </w:rPr>
        <w:t xml:space="preserve"> can be applied to </w:t>
      </w:r>
      <w:r w:rsidR="00CC6CD1" w:rsidRPr="00DF004A">
        <w:rPr>
          <w:rFonts w:ascii="Times New Roman" w:hAnsi="Times New Roman" w:cs="Times New Roman"/>
          <w:sz w:val="24"/>
          <w:szCs w:val="24"/>
        </w:rPr>
        <w:t>raw acceleration data from</w:t>
      </w:r>
      <w:r w:rsidR="009105F9" w:rsidRPr="00DF004A">
        <w:rPr>
          <w:rFonts w:ascii="Times New Roman" w:hAnsi="Times New Roman" w:cs="Times New Roman"/>
          <w:sz w:val="24"/>
          <w:szCs w:val="24"/>
        </w:rPr>
        <w:t xml:space="preserve"> a </w:t>
      </w:r>
      <w:r w:rsidR="00CC6CD1" w:rsidRPr="00DF004A">
        <w:rPr>
          <w:rFonts w:ascii="Times New Roman" w:hAnsi="Times New Roman" w:cs="Times New Roman"/>
          <w:sz w:val="24"/>
          <w:szCs w:val="24"/>
        </w:rPr>
        <w:t xml:space="preserve">thigh-worn </w:t>
      </w:r>
      <w:r w:rsidR="009105F9" w:rsidRPr="00DF004A">
        <w:rPr>
          <w:rFonts w:ascii="Times New Roman" w:hAnsi="Times New Roman" w:cs="Times New Roman"/>
          <w:sz w:val="24"/>
          <w:szCs w:val="24"/>
        </w:rPr>
        <w:t>tri-axial accelerometer</w:t>
      </w:r>
      <w:r w:rsidR="00CC6CD1" w:rsidRPr="00DF004A">
        <w:rPr>
          <w:rFonts w:ascii="Times New Roman" w:hAnsi="Times New Roman" w:cs="Times New Roman"/>
          <w:sz w:val="24"/>
          <w:szCs w:val="24"/>
        </w:rPr>
        <w:t xml:space="preserve"> </w:t>
      </w:r>
      <w:r w:rsidR="009105F9" w:rsidRPr="00DF004A">
        <w:rPr>
          <w:rFonts w:ascii="Times New Roman" w:hAnsi="Times New Roman" w:cs="Times New Roman"/>
          <w:sz w:val="24"/>
          <w:szCs w:val="24"/>
        </w:rPr>
        <w:t>to provide lying, sitting and standing information (</w:t>
      </w:r>
      <w:ins w:id="48" w:author="localuser" w:date="2015-12-12T11:30:00Z">
        <w:r w:rsidR="00AD3190">
          <w:rPr>
            <w:rFonts w:ascii="Times New Roman" w:hAnsi="Times New Roman" w:cs="Times New Roman"/>
            <w:sz w:val="24"/>
            <w:szCs w:val="24"/>
          </w:rPr>
          <w:t>20</w:t>
        </w:r>
      </w:ins>
      <w:del w:id="49" w:author="localuser" w:date="2015-12-12T11:30:00Z">
        <w:r w:rsidR="00637DFB" w:rsidDel="00AD3190">
          <w:rPr>
            <w:rFonts w:ascii="Times New Roman" w:hAnsi="Times New Roman" w:cs="Times New Roman"/>
            <w:sz w:val="24"/>
            <w:szCs w:val="24"/>
          </w:rPr>
          <w:delText>14</w:delText>
        </w:r>
      </w:del>
      <w:r w:rsidR="009105F9" w:rsidRPr="00DF004A">
        <w:rPr>
          <w:rFonts w:ascii="Times New Roman" w:hAnsi="Times New Roman" w:cs="Times New Roman"/>
          <w:sz w:val="24"/>
          <w:szCs w:val="24"/>
        </w:rPr>
        <w:t>).</w:t>
      </w:r>
      <w:r w:rsidR="00CC6CD1" w:rsidRPr="00DF004A">
        <w:rPr>
          <w:rFonts w:ascii="Times New Roman" w:hAnsi="Times New Roman" w:cs="Times New Roman"/>
          <w:sz w:val="24"/>
          <w:szCs w:val="24"/>
        </w:rPr>
        <w:t xml:space="preserve"> </w:t>
      </w:r>
      <w:ins w:id="50" w:author="avr4" w:date="2015-12-07T13:39:00Z">
        <w:r w:rsidR="0094400A" w:rsidRPr="0094400A">
          <w:rPr>
            <w:rFonts w:ascii="Times New Roman" w:hAnsi="Times New Roman" w:cs="Times New Roman"/>
            <w:sz w:val="24"/>
            <w:szCs w:val="24"/>
          </w:rPr>
          <w:t xml:space="preserve">A key recommendation from the 2009 Objective Measurement </w:t>
        </w:r>
        <w:r w:rsidR="0094400A" w:rsidRPr="0094400A">
          <w:rPr>
            <w:rFonts w:ascii="Times New Roman" w:hAnsi="Times New Roman" w:cs="Times New Roman"/>
            <w:sz w:val="24"/>
            <w:szCs w:val="24"/>
          </w:rPr>
          <w:lastRenderedPageBreak/>
          <w:t>of Physical Activity</w:t>
        </w:r>
        <w:r w:rsidR="0094400A">
          <w:rPr>
            <w:rFonts w:ascii="Times New Roman" w:hAnsi="Times New Roman" w:cs="Times New Roman"/>
            <w:sz w:val="24"/>
            <w:szCs w:val="24"/>
          </w:rPr>
          <w:t xml:space="preserve"> </w:t>
        </w:r>
        <w:r w:rsidR="0094400A" w:rsidRPr="0094400A">
          <w:rPr>
            <w:rFonts w:ascii="Times New Roman" w:hAnsi="Times New Roman" w:cs="Times New Roman"/>
            <w:sz w:val="24"/>
            <w:szCs w:val="24"/>
          </w:rPr>
          <w:t>Meeting</w:t>
        </w:r>
      </w:ins>
      <w:ins w:id="51" w:author="ce95" w:date="2015-12-08T14:28:00Z">
        <w:r w:rsidR="00CE1A21">
          <w:rPr>
            <w:rFonts w:ascii="Times New Roman" w:hAnsi="Times New Roman" w:cs="Times New Roman"/>
            <w:sz w:val="24"/>
            <w:szCs w:val="24"/>
          </w:rPr>
          <w:t>,</w:t>
        </w:r>
      </w:ins>
      <w:ins w:id="52" w:author="avr4" w:date="2015-12-07T13:39:00Z">
        <w:r w:rsidR="0094400A" w:rsidRPr="0094400A">
          <w:rPr>
            <w:rFonts w:ascii="Times New Roman" w:hAnsi="Times New Roman" w:cs="Times New Roman"/>
            <w:sz w:val="24"/>
            <w:szCs w:val="24"/>
          </w:rPr>
          <w:t xml:space="preserve"> co-sponsored by the National Institute of Health and American College of Sports</w:t>
        </w:r>
        <w:r w:rsidR="0094400A">
          <w:rPr>
            <w:rFonts w:ascii="Times New Roman" w:hAnsi="Times New Roman" w:cs="Times New Roman"/>
            <w:sz w:val="24"/>
            <w:szCs w:val="24"/>
          </w:rPr>
          <w:t xml:space="preserve"> </w:t>
        </w:r>
        <w:r w:rsidR="0094400A" w:rsidRPr="0094400A">
          <w:rPr>
            <w:rFonts w:ascii="Times New Roman" w:hAnsi="Times New Roman" w:cs="Times New Roman"/>
            <w:sz w:val="24"/>
            <w:szCs w:val="24"/>
          </w:rPr>
          <w:t>Medicine</w:t>
        </w:r>
      </w:ins>
      <w:ins w:id="53" w:author="ce95" w:date="2015-12-08T14:28:00Z">
        <w:r w:rsidR="00CE1A21">
          <w:rPr>
            <w:rFonts w:ascii="Times New Roman" w:hAnsi="Times New Roman" w:cs="Times New Roman"/>
            <w:sz w:val="24"/>
            <w:szCs w:val="24"/>
          </w:rPr>
          <w:t>,</w:t>
        </w:r>
      </w:ins>
      <w:ins w:id="54" w:author="avr4" w:date="2015-12-07T13:39:00Z">
        <w:r w:rsidR="0094400A" w:rsidRPr="0094400A">
          <w:rPr>
            <w:rFonts w:ascii="Times New Roman" w:hAnsi="Times New Roman" w:cs="Times New Roman"/>
            <w:sz w:val="24"/>
            <w:szCs w:val="24"/>
          </w:rPr>
          <w:t xml:space="preserve"> was that monitor data should be collected and saved as raw signals, with data</w:t>
        </w:r>
        <w:r w:rsidR="0094400A">
          <w:rPr>
            <w:rFonts w:ascii="Times New Roman" w:hAnsi="Times New Roman" w:cs="Times New Roman"/>
            <w:sz w:val="24"/>
            <w:szCs w:val="24"/>
          </w:rPr>
          <w:t xml:space="preserve"> </w:t>
        </w:r>
        <w:r w:rsidR="0094400A" w:rsidRPr="0094400A">
          <w:rPr>
            <w:rFonts w:ascii="Times New Roman" w:hAnsi="Times New Roman" w:cs="Times New Roman"/>
            <w:sz w:val="24"/>
            <w:szCs w:val="24"/>
          </w:rPr>
          <w:t>transformation carried out post processing to facilitate comparisons between output regardless of</w:t>
        </w:r>
        <w:r w:rsidR="0094400A">
          <w:rPr>
            <w:rFonts w:ascii="Times New Roman" w:hAnsi="Times New Roman" w:cs="Times New Roman"/>
            <w:sz w:val="24"/>
            <w:szCs w:val="24"/>
          </w:rPr>
          <w:t xml:space="preserve"> </w:t>
        </w:r>
        <w:r w:rsidR="0094400A" w:rsidRPr="0094400A">
          <w:rPr>
            <w:rFonts w:ascii="Times New Roman" w:hAnsi="Times New Roman" w:cs="Times New Roman"/>
            <w:sz w:val="24"/>
            <w:szCs w:val="24"/>
          </w:rPr>
          <w:t>which monitor is used</w:t>
        </w:r>
      </w:ins>
      <w:ins w:id="55" w:author="localuser" w:date="2015-12-12T11:31:00Z">
        <w:r w:rsidR="00AD3190">
          <w:rPr>
            <w:rFonts w:ascii="Times New Roman" w:hAnsi="Times New Roman" w:cs="Times New Roman"/>
            <w:sz w:val="24"/>
            <w:szCs w:val="24"/>
          </w:rPr>
          <w:t xml:space="preserve"> (2, 7, 9, 28)</w:t>
        </w:r>
      </w:ins>
      <w:ins w:id="56" w:author="avr4" w:date="2015-12-07T13:40:00Z">
        <w:r w:rsidR="0094400A">
          <w:rPr>
            <w:rFonts w:ascii="Times New Roman" w:hAnsi="Times New Roman" w:cs="Times New Roman"/>
            <w:sz w:val="24"/>
            <w:szCs w:val="24"/>
          </w:rPr>
          <w:t>. This is only possible if open source algo</w:t>
        </w:r>
      </w:ins>
      <w:ins w:id="57" w:author="avr4" w:date="2015-12-07T13:41:00Z">
        <w:r w:rsidR="0094400A">
          <w:rPr>
            <w:rFonts w:ascii="Times New Roman" w:hAnsi="Times New Roman" w:cs="Times New Roman"/>
            <w:sz w:val="24"/>
            <w:szCs w:val="24"/>
          </w:rPr>
          <w:t>r</w:t>
        </w:r>
      </w:ins>
      <w:ins w:id="58" w:author="avr4" w:date="2015-12-07T13:40:00Z">
        <w:r w:rsidR="0094400A">
          <w:rPr>
            <w:rFonts w:ascii="Times New Roman" w:hAnsi="Times New Roman" w:cs="Times New Roman"/>
            <w:sz w:val="24"/>
            <w:szCs w:val="24"/>
          </w:rPr>
          <w:t xml:space="preserve">ithms are </w:t>
        </w:r>
      </w:ins>
      <w:ins w:id="59" w:author="avr4" w:date="2015-12-07T13:41:00Z">
        <w:r w:rsidR="0094400A">
          <w:rPr>
            <w:rFonts w:ascii="Times New Roman" w:hAnsi="Times New Roman" w:cs="Times New Roman"/>
            <w:sz w:val="24"/>
            <w:szCs w:val="24"/>
          </w:rPr>
          <w:t>available for data processing.</w:t>
        </w:r>
      </w:ins>
      <w:ins w:id="60" w:author="avr4" w:date="2015-12-07T13:39:00Z">
        <w:r w:rsidR="0094400A" w:rsidRPr="0094400A">
          <w:rPr>
            <w:rFonts w:ascii="Times New Roman" w:hAnsi="Times New Roman" w:cs="Times New Roman"/>
            <w:sz w:val="24"/>
            <w:szCs w:val="24"/>
          </w:rPr>
          <w:t xml:space="preserve"> </w:t>
        </w:r>
      </w:ins>
      <w:r w:rsidR="00CC6CD1" w:rsidRPr="00DF004A">
        <w:rPr>
          <w:rFonts w:ascii="Times New Roman" w:hAnsi="Times New Roman" w:cs="Times New Roman"/>
          <w:sz w:val="24"/>
          <w:szCs w:val="24"/>
        </w:rPr>
        <w:t xml:space="preserve">The </w:t>
      </w:r>
      <w:ins w:id="61" w:author="avr4" w:date="2015-12-07T13:41:00Z">
        <w:r w:rsidR="0094400A">
          <w:rPr>
            <w:rFonts w:ascii="Times New Roman" w:hAnsi="Times New Roman" w:cs="Times New Roman"/>
            <w:sz w:val="24"/>
            <w:szCs w:val="24"/>
          </w:rPr>
          <w:t xml:space="preserve">open source algorithm for classifying posture from a thigh-worn monitor was </w:t>
        </w:r>
      </w:ins>
      <w:del w:id="62" w:author="avr4" w:date="2015-12-07T13:42:00Z">
        <w:r w:rsidR="00CC6CD1" w:rsidRPr="00DF004A" w:rsidDel="0094400A">
          <w:rPr>
            <w:rFonts w:ascii="Times New Roman" w:hAnsi="Times New Roman" w:cs="Times New Roman"/>
            <w:sz w:val="24"/>
            <w:szCs w:val="24"/>
          </w:rPr>
          <w:delText xml:space="preserve">method was </w:delText>
        </w:r>
      </w:del>
      <w:ins w:id="63" w:author="avr4" w:date="2015-12-07T13:33:00Z">
        <w:r w:rsidR="00D81AB3">
          <w:rPr>
            <w:rFonts w:ascii="Times New Roman" w:hAnsi="Times New Roman" w:cs="Times New Roman"/>
            <w:sz w:val="24"/>
            <w:szCs w:val="24"/>
          </w:rPr>
          <w:t xml:space="preserve">initially </w:t>
        </w:r>
      </w:ins>
      <w:r w:rsidR="00CC6CD1" w:rsidRPr="00DF004A">
        <w:rPr>
          <w:rFonts w:ascii="Times New Roman" w:hAnsi="Times New Roman" w:cs="Times New Roman"/>
          <w:sz w:val="24"/>
          <w:szCs w:val="24"/>
        </w:rPr>
        <w:t xml:space="preserve">developed </w:t>
      </w:r>
      <w:ins w:id="64" w:author="avr4" w:date="2015-12-07T13:34:00Z">
        <w:r w:rsidR="00D81AB3">
          <w:rPr>
            <w:rFonts w:ascii="Times New Roman" w:hAnsi="Times New Roman" w:cs="Times New Roman"/>
            <w:sz w:val="24"/>
            <w:szCs w:val="24"/>
          </w:rPr>
          <w:t xml:space="preserve">by </w:t>
        </w:r>
        <w:proofErr w:type="spellStart"/>
        <w:r w:rsidR="00D81AB3">
          <w:rPr>
            <w:rFonts w:ascii="Times New Roman" w:hAnsi="Times New Roman" w:cs="Times New Roman"/>
            <w:sz w:val="24"/>
            <w:szCs w:val="24"/>
          </w:rPr>
          <w:t>ActivInsights</w:t>
        </w:r>
        <w:proofErr w:type="spellEnd"/>
        <w:r w:rsidR="00D81AB3">
          <w:rPr>
            <w:rFonts w:ascii="Times New Roman" w:hAnsi="Times New Roman" w:cs="Times New Roman"/>
            <w:sz w:val="24"/>
            <w:szCs w:val="24"/>
          </w:rPr>
          <w:t xml:space="preserve"> (</w:t>
        </w:r>
        <w:proofErr w:type="spellStart"/>
        <w:r w:rsidR="00D81AB3" w:rsidRPr="00D81AB3">
          <w:rPr>
            <w:rFonts w:ascii="Times New Roman" w:hAnsi="Times New Roman" w:cs="Times New Roman"/>
            <w:sz w:val="24"/>
            <w:szCs w:val="24"/>
          </w:rPr>
          <w:t>Activinsights</w:t>
        </w:r>
        <w:proofErr w:type="spellEnd"/>
        <w:r w:rsidR="00D81AB3" w:rsidRPr="00D81AB3">
          <w:rPr>
            <w:rFonts w:ascii="Times New Roman" w:hAnsi="Times New Roman" w:cs="Times New Roman"/>
            <w:sz w:val="24"/>
            <w:szCs w:val="24"/>
          </w:rPr>
          <w:t xml:space="preserve"> Ltd., Cambridgeshire, UK</w:t>
        </w:r>
        <w:r w:rsidR="00D81AB3">
          <w:rPr>
            <w:rFonts w:ascii="Times New Roman" w:hAnsi="Times New Roman" w:cs="Times New Roman"/>
            <w:sz w:val="24"/>
            <w:szCs w:val="24"/>
          </w:rPr>
          <w:t>)</w:t>
        </w:r>
        <w:r w:rsidR="00D81AB3" w:rsidRPr="00D81AB3">
          <w:rPr>
            <w:rFonts w:ascii="Times New Roman" w:hAnsi="Times New Roman" w:cs="Times New Roman"/>
            <w:sz w:val="24"/>
            <w:szCs w:val="24"/>
          </w:rPr>
          <w:t xml:space="preserve"> </w:t>
        </w:r>
      </w:ins>
      <w:ins w:id="65" w:author="avr4" w:date="2015-12-07T13:33:00Z">
        <w:r w:rsidR="00D81AB3">
          <w:rPr>
            <w:rFonts w:ascii="Times New Roman" w:hAnsi="Times New Roman" w:cs="Times New Roman"/>
            <w:sz w:val="24"/>
            <w:szCs w:val="24"/>
          </w:rPr>
          <w:t xml:space="preserve">for the </w:t>
        </w:r>
        <w:proofErr w:type="spellStart"/>
        <w:r w:rsidR="00D81AB3">
          <w:rPr>
            <w:rFonts w:ascii="Times New Roman" w:hAnsi="Times New Roman" w:cs="Times New Roman"/>
            <w:sz w:val="24"/>
            <w:szCs w:val="24"/>
          </w:rPr>
          <w:t>GENEActiv</w:t>
        </w:r>
      </w:ins>
      <w:proofErr w:type="spellEnd"/>
      <w:ins w:id="66" w:author="avr4" w:date="2015-12-07T13:42:00Z">
        <w:r w:rsidR="0094400A">
          <w:rPr>
            <w:rFonts w:ascii="Times New Roman" w:hAnsi="Times New Roman" w:cs="Times New Roman"/>
            <w:sz w:val="24"/>
            <w:szCs w:val="24"/>
          </w:rPr>
          <w:t>; to date it has</w:t>
        </w:r>
      </w:ins>
      <w:ins w:id="67" w:author="avr4" w:date="2015-12-07T13:33:00Z">
        <w:r w:rsidR="00D81AB3">
          <w:rPr>
            <w:rFonts w:ascii="Times New Roman" w:hAnsi="Times New Roman" w:cs="Times New Roman"/>
            <w:sz w:val="24"/>
            <w:szCs w:val="24"/>
          </w:rPr>
          <w:t xml:space="preserve"> </w:t>
        </w:r>
      </w:ins>
      <w:del w:id="68" w:author="avr4" w:date="2015-12-08T16:33:00Z">
        <w:r w:rsidR="00CC6CD1" w:rsidRPr="00DF004A" w:rsidDel="00E0782F">
          <w:rPr>
            <w:rFonts w:ascii="Times New Roman" w:hAnsi="Times New Roman" w:cs="Times New Roman"/>
            <w:sz w:val="24"/>
            <w:szCs w:val="24"/>
          </w:rPr>
          <w:delText xml:space="preserve">and </w:delText>
        </w:r>
      </w:del>
      <w:ins w:id="69" w:author="avr4" w:date="2015-12-07T13:34:00Z">
        <w:r w:rsidR="00D81AB3">
          <w:rPr>
            <w:rFonts w:ascii="Times New Roman" w:hAnsi="Times New Roman" w:cs="Times New Roman"/>
            <w:sz w:val="24"/>
            <w:szCs w:val="24"/>
          </w:rPr>
          <w:t xml:space="preserve">been </w:t>
        </w:r>
      </w:ins>
      <w:r w:rsidR="00CC6CD1" w:rsidRPr="00DF004A">
        <w:rPr>
          <w:rFonts w:ascii="Times New Roman" w:hAnsi="Times New Roman" w:cs="Times New Roman"/>
          <w:sz w:val="24"/>
          <w:szCs w:val="24"/>
        </w:rPr>
        <w:t xml:space="preserve">validated using </w:t>
      </w:r>
      <w:proofErr w:type="spellStart"/>
      <w:r w:rsidR="00CC6CD1" w:rsidRPr="00DF004A">
        <w:rPr>
          <w:rFonts w:ascii="Times New Roman" w:hAnsi="Times New Roman" w:cs="Times New Roman"/>
          <w:sz w:val="24"/>
          <w:szCs w:val="24"/>
        </w:rPr>
        <w:t>GENEActiv</w:t>
      </w:r>
      <w:proofErr w:type="spellEnd"/>
      <w:r w:rsidR="00CC6CD1" w:rsidRPr="00DF004A">
        <w:rPr>
          <w:rFonts w:ascii="Times New Roman" w:hAnsi="Times New Roman" w:cs="Times New Roman"/>
          <w:sz w:val="24"/>
          <w:szCs w:val="24"/>
        </w:rPr>
        <w:t xml:space="preserve"> data</w:t>
      </w:r>
      <w:ins w:id="70" w:author="avr4" w:date="2015-12-07T13:43:00Z">
        <w:r w:rsidR="0094400A">
          <w:rPr>
            <w:rFonts w:ascii="Times New Roman" w:hAnsi="Times New Roman" w:cs="Times New Roman"/>
            <w:sz w:val="24"/>
            <w:szCs w:val="24"/>
          </w:rPr>
          <w:t>, but not with data from other devices</w:t>
        </w:r>
      </w:ins>
      <w:r w:rsidR="00CC6CD1" w:rsidRPr="00DF004A">
        <w:rPr>
          <w:rFonts w:ascii="Times New Roman" w:hAnsi="Times New Roman" w:cs="Times New Roman"/>
          <w:sz w:val="24"/>
          <w:szCs w:val="24"/>
        </w:rPr>
        <w:t xml:space="preserve"> (</w:t>
      </w:r>
      <w:ins w:id="71" w:author="localuser" w:date="2015-12-12T11:30:00Z">
        <w:r w:rsidR="00AD3190">
          <w:rPr>
            <w:rFonts w:ascii="Times New Roman" w:hAnsi="Times New Roman" w:cs="Times New Roman"/>
            <w:sz w:val="24"/>
            <w:szCs w:val="24"/>
          </w:rPr>
          <w:t>20</w:t>
        </w:r>
      </w:ins>
      <w:del w:id="72" w:author="localuser" w:date="2015-12-12T11:30:00Z">
        <w:r w:rsidR="00637DFB" w:rsidDel="00AD3190">
          <w:rPr>
            <w:rFonts w:ascii="Times New Roman" w:hAnsi="Times New Roman" w:cs="Times New Roman"/>
            <w:sz w:val="24"/>
            <w:szCs w:val="24"/>
          </w:rPr>
          <w:delText>14</w:delText>
        </w:r>
      </w:del>
      <w:r w:rsidR="00CC6CD1" w:rsidRPr="00DF004A">
        <w:rPr>
          <w:rFonts w:ascii="Times New Roman" w:hAnsi="Times New Roman" w:cs="Times New Roman"/>
          <w:sz w:val="24"/>
          <w:szCs w:val="24"/>
        </w:rPr>
        <w:t>).</w:t>
      </w:r>
    </w:p>
    <w:p w14:paraId="619D5DB6" w14:textId="721F8392" w:rsidR="00086A8D" w:rsidRPr="00DF004A" w:rsidRDefault="006E716D" w:rsidP="00884982">
      <w:pPr>
        <w:spacing w:before="100" w:beforeAutospacing="1" w:after="100" w:afterAutospacing="1" w:line="480" w:lineRule="auto"/>
        <w:jc w:val="both"/>
        <w:rPr>
          <w:rFonts w:ascii="Times New Roman" w:hAnsi="Times New Roman" w:cs="Times New Roman"/>
          <w:sz w:val="24"/>
          <w:szCs w:val="24"/>
        </w:rPr>
      </w:pPr>
      <w:r w:rsidRPr="00DF004A">
        <w:rPr>
          <w:rFonts w:ascii="Times New Roman" w:hAnsi="Times New Roman" w:cs="Times New Roman"/>
          <w:sz w:val="24"/>
          <w:szCs w:val="24"/>
        </w:rPr>
        <w:t xml:space="preserve">The </w:t>
      </w:r>
      <w:proofErr w:type="spellStart"/>
      <w:r w:rsidRPr="00DF004A">
        <w:rPr>
          <w:rFonts w:ascii="Times New Roman" w:hAnsi="Times New Roman" w:cs="Times New Roman"/>
          <w:sz w:val="24"/>
          <w:szCs w:val="24"/>
        </w:rPr>
        <w:t>activPAL</w:t>
      </w:r>
      <w:proofErr w:type="spellEnd"/>
      <w:r w:rsidRPr="00DF004A">
        <w:rPr>
          <w:rFonts w:ascii="Times New Roman" w:hAnsi="Times New Roman" w:cs="Times New Roman"/>
          <w:sz w:val="24"/>
          <w:szCs w:val="24"/>
        </w:rPr>
        <w:t xml:space="preserve"> device has been extensively validated in both laborato</w:t>
      </w:r>
      <w:r w:rsidR="00B4787C" w:rsidRPr="00DF004A">
        <w:rPr>
          <w:rFonts w:ascii="Times New Roman" w:hAnsi="Times New Roman" w:cs="Times New Roman"/>
          <w:sz w:val="24"/>
          <w:szCs w:val="24"/>
        </w:rPr>
        <w:t>ry and free-living studies (</w:t>
      </w:r>
      <w:ins w:id="73" w:author="localuser" w:date="2015-12-12T11:32:00Z">
        <w:r w:rsidR="001D27D1">
          <w:rPr>
            <w:rFonts w:ascii="Times New Roman" w:hAnsi="Times New Roman" w:cs="Times New Roman"/>
            <w:sz w:val="24"/>
            <w:szCs w:val="24"/>
          </w:rPr>
          <w:t>14</w:t>
        </w:r>
      </w:ins>
      <w:del w:id="74" w:author="localuser" w:date="2015-12-12T11:32:00Z">
        <w:r w:rsidR="00637DFB" w:rsidDel="001D27D1">
          <w:rPr>
            <w:rFonts w:ascii="Times New Roman" w:hAnsi="Times New Roman" w:cs="Times New Roman"/>
            <w:sz w:val="24"/>
            <w:szCs w:val="24"/>
          </w:rPr>
          <w:delText>9</w:delText>
        </w:r>
      </w:del>
      <w:r w:rsidR="00637DFB">
        <w:rPr>
          <w:rFonts w:ascii="Times New Roman" w:hAnsi="Times New Roman" w:cs="Times New Roman"/>
          <w:sz w:val="24"/>
          <w:szCs w:val="24"/>
        </w:rPr>
        <w:t>, 1</w:t>
      </w:r>
      <w:ins w:id="75" w:author="localuser" w:date="2015-12-12T11:32:00Z">
        <w:r w:rsidR="001D27D1">
          <w:rPr>
            <w:rFonts w:ascii="Times New Roman" w:hAnsi="Times New Roman" w:cs="Times New Roman"/>
            <w:sz w:val="24"/>
            <w:szCs w:val="24"/>
          </w:rPr>
          <w:t>5</w:t>
        </w:r>
      </w:ins>
      <w:del w:id="76" w:author="localuser" w:date="2015-12-12T11:32:00Z">
        <w:r w:rsidR="00637DFB" w:rsidDel="001D27D1">
          <w:rPr>
            <w:rFonts w:ascii="Times New Roman" w:hAnsi="Times New Roman" w:cs="Times New Roman"/>
            <w:sz w:val="24"/>
            <w:szCs w:val="24"/>
          </w:rPr>
          <w:delText>0</w:delText>
        </w:r>
      </w:del>
      <w:r w:rsidR="00637DFB">
        <w:rPr>
          <w:rFonts w:ascii="Times New Roman" w:hAnsi="Times New Roman" w:cs="Times New Roman"/>
          <w:sz w:val="24"/>
          <w:szCs w:val="24"/>
        </w:rPr>
        <w:t>, 1</w:t>
      </w:r>
      <w:ins w:id="77" w:author="localuser" w:date="2015-12-12T11:32:00Z">
        <w:r w:rsidR="001D27D1">
          <w:rPr>
            <w:rFonts w:ascii="Times New Roman" w:hAnsi="Times New Roman" w:cs="Times New Roman"/>
            <w:sz w:val="24"/>
            <w:szCs w:val="24"/>
          </w:rPr>
          <w:t>7</w:t>
        </w:r>
      </w:ins>
      <w:del w:id="78" w:author="localuser" w:date="2015-12-12T11:32:00Z">
        <w:r w:rsidR="00637DFB" w:rsidDel="001D27D1">
          <w:rPr>
            <w:rFonts w:ascii="Times New Roman" w:hAnsi="Times New Roman" w:cs="Times New Roman"/>
            <w:sz w:val="24"/>
            <w:szCs w:val="24"/>
          </w:rPr>
          <w:delText>1</w:delText>
        </w:r>
      </w:del>
      <w:r w:rsidR="00637DFB">
        <w:rPr>
          <w:rFonts w:ascii="Times New Roman" w:hAnsi="Times New Roman" w:cs="Times New Roman"/>
          <w:sz w:val="24"/>
          <w:szCs w:val="24"/>
        </w:rPr>
        <w:t>-1</w:t>
      </w:r>
      <w:ins w:id="79" w:author="localuser" w:date="2015-12-12T11:32:00Z">
        <w:r w:rsidR="001D27D1">
          <w:rPr>
            <w:rFonts w:ascii="Times New Roman" w:hAnsi="Times New Roman" w:cs="Times New Roman"/>
            <w:sz w:val="24"/>
            <w:szCs w:val="24"/>
          </w:rPr>
          <w:t>9</w:t>
        </w:r>
      </w:ins>
      <w:del w:id="80" w:author="localuser" w:date="2015-12-12T11:32:00Z">
        <w:r w:rsidR="00637DFB" w:rsidDel="001D27D1">
          <w:rPr>
            <w:rFonts w:ascii="Times New Roman" w:hAnsi="Times New Roman" w:cs="Times New Roman"/>
            <w:sz w:val="24"/>
            <w:szCs w:val="24"/>
          </w:rPr>
          <w:delText>3</w:delText>
        </w:r>
      </w:del>
      <w:r w:rsidR="00637DFB">
        <w:rPr>
          <w:rFonts w:ascii="Times New Roman" w:hAnsi="Times New Roman" w:cs="Times New Roman"/>
          <w:sz w:val="24"/>
          <w:szCs w:val="24"/>
        </w:rPr>
        <w:t xml:space="preserve">, </w:t>
      </w:r>
      <w:ins w:id="81" w:author="localuser" w:date="2015-12-12T11:32:00Z">
        <w:r w:rsidR="001D27D1">
          <w:rPr>
            <w:rFonts w:ascii="Times New Roman" w:hAnsi="Times New Roman" w:cs="Times New Roman"/>
            <w:sz w:val="24"/>
            <w:szCs w:val="24"/>
          </w:rPr>
          <w:t>21</w:t>
        </w:r>
      </w:ins>
      <w:del w:id="82" w:author="localuser" w:date="2015-12-12T11:32:00Z">
        <w:r w:rsidR="00637DFB" w:rsidDel="001D27D1">
          <w:rPr>
            <w:rFonts w:ascii="Times New Roman" w:hAnsi="Times New Roman" w:cs="Times New Roman"/>
            <w:sz w:val="24"/>
            <w:szCs w:val="24"/>
          </w:rPr>
          <w:delText>15</w:delText>
        </w:r>
      </w:del>
      <w:r w:rsidRPr="00DF004A">
        <w:rPr>
          <w:rFonts w:ascii="Times New Roman" w:hAnsi="Times New Roman" w:cs="Times New Roman"/>
          <w:sz w:val="24"/>
          <w:szCs w:val="24"/>
        </w:rPr>
        <w:t>), however very little research has been published</w:t>
      </w:r>
      <w:r w:rsidR="00177B98" w:rsidRPr="00DF004A">
        <w:rPr>
          <w:rFonts w:ascii="Times New Roman" w:hAnsi="Times New Roman" w:cs="Times New Roman"/>
          <w:sz w:val="24"/>
          <w:szCs w:val="24"/>
        </w:rPr>
        <w:t xml:space="preserve"> on the validity of the waist (</w:t>
      </w:r>
      <w:ins w:id="83" w:author="localuser" w:date="2015-12-12T11:33:00Z">
        <w:r w:rsidR="001D27D1">
          <w:rPr>
            <w:rFonts w:ascii="Times New Roman" w:hAnsi="Times New Roman" w:cs="Times New Roman"/>
            <w:sz w:val="24"/>
            <w:szCs w:val="24"/>
          </w:rPr>
          <w:t>3</w:t>
        </w:r>
      </w:ins>
      <w:del w:id="84" w:author="localuser" w:date="2015-12-12T11:33:00Z">
        <w:r w:rsidR="00B51620" w:rsidDel="001D27D1">
          <w:rPr>
            <w:rFonts w:ascii="Times New Roman" w:hAnsi="Times New Roman" w:cs="Times New Roman"/>
            <w:sz w:val="24"/>
            <w:szCs w:val="24"/>
          </w:rPr>
          <w:delText>1</w:delText>
        </w:r>
      </w:del>
      <w:r w:rsidR="00B51620">
        <w:rPr>
          <w:rFonts w:ascii="Times New Roman" w:hAnsi="Times New Roman" w:cs="Times New Roman"/>
          <w:sz w:val="24"/>
          <w:szCs w:val="24"/>
        </w:rPr>
        <w:t xml:space="preserve">, </w:t>
      </w:r>
      <w:ins w:id="85" w:author="localuser" w:date="2015-12-12T11:33:00Z">
        <w:r w:rsidR="001D27D1">
          <w:rPr>
            <w:rFonts w:ascii="Times New Roman" w:hAnsi="Times New Roman" w:cs="Times New Roman"/>
            <w:sz w:val="24"/>
            <w:szCs w:val="24"/>
          </w:rPr>
          <w:t>8</w:t>
        </w:r>
      </w:ins>
      <w:del w:id="86" w:author="localuser" w:date="2015-12-12T11:33:00Z">
        <w:r w:rsidR="00B51620" w:rsidDel="001D27D1">
          <w:rPr>
            <w:rFonts w:ascii="Times New Roman" w:hAnsi="Times New Roman" w:cs="Times New Roman"/>
            <w:sz w:val="24"/>
            <w:szCs w:val="24"/>
          </w:rPr>
          <w:delText>5</w:delText>
        </w:r>
      </w:del>
      <w:r w:rsidR="00177B98" w:rsidRPr="00DF004A">
        <w:rPr>
          <w:rFonts w:ascii="Times New Roman" w:hAnsi="Times New Roman" w:cs="Times New Roman"/>
          <w:sz w:val="24"/>
          <w:szCs w:val="24"/>
        </w:rPr>
        <w:t>) and thigh worn (</w:t>
      </w:r>
      <w:ins w:id="87" w:author="localuser" w:date="2015-12-12T11:33:00Z">
        <w:r w:rsidR="001D27D1">
          <w:rPr>
            <w:rFonts w:ascii="Times New Roman" w:hAnsi="Times New Roman" w:cs="Times New Roman"/>
            <w:sz w:val="24"/>
            <w:szCs w:val="24"/>
          </w:rPr>
          <w:t>24</w:t>
        </w:r>
      </w:ins>
      <w:del w:id="88" w:author="localuser" w:date="2015-12-12T11:33:00Z">
        <w:r w:rsidR="00637DFB" w:rsidDel="001D27D1">
          <w:rPr>
            <w:rFonts w:ascii="Times New Roman" w:hAnsi="Times New Roman" w:cs="Times New Roman"/>
            <w:sz w:val="24"/>
            <w:szCs w:val="24"/>
          </w:rPr>
          <w:delText>18</w:delText>
        </w:r>
      </w:del>
      <w:r w:rsidR="00637DFB">
        <w:rPr>
          <w:rFonts w:ascii="Times New Roman" w:hAnsi="Times New Roman" w:cs="Times New Roman"/>
          <w:sz w:val="24"/>
          <w:szCs w:val="24"/>
        </w:rPr>
        <w:t xml:space="preserve">, </w:t>
      </w:r>
      <w:ins w:id="89" w:author="localuser" w:date="2015-12-12T11:34:00Z">
        <w:r w:rsidR="001D27D1">
          <w:rPr>
            <w:rFonts w:ascii="Times New Roman" w:hAnsi="Times New Roman" w:cs="Times New Roman"/>
            <w:sz w:val="24"/>
            <w:szCs w:val="24"/>
          </w:rPr>
          <w:t>25</w:t>
        </w:r>
      </w:ins>
      <w:del w:id="90" w:author="localuser" w:date="2015-12-12T11:34:00Z">
        <w:r w:rsidR="00637DFB" w:rsidDel="001D27D1">
          <w:rPr>
            <w:rFonts w:ascii="Times New Roman" w:hAnsi="Times New Roman" w:cs="Times New Roman"/>
            <w:sz w:val="24"/>
            <w:szCs w:val="24"/>
          </w:rPr>
          <w:delText>19</w:delText>
        </w:r>
      </w:del>
      <w:r w:rsidR="00177B98" w:rsidRPr="00DF004A">
        <w:rPr>
          <w:rFonts w:ascii="Times New Roman" w:hAnsi="Times New Roman" w:cs="Times New Roman"/>
          <w:sz w:val="24"/>
          <w:szCs w:val="24"/>
        </w:rPr>
        <w:t xml:space="preserve">) ActiGraph inclinometer </w:t>
      </w:r>
      <w:proofErr w:type="spellStart"/>
      <w:ins w:id="91" w:author="localuser" w:date="2015-12-12T11:34:00Z">
        <w:r w:rsidR="001D27D1">
          <w:rPr>
            <w:rFonts w:ascii="Times New Roman" w:hAnsi="Times New Roman" w:cs="Times New Roman"/>
            <w:sz w:val="24"/>
            <w:szCs w:val="24"/>
          </w:rPr>
          <w:t>algorithm</w:t>
        </w:r>
      </w:ins>
      <w:del w:id="92" w:author="localuser" w:date="2015-12-12T11:34:00Z">
        <w:r w:rsidR="00177B98" w:rsidRPr="00DF004A" w:rsidDel="001D27D1">
          <w:rPr>
            <w:rFonts w:ascii="Times New Roman" w:hAnsi="Times New Roman" w:cs="Times New Roman"/>
            <w:sz w:val="24"/>
            <w:szCs w:val="24"/>
          </w:rPr>
          <w:delText>feature</w:delText>
        </w:r>
        <w:r w:rsidR="00AC07E9" w:rsidRPr="00DF004A" w:rsidDel="001D27D1">
          <w:rPr>
            <w:rFonts w:ascii="Times New Roman" w:hAnsi="Times New Roman" w:cs="Times New Roman"/>
            <w:sz w:val="24"/>
            <w:szCs w:val="24"/>
          </w:rPr>
          <w:delText xml:space="preserve"> </w:delText>
        </w:r>
      </w:del>
      <w:r w:rsidR="00AC07E9" w:rsidRPr="00DF004A">
        <w:rPr>
          <w:rFonts w:ascii="Times New Roman" w:hAnsi="Times New Roman" w:cs="Times New Roman"/>
          <w:sz w:val="24"/>
          <w:szCs w:val="24"/>
        </w:rPr>
        <w:t>and</w:t>
      </w:r>
      <w:proofErr w:type="spellEnd"/>
      <w:r w:rsidR="00AC07E9" w:rsidRPr="00DF004A">
        <w:rPr>
          <w:rFonts w:ascii="Times New Roman" w:hAnsi="Times New Roman" w:cs="Times New Roman"/>
          <w:sz w:val="24"/>
          <w:szCs w:val="24"/>
        </w:rPr>
        <w:t xml:space="preserve"> the thigh worn </w:t>
      </w:r>
      <w:proofErr w:type="spellStart"/>
      <w:r w:rsidR="00AC07E9" w:rsidRPr="00DF004A">
        <w:rPr>
          <w:rFonts w:ascii="Times New Roman" w:hAnsi="Times New Roman" w:cs="Times New Roman"/>
          <w:sz w:val="24"/>
          <w:szCs w:val="24"/>
        </w:rPr>
        <w:t>GENEActiv</w:t>
      </w:r>
      <w:proofErr w:type="spellEnd"/>
      <w:r w:rsidR="00AC07E9" w:rsidRPr="00DF004A">
        <w:rPr>
          <w:rFonts w:ascii="Times New Roman" w:hAnsi="Times New Roman" w:cs="Times New Roman"/>
          <w:sz w:val="24"/>
          <w:szCs w:val="24"/>
        </w:rPr>
        <w:t xml:space="preserve"> (</w:t>
      </w:r>
      <w:ins w:id="93" w:author="localuser" w:date="2015-12-12T11:34:00Z">
        <w:r w:rsidR="001D27D1">
          <w:rPr>
            <w:rFonts w:ascii="Times New Roman" w:hAnsi="Times New Roman" w:cs="Times New Roman"/>
            <w:sz w:val="24"/>
            <w:szCs w:val="24"/>
          </w:rPr>
          <w:t>20</w:t>
        </w:r>
      </w:ins>
      <w:del w:id="94" w:author="localuser" w:date="2015-12-12T11:34:00Z">
        <w:r w:rsidR="00637DFB" w:rsidDel="001D27D1">
          <w:rPr>
            <w:rFonts w:ascii="Times New Roman" w:hAnsi="Times New Roman" w:cs="Times New Roman"/>
            <w:sz w:val="24"/>
            <w:szCs w:val="24"/>
          </w:rPr>
          <w:delText>14</w:delText>
        </w:r>
      </w:del>
      <w:r w:rsidR="00AC07E9" w:rsidRPr="00DF004A">
        <w:rPr>
          <w:rFonts w:ascii="Times New Roman" w:hAnsi="Times New Roman" w:cs="Times New Roman"/>
          <w:sz w:val="24"/>
          <w:szCs w:val="24"/>
        </w:rPr>
        <w:t>)</w:t>
      </w:r>
      <w:r w:rsidR="00177B98" w:rsidRPr="00DF004A">
        <w:rPr>
          <w:rFonts w:ascii="Times New Roman" w:hAnsi="Times New Roman" w:cs="Times New Roman"/>
          <w:sz w:val="24"/>
          <w:szCs w:val="24"/>
        </w:rPr>
        <w:t>.</w:t>
      </w:r>
      <w:r w:rsidR="00943D3F" w:rsidRPr="00DF004A">
        <w:rPr>
          <w:rFonts w:ascii="Times New Roman" w:hAnsi="Times New Roman" w:cs="Times New Roman"/>
          <w:sz w:val="24"/>
          <w:szCs w:val="24"/>
        </w:rPr>
        <w:t xml:space="preserve"> Furthermore, the majority of validation studies</w:t>
      </w:r>
      <w:r w:rsidR="000B1E15" w:rsidRPr="00DF004A">
        <w:rPr>
          <w:rFonts w:ascii="Times New Roman" w:hAnsi="Times New Roman" w:cs="Times New Roman"/>
          <w:sz w:val="24"/>
          <w:szCs w:val="24"/>
        </w:rPr>
        <w:t xml:space="preserve">, including those with the </w:t>
      </w:r>
      <w:proofErr w:type="spellStart"/>
      <w:r w:rsidR="000B1E15" w:rsidRPr="00DF004A">
        <w:rPr>
          <w:rFonts w:ascii="Times New Roman" w:hAnsi="Times New Roman" w:cs="Times New Roman"/>
          <w:sz w:val="24"/>
          <w:szCs w:val="24"/>
        </w:rPr>
        <w:t>activPAL</w:t>
      </w:r>
      <w:proofErr w:type="spellEnd"/>
      <w:r w:rsidR="00943D3F" w:rsidRPr="00DF004A">
        <w:rPr>
          <w:rFonts w:ascii="Times New Roman" w:hAnsi="Times New Roman" w:cs="Times New Roman"/>
          <w:sz w:val="24"/>
          <w:szCs w:val="24"/>
        </w:rPr>
        <w:t>, have usually involved</w:t>
      </w:r>
      <w:r w:rsidR="001E534F" w:rsidRPr="00DF004A">
        <w:rPr>
          <w:rFonts w:ascii="Times New Roman" w:hAnsi="Times New Roman" w:cs="Times New Roman"/>
          <w:sz w:val="24"/>
          <w:szCs w:val="24"/>
        </w:rPr>
        <w:t xml:space="preserve"> lying and sitting activities that are not</w:t>
      </w:r>
      <w:r w:rsidR="00283EEE" w:rsidRPr="00DF004A">
        <w:rPr>
          <w:rFonts w:ascii="Times New Roman" w:hAnsi="Times New Roman" w:cs="Times New Roman"/>
          <w:sz w:val="24"/>
          <w:szCs w:val="24"/>
        </w:rPr>
        <w:t xml:space="preserve"> fully </w:t>
      </w:r>
      <w:r w:rsidR="001E534F" w:rsidRPr="00DF004A">
        <w:rPr>
          <w:rFonts w:ascii="Times New Roman" w:hAnsi="Times New Roman" w:cs="Times New Roman"/>
          <w:sz w:val="24"/>
          <w:szCs w:val="24"/>
        </w:rPr>
        <w:t>representative of daily postures. For example, lying in daily life usually involves lying on the back or side with legs sometimes straight and sometimes bent. Sitting usually involves different leg positions such as crossed legs</w:t>
      </w:r>
      <w:r w:rsidR="0010094E" w:rsidRPr="00DF004A">
        <w:rPr>
          <w:rFonts w:ascii="Times New Roman" w:hAnsi="Times New Roman" w:cs="Times New Roman"/>
          <w:sz w:val="24"/>
          <w:szCs w:val="24"/>
        </w:rPr>
        <w:t xml:space="preserve"> or tucked under a chair for example. Studies to date have not considered these types of activities in their validation methods. </w:t>
      </w:r>
      <w:r w:rsidR="00943D3F" w:rsidRPr="00DF004A">
        <w:rPr>
          <w:rFonts w:ascii="Times New Roman" w:hAnsi="Times New Roman" w:cs="Times New Roman"/>
          <w:sz w:val="24"/>
          <w:szCs w:val="24"/>
        </w:rPr>
        <w:t xml:space="preserve">One exception is the recently published study by </w:t>
      </w:r>
      <w:proofErr w:type="spellStart"/>
      <w:r w:rsidR="00943D3F" w:rsidRPr="00DF004A">
        <w:rPr>
          <w:rFonts w:ascii="Times New Roman" w:hAnsi="Times New Roman" w:cs="Times New Roman"/>
          <w:sz w:val="24"/>
          <w:szCs w:val="24"/>
        </w:rPr>
        <w:t>Steeves</w:t>
      </w:r>
      <w:proofErr w:type="spellEnd"/>
      <w:r w:rsidR="00943D3F" w:rsidRPr="00DF004A">
        <w:rPr>
          <w:rFonts w:ascii="Times New Roman" w:hAnsi="Times New Roman" w:cs="Times New Roman"/>
          <w:sz w:val="24"/>
          <w:szCs w:val="24"/>
        </w:rPr>
        <w:t xml:space="preserve"> and colleagues</w:t>
      </w:r>
      <w:r w:rsidR="00637DFB">
        <w:rPr>
          <w:rFonts w:ascii="Times New Roman" w:hAnsi="Times New Roman" w:cs="Times New Roman"/>
          <w:sz w:val="24"/>
          <w:szCs w:val="24"/>
        </w:rPr>
        <w:t xml:space="preserve"> (</w:t>
      </w:r>
      <w:ins w:id="95" w:author="localuser" w:date="2015-12-12T11:35:00Z">
        <w:r w:rsidR="001D27D1">
          <w:rPr>
            <w:rFonts w:ascii="Times New Roman" w:hAnsi="Times New Roman" w:cs="Times New Roman"/>
            <w:sz w:val="24"/>
            <w:szCs w:val="24"/>
          </w:rPr>
          <w:t>25</w:t>
        </w:r>
      </w:ins>
      <w:del w:id="96" w:author="localuser" w:date="2015-12-12T11:35:00Z">
        <w:r w:rsidR="00637DFB" w:rsidDel="001D27D1">
          <w:rPr>
            <w:rFonts w:ascii="Times New Roman" w:hAnsi="Times New Roman" w:cs="Times New Roman"/>
            <w:sz w:val="24"/>
            <w:szCs w:val="24"/>
          </w:rPr>
          <w:delText>19</w:delText>
        </w:r>
      </w:del>
      <w:r w:rsidR="005A5E65" w:rsidRPr="00DF004A">
        <w:rPr>
          <w:rFonts w:ascii="Times New Roman" w:hAnsi="Times New Roman" w:cs="Times New Roman"/>
          <w:sz w:val="24"/>
          <w:szCs w:val="24"/>
        </w:rPr>
        <w:t xml:space="preserve">) </w:t>
      </w:r>
      <w:r w:rsidR="00694C03" w:rsidRPr="00DF004A">
        <w:rPr>
          <w:rFonts w:ascii="Times New Roman" w:hAnsi="Times New Roman" w:cs="Times New Roman"/>
          <w:sz w:val="24"/>
          <w:szCs w:val="24"/>
        </w:rPr>
        <w:t xml:space="preserve">where participants wore the </w:t>
      </w:r>
      <w:proofErr w:type="spellStart"/>
      <w:r w:rsidR="00694C03" w:rsidRPr="00DF004A">
        <w:rPr>
          <w:rFonts w:ascii="Times New Roman" w:hAnsi="Times New Roman" w:cs="Times New Roman"/>
          <w:sz w:val="24"/>
          <w:szCs w:val="24"/>
        </w:rPr>
        <w:t>activPAL</w:t>
      </w:r>
      <w:proofErr w:type="spellEnd"/>
      <w:r w:rsidR="00694C03" w:rsidRPr="00DF004A">
        <w:rPr>
          <w:rFonts w:ascii="Times New Roman" w:hAnsi="Times New Roman" w:cs="Times New Roman"/>
          <w:sz w:val="24"/>
          <w:szCs w:val="24"/>
        </w:rPr>
        <w:t xml:space="preserve"> and the </w:t>
      </w:r>
      <w:proofErr w:type="spellStart"/>
      <w:r w:rsidR="00694C03" w:rsidRPr="00DF004A">
        <w:rPr>
          <w:rFonts w:ascii="Times New Roman" w:hAnsi="Times New Roman" w:cs="Times New Roman"/>
          <w:sz w:val="24"/>
          <w:szCs w:val="24"/>
        </w:rPr>
        <w:t>ActiGraph</w:t>
      </w:r>
      <w:proofErr w:type="spellEnd"/>
      <w:r w:rsidR="00694C03" w:rsidRPr="00DF004A">
        <w:rPr>
          <w:rFonts w:ascii="Times New Roman" w:hAnsi="Times New Roman" w:cs="Times New Roman"/>
          <w:sz w:val="24"/>
          <w:szCs w:val="24"/>
        </w:rPr>
        <w:t xml:space="preserve"> on the thigh whilst completing </w:t>
      </w:r>
      <w:r w:rsidR="005A5E65" w:rsidRPr="00DF004A">
        <w:rPr>
          <w:rFonts w:ascii="Times New Roman" w:hAnsi="Times New Roman" w:cs="Times New Roman"/>
          <w:sz w:val="24"/>
          <w:szCs w:val="24"/>
        </w:rPr>
        <w:t xml:space="preserve">sitting activities </w:t>
      </w:r>
      <w:r w:rsidR="00283EEE" w:rsidRPr="00DF004A">
        <w:rPr>
          <w:rFonts w:ascii="Times New Roman" w:hAnsi="Times New Roman" w:cs="Times New Roman"/>
          <w:sz w:val="24"/>
          <w:szCs w:val="24"/>
        </w:rPr>
        <w:t xml:space="preserve">with </w:t>
      </w:r>
      <w:r w:rsidR="005A5E65" w:rsidRPr="00DF004A">
        <w:rPr>
          <w:rFonts w:ascii="Times New Roman" w:hAnsi="Times New Roman" w:cs="Times New Roman"/>
          <w:sz w:val="24"/>
          <w:szCs w:val="24"/>
        </w:rPr>
        <w:t>different leg positions</w:t>
      </w:r>
      <w:r w:rsidR="00283EEE" w:rsidRPr="00DF004A">
        <w:rPr>
          <w:rFonts w:ascii="Times New Roman" w:hAnsi="Times New Roman" w:cs="Times New Roman"/>
          <w:sz w:val="24"/>
          <w:szCs w:val="24"/>
        </w:rPr>
        <w:t xml:space="preserve"> (e.g., sitting with legs crossed at the knee)</w:t>
      </w:r>
      <w:r w:rsidR="005A5E65" w:rsidRPr="00DF004A">
        <w:rPr>
          <w:rFonts w:ascii="Times New Roman" w:hAnsi="Times New Roman" w:cs="Times New Roman"/>
          <w:sz w:val="24"/>
          <w:szCs w:val="24"/>
        </w:rPr>
        <w:t>.</w:t>
      </w:r>
      <w:r w:rsidR="00D8724C" w:rsidRPr="00DF004A">
        <w:rPr>
          <w:rFonts w:ascii="Times New Roman" w:hAnsi="Times New Roman" w:cs="Times New Roman"/>
          <w:sz w:val="24"/>
          <w:szCs w:val="24"/>
        </w:rPr>
        <w:t xml:space="preserve"> </w:t>
      </w:r>
      <w:r w:rsidR="00377DEE" w:rsidRPr="00DF004A">
        <w:rPr>
          <w:rFonts w:ascii="Times New Roman" w:hAnsi="Times New Roman" w:cs="Times New Roman"/>
          <w:sz w:val="24"/>
          <w:szCs w:val="24"/>
        </w:rPr>
        <w:t xml:space="preserve">They found that the </w:t>
      </w:r>
      <w:proofErr w:type="spellStart"/>
      <w:r w:rsidR="00377DEE" w:rsidRPr="00DF004A">
        <w:rPr>
          <w:rFonts w:ascii="Times New Roman" w:hAnsi="Times New Roman" w:cs="Times New Roman"/>
          <w:sz w:val="24"/>
          <w:szCs w:val="24"/>
        </w:rPr>
        <w:t>activPAL</w:t>
      </w:r>
      <w:proofErr w:type="spellEnd"/>
      <w:r w:rsidR="00377DEE" w:rsidRPr="00DF004A">
        <w:rPr>
          <w:rFonts w:ascii="Times New Roman" w:hAnsi="Times New Roman" w:cs="Times New Roman"/>
          <w:sz w:val="24"/>
          <w:szCs w:val="24"/>
        </w:rPr>
        <w:t xml:space="preserve"> and </w:t>
      </w:r>
      <w:proofErr w:type="spellStart"/>
      <w:r w:rsidR="00377DEE" w:rsidRPr="00DF004A">
        <w:rPr>
          <w:rFonts w:ascii="Times New Roman" w:hAnsi="Times New Roman" w:cs="Times New Roman"/>
          <w:sz w:val="24"/>
          <w:szCs w:val="24"/>
        </w:rPr>
        <w:t>ActiGraph</w:t>
      </w:r>
      <w:proofErr w:type="spellEnd"/>
      <w:r w:rsidR="006D1CEA" w:rsidRPr="00DF004A">
        <w:rPr>
          <w:rFonts w:ascii="Times New Roman" w:hAnsi="Times New Roman" w:cs="Times New Roman"/>
          <w:sz w:val="24"/>
          <w:szCs w:val="24"/>
        </w:rPr>
        <w:t xml:space="preserve"> were highly accurate for some (e.g., sitting with legs crossed), but not all (e.g., sitting on a laboratory stool), sitting activities, </w:t>
      </w:r>
      <w:r w:rsidR="00D8724C" w:rsidRPr="00DF004A">
        <w:rPr>
          <w:rFonts w:ascii="Times New Roman" w:hAnsi="Times New Roman" w:cs="Times New Roman"/>
          <w:sz w:val="24"/>
          <w:szCs w:val="24"/>
        </w:rPr>
        <w:t xml:space="preserve">To expand our understanding of the accuracy of the devices that are capable of posture classification it is important to include, in validation studies, a wide range of activities that </w:t>
      </w:r>
      <w:r w:rsidR="00283EEE" w:rsidRPr="00DF004A">
        <w:rPr>
          <w:rFonts w:ascii="Times New Roman" w:hAnsi="Times New Roman" w:cs="Times New Roman"/>
          <w:sz w:val="24"/>
          <w:szCs w:val="24"/>
        </w:rPr>
        <w:t xml:space="preserve">are </w:t>
      </w:r>
      <w:r w:rsidR="00D8724C" w:rsidRPr="00DF004A">
        <w:rPr>
          <w:rFonts w:ascii="Times New Roman" w:hAnsi="Times New Roman" w:cs="Times New Roman"/>
          <w:sz w:val="24"/>
          <w:szCs w:val="24"/>
        </w:rPr>
        <w:t>as representative of daily life as possible.</w:t>
      </w:r>
    </w:p>
    <w:p w14:paraId="6D20F4CB" w14:textId="0A787CAD" w:rsidR="007F3878" w:rsidRPr="00884982" w:rsidRDefault="00884982" w:rsidP="00884982">
      <w:pPr>
        <w:spacing w:before="100" w:beforeAutospacing="1" w:after="100" w:afterAutospacing="1" w:line="480" w:lineRule="auto"/>
        <w:jc w:val="both"/>
      </w:pPr>
      <w:r>
        <w:rPr>
          <w:rFonts w:ascii="Times New Roman" w:hAnsi="Times New Roman" w:cs="Times New Roman"/>
          <w:sz w:val="24"/>
          <w:szCs w:val="24"/>
          <w:lang w:val="en-US"/>
        </w:rPr>
        <w:lastRenderedPageBreak/>
        <w:t>Therefore</w:t>
      </w:r>
      <w:r w:rsidRPr="00DF004A">
        <w:rPr>
          <w:rFonts w:ascii="Times New Roman" w:hAnsi="Times New Roman" w:cs="Times New Roman"/>
          <w:sz w:val="24"/>
          <w:szCs w:val="24"/>
          <w:lang w:val="en-US"/>
        </w:rPr>
        <w:t>, t</w:t>
      </w:r>
      <w:r>
        <w:rPr>
          <w:rFonts w:ascii="Times New Roman" w:hAnsi="Times New Roman" w:cs="Times New Roman"/>
          <w:sz w:val="24"/>
          <w:szCs w:val="24"/>
          <w:lang w:val="en-US"/>
        </w:rPr>
        <w:t>he purpose of this study was</w:t>
      </w:r>
      <w:r w:rsidRPr="00DF004A">
        <w:rPr>
          <w:rFonts w:ascii="Times New Roman" w:hAnsi="Times New Roman" w:cs="Times New Roman"/>
          <w:sz w:val="24"/>
          <w:szCs w:val="24"/>
          <w:lang w:val="en-US"/>
        </w:rPr>
        <w:t xml:space="preserve"> to investigate the accuracy of the </w:t>
      </w:r>
      <w:proofErr w:type="spellStart"/>
      <w:r w:rsidRPr="00DF004A">
        <w:rPr>
          <w:rFonts w:ascii="Times New Roman" w:hAnsi="Times New Roman" w:cs="Times New Roman"/>
          <w:sz w:val="24"/>
          <w:szCs w:val="24"/>
          <w:lang w:val="en-US"/>
        </w:rPr>
        <w:t>activPAL</w:t>
      </w:r>
      <w:proofErr w:type="spellEnd"/>
      <w:r w:rsidRPr="00DF004A">
        <w:rPr>
          <w:rFonts w:ascii="Times New Roman" w:hAnsi="Times New Roman" w:cs="Times New Roman"/>
          <w:sz w:val="24"/>
          <w:szCs w:val="24"/>
          <w:lang w:val="en-US"/>
        </w:rPr>
        <w:t xml:space="preserve">, waist and thigh worn ActiGraph GT3X+ proprietary postural allocation algorithms and the open source thigh postural allocation algorithm (applied to </w:t>
      </w:r>
      <w:proofErr w:type="spellStart"/>
      <w:r w:rsidRPr="00DF004A">
        <w:rPr>
          <w:rFonts w:ascii="Times New Roman" w:hAnsi="Times New Roman" w:cs="Times New Roman"/>
          <w:sz w:val="24"/>
          <w:szCs w:val="24"/>
          <w:lang w:val="en-US"/>
        </w:rPr>
        <w:t>GENEActiv</w:t>
      </w:r>
      <w:proofErr w:type="spellEnd"/>
      <w:r w:rsidRPr="00DF004A">
        <w:rPr>
          <w:rFonts w:ascii="Times New Roman" w:hAnsi="Times New Roman" w:cs="Times New Roman"/>
          <w:sz w:val="24"/>
          <w:szCs w:val="24"/>
          <w:lang w:val="en-US"/>
        </w:rPr>
        <w:t xml:space="preserve"> and </w:t>
      </w:r>
      <w:proofErr w:type="spellStart"/>
      <w:r w:rsidRPr="00DF004A">
        <w:rPr>
          <w:rFonts w:ascii="Times New Roman" w:hAnsi="Times New Roman" w:cs="Times New Roman"/>
          <w:sz w:val="24"/>
          <w:szCs w:val="24"/>
          <w:lang w:val="en-US"/>
        </w:rPr>
        <w:t>A</w:t>
      </w:r>
      <w:r>
        <w:rPr>
          <w:rFonts w:ascii="Times New Roman" w:hAnsi="Times New Roman" w:cs="Times New Roman"/>
          <w:sz w:val="24"/>
          <w:szCs w:val="24"/>
          <w:lang w:val="en-US"/>
        </w:rPr>
        <w:t>ctiGraph</w:t>
      </w:r>
      <w:proofErr w:type="spellEnd"/>
      <w:r>
        <w:rPr>
          <w:rFonts w:ascii="Times New Roman" w:hAnsi="Times New Roman" w:cs="Times New Roman"/>
          <w:sz w:val="24"/>
          <w:szCs w:val="24"/>
          <w:lang w:val="en-US"/>
        </w:rPr>
        <w:t xml:space="preserve"> data). Accuracy</w:t>
      </w:r>
      <w:r w:rsidRPr="00DF00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w:t>
      </w:r>
      <w:r w:rsidRPr="00DF004A">
        <w:rPr>
          <w:rFonts w:ascii="Times New Roman" w:hAnsi="Times New Roman" w:cs="Times New Roman"/>
          <w:sz w:val="24"/>
          <w:szCs w:val="24"/>
          <w:lang w:val="en-US"/>
        </w:rPr>
        <w:t>identifying a range of lying and sitting positions, representative of daily postures, and light intensity upright activities</w:t>
      </w:r>
      <w:r>
        <w:rPr>
          <w:rFonts w:ascii="Times New Roman" w:hAnsi="Times New Roman" w:cs="Times New Roman"/>
          <w:sz w:val="24"/>
          <w:szCs w:val="24"/>
          <w:lang w:val="en-US"/>
        </w:rPr>
        <w:t xml:space="preserve"> was examined</w:t>
      </w:r>
      <w:r w:rsidRPr="00DF004A">
        <w:rPr>
          <w:rFonts w:ascii="Times New Roman" w:hAnsi="Times New Roman" w:cs="Times New Roman"/>
          <w:sz w:val="24"/>
          <w:szCs w:val="24"/>
          <w:lang w:val="en-US"/>
        </w:rPr>
        <w:t xml:space="preserve"> in a laboratory-based setting</w:t>
      </w:r>
      <w:r>
        <w:rPr>
          <w:rFonts w:ascii="Times New Roman" w:hAnsi="Times New Roman" w:cs="Times New Roman"/>
          <w:sz w:val="24"/>
          <w:szCs w:val="24"/>
          <w:lang w:val="en-US"/>
        </w:rPr>
        <w:t>.</w:t>
      </w:r>
      <w:r>
        <w:t xml:space="preserve"> </w:t>
      </w:r>
      <w:r w:rsidR="00677894" w:rsidRPr="00DF004A">
        <w:rPr>
          <w:rFonts w:ascii="Times New Roman" w:hAnsi="Times New Roman" w:cs="Times New Roman"/>
          <w:sz w:val="24"/>
          <w:szCs w:val="24"/>
          <w:lang w:val="en-US"/>
        </w:rPr>
        <w:t>Application of t</w:t>
      </w:r>
      <w:r w:rsidR="00F40CC1" w:rsidRPr="00DF004A">
        <w:rPr>
          <w:rFonts w:ascii="Times New Roman" w:hAnsi="Times New Roman" w:cs="Times New Roman"/>
          <w:sz w:val="24"/>
          <w:szCs w:val="24"/>
          <w:lang w:val="en-US"/>
        </w:rPr>
        <w:t xml:space="preserve">he open source postural allocation algorithm to </w:t>
      </w:r>
      <w:r w:rsidR="00677894" w:rsidRPr="00DF004A">
        <w:rPr>
          <w:rFonts w:ascii="Times New Roman" w:hAnsi="Times New Roman" w:cs="Times New Roman"/>
          <w:sz w:val="24"/>
          <w:szCs w:val="24"/>
          <w:lang w:val="en-US"/>
        </w:rPr>
        <w:t xml:space="preserve">both </w:t>
      </w:r>
      <w:r w:rsidR="00F40CC1" w:rsidRPr="00DF004A">
        <w:rPr>
          <w:rFonts w:ascii="Times New Roman" w:hAnsi="Times New Roman" w:cs="Times New Roman"/>
          <w:sz w:val="24"/>
          <w:szCs w:val="24"/>
          <w:lang w:val="en-US"/>
        </w:rPr>
        <w:t xml:space="preserve">the </w:t>
      </w:r>
      <w:proofErr w:type="spellStart"/>
      <w:r w:rsidR="00F40CC1" w:rsidRPr="00DF004A">
        <w:rPr>
          <w:rFonts w:ascii="Times New Roman" w:hAnsi="Times New Roman" w:cs="Times New Roman"/>
          <w:sz w:val="24"/>
          <w:szCs w:val="24"/>
          <w:lang w:val="en-US"/>
        </w:rPr>
        <w:t>GENEActiv</w:t>
      </w:r>
      <w:proofErr w:type="spellEnd"/>
      <w:r w:rsidR="00677894" w:rsidRPr="00DF004A">
        <w:rPr>
          <w:rFonts w:ascii="Times New Roman" w:hAnsi="Times New Roman" w:cs="Times New Roman"/>
          <w:sz w:val="24"/>
          <w:szCs w:val="24"/>
          <w:lang w:val="en-US"/>
        </w:rPr>
        <w:t xml:space="preserve"> and </w:t>
      </w:r>
      <w:proofErr w:type="spellStart"/>
      <w:r w:rsidR="00677894" w:rsidRPr="00DF004A">
        <w:rPr>
          <w:rFonts w:ascii="Times New Roman" w:hAnsi="Times New Roman" w:cs="Times New Roman"/>
          <w:sz w:val="24"/>
          <w:szCs w:val="24"/>
          <w:lang w:val="en-US"/>
        </w:rPr>
        <w:t>ActiGraph</w:t>
      </w:r>
      <w:proofErr w:type="spellEnd"/>
      <w:r w:rsidR="00F40CC1" w:rsidRPr="00DF004A">
        <w:rPr>
          <w:rFonts w:ascii="Times New Roman" w:hAnsi="Times New Roman" w:cs="Times New Roman"/>
          <w:sz w:val="24"/>
          <w:szCs w:val="24"/>
          <w:lang w:val="en-US"/>
        </w:rPr>
        <w:t xml:space="preserve"> data will </w:t>
      </w:r>
      <w:r w:rsidR="00677894" w:rsidRPr="00DF004A">
        <w:rPr>
          <w:rFonts w:ascii="Times New Roman" w:hAnsi="Times New Roman" w:cs="Times New Roman"/>
          <w:sz w:val="24"/>
          <w:szCs w:val="24"/>
          <w:lang w:val="en-US"/>
        </w:rPr>
        <w:t>enable the assessment of the generalizability o</w:t>
      </w:r>
      <w:r>
        <w:rPr>
          <w:rFonts w:ascii="Times New Roman" w:hAnsi="Times New Roman" w:cs="Times New Roman"/>
          <w:sz w:val="24"/>
          <w:szCs w:val="24"/>
          <w:lang w:val="en-US"/>
        </w:rPr>
        <w:t>f the open source algorithm and</w:t>
      </w:r>
      <w:r w:rsidR="003A747E" w:rsidRPr="00DF004A">
        <w:rPr>
          <w:rFonts w:ascii="Times New Roman" w:hAnsi="Times New Roman" w:cs="Times New Roman"/>
          <w:sz w:val="24"/>
          <w:szCs w:val="24"/>
          <w:lang w:val="en-US"/>
        </w:rPr>
        <w:t xml:space="preserve"> comparison of the</w:t>
      </w:r>
      <w:r w:rsidR="00DB3C8C" w:rsidRPr="00DF004A">
        <w:rPr>
          <w:rFonts w:ascii="Times New Roman" w:hAnsi="Times New Roman" w:cs="Times New Roman"/>
          <w:sz w:val="24"/>
          <w:szCs w:val="24"/>
          <w:lang w:val="en-US"/>
        </w:rPr>
        <w:t xml:space="preserve"> </w:t>
      </w:r>
      <w:r w:rsidR="003A747E" w:rsidRPr="00DF004A">
        <w:rPr>
          <w:rFonts w:ascii="Times New Roman" w:hAnsi="Times New Roman" w:cs="Times New Roman"/>
          <w:sz w:val="24"/>
          <w:szCs w:val="24"/>
          <w:lang w:val="en-US"/>
        </w:rPr>
        <w:t xml:space="preserve">accuracy of the open source and ActiGraph </w:t>
      </w:r>
      <w:r w:rsidR="00DB3C8C" w:rsidRPr="00DF004A">
        <w:rPr>
          <w:rFonts w:ascii="Times New Roman" w:hAnsi="Times New Roman" w:cs="Times New Roman"/>
          <w:sz w:val="24"/>
          <w:szCs w:val="24"/>
          <w:lang w:val="en-US"/>
        </w:rPr>
        <w:t>proprietary algorithm</w:t>
      </w:r>
      <w:r w:rsidR="00F40CC1" w:rsidRPr="00DF004A">
        <w:rPr>
          <w:rFonts w:ascii="Times New Roman" w:hAnsi="Times New Roman" w:cs="Times New Roman"/>
          <w:sz w:val="24"/>
          <w:szCs w:val="24"/>
          <w:lang w:val="en-US"/>
        </w:rPr>
        <w:t>.</w:t>
      </w:r>
    </w:p>
    <w:p w14:paraId="245BFC3F" w14:textId="77777777" w:rsidR="007F3878" w:rsidRPr="00DF004A" w:rsidRDefault="007F3878" w:rsidP="00DF004A">
      <w:pPr>
        <w:spacing w:before="100" w:beforeAutospacing="1" w:after="100" w:afterAutospacing="1" w:line="480" w:lineRule="auto"/>
        <w:jc w:val="both"/>
        <w:rPr>
          <w:rFonts w:ascii="Times New Roman" w:hAnsi="Times New Roman" w:cs="Times New Roman"/>
          <w:b/>
          <w:sz w:val="24"/>
          <w:szCs w:val="24"/>
        </w:rPr>
      </w:pPr>
      <w:r w:rsidRPr="00DF004A">
        <w:rPr>
          <w:rFonts w:ascii="Times New Roman" w:hAnsi="Times New Roman" w:cs="Times New Roman"/>
          <w:b/>
          <w:sz w:val="24"/>
          <w:szCs w:val="24"/>
        </w:rPr>
        <w:t>Methods</w:t>
      </w:r>
    </w:p>
    <w:p w14:paraId="77E8B0F5" w14:textId="77777777" w:rsidR="007F3878" w:rsidRPr="00DF004A" w:rsidRDefault="003444DA" w:rsidP="00DF004A">
      <w:pPr>
        <w:spacing w:before="100" w:beforeAutospacing="1" w:after="100" w:afterAutospacing="1" w:line="480" w:lineRule="auto"/>
        <w:jc w:val="both"/>
        <w:rPr>
          <w:rFonts w:ascii="Times New Roman" w:hAnsi="Times New Roman" w:cs="Times New Roman"/>
          <w:b/>
          <w:sz w:val="24"/>
          <w:szCs w:val="24"/>
        </w:rPr>
      </w:pPr>
      <w:r w:rsidRPr="00DF004A">
        <w:rPr>
          <w:rFonts w:ascii="Times New Roman" w:hAnsi="Times New Roman" w:cs="Times New Roman"/>
          <w:b/>
          <w:sz w:val="24"/>
          <w:szCs w:val="24"/>
        </w:rPr>
        <w:t>P</w:t>
      </w:r>
      <w:r w:rsidR="003E5318" w:rsidRPr="00DF004A">
        <w:rPr>
          <w:rFonts w:ascii="Times New Roman" w:hAnsi="Times New Roman" w:cs="Times New Roman"/>
          <w:b/>
          <w:sz w:val="24"/>
          <w:szCs w:val="24"/>
        </w:rPr>
        <w:t>articipants</w:t>
      </w:r>
    </w:p>
    <w:p w14:paraId="34D9B06C" w14:textId="4EBE8D08" w:rsidR="001374F1" w:rsidRPr="00DF004A" w:rsidRDefault="00283EEE" w:rsidP="00DF004A">
      <w:pPr>
        <w:spacing w:before="100" w:beforeAutospacing="1" w:after="100" w:afterAutospacing="1" w:line="480" w:lineRule="auto"/>
        <w:jc w:val="both"/>
        <w:rPr>
          <w:rFonts w:ascii="Times New Roman" w:hAnsi="Times New Roman" w:cs="Times New Roman"/>
          <w:sz w:val="24"/>
          <w:szCs w:val="24"/>
        </w:rPr>
      </w:pPr>
      <w:r w:rsidRPr="00DF004A">
        <w:rPr>
          <w:rFonts w:ascii="Times New Roman" w:hAnsi="Times New Roman" w:cs="Times New Roman"/>
          <w:color w:val="000000" w:themeColor="text1"/>
          <w:sz w:val="24"/>
          <w:szCs w:val="24"/>
        </w:rPr>
        <w:t>A convenience sample of 34</w:t>
      </w:r>
      <w:r w:rsidR="00FB68F6" w:rsidRPr="00DF004A">
        <w:rPr>
          <w:rFonts w:ascii="Times New Roman" w:hAnsi="Times New Roman" w:cs="Times New Roman"/>
          <w:color w:val="000000" w:themeColor="text1"/>
          <w:sz w:val="24"/>
          <w:szCs w:val="24"/>
        </w:rPr>
        <w:t xml:space="preserve"> adults </w:t>
      </w:r>
      <w:del w:id="97" w:author="ce95" w:date="2015-12-07T16:04:00Z">
        <w:r w:rsidR="00FB68F6" w:rsidRPr="00DF004A" w:rsidDel="00457BE1">
          <w:rPr>
            <w:rFonts w:ascii="Times New Roman" w:hAnsi="Times New Roman" w:cs="Times New Roman"/>
            <w:color w:val="000000" w:themeColor="text1"/>
            <w:sz w:val="24"/>
            <w:szCs w:val="24"/>
          </w:rPr>
          <w:delText>(≥18 years)</w:delText>
        </w:r>
        <w:r w:rsidR="003E5318" w:rsidRPr="00DF004A" w:rsidDel="00457BE1">
          <w:rPr>
            <w:rFonts w:ascii="Times New Roman" w:hAnsi="Times New Roman" w:cs="Times New Roman"/>
            <w:color w:val="000000" w:themeColor="text1"/>
            <w:sz w:val="24"/>
            <w:szCs w:val="24"/>
          </w:rPr>
          <w:delText xml:space="preserve"> </w:delText>
        </w:r>
      </w:del>
      <w:r w:rsidR="003E5318" w:rsidRPr="00DF004A">
        <w:rPr>
          <w:rFonts w:ascii="Times New Roman" w:hAnsi="Times New Roman" w:cs="Times New Roman"/>
          <w:color w:val="000000" w:themeColor="text1"/>
          <w:sz w:val="24"/>
          <w:szCs w:val="24"/>
        </w:rPr>
        <w:t xml:space="preserve">was recruited from </w:t>
      </w:r>
      <w:r w:rsidR="003E5318" w:rsidRPr="00DF004A">
        <w:rPr>
          <w:rFonts w:ascii="Times New Roman" w:hAnsi="Times New Roman" w:cs="Times New Roman"/>
          <w:sz w:val="24"/>
          <w:szCs w:val="24"/>
        </w:rPr>
        <w:t>Loughborough University an</w:t>
      </w:r>
      <w:r w:rsidR="003A09C7" w:rsidRPr="00DF004A">
        <w:rPr>
          <w:rFonts w:ascii="Times New Roman" w:hAnsi="Times New Roman" w:cs="Times New Roman"/>
          <w:sz w:val="24"/>
          <w:szCs w:val="24"/>
        </w:rPr>
        <w:t>d University of Leicester (</w:t>
      </w:r>
      <w:r w:rsidR="003E5318" w:rsidRPr="00DF004A">
        <w:rPr>
          <w:rFonts w:ascii="Times New Roman" w:hAnsi="Times New Roman" w:cs="Times New Roman"/>
          <w:sz w:val="24"/>
          <w:szCs w:val="24"/>
        </w:rPr>
        <w:t>staff and students</w:t>
      </w:r>
      <w:r w:rsidR="003A09C7" w:rsidRPr="00DF004A">
        <w:rPr>
          <w:rFonts w:ascii="Times New Roman" w:hAnsi="Times New Roman" w:cs="Times New Roman"/>
          <w:sz w:val="24"/>
          <w:szCs w:val="24"/>
        </w:rPr>
        <w:t>) via word of mouth and email</w:t>
      </w:r>
      <w:r w:rsidR="00FB68F6" w:rsidRPr="00DF004A">
        <w:rPr>
          <w:rFonts w:ascii="Times New Roman" w:hAnsi="Times New Roman" w:cs="Times New Roman"/>
          <w:sz w:val="24"/>
          <w:szCs w:val="24"/>
        </w:rPr>
        <w:t xml:space="preserve">. </w:t>
      </w:r>
      <w:ins w:id="98" w:author="ce95" w:date="2015-12-07T16:04:00Z">
        <w:r w:rsidR="00457BE1">
          <w:rPr>
            <w:rFonts w:ascii="Times New Roman" w:hAnsi="Times New Roman" w:cs="Times New Roman"/>
            <w:sz w:val="24"/>
            <w:szCs w:val="24"/>
          </w:rPr>
          <w:t xml:space="preserve">Participants needed to be </w:t>
        </w:r>
        <w:r w:rsidR="00457BE1" w:rsidRPr="00DF004A">
          <w:rPr>
            <w:rFonts w:ascii="Times New Roman" w:hAnsi="Times New Roman" w:cs="Times New Roman"/>
            <w:color w:val="000000" w:themeColor="text1"/>
            <w:sz w:val="24"/>
            <w:szCs w:val="24"/>
          </w:rPr>
          <w:t>≥18 years</w:t>
        </w:r>
      </w:ins>
      <w:ins w:id="99" w:author="ce95" w:date="2015-12-07T16:06:00Z">
        <w:r w:rsidR="00457BE1">
          <w:rPr>
            <w:rFonts w:ascii="Times New Roman" w:hAnsi="Times New Roman" w:cs="Times New Roman"/>
            <w:color w:val="000000" w:themeColor="text1"/>
            <w:sz w:val="24"/>
            <w:szCs w:val="24"/>
          </w:rPr>
          <w:t>, English speaking,</w:t>
        </w:r>
      </w:ins>
      <w:ins w:id="100" w:author="ce95" w:date="2015-12-07T16:04:00Z">
        <w:r w:rsidR="00457BE1">
          <w:rPr>
            <w:rFonts w:ascii="Times New Roman" w:hAnsi="Times New Roman" w:cs="Times New Roman"/>
            <w:color w:val="000000" w:themeColor="text1"/>
            <w:sz w:val="24"/>
            <w:szCs w:val="24"/>
          </w:rPr>
          <w:t xml:space="preserve"> and </w:t>
        </w:r>
      </w:ins>
      <w:ins w:id="101" w:author="ce95" w:date="2015-12-07T16:05:00Z">
        <w:r w:rsidR="00457BE1">
          <w:rPr>
            <w:rFonts w:ascii="Times New Roman" w:hAnsi="Times New Roman" w:cs="Times New Roman"/>
            <w:color w:val="000000" w:themeColor="text1"/>
            <w:sz w:val="24"/>
            <w:szCs w:val="24"/>
          </w:rPr>
          <w:t xml:space="preserve">without mobility issues which would prevent full participation in the protocol of activities. </w:t>
        </w:r>
      </w:ins>
      <w:r w:rsidR="007410C9" w:rsidRPr="00DF004A">
        <w:rPr>
          <w:rFonts w:ascii="Times New Roman" w:hAnsi="Times New Roman" w:cs="Times New Roman"/>
          <w:sz w:val="24"/>
          <w:szCs w:val="24"/>
        </w:rPr>
        <w:t>Ethical approval was received from Loughborough University.</w:t>
      </w:r>
    </w:p>
    <w:p w14:paraId="1E51FE2C" w14:textId="77777777" w:rsidR="00DF66E1" w:rsidRPr="00DF004A" w:rsidRDefault="00DF66E1" w:rsidP="00DF004A">
      <w:pPr>
        <w:spacing w:before="100" w:beforeAutospacing="1" w:after="100" w:afterAutospacing="1" w:line="480" w:lineRule="auto"/>
        <w:jc w:val="both"/>
        <w:rPr>
          <w:rFonts w:ascii="Times New Roman" w:hAnsi="Times New Roman" w:cs="Times New Roman"/>
          <w:b/>
          <w:sz w:val="24"/>
          <w:szCs w:val="24"/>
        </w:rPr>
      </w:pPr>
      <w:r w:rsidRPr="00DF004A">
        <w:rPr>
          <w:rFonts w:ascii="Times New Roman" w:hAnsi="Times New Roman" w:cs="Times New Roman"/>
          <w:b/>
          <w:sz w:val="24"/>
          <w:szCs w:val="24"/>
        </w:rPr>
        <w:t>Procedure</w:t>
      </w:r>
    </w:p>
    <w:p w14:paraId="4A9096C8" w14:textId="01126671" w:rsidR="001374F1" w:rsidRPr="00DF004A" w:rsidRDefault="00DF66E1" w:rsidP="00DF004A">
      <w:pPr>
        <w:autoSpaceDE w:val="0"/>
        <w:autoSpaceDN w:val="0"/>
        <w:adjustRightInd w:val="0"/>
        <w:spacing w:before="100" w:beforeAutospacing="1" w:after="100" w:afterAutospacing="1" w:line="480" w:lineRule="auto"/>
        <w:jc w:val="both"/>
        <w:rPr>
          <w:rFonts w:ascii="Times New Roman" w:hAnsi="Times New Roman" w:cs="Times New Roman"/>
          <w:sz w:val="24"/>
          <w:szCs w:val="24"/>
          <w:lang w:val="en-US"/>
        </w:rPr>
      </w:pPr>
      <w:r w:rsidRPr="00DF004A">
        <w:rPr>
          <w:rFonts w:ascii="Times New Roman" w:hAnsi="Times New Roman" w:cs="Times New Roman"/>
          <w:sz w:val="24"/>
          <w:szCs w:val="24"/>
          <w:shd w:val="clear" w:color="auto" w:fill="FFFFFF"/>
        </w:rPr>
        <w:t>Participants visited the research ce</w:t>
      </w:r>
      <w:r w:rsidR="00C76620" w:rsidRPr="00DF004A">
        <w:rPr>
          <w:rFonts w:ascii="Times New Roman" w:hAnsi="Times New Roman" w:cs="Times New Roman"/>
          <w:sz w:val="24"/>
          <w:szCs w:val="24"/>
          <w:shd w:val="clear" w:color="auto" w:fill="FFFFFF"/>
        </w:rPr>
        <w:t>ntre</w:t>
      </w:r>
      <w:r w:rsidR="003A09C7" w:rsidRPr="00DF004A">
        <w:rPr>
          <w:rFonts w:ascii="Times New Roman" w:hAnsi="Times New Roman" w:cs="Times New Roman"/>
          <w:sz w:val="24"/>
          <w:szCs w:val="24"/>
          <w:shd w:val="clear" w:color="auto" w:fill="FFFFFF"/>
        </w:rPr>
        <w:t xml:space="preserve"> at Loughborough University</w:t>
      </w:r>
      <w:r w:rsidR="00C76620" w:rsidRPr="00DF004A">
        <w:rPr>
          <w:rFonts w:ascii="Times New Roman" w:hAnsi="Times New Roman" w:cs="Times New Roman"/>
          <w:sz w:val="24"/>
          <w:szCs w:val="24"/>
          <w:shd w:val="clear" w:color="auto" w:fill="FFFFFF"/>
        </w:rPr>
        <w:t xml:space="preserve"> between March 2014 and August</w:t>
      </w:r>
      <w:r w:rsidRPr="00DF004A">
        <w:rPr>
          <w:rFonts w:ascii="Times New Roman" w:hAnsi="Times New Roman" w:cs="Times New Roman"/>
          <w:sz w:val="24"/>
          <w:szCs w:val="24"/>
          <w:shd w:val="clear" w:color="auto" w:fill="FFFFFF"/>
        </w:rPr>
        <w:t xml:space="preserve"> 2014. Participants provided written informed consent and basic demographic information (</w:t>
      </w:r>
      <w:r w:rsidR="00283EEE" w:rsidRPr="00DF004A">
        <w:rPr>
          <w:rFonts w:ascii="Times New Roman" w:hAnsi="Times New Roman" w:cs="Times New Roman"/>
          <w:sz w:val="24"/>
          <w:szCs w:val="24"/>
          <w:shd w:val="clear" w:color="auto" w:fill="FFFFFF"/>
        </w:rPr>
        <w:t>date of birth,</w:t>
      </w:r>
      <w:r w:rsidR="00FB5D19" w:rsidRPr="00DF004A">
        <w:rPr>
          <w:rFonts w:ascii="Times New Roman" w:hAnsi="Times New Roman" w:cs="Times New Roman"/>
          <w:sz w:val="24"/>
          <w:szCs w:val="24"/>
          <w:shd w:val="clear" w:color="auto" w:fill="FFFFFF"/>
        </w:rPr>
        <w:t xml:space="preserve"> sex</w:t>
      </w:r>
      <w:r w:rsidRPr="00DF004A">
        <w:rPr>
          <w:rFonts w:ascii="Times New Roman" w:hAnsi="Times New Roman" w:cs="Times New Roman"/>
          <w:sz w:val="24"/>
          <w:szCs w:val="24"/>
          <w:shd w:val="clear" w:color="auto" w:fill="FFFFFF"/>
        </w:rPr>
        <w:t>)</w:t>
      </w:r>
      <w:r w:rsidRPr="00DF004A">
        <w:rPr>
          <w:rFonts w:ascii="Times New Roman" w:hAnsi="Times New Roman" w:cs="Times New Roman"/>
          <w:sz w:val="24"/>
          <w:szCs w:val="24"/>
        </w:rPr>
        <w:t xml:space="preserve">. </w:t>
      </w:r>
      <w:r w:rsidR="003A09C7" w:rsidRPr="00DF004A">
        <w:rPr>
          <w:rFonts w:ascii="Times New Roman" w:hAnsi="Times New Roman" w:cs="Times New Roman"/>
          <w:sz w:val="24"/>
          <w:szCs w:val="24"/>
          <w:shd w:val="clear" w:color="auto" w:fill="FFFFFF"/>
        </w:rPr>
        <w:t xml:space="preserve">Body weight </w:t>
      </w:r>
      <w:r w:rsidRPr="00DF004A">
        <w:rPr>
          <w:rFonts w:ascii="Times New Roman" w:hAnsi="Times New Roman" w:cs="Times New Roman"/>
          <w:sz w:val="24"/>
          <w:szCs w:val="24"/>
          <w:shd w:val="clear" w:color="auto" w:fill="FFFFFF"/>
        </w:rPr>
        <w:t>(</w:t>
      </w:r>
      <w:proofErr w:type="spellStart"/>
      <w:r w:rsidRPr="00DF004A">
        <w:rPr>
          <w:rFonts w:ascii="Times New Roman" w:hAnsi="Times New Roman" w:cs="Times New Roman"/>
          <w:sz w:val="24"/>
          <w:szCs w:val="24"/>
          <w:shd w:val="clear" w:color="auto" w:fill="FFFFFF"/>
        </w:rPr>
        <w:t>Tanita</w:t>
      </w:r>
      <w:proofErr w:type="spellEnd"/>
      <w:r w:rsidRPr="00DF004A">
        <w:rPr>
          <w:rFonts w:ascii="Times New Roman" w:hAnsi="Times New Roman" w:cs="Times New Roman"/>
          <w:sz w:val="24"/>
          <w:szCs w:val="24"/>
          <w:shd w:val="clear" w:color="auto" w:fill="FFFFFF"/>
        </w:rPr>
        <w:t xml:space="preserve">, West Drayton, UK) and height (Leicester portable height measure) were </w:t>
      </w:r>
      <w:r w:rsidR="003A09C7" w:rsidRPr="00DF004A">
        <w:rPr>
          <w:rFonts w:ascii="Times New Roman" w:hAnsi="Times New Roman" w:cs="Times New Roman"/>
          <w:sz w:val="24"/>
          <w:szCs w:val="24"/>
          <w:shd w:val="clear" w:color="auto" w:fill="FFFFFF"/>
        </w:rPr>
        <w:t xml:space="preserve">measured to the nearest 0.1 kg </w:t>
      </w:r>
      <w:r w:rsidRPr="00DF004A">
        <w:rPr>
          <w:rFonts w:ascii="Times New Roman" w:hAnsi="Times New Roman" w:cs="Times New Roman"/>
          <w:sz w:val="24"/>
          <w:szCs w:val="24"/>
          <w:shd w:val="clear" w:color="auto" w:fill="FFFFFF"/>
        </w:rPr>
        <w:t>and 0.5 cm respectively. Participants were fitted with an activPAL</w:t>
      </w:r>
      <w:r w:rsidRPr="00DF004A">
        <w:rPr>
          <w:rFonts w:ascii="Times New Roman" w:hAnsi="Times New Roman" w:cs="Times New Roman"/>
          <w:sz w:val="24"/>
          <w:szCs w:val="24"/>
        </w:rPr>
        <w:t>3</w:t>
      </w:r>
      <w:r w:rsidR="00FB5D19" w:rsidRPr="00DF004A">
        <w:rPr>
          <w:rFonts w:ascii="Times New Roman" w:hAnsi="Times New Roman" w:cs="Times New Roman"/>
          <w:sz w:val="24"/>
          <w:szCs w:val="24"/>
          <w:vertAlign w:val="superscript"/>
        </w:rPr>
        <w:t>TM</w:t>
      </w:r>
      <w:r w:rsidR="00FB5D19" w:rsidRPr="00DF004A">
        <w:rPr>
          <w:rFonts w:ascii="Times New Roman" w:hAnsi="Times New Roman" w:cs="Times New Roman"/>
          <w:sz w:val="24"/>
          <w:szCs w:val="24"/>
        </w:rPr>
        <w:t xml:space="preserve">, </w:t>
      </w:r>
      <w:proofErr w:type="spellStart"/>
      <w:r w:rsidR="00FB5D19" w:rsidRPr="00DF004A">
        <w:rPr>
          <w:rFonts w:ascii="Times New Roman" w:hAnsi="Times New Roman" w:cs="Times New Roman"/>
          <w:sz w:val="24"/>
          <w:szCs w:val="24"/>
        </w:rPr>
        <w:t>G</w:t>
      </w:r>
      <w:r w:rsidR="00D50850" w:rsidRPr="00DF004A">
        <w:rPr>
          <w:rFonts w:ascii="Times New Roman" w:hAnsi="Times New Roman" w:cs="Times New Roman"/>
          <w:sz w:val="24"/>
          <w:szCs w:val="24"/>
        </w:rPr>
        <w:t>ENEActiv</w:t>
      </w:r>
      <w:proofErr w:type="spellEnd"/>
      <w:r w:rsidR="00D50850" w:rsidRPr="00DF004A">
        <w:rPr>
          <w:rFonts w:ascii="Times New Roman" w:hAnsi="Times New Roman" w:cs="Times New Roman"/>
          <w:sz w:val="24"/>
          <w:szCs w:val="24"/>
        </w:rPr>
        <w:t xml:space="preserve"> a</w:t>
      </w:r>
      <w:r w:rsidRPr="00DF004A">
        <w:rPr>
          <w:rFonts w:ascii="Times New Roman" w:hAnsi="Times New Roman" w:cs="Times New Roman"/>
          <w:sz w:val="24"/>
          <w:szCs w:val="24"/>
        </w:rPr>
        <w:t xml:space="preserve">nd </w:t>
      </w:r>
      <w:proofErr w:type="spellStart"/>
      <w:r w:rsidRPr="00DF004A">
        <w:rPr>
          <w:rFonts w:ascii="Times New Roman" w:hAnsi="Times New Roman" w:cs="Times New Roman"/>
          <w:sz w:val="24"/>
          <w:szCs w:val="24"/>
        </w:rPr>
        <w:t>ActiGraph</w:t>
      </w:r>
      <w:proofErr w:type="spellEnd"/>
      <w:r w:rsidRPr="00DF004A">
        <w:rPr>
          <w:rFonts w:ascii="Times New Roman" w:hAnsi="Times New Roman" w:cs="Times New Roman"/>
          <w:sz w:val="24"/>
          <w:szCs w:val="24"/>
        </w:rPr>
        <w:t xml:space="preserve"> GT3X+ on the</w:t>
      </w:r>
      <w:ins w:id="102" w:author="ce95" w:date="2015-12-07T16:10:00Z">
        <w:r w:rsidR="00457BE1">
          <w:rPr>
            <w:rFonts w:ascii="Times New Roman" w:hAnsi="Times New Roman" w:cs="Times New Roman"/>
            <w:sz w:val="24"/>
            <w:szCs w:val="24"/>
          </w:rPr>
          <w:t xml:space="preserve"> mid-line anterior aspect of their</w:t>
        </w:r>
      </w:ins>
      <w:del w:id="103" w:author="ce95" w:date="2015-12-07T16:10:00Z">
        <w:r w:rsidRPr="00DF004A" w:rsidDel="00457BE1">
          <w:rPr>
            <w:rFonts w:ascii="Times New Roman" w:hAnsi="Times New Roman" w:cs="Times New Roman"/>
            <w:sz w:val="24"/>
            <w:szCs w:val="24"/>
          </w:rPr>
          <w:delText>ir</w:delText>
        </w:r>
      </w:del>
      <w:r w:rsidRPr="00DF004A">
        <w:rPr>
          <w:rFonts w:ascii="Times New Roman" w:hAnsi="Times New Roman" w:cs="Times New Roman"/>
          <w:sz w:val="24"/>
          <w:szCs w:val="24"/>
        </w:rPr>
        <w:t xml:space="preserve"> right thigh and an </w:t>
      </w:r>
      <w:r w:rsidR="00C2123E" w:rsidRPr="00DF004A">
        <w:rPr>
          <w:rFonts w:ascii="Times New Roman" w:hAnsi="Times New Roman" w:cs="Times New Roman"/>
          <w:sz w:val="24"/>
          <w:szCs w:val="24"/>
        </w:rPr>
        <w:t>Acti</w:t>
      </w:r>
      <w:r w:rsidR="00FB5D19" w:rsidRPr="00DF004A">
        <w:rPr>
          <w:rFonts w:ascii="Times New Roman" w:hAnsi="Times New Roman" w:cs="Times New Roman"/>
          <w:sz w:val="24"/>
          <w:szCs w:val="24"/>
        </w:rPr>
        <w:t>G</w:t>
      </w:r>
      <w:r w:rsidRPr="00DF004A">
        <w:rPr>
          <w:rFonts w:ascii="Times New Roman" w:hAnsi="Times New Roman" w:cs="Times New Roman"/>
          <w:sz w:val="24"/>
          <w:szCs w:val="24"/>
        </w:rPr>
        <w:t xml:space="preserve">raph GT3X+ on </w:t>
      </w:r>
      <w:r w:rsidRPr="00DF004A">
        <w:rPr>
          <w:rFonts w:ascii="Times New Roman" w:hAnsi="Times New Roman" w:cs="Times New Roman"/>
          <w:sz w:val="24"/>
          <w:szCs w:val="24"/>
        </w:rPr>
        <w:lastRenderedPageBreak/>
        <w:t>their right hip.</w:t>
      </w:r>
      <w:r w:rsidR="00571116" w:rsidRPr="00DF004A">
        <w:rPr>
          <w:rFonts w:ascii="Times New Roman" w:hAnsi="Times New Roman" w:cs="Times New Roman"/>
          <w:sz w:val="24"/>
          <w:szCs w:val="24"/>
        </w:rPr>
        <w:t xml:space="preserve"> </w:t>
      </w:r>
      <w:r w:rsidR="00571116" w:rsidRPr="00DF004A">
        <w:rPr>
          <w:rFonts w:ascii="Times New Roman" w:hAnsi="Times New Roman" w:cs="Times New Roman"/>
          <w:sz w:val="24"/>
          <w:szCs w:val="24"/>
          <w:lang w:val="en-US"/>
        </w:rPr>
        <w:t xml:space="preserve">Participants </w:t>
      </w:r>
      <w:r w:rsidR="00690737" w:rsidRPr="00DF004A">
        <w:rPr>
          <w:rFonts w:ascii="Times New Roman" w:hAnsi="Times New Roman" w:cs="Times New Roman"/>
          <w:sz w:val="24"/>
          <w:szCs w:val="24"/>
          <w:lang w:val="en-US"/>
        </w:rPr>
        <w:t>were directly observed</w:t>
      </w:r>
      <w:ins w:id="104" w:author="ce95" w:date="2015-12-07T15:43:00Z">
        <w:r w:rsidR="00F569ED">
          <w:rPr>
            <w:rFonts w:ascii="Times New Roman" w:hAnsi="Times New Roman" w:cs="Times New Roman"/>
            <w:sz w:val="24"/>
            <w:szCs w:val="24"/>
            <w:lang w:val="en-US"/>
          </w:rPr>
          <w:t xml:space="preserve"> con</w:t>
        </w:r>
      </w:ins>
      <w:ins w:id="105" w:author="ce95" w:date="2015-12-07T16:14:00Z">
        <w:r w:rsidR="009D64B6">
          <w:rPr>
            <w:rFonts w:ascii="Times New Roman" w:hAnsi="Times New Roman" w:cs="Times New Roman"/>
            <w:sz w:val="24"/>
            <w:szCs w:val="24"/>
            <w:lang w:val="en-US"/>
          </w:rPr>
          <w:t>tin</w:t>
        </w:r>
      </w:ins>
      <w:ins w:id="106" w:author="ce95" w:date="2015-12-08T12:17:00Z">
        <w:r w:rsidR="00767B73">
          <w:rPr>
            <w:rFonts w:ascii="Times New Roman" w:hAnsi="Times New Roman" w:cs="Times New Roman"/>
            <w:sz w:val="24"/>
            <w:szCs w:val="24"/>
            <w:lang w:val="en-US"/>
          </w:rPr>
          <w:t>u</w:t>
        </w:r>
      </w:ins>
      <w:ins w:id="107" w:author="ce95" w:date="2015-12-07T16:14:00Z">
        <w:r w:rsidR="009D64B6">
          <w:rPr>
            <w:rFonts w:ascii="Times New Roman" w:hAnsi="Times New Roman" w:cs="Times New Roman"/>
            <w:sz w:val="24"/>
            <w:szCs w:val="24"/>
            <w:lang w:val="en-US"/>
          </w:rPr>
          <w:t>ously</w:t>
        </w:r>
      </w:ins>
      <w:r w:rsidR="00694FB9" w:rsidRPr="00DF004A">
        <w:rPr>
          <w:rFonts w:ascii="Times New Roman" w:hAnsi="Times New Roman" w:cs="Times New Roman"/>
          <w:sz w:val="24"/>
          <w:szCs w:val="24"/>
          <w:lang w:val="en-US"/>
        </w:rPr>
        <w:t xml:space="preserve"> (criterion measure)</w:t>
      </w:r>
      <w:r w:rsidR="00690737" w:rsidRPr="00DF004A">
        <w:rPr>
          <w:rFonts w:ascii="Times New Roman" w:hAnsi="Times New Roman" w:cs="Times New Roman"/>
          <w:sz w:val="24"/>
          <w:szCs w:val="24"/>
          <w:lang w:val="en-US"/>
        </w:rPr>
        <w:t xml:space="preserve"> whilst </w:t>
      </w:r>
      <w:r w:rsidR="00C2123E" w:rsidRPr="00DF004A">
        <w:rPr>
          <w:rFonts w:ascii="Times New Roman" w:hAnsi="Times New Roman" w:cs="Times New Roman"/>
          <w:sz w:val="24"/>
          <w:szCs w:val="24"/>
          <w:lang w:val="en-US"/>
        </w:rPr>
        <w:t>completing</w:t>
      </w:r>
      <w:r w:rsidR="00571116" w:rsidRPr="00DF004A">
        <w:rPr>
          <w:rFonts w:ascii="Times New Roman" w:hAnsi="Times New Roman" w:cs="Times New Roman"/>
          <w:sz w:val="24"/>
          <w:szCs w:val="24"/>
          <w:lang w:val="en-US"/>
        </w:rPr>
        <w:t xml:space="preserve"> a</w:t>
      </w:r>
      <w:r w:rsidR="00571116" w:rsidRPr="00DF004A">
        <w:rPr>
          <w:rFonts w:ascii="Times New Roman" w:hAnsi="Times New Roman" w:cs="Times New Roman"/>
          <w:b/>
          <w:bCs/>
          <w:sz w:val="24"/>
          <w:szCs w:val="24"/>
          <w:lang w:val="en-US"/>
        </w:rPr>
        <w:t xml:space="preserve"> </w:t>
      </w:r>
      <w:r w:rsidR="00571116" w:rsidRPr="00DF004A">
        <w:rPr>
          <w:rFonts w:ascii="Times New Roman" w:hAnsi="Times New Roman" w:cs="Times New Roman"/>
          <w:sz w:val="24"/>
          <w:szCs w:val="24"/>
          <w:lang w:val="en-US"/>
        </w:rPr>
        <w:t>protocol consisting of 16 activities (Figure 1), each performed for five minutes with a 30</w:t>
      </w:r>
      <w:r w:rsidR="00FB5D19" w:rsidRPr="00DF004A">
        <w:rPr>
          <w:rFonts w:ascii="Times New Roman" w:hAnsi="Times New Roman" w:cs="Times New Roman"/>
          <w:sz w:val="24"/>
          <w:szCs w:val="24"/>
          <w:lang w:val="en-US"/>
        </w:rPr>
        <w:t xml:space="preserve"> </w:t>
      </w:r>
      <w:r w:rsidR="00571116" w:rsidRPr="00DF004A">
        <w:rPr>
          <w:rFonts w:ascii="Times New Roman" w:hAnsi="Times New Roman" w:cs="Times New Roman"/>
          <w:sz w:val="24"/>
          <w:szCs w:val="24"/>
          <w:lang w:val="en-US"/>
        </w:rPr>
        <w:t xml:space="preserve">second gap in between activities. Participants started with the lying </w:t>
      </w:r>
      <w:r w:rsidR="007410C9" w:rsidRPr="00DF004A">
        <w:rPr>
          <w:rFonts w:ascii="Times New Roman" w:hAnsi="Times New Roman" w:cs="Times New Roman"/>
          <w:sz w:val="24"/>
          <w:szCs w:val="24"/>
          <w:lang w:val="en-US"/>
        </w:rPr>
        <w:t>activities and each participant</w:t>
      </w:r>
      <w:r w:rsidR="00571116" w:rsidRPr="00DF004A">
        <w:rPr>
          <w:rFonts w:ascii="Times New Roman" w:hAnsi="Times New Roman" w:cs="Times New Roman"/>
          <w:sz w:val="24"/>
          <w:szCs w:val="24"/>
          <w:lang w:val="en-US"/>
        </w:rPr>
        <w:t xml:space="preserve"> completed the activities in the same order.</w:t>
      </w:r>
      <w:r w:rsidR="00690737" w:rsidRPr="00DF004A">
        <w:rPr>
          <w:rFonts w:ascii="Times New Roman" w:hAnsi="Times New Roman" w:cs="Times New Roman"/>
          <w:sz w:val="24"/>
          <w:szCs w:val="24"/>
          <w:lang w:val="en-US"/>
        </w:rPr>
        <w:t xml:space="preserve"> The start and stop time for each of the activities was measured</w:t>
      </w:r>
      <w:ins w:id="108" w:author="ce95" w:date="2015-12-07T15:44:00Z">
        <w:r w:rsidR="004E753B">
          <w:rPr>
            <w:rFonts w:ascii="Times New Roman" w:hAnsi="Times New Roman" w:cs="Times New Roman"/>
            <w:sz w:val="24"/>
            <w:szCs w:val="24"/>
            <w:lang w:val="en-US"/>
          </w:rPr>
          <w:t xml:space="preserve"> and recorded by the observer</w:t>
        </w:r>
      </w:ins>
      <w:r w:rsidR="00690737" w:rsidRPr="00DF004A">
        <w:rPr>
          <w:rFonts w:ascii="Times New Roman" w:hAnsi="Times New Roman" w:cs="Times New Roman"/>
          <w:sz w:val="24"/>
          <w:szCs w:val="24"/>
          <w:lang w:val="en-US"/>
        </w:rPr>
        <w:t xml:space="preserve"> using the clock function on the same computer used to initialize the devices. </w:t>
      </w:r>
    </w:p>
    <w:p w14:paraId="27F5445C" w14:textId="77777777" w:rsidR="003E5318" w:rsidRPr="00DF004A" w:rsidRDefault="001374F1" w:rsidP="00DF004A">
      <w:pPr>
        <w:spacing w:before="100" w:beforeAutospacing="1" w:after="100" w:afterAutospacing="1" w:line="480" w:lineRule="auto"/>
        <w:jc w:val="both"/>
        <w:rPr>
          <w:rFonts w:ascii="Times New Roman" w:hAnsi="Times New Roman" w:cs="Times New Roman"/>
          <w:b/>
          <w:sz w:val="24"/>
          <w:szCs w:val="24"/>
        </w:rPr>
      </w:pPr>
      <w:r w:rsidRPr="00DF004A">
        <w:rPr>
          <w:rFonts w:ascii="Times New Roman" w:hAnsi="Times New Roman" w:cs="Times New Roman"/>
          <w:b/>
          <w:sz w:val="24"/>
          <w:szCs w:val="24"/>
        </w:rPr>
        <w:t xml:space="preserve">Objective Sedentary and Activity </w:t>
      </w:r>
      <w:r w:rsidR="003E5318" w:rsidRPr="00DF004A">
        <w:rPr>
          <w:rFonts w:ascii="Times New Roman" w:hAnsi="Times New Roman" w:cs="Times New Roman"/>
          <w:b/>
          <w:sz w:val="24"/>
          <w:szCs w:val="24"/>
        </w:rPr>
        <w:t>Measures</w:t>
      </w:r>
    </w:p>
    <w:p w14:paraId="074C3EC3" w14:textId="02AE9DE4" w:rsidR="000646C1" w:rsidRPr="00DF004A" w:rsidRDefault="001374F1" w:rsidP="00DF004A">
      <w:pPr>
        <w:spacing w:before="100" w:beforeAutospacing="1" w:after="100" w:afterAutospacing="1" w:line="480" w:lineRule="auto"/>
        <w:jc w:val="both"/>
        <w:rPr>
          <w:rFonts w:ascii="Times New Roman" w:hAnsi="Times New Roman" w:cs="Times New Roman"/>
          <w:sz w:val="24"/>
          <w:szCs w:val="24"/>
        </w:rPr>
      </w:pPr>
      <w:r w:rsidRPr="00DF004A">
        <w:rPr>
          <w:rFonts w:ascii="Times New Roman" w:hAnsi="Times New Roman" w:cs="Times New Roman"/>
          <w:sz w:val="24"/>
          <w:szCs w:val="24"/>
        </w:rPr>
        <w:t>The activPAL3</w:t>
      </w:r>
      <w:r w:rsidRPr="00DF004A">
        <w:rPr>
          <w:rFonts w:ascii="Times New Roman" w:hAnsi="Times New Roman" w:cs="Times New Roman"/>
          <w:sz w:val="24"/>
          <w:szCs w:val="24"/>
          <w:vertAlign w:val="superscript"/>
        </w:rPr>
        <w:t>TM</w:t>
      </w:r>
      <w:r w:rsidRPr="00DF004A">
        <w:rPr>
          <w:rFonts w:ascii="Times New Roman" w:hAnsi="Times New Roman" w:cs="Times New Roman"/>
          <w:sz w:val="24"/>
          <w:szCs w:val="24"/>
        </w:rPr>
        <w:t xml:space="preserve"> is a small </w:t>
      </w:r>
      <w:r w:rsidR="00B15CA4">
        <w:rPr>
          <w:rFonts w:ascii="Times New Roman" w:hAnsi="Times New Roman" w:cs="Times New Roman"/>
          <w:sz w:val="24"/>
          <w:szCs w:val="24"/>
        </w:rPr>
        <w:t>(35x53x7</w:t>
      </w:r>
      <w:r w:rsidR="00B15CA4" w:rsidRPr="00B15CA4">
        <w:rPr>
          <w:rFonts w:ascii="Times New Roman" w:hAnsi="Times New Roman" w:cs="Times New Roman"/>
          <w:sz w:val="24"/>
          <w:szCs w:val="24"/>
          <w:lang w:val="en-US"/>
        </w:rPr>
        <w:t xml:space="preserve"> </w:t>
      </w:r>
      <w:r w:rsidR="00B15CA4" w:rsidRPr="00DF004A">
        <w:rPr>
          <w:rFonts w:ascii="Times New Roman" w:hAnsi="Times New Roman" w:cs="Times New Roman"/>
          <w:sz w:val="24"/>
          <w:szCs w:val="24"/>
          <w:lang w:val="en-US"/>
        </w:rPr>
        <w:t>millimeters</w:t>
      </w:r>
      <w:r w:rsidR="00B15CA4">
        <w:rPr>
          <w:rFonts w:ascii="Times New Roman" w:hAnsi="Times New Roman" w:cs="Times New Roman"/>
          <w:sz w:val="24"/>
          <w:szCs w:val="24"/>
          <w:lang w:val="en-US"/>
        </w:rPr>
        <w:t>),</w:t>
      </w:r>
      <w:r w:rsidR="00B15CA4" w:rsidRPr="00DF004A">
        <w:rPr>
          <w:rFonts w:ascii="Times New Roman" w:hAnsi="Times New Roman" w:cs="Times New Roman"/>
          <w:sz w:val="24"/>
          <w:szCs w:val="24"/>
        </w:rPr>
        <w:t xml:space="preserve"> </w:t>
      </w:r>
      <w:r w:rsidRPr="00DF004A">
        <w:rPr>
          <w:rFonts w:ascii="Times New Roman" w:hAnsi="Times New Roman" w:cs="Times New Roman"/>
          <w:sz w:val="24"/>
          <w:szCs w:val="24"/>
        </w:rPr>
        <w:t>lightweight (15g) tri-axial accelerometer</w:t>
      </w:r>
      <w:r w:rsidR="00690737" w:rsidRPr="00DF004A">
        <w:rPr>
          <w:rFonts w:ascii="Times New Roman" w:hAnsi="Times New Roman" w:cs="Times New Roman"/>
          <w:sz w:val="24"/>
          <w:szCs w:val="24"/>
        </w:rPr>
        <w:t xml:space="preserve"> and</w:t>
      </w:r>
      <w:r w:rsidRPr="00DF004A">
        <w:rPr>
          <w:rFonts w:ascii="Times New Roman" w:hAnsi="Times New Roman" w:cs="Times New Roman"/>
          <w:sz w:val="24"/>
          <w:szCs w:val="24"/>
        </w:rPr>
        <w:t xml:space="preserve"> </w:t>
      </w:r>
      <w:r w:rsidR="00690737" w:rsidRPr="00DF004A">
        <w:rPr>
          <w:rFonts w:ascii="Times New Roman" w:hAnsi="Times New Roman" w:cs="Times New Roman"/>
          <w:sz w:val="24"/>
          <w:szCs w:val="24"/>
        </w:rPr>
        <w:t>via proprietary algorithms (Intelligent Activity Classification), accelerometer-derived information about thigh position and acceleration are used to determine body posture (i.e., sitting/lying and upright) and transition between these postures and stepping.</w:t>
      </w:r>
      <w:r w:rsidR="006D4A87" w:rsidRPr="00DF004A">
        <w:rPr>
          <w:rFonts w:ascii="Times New Roman" w:hAnsi="Times New Roman" w:cs="Times New Roman"/>
          <w:sz w:val="24"/>
          <w:szCs w:val="24"/>
        </w:rPr>
        <w:t xml:space="preserve"> </w:t>
      </w:r>
      <w:r w:rsidRPr="00DF004A">
        <w:rPr>
          <w:rFonts w:ascii="Times New Roman" w:hAnsi="Times New Roman" w:cs="Times New Roman"/>
          <w:sz w:val="24"/>
          <w:szCs w:val="24"/>
        </w:rPr>
        <w:t>Default settings were used during initialisation</w:t>
      </w:r>
      <w:ins w:id="109" w:author="ce95" w:date="2015-12-07T09:59:00Z">
        <w:r w:rsidR="00005723">
          <w:rPr>
            <w:rFonts w:ascii="Times New Roman" w:hAnsi="Times New Roman" w:cs="Times New Roman"/>
            <w:sz w:val="24"/>
            <w:szCs w:val="24"/>
          </w:rPr>
          <w:t xml:space="preserve"> (</w:t>
        </w:r>
        <w:proofErr w:type="spellStart"/>
        <w:r w:rsidR="00005723">
          <w:rPr>
            <w:rFonts w:ascii="Times New Roman" w:hAnsi="Times New Roman" w:cs="Times New Roman"/>
            <w:sz w:val="24"/>
            <w:szCs w:val="24"/>
          </w:rPr>
          <w:t>i.e</w:t>
        </w:r>
        <w:proofErr w:type="spellEnd"/>
        <w:r w:rsidR="00005723">
          <w:rPr>
            <w:rFonts w:ascii="Times New Roman" w:hAnsi="Times New Roman" w:cs="Times New Roman"/>
            <w:sz w:val="24"/>
            <w:szCs w:val="24"/>
          </w:rPr>
          <w:t xml:space="preserve">, </w:t>
        </w:r>
        <w:r w:rsidR="00CC30E7">
          <w:rPr>
            <w:rFonts w:ascii="Times New Roman" w:hAnsi="Times New Roman" w:cs="Times New Roman"/>
            <w:sz w:val="24"/>
            <w:szCs w:val="24"/>
          </w:rPr>
          <w:t>20Hz, 10 second minimum sitting</w:t>
        </w:r>
      </w:ins>
      <w:ins w:id="110" w:author="ce95" w:date="2015-12-07T10:15:00Z">
        <w:r w:rsidR="00CC30E7">
          <w:rPr>
            <w:rFonts w:ascii="Times New Roman" w:hAnsi="Times New Roman" w:cs="Times New Roman"/>
            <w:sz w:val="24"/>
            <w:szCs w:val="24"/>
          </w:rPr>
          <w:t xml:space="preserve"> and </w:t>
        </w:r>
      </w:ins>
      <w:ins w:id="111" w:author="ce95" w:date="2015-12-07T09:59:00Z">
        <w:r w:rsidR="00005723">
          <w:rPr>
            <w:rFonts w:ascii="Times New Roman" w:hAnsi="Times New Roman" w:cs="Times New Roman"/>
            <w:sz w:val="24"/>
            <w:szCs w:val="24"/>
          </w:rPr>
          <w:t>upright period</w:t>
        </w:r>
      </w:ins>
      <w:ins w:id="112" w:author="ce95" w:date="2015-12-07T10:00:00Z">
        <w:r w:rsidR="00005723">
          <w:rPr>
            <w:rFonts w:ascii="Times New Roman" w:hAnsi="Times New Roman" w:cs="Times New Roman"/>
            <w:sz w:val="24"/>
            <w:szCs w:val="24"/>
          </w:rPr>
          <w:t>)</w:t>
        </w:r>
      </w:ins>
      <w:r w:rsidRPr="00DF004A">
        <w:rPr>
          <w:rFonts w:ascii="Times New Roman" w:hAnsi="Times New Roman" w:cs="Times New Roman"/>
          <w:sz w:val="24"/>
          <w:szCs w:val="24"/>
        </w:rPr>
        <w:t xml:space="preserve">. The </w:t>
      </w:r>
      <w:proofErr w:type="spellStart"/>
      <w:r w:rsidRPr="00DF004A">
        <w:rPr>
          <w:rFonts w:ascii="Times New Roman" w:hAnsi="Times New Roman" w:cs="Times New Roman"/>
          <w:sz w:val="24"/>
          <w:szCs w:val="24"/>
        </w:rPr>
        <w:t>activPAL</w:t>
      </w:r>
      <w:proofErr w:type="spellEnd"/>
      <w:r w:rsidRPr="00DF004A">
        <w:rPr>
          <w:rFonts w:ascii="Times New Roman" w:hAnsi="Times New Roman" w:cs="Times New Roman"/>
          <w:sz w:val="24"/>
          <w:szCs w:val="24"/>
        </w:rPr>
        <w:t xml:space="preserve"> was attached midline on the anterior aspect of the right thigh using </w:t>
      </w:r>
      <w:proofErr w:type="spellStart"/>
      <w:r w:rsidRPr="00DF004A">
        <w:rPr>
          <w:rFonts w:ascii="Times New Roman" w:hAnsi="Times New Roman" w:cs="Times New Roman"/>
          <w:sz w:val="24"/>
          <w:szCs w:val="24"/>
        </w:rPr>
        <w:t>Hypafix</w:t>
      </w:r>
      <w:proofErr w:type="spellEnd"/>
      <w:r w:rsidRPr="00DF004A">
        <w:rPr>
          <w:rFonts w:ascii="Times New Roman" w:hAnsi="Times New Roman" w:cs="Times New Roman"/>
          <w:sz w:val="24"/>
          <w:szCs w:val="24"/>
        </w:rPr>
        <w:t xml:space="preserve"> medical dressing. </w:t>
      </w:r>
    </w:p>
    <w:p w14:paraId="1310814E" w14:textId="21CA9C27" w:rsidR="000646C1" w:rsidRPr="00DF004A" w:rsidRDefault="006D4A87" w:rsidP="00DF004A">
      <w:pPr>
        <w:spacing w:before="100" w:beforeAutospacing="1" w:after="100" w:afterAutospacing="1" w:line="480" w:lineRule="auto"/>
        <w:jc w:val="both"/>
        <w:rPr>
          <w:rFonts w:ascii="Times New Roman" w:hAnsi="Times New Roman" w:cs="Times New Roman"/>
          <w:sz w:val="24"/>
          <w:szCs w:val="24"/>
        </w:rPr>
      </w:pPr>
      <w:r w:rsidRPr="00DF004A">
        <w:rPr>
          <w:rFonts w:ascii="Times New Roman" w:hAnsi="Times New Roman" w:cs="Times New Roman"/>
          <w:sz w:val="24"/>
          <w:szCs w:val="24"/>
          <w:lang w:val="en-US"/>
        </w:rPr>
        <w:t xml:space="preserve">The </w:t>
      </w:r>
      <w:proofErr w:type="spellStart"/>
      <w:r w:rsidRPr="00DF004A">
        <w:rPr>
          <w:rFonts w:ascii="Times New Roman" w:hAnsi="Times New Roman" w:cs="Times New Roman"/>
          <w:sz w:val="24"/>
          <w:szCs w:val="24"/>
          <w:lang w:val="en-US"/>
        </w:rPr>
        <w:t>ActiGraph</w:t>
      </w:r>
      <w:proofErr w:type="spellEnd"/>
      <w:r w:rsidRPr="00DF004A">
        <w:rPr>
          <w:rFonts w:ascii="Times New Roman" w:hAnsi="Times New Roman" w:cs="Times New Roman"/>
          <w:sz w:val="24"/>
          <w:szCs w:val="24"/>
          <w:lang w:val="en-US"/>
        </w:rPr>
        <w:t xml:space="preserve"> GT3X+ (</w:t>
      </w:r>
      <w:proofErr w:type="spellStart"/>
      <w:r w:rsidRPr="00DF004A">
        <w:rPr>
          <w:rFonts w:ascii="Times New Roman" w:hAnsi="Times New Roman" w:cs="Times New Roman"/>
          <w:sz w:val="24"/>
          <w:szCs w:val="24"/>
          <w:lang w:val="en-US"/>
        </w:rPr>
        <w:t>Actigraph</w:t>
      </w:r>
      <w:proofErr w:type="spellEnd"/>
      <w:r w:rsidRPr="00DF004A">
        <w:rPr>
          <w:rFonts w:ascii="Times New Roman" w:hAnsi="Times New Roman" w:cs="Times New Roman"/>
          <w:sz w:val="24"/>
          <w:szCs w:val="24"/>
          <w:lang w:val="en-US"/>
        </w:rPr>
        <w:t xml:space="preserve"> LLC, Pensacola, FL, USA) is a small (45×33×15 mil</w:t>
      </w:r>
      <w:r w:rsidR="000327FF" w:rsidRPr="00DF004A">
        <w:rPr>
          <w:rFonts w:ascii="Times New Roman" w:hAnsi="Times New Roman" w:cs="Times New Roman"/>
          <w:sz w:val="24"/>
          <w:szCs w:val="24"/>
          <w:lang w:val="en-US"/>
        </w:rPr>
        <w:t>limeters), lightweight (19 g</w:t>
      </w:r>
      <w:r w:rsidRPr="00DF004A">
        <w:rPr>
          <w:rFonts w:ascii="Times New Roman" w:hAnsi="Times New Roman" w:cs="Times New Roman"/>
          <w:sz w:val="24"/>
          <w:szCs w:val="24"/>
          <w:lang w:val="en-US"/>
        </w:rPr>
        <w:t>) tri-axial accelerometer</w:t>
      </w:r>
      <w:r w:rsidR="002E40FE" w:rsidRPr="00DF004A">
        <w:rPr>
          <w:rFonts w:ascii="Times New Roman" w:hAnsi="Times New Roman" w:cs="Times New Roman"/>
          <w:sz w:val="24"/>
          <w:szCs w:val="24"/>
          <w:lang w:val="en-US"/>
        </w:rPr>
        <w:t xml:space="preserve"> that</w:t>
      </w:r>
      <w:ins w:id="113" w:author="ce95" w:date="2015-12-07T16:34:00Z">
        <w:r w:rsidR="00824924">
          <w:rPr>
            <w:rFonts w:ascii="Times New Roman" w:hAnsi="Times New Roman" w:cs="Times New Roman"/>
            <w:sz w:val="24"/>
            <w:szCs w:val="24"/>
            <w:lang w:val="en-US"/>
          </w:rPr>
          <w:t xml:space="preserve"> can be worn on various body locations including waist, wrist, ankle and thigh.</w:t>
        </w:r>
      </w:ins>
      <w:r w:rsidR="002E40FE" w:rsidRPr="00DF004A">
        <w:rPr>
          <w:rFonts w:ascii="Times New Roman" w:hAnsi="Times New Roman" w:cs="Times New Roman"/>
          <w:sz w:val="24"/>
          <w:szCs w:val="24"/>
          <w:lang w:val="en-US"/>
        </w:rPr>
        <w:t xml:space="preserve"> </w:t>
      </w:r>
      <w:ins w:id="114" w:author="ce95" w:date="2015-12-07T16:35:00Z">
        <w:r w:rsidR="00824924">
          <w:rPr>
            <w:rFonts w:ascii="Times New Roman" w:hAnsi="Times New Roman" w:cs="Times New Roman"/>
            <w:sz w:val="24"/>
            <w:szCs w:val="24"/>
            <w:lang w:val="en-US"/>
          </w:rPr>
          <w:t>T</w:t>
        </w:r>
      </w:ins>
      <w:del w:id="115" w:author="ce95" w:date="2015-12-07T16:35:00Z">
        <w:r w:rsidR="002E40FE" w:rsidRPr="00DF004A" w:rsidDel="00824924">
          <w:rPr>
            <w:rFonts w:ascii="Times New Roman" w:hAnsi="Times New Roman" w:cs="Times New Roman"/>
            <w:sz w:val="24"/>
            <w:szCs w:val="24"/>
            <w:lang w:val="en-US"/>
          </w:rPr>
          <w:delText>t</w:delText>
        </w:r>
      </w:del>
      <w:r w:rsidR="002E40FE" w:rsidRPr="00DF004A">
        <w:rPr>
          <w:rFonts w:ascii="Times New Roman" w:hAnsi="Times New Roman" w:cs="Times New Roman"/>
          <w:sz w:val="24"/>
          <w:szCs w:val="24"/>
          <w:lang w:val="en-US"/>
        </w:rPr>
        <w:t>hrough</w:t>
      </w:r>
      <w:r w:rsidR="00D543B3" w:rsidRPr="00DF004A">
        <w:rPr>
          <w:rFonts w:ascii="Times New Roman" w:hAnsi="Times New Roman" w:cs="Times New Roman"/>
          <w:sz w:val="24"/>
          <w:szCs w:val="24"/>
          <w:lang w:val="en-US"/>
        </w:rPr>
        <w:t xml:space="preserve"> a</w:t>
      </w:r>
      <w:r w:rsidR="002E40FE" w:rsidRPr="00DF004A">
        <w:rPr>
          <w:rFonts w:ascii="Times New Roman" w:hAnsi="Times New Roman" w:cs="Times New Roman"/>
          <w:sz w:val="24"/>
          <w:szCs w:val="24"/>
          <w:lang w:val="en-US"/>
        </w:rPr>
        <w:t xml:space="preserve"> </w:t>
      </w:r>
      <w:r w:rsidR="00231106" w:rsidRPr="00DF004A">
        <w:rPr>
          <w:rFonts w:ascii="Times New Roman" w:hAnsi="Times New Roman" w:cs="Times New Roman"/>
          <w:sz w:val="24"/>
          <w:szCs w:val="24"/>
          <w:lang w:val="en-US"/>
        </w:rPr>
        <w:t>proprietary postural</w:t>
      </w:r>
      <w:r w:rsidR="00D543B3" w:rsidRPr="00DF004A">
        <w:rPr>
          <w:rFonts w:ascii="Times New Roman" w:hAnsi="Times New Roman" w:cs="Times New Roman"/>
          <w:sz w:val="24"/>
          <w:szCs w:val="24"/>
          <w:lang w:val="en-US"/>
        </w:rPr>
        <w:t xml:space="preserve"> algorithm</w:t>
      </w:r>
      <w:ins w:id="116" w:author="ce95" w:date="2015-12-07T16:35:00Z">
        <w:r w:rsidR="00824924">
          <w:rPr>
            <w:rFonts w:ascii="Times New Roman" w:hAnsi="Times New Roman" w:cs="Times New Roman"/>
            <w:sz w:val="24"/>
            <w:szCs w:val="24"/>
            <w:lang w:val="en-US"/>
          </w:rPr>
          <w:t xml:space="preserve"> the ActiGraph, when worn on the waist,</w:t>
        </w:r>
      </w:ins>
      <w:r w:rsidR="00D543B3" w:rsidRPr="00DF004A">
        <w:rPr>
          <w:rFonts w:ascii="Times New Roman" w:hAnsi="Times New Roman" w:cs="Times New Roman"/>
          <w:sz w:val="24"/>
          <w:szCs w:val="24"/>
          <w:lang w:val="en-US"/>
        </w:rPr>
        <w:t xml:space="preserve"> </w:t>
      </w:r>
      <w:r w:rsidR="002E40FE" w:rsidRPr="00DF004A">
        <w:rPr>
          <w:rFonts w:ascii="Times New Roman" w:hAnsi="Times New Roman" w:cs="Times New Roman"/>
          <w:sz w:val="24"/>
          <w:szCs w:val="24"/>
          <w:lang w:val="en-US"/>
        </w:rPr>
        <w:t xml:space="preserve">is capable of describing positional information </w:t>
      </w:r>
      <w:r w:rsidR="00A72615" w:rsidRPr="00DF004A">
        <w:rPr>
          <w:rFonts w:ascii="Times New Roman" w:hAnsi="Times New Roman" w:cs="Times New Roman"/>
          <w:sz w:val="24"/>
          <w:szCs w:val="24"/>
          <w:lang w:val="en-US"/>
        </w:rPr>
        <w:t xml:space="preserve">(lying, sitting, standing and non-wear) </w:t>
      </w:r>
      <w:r w:rsidR="002E40FE" w:rsidRPr="00DF004A">
        <w:rPr>
          <w:rFonts w:ascii="Times New Roman" w:hAnsi="Times New Roman" w:cs="Times New Roman"/>
          <w:sz w:val="24"/>
          <w:szCs w:val="24"/>
        </w:rPr>
        <w:t xml:space="preserve">during periods of inactivity due to gravitational forces acting on the orientation on the 3 axes. </w:t>
      </w:r>
      <w:r w:rsidR="00283EEE" w:rsidRPr="00DF004A">
        <w:rPr>
          <w:rFonts w:ascii="Times New Roman" w:hAnsi="Times New Roman" w:cs="Times New Roman"/>
          <w:sz w:val="24"/>
          <w:szCs w:val="24"/>
        </w:rPr>
        <w:t xml:space="preserve">When the device is worn on the thigh, the lying and sitting category is grouped together. </w:t>
      </w:r>
      <w:r w:rsidR="002E40FE" w:rsidRPr="00DF004A">
        <w:rPr>
          <w:rFonts w:ascii="Times New Roman" w:hAnsi="Times New Roman" w:cs="Times New Roman"/>
          <w:sz w:val="24"/>
          <w:szCs w:val="24"/>
        </w:rPr>
        <w:t>ActiGraph devices were initialised to record at a frequency of 100Hz</w:t>
      </w:r>
      <w:ins w:id="117" w:author="ce95" w:date="2015-12-08T14:00:00Z">
        <w:r w:rsidR="0026530F">
          <w:rPr>
            <w:rFonts w:ascii="Times New Roman" w:hAnsi="Times New Roman" w:cs="Times New Roman"/>
            <w:sz w:val="24"/>
            <w:szCs w:val="24"/>
          </w:rPr>
          <w:t xml:space="preserve"> and the low frequency extension filter was selected</w:t>
        </w:r>
      </w:ins>
      <w:r w:rsidR="002E40FE" w:rsidRPr="00DF004A">
        <w:rPr>
          <w:rFonts w:ascii="Times New Roman" w:hAnsi="Times New Roman" w:cs="Times New Roman"/>
          <w:sz w:val="24"/>
          <w:szCs w:val="24"/>
        </w:rPr>
        <w:t xml:space="preserve">. </w:t>
      </w:r>
      <w:r w:rsidRPr="00DF004A">
        <w:rPr>
          <w:rFonts w:ascii="Times New Roman" w:hAnsi="Times New Roman" w:cs="Times New Roman"/>
          <w:sz w:val="24"/>
          <w:szCs w:val="24"/>
        </w:rPr>
        <w:t xml:space="preserve">Participants wore two ActiGraph GT3X+ devices; one on an elastic belt around the waist </w:t>
      </w:r>
      <w:r w:rsidRPr="00DF004A">
        <w:rPr>
          <w:rFonts w:ascii="Times New Roman" w:hAnsi="Times New Roman" w:cs="Times New Roman"/>
          <w:sz w:val="24"/>
          <w:szCs w:val="24"/>
          <w:shd w:val="clear" w:color="auto" w:fill="FFFFFF"/>
        </w:rPr>
        <w:t xml:space="preserve">on the right </w:t>
      </w:r>
      <w:proofErr w:type="spellStart"/>
      <w:r w:rsidRPr="00DF004A">
        <w:rPr>
          <w:rFonts w:ascii="Times New Roman" w:hAnsi="Times New Roman" w:cs="Times New Roman"/>
          <w:sz w:val="24"/>
          <w:szCs w:val="24"/>
          <w:shd w:val="clear" w:color="auto" w:fill="FFFFFF"/>
        </w:rPr>
        <w:lastRenderedPageBreak/>
        <w:t>midaxillary</w:t>
      </w:r>
      <w:proofErr w:type="spellEnd"/>
      <w:r w:rsidRPr="00DF004A">
        <w:rPr>
          <w:rFonts w:ascii="Times New Roman" w:hAnsi="Times New Roman" w:cs="Times New Roman"/>
          <w:sz w:val="24"/>
          <w:szCs w:val="24"/>
          <w:shd w:val="clear" w:color="auto" w:fill="FFFFFF"/>
        </w:rPr>
        <w:t xml:space="preserve"> line of the hip and one on </w:t>
      </w:r>
      <w:r w:rsidRPr="00DF004A">
        <w:rPr>
          <w:rFonts w:ascii="Times New Roman" w:hAnsi="Times New Roman" w:cs="Times New Roman"/>
          <w:sz w:val="24"/>
          <w:szCs w:val="24"/>
        </w:rPr>
        <w:t>an elastic belt on</w:t>
      </w:r>
      <w:r w:rsidRPr="00DF004A">
        <w:rPr>
          <w:rFonts w:ascii="Times New Roman" w:hAnsi="Times New Roman" w:cs="Times New Roman"/>
          <w:sz w:val="24"/>
          <w:szCs w:val="24"/>
          <w:shd w:val="clear" w:color="auto" w:fill="FFFFFF"/>
        </w:rPr>
        <w:t xml:space="preserve"> the </w:t>
      </w:r>
      <w:r w:rsidRPr="00DF004A">
        <w:rPr>
          <w:rFonts w:ascii="Times New Roman" w:hAnsi="Times New Roman" w:cs="Times New Roman"/>
          <w:sz w:val="24"/>
          <w:szCs w:val="24"/>
        </w:rPr>
        <w:t>midline on the anterior aspect of the right thigh</w:t>
      </w:r>
      <w:r w:rsidR="002E40FE" w:rsidRPr="00DF004A">
        <w:rPr>
          <w:rFonts w:ascii="Times New Roman" w:hAnsi="Times New Roman" w:cs="Times New Roman"/>
          <w:sz w:val="24"/>
          <w:szCs w:val="24"/>
        </w:rPr>
        <w:t xml:space="preserve"> (below the activPAL3</w:t>
      </w:r>
      <w:r w:rsidR="002E40FE" w:rsidRPr="00DF004A">
        <w:rPr>
          <w:rFonts w:ascii="Times New Roman" w:hAnsi="Times New Roman" w:cs="Times New Roman"/>
          <w:sz w:val="24"/>
          <w:szCs w:val="24"/>
          <w:vertAlign w:val="superscript"/>
        </w:rPr>
        <w:t>TM</w:t>
      </w:r>
      <w:r w:rsidR="002E40FE" w:rsidRPr="00DF004A">
        <w:rPr>
          <w:rFonts w:ascii="Times New Roman" w:hAnsi="Times New Roman" w:cs="Times New Roman"/>
          <w:sz w:val="24"/>
          <w:szCs w:val="24"/>
        </w:rPr>
        <w:t>)</w:t>
      </w:r>
      <w:r w:rsidRPr="00DF004A">
        <w:rPr>
          <w:rFonts w:ascii="Times New Roman" w:hAnsi="Times New Roman" w:cs="Times New Roman"/>
          <w:sz w:val="24"/>
          <w:szCs w:val="24"/>
        </w:rPr>
        <w:t>.</w:t>
      </w:r>
    </w:p>
    <w:p w14:paraId="7B3D453B" w14:textId="642FFBF1" w:rsidR="00FB5D19" w:rsidRPr="00DF004A" w:rsidRDefault="00FB5D19" w:rsidP="00DF004A">
      <w:pPr>
        <w:spacing w:before="100" w:beforeAutospacing="1" w:after="100" w:afterAutospacing="1" w:line="480" w:lineRule="auto"/>
        <w:jc w:val="both"/>
        <w:rPr>
          <w:rFonts w:ascii="Times New Roman" w:hAnsi="Times New Roman" w:cs="Times New Roman"/>
          <w:sz w:val="24"/>
          <w:szCs w:val="24"/>
        </w:rPr>
      </w:pPr>
      <w:r w:rsidRPr="00DF004A">
        <w:rPr>
          <w:rFonts w:ascii="Times New Roman" w:hAnsi="Times New Roman" w:cs="Times New Roman"/>
          <w:sz w:val="24"/>
          <w:szCs w:val="24"/>
        </w:rPr>
        <w:t xml:space="preserve">The </w:t>
      </w:r>
      <w:proofErr w:type="spellStart"/>
      <w:r w:rsidRPr="00E97108">
        <w:rPr>
          <w:rFonts w:ascii="Times New Roman" w:hAnsi="Times New Roman" w:cs="Times New Roman"/>
          <w:sz w:val="24"/>
          <w:szCs w:val="24"/>
        </w:rPr>
        <w:t>GENEActiv</w:t>
      </w:r>
      <w:proofErr w:type="spellEnd"/>
      <w:r w:rsidRPr="00E97108">
        <w:rPr>
          <w:rFonts w:ascii="Times New Roman" w:hAnsi="Times New Roman" w:cs="Times New Roman"/>
          <w:sz w:val="24"/>
          <w:szCs w:val="24"/>
        </w:rPr>
        <w:t xml:space="preserve"> (</w:t>
      </w:r>
      <w:r w:rsidR="00E97108" w:rsidRPr="00E97108">
        <w:rPr>
          <w:rFonts w:ascii="Times New Roman" w:hAnsi="Times New Roman" w:cs="Times New Roman"/>
          <w:sz w:val="24"/>
          <w:szCs w:val="24"/>
        </w:rPr>
        <w:t xml:space="preserve">Gravity Estimator of Normal Everyday Activity, </w:t>
      </w:r>
      <w:proofErr w:type="spellStart"/>
      <w:r w:rsidRPr="00E97108">
        <w:rPr>
          <w:rFonts w:ascii="Times New Roman" w:hAnsi="Times New Roman" w:cs="Times New Roman"/>
          <w:sz w:val="24"/>
          <w:szCs w:val="24"/>
        </w:rPr>
        <w:t>Activinsights</w:t>
      </w:r>
      <w:proofErr w:type="spellEnd"/>
      <w:r w:rsidRPr="00DF004A">
        <w:rPr>
          <w:rFonts w:ascii="Times New Roman" w:hAnsi="Times New Roman" w:cs="Times New Roman"/>
          <w:sz w:val="24"/>
          <w:szCs w:val="24"/>
        </w:rPr>
        <w:t xml:space="preserve"> Ltd., Cambridgeshire, UK) is a small (43x40x13 mm), lightweight (16 g) </w:t>
      </w:r>
      <w:proofErr w:type="spellStart"/>
      <w:r w:rsidRPr="00DF004A">
        <w:rPr>
          <w:rFonts w:ascii="Times New Roman" w:hAnsi="Times New Roman" w:cs="Times New Roman"/>
          <w:sz w:val="24"/>
          <w:szCs w:val="24"/>
        </w:rPr>
        <w:t>triaxial</w:t>
      </w:r>
      <w:proofErr w:type="spellEnd"/>
      <w:r w:rsidRPr="00DF004A">
        <w:rPr>
          <w:rFonts w:ascii="Times New Roman" w:hAnsi="Times New Roman" w:cs="Times New Roman"/>
          <w:sz w:val="24"/>
          <w:szCs w:val="24"/>
        </w:rPr>
        <w:t xml:space="preserve"> accelerometer</w:t>
      </w:r>
      <w:ins w:id="118" w:author="ce95" w:date="2015-12-07T16:36:00Z">
        <w:r w:rsidR="00824924">
          <w:rPr>
            <w:rFonts w:ascii="Times New Roman" w:hAnsi="Times New Roman" w:cs="Times New Roman"/>
            <w:sz w:val="24"/>
            <w:szCs w:val="24"/>
          </w:rPr>
          <w:t xml:space="preserve"> that can be worn on various body locations including wrist, waist, ankle, upper arm and thigh.</w:t>
        </w:r>
      </w:ins>
      <w:r w:rsidRPr="00DF004A">
        <w:rPr>
          <w:rFonts w:ascii="Times New Roman" w:hAnsi="Times New Roman" w:cs="Times New Roman"/>
          <w:sz w:val="24"/>
          <w:szCs w:val="24"/>
        </w:rPr>
        <w:t xml:space="preserve"> </w:t>
      </w:r>
      <w:del w:id="119" w:author="ce95" w:date="2015-12-07T16:36:00Z">
        <w:r w:rsidRPr="00DF004A" w:rsidDel="00824924">
          <w:rPr>
            <w:rFonts w:ascii="Times New Roman" w:hAnsi="Times New Roman" w:cs="Times New Roman"/>
            <w:sz w:val="24"/>
            <w:szCs w:val="24"/>
          </w:rPr>
          <w:delText xml:space="preserve">that </w:delText>
        </w:r>
      </w:del>
      <w:ins w:id="120" w:author="ce95" w:date="2015-12-07T16:36:00Z">
        <w:r w:rsidR="00824924">
          <w:rPr>
            <w:rFonts w:ascii="Times New Roman" w:hAnsi="Times New Roman" w:cs="Times New Roman"/>
            <w:sz w:val="24"/>
            <w:szCs w:val="24"/>
          </w:rPr>
          <w:t>W</w:t>
        </w:r>
      </w:ins>
      <w:del w:id="121" w:author="ce95" w:date="2015-12-07T16:36:00Z">
        <w:r w:rsidRPr="00DF004A" w:rsidDel="00824924">
          <w:rPr>
            <w:rFonts w:ascii="Times New Roman" w:hAnsi="Times New Roman" w:cs="Times New Roman"/>
            <w:sz w:val="24"/>
            <w:szCs w:val="24"/>
          </w:rPr>
          <w:delText>w</w:delText>
        </w:r>
      </w:del>
      <w:r w:rsidRPr="00DF004A">
        <w:rPr>
          <w:rFonts w:ascii="Times New Roman" w:hAnsi="Times New Roman" w:cs="Times New Roman"/>
          <w:sz w:val="24"/>
          <w:szCs w:val="24"/>
        </w:rPr>
        <w:t xml:space="preserve">hen worn on the thigh </w:t>
      </w:r>
      <w:ins w:id="122" w:author="ce95" w:date="2015-12-07T16:36:00Z">
        <w:r w:rsidR="00824924">
          <w:rPr>
            <w:rFonts w:ascii="Times New Roman" w:hAnsi="Times New Roman" w:cs="Times New Roman"/>
            <w:sz w:val="24"/>
            <w:szCs w:val="24"/>
          </w:rPr>
          <w:t xml:space="preserve">the </w:t>
        </w:r>
        <w:proofErr w:type="spellStart"/>
        <w:r w:rsidR="00824924">
          <w:rPr>
            <w:rFonts w:ascii="Times New Roman" w:hAnsi="Times New Roman" w:cs="Times New Roman"/>
            <w:sz w:val="24"/>
            <w:szCs w:val="24"/>
          </w:rPr>
          <w:t>GENEActiv</w:t>
        </w:r>
        <w:proofErr w:type="spellEnd"/>
        <w:r w:rsidR="00824924">
          <w:rPr>
            <w:rFonts w:ascii="Times New Roman" w:hAnsi="Times New Roman" w:cs="Times New Roman"/>
            <w:sz w:val="24"/>
            <w:szCs w:val="24"/>
          </w:rPr>
          <w:t xml:space="preserve"> </w:t>
        </w:r>
      </w:ins>
      <w:r w:rsidRPr="00DF004A">
        <w:rPr>
          <w:rFonts w:ascii="Times New Roman" w:hAnsi="Times New Roman" w:cs="Times New Roman"/>
          <w:sz w:val="24"/>
          <w:szCs w:val="24"/>
        </w:rPr>
        <w:t>can assess posture based on the relative values of the x (</w:t>
      </w:r>
      <w:proofErr w:type="spellStart"/>
      <w:r w:rsidRPr="00DF004A">
        <w:rPr>
          <w:rFonts w:ascii="Times New Roman" w:hAnsi="Times New Roman" w:cs="Times New Roman"/>
          <w:sz w:val="24"/>
          <w:szCs w:val="24"/>
        </w:rPr>
        <w:t>mediolateral</w:t>
      </w:r>
      <w:proofErr w:type="spellEnd"/>
      <w:r w:rsidRPr="00DF004A">
        <w:rPr>
          <w:rFonts w:ascii="Times New Roman" w:hAnsi="Times New Roman" w:cs="Times New Roman"/>
          <w:sz w:val="24"/>
          <w:szCs w:val="24"/>
        </w:rPr>
        <w:t>), y (vertical), and z (</w:t>
      </w:r>
      <w:proofErr w:type="spellStart"/>
      <w:r w:rsidRPr="00DF004A">
        <w:rPr>
          <w:rFonts w:ascii="Times New Roman" w:hAnsi="Times New Roman" w:cs="Times New Roman"/>
          <w:sz w:val="24"/>
          <w:szCs w:val="24"/>
        </w:rPr>
        <w:t>anteroposterior</w:t>
      </w:r>
      <w:proofErr w:type="spellEnd"/>
      <w:r w:rsidRPr="00DF004A">
        <w:rPr>
          <w:rFonts w:ascii="Times New Roman" w:hAnsi="Times New Roman" w:cs="Times New Roman"/>
          <w:sz w:val="24"/>
          <w:szCs w:val="24"/>
        </w:rPr>
        <w:t xml:space="preserve">) vectors. The </w:t>
      </w:r>
      <w:proofErr w:type="spellStart"/>
      <w:r w:rsidRPr="00DF004A">
        <w:rPr>
          <w:rFonts w:ascii="Times New Roman" w:hAnsi="Times New Roman" w:cs="Times New Roman"/>
          <w:sz w:val="24"/>
          <w:szCs w:val="24"/>
        </w:rPr>
        <w:t>GENEActiv</w:t>
      </w:r>
      <w:proofErr w:type="spellEnd"/>
      <w:r w:rsidRPr="00DF004A">
        <w:rPr>
          <w:rFonts w:ascii="Times New Roman" w:hAnsi="Times New Roman" w:cs="Times New Roman"/>
          <w:sz w:val="24"/>
          <w:szCs w:val="24"/>
        </w:rPr>
        <w:t xml:space="preserve"> was initialised to record at a frequency of 100Hz. Participants wore the </w:t>
      </w:r>
      <w:proofErr w:type="spellStart"/>
      <w:r w:rsidRPr="00DF004A">
        <w:rPr>
          <w:rFonts w:ascii="Times New Roman" w:hAnsi="Times New Roman" w:cs="Times New Roman"/>
          <w:sz w:val="24"/>
          <w:szCs w:val="24"/>
        </w:rPr>
        <w:t>GENEActiv</w:t>
      </w:r>
      <w:proofErr w:type="spellEnd"/>
      <w:r w:rsidRPr="00DF004A">
        <w:rPr>
          <w:rFonts w:ascii="Times New Roman" w:hAnsi="Times New Roman" w:cs="Times New Roman"/>
          <w:sz w:val="24"/>
          <w:szCs w:val="24"/>
        </w:rPr>
        <w:t xml:space="preserve"> </w:t>
      </w:r>
      <w:r w:rsidR="00F67873" w:rsidRPr="00DF004A">
        <w:rPr>
          <w:rFonts w:ascii="Times New Roman" w:hAnsi="Times New Roman" w:cs="Times New Roman"/>
          <w:sz w:val="24"/>
          <w:szCs w:val="24"/>
        </w:rPr>
        <w:t>on</w:t>
      </w:r>
      <w:r w:rsidRPr="00DF004A">
        <w:rPr>
          <w:rFonts w:ascii="Times New Roman" w:hAnsi="Times New Roman" w:cs="Times New Roman"/>
          <w:sz w:val="24"/>
          <w:szCs w:val="24"/>
        </w:rPr>
        <w:t xml:space="preserve"> the </w:t>
      </w:r>
      <w:r w:rsidR="00062A5C" w:rsidRPr="00DF004A">
        <w:rPr>
          <w:rFonts w:ascii="Times New Roman" w:hAnsi="Times New Roman" w:cs="Times New Roman"/>
          <w:sz w:val="24"/>
          <w:szCs w:val="24"/>
        </w:rPr>
        <w:t xml:space="preserve">midline on the anterior aspect of the </w:t>
      </w:r>
      <w:r w:rsidRPr="00DF004A">
        <w:rPr>
          <w:rFonts w:ascii="Times New Roman" w:hAnsi="Times New Roman" w:cs="Times New Roman"/>
          <w:sz w:val="24"/>
          <w:szCs w:val="24"/>
        </w:rPr>
        <w:t>right thigh using an elastic belt.</w:t>
      </w:r>
    </w:p>
    <w:p w14:paraId="7895D59A" w14:textId="77777777" w:rsidR="00FB5D19" w:rsidRPr="00DF004A" w:rsidRDefault="00FB5D19" w:rsidP="00DF004A">
      <w:pPr>
        <w:spacing w:before="100" w:beforeAutospacing="1" w:after="100" w:afterAutospacing="1" w:line="480" w:lineRule="auto"/>
        <w:jc w:val="both"/>
        <w:rPr>
          <w:rFonts w:ascii="Times New Roman" w:hAnsi="Times New Roman" w:cs="Times New Roman"/>
          <w:sz w:val="24"/>
          <w:szCs w:val="24"/>
        </w:rPr>
      </w:pPr>
    </w:p>
    <w:p w14:paraId="273067D0" w14:textId="77777777" w:rsidR="000646C1" w:rsidRPr="00DF004A" w:rsidRDefault="000646C1" w:rsidP="00DF004A">
      <w:pPr>
        <w:spacing w:before="100" w:beforeAutospacing="1" w:after="100" w:afterAutospacing="1" w:line="480" w:lineRule="auto"/>
        <w:jc w:val="both"/>
        <w:rPr>
          <w:rFonts w:ascii="Times New Roman" w:hAnsi="Times New Roman" w:cs="Times New Roman"/>
          <w:b/>
          <w:sz w:val="24"/>
          <w:szCs w:val="24"/>
        </w:rPr>
      </w:pPr>
      <w:r w:rsidRPr="00DF004A">
        <w:rPr>
          <w:rFonts w:ascii="Times New Roman" w:hAnsi="Times New Roman" w:cs="Times New Roman"/>
          <w:b/>
          <w:sz w:val="24"/>
          <w:szCs w:val="24"/>
        </w:rPr>
        <w:t>Data Reduction and Analysis</w:t>
      </w:r>
    </w:p>
    <w:p w14:paraId="5D16358B" w14:textId="49F2FA8B" w:rsidR="002769BF" w:rsidRPr="00DF004A" w:rsidRDefault="002769BF" w:rsidP="00DF004A">
      <w:pPr>
        <w:spacing w:before="100" w:beforeAutospacing="1" w:after="100" w:afterAutospacing="1" w:line="480" w:lineRule="auto"/>
        <w:jc w:val="both"/>
        <w:rPr>
          <w:rFonts w:ascii="Times New Roman" w:hAnsi="Times New Roman" w:cs="Times New Roman"/>
          <w:b/>
          <w:sz w:val="24"/>
          <w:szCs w:val="24"/>
        </w:rPr>
      </w:pPr>
      <w:r w:rsidRPr="00DF004A">
        <w:rPr>
          <w:rFonts w:ascii="Times New Roman" w:hAnsi="Times New Roman" w:cs="Times New Roman"/>
          <w:b/>
          <w:sz w:val="24"/>
          <w:szCs w:val="24"/>
        </w:rPr>
        <w:t>Proprietary algorithms</w:t>
      </w:r>
    </w:p>
    <w:p w14:paraId="6DD4EACF" w14:textId="442EA9FD" w:rsidR="002769BF" w:rsidRPr="00DF004A" w:rsidRDefault="000646C1" w:rsidP="00DF004A">
      <w:pPr>
        <w:spacing w:before="100" w:beforeAutospacing="1" w:after="100" w:afterAutospacing="1" w:line="480" w:lineRule="auto"/>
        <w:jc w:val="both"/>
        <w:rPr>
          <w:rFonts w:ascii="Times New Roman" w:hAnsi="Times New Roman" w:cs="Times New Roman"/>
          <w:sz w:val="24"/>
          <w:szCs w:val="24"/>
        </w:rPr>
      </w:pPr>
      <w:proofErr w:type="spellStart"/>
      <w:r w:rsidRPr="00DF004A">
        <w:rPr>
          <w:rFonts w:ascii="Times New Roman" w:hAnsi="Times New Roman" w:cs="Times New Roman"/>
          <w:sz w:val="24"/>
          <w:szCs w:val="24"/>
        </w:rPr>
        <w:t>ActivPAL</w:t>
      </w:r>
      <w:proofErr w:type="spellEnd"/>
      <w:r w:rsidRPr="00DF004A">
        <w:rPr>
          <w:rFonts w:ascii="Times New Roman" w:hAnsi="Times New Roman" w:cs="Times New Roman"/>
          <w:sz w:val="24"/>
          <w:szCs w:val="24"/>
        </w:rPr>
        <w:t xml:space="preserve"> data were downloaded using </w:t>
      </w:r>
      <w:proofErr w:type="spellStart"/>
      <w:r w:rsidRPr="00DF004A">
        <w:rPr>
          <w:rFonts w:ascii="Times New Roman" w:hAnsi="Times New Roman" w:cs="Times New Roman"/>
          <w:sz w:val="24"/>
          <w:szCs w:val="24"/>
        </w:rPr>
        <w:t>activPAL</w:t>
      </w:r>
      <w:proofErr w:type="spellEnd"/>
      <w:r w:rsidRPr="00DF004A">
        <w:rPr>
          <w:rFonts w:ascii="Times New Roman" w:hAnsi="Times New Roman" w:cs="Times New Roman"/>
          <w:sz w:val="24"/>
          <w:szCs w:val="24"/>
        </w:rPr>
        <w:t xml:space="preserve"> Professional Research Edition v7.2.29 (</w:t>
      </w:r>
      <w:r w:rsidRPr="00DF004A">
        <w:rPr>
          <w:rFonts w:ascii="Times New Roman" w:hAnsi="Times New Roman" w:cs="Times New Roman"/>
          <w:sz w:val="24"/>
          <w:szCs w:val="24"/>
          <w:lang w:val="en-US"/>
        </w:rPr>
        <w:t>PAL Technologies, Glasgow)</w:t>
      </w:r>
      <w:r w:rsidRPr="00DF004A">
        <w:rPr>
          <w:rFonts w:ascii="Times New Roman" w:hAnsi="Times New Roman" w:cs="Times New Roman"/>
          <w:sz w:val="24"/>
          <w:szCs w:val="24"/>
        </w:rPr>
        <w:t xml:space="preserve"> and 15 second epoch csv files were created. ActiGraph data were downloaded using </w:t>
      </w:r>
      <w:proofErr w:type="spellStart"/>
      <w:r w:rsidRPr="00DF004A">
        <w:rPr>
          <w:rFonts w:ascii="Times New Roman" w:hAnsi="Times New Roman" w:cs="Times New Roman"/>
          <w:sz w:val="24"/>
          <w:szCs w:val="24"/>
        </w:rPr>
        <w:t>ActiLife</w:t>
      </w:r>
      <w:proofErr w:type="spellEnd"/>
      <w:r w:rsidRPr="00DF004A">
        <w:rPr>
          <w:rFonts w:ascii="Times New Roman" w:hAnsi="Times New Roman" w:cs="Times New Roman"/>
          <w:sz w:val="24"/>
          <w:szCs w:val="24"/>
        </w:rPr>
        <w:t xml:space="preserve"> v6.10.2 (</w:t>
      </w:r>
      <w:proofErr w:type="spellStart"/>
      <w:r w:rsidRPr="00DF004A">
        <w:rPr>
          <w:rFonts w:ascii="Times New Roman" w:hAnsi="Times New Roman" w:cs="Times New Roman"/>
          <w:sz w:val="24"/>
          <w:szCs w:val="24"/>
          <w:shd w:val="clear" w:color="auto" w:fill="FFFFFF"/>
        </w:rPr>
        <w:t>ActiGraph</w:t>
      </w:r>
      <w:proofErr w:type="spellEnd"/>
      <w:r w:rsidRPr="00DF004A">
        <w:rPr>
          <w:rFonts w:ascii="Times New Roman" w:hAnsi="Times New Roman" w:cs="Times New Roman"/>
          <w:sz w:val="24"/>
          <w:szCs w:val="24"/>
          <w:shd w:val="clear" w:color="auto" w:fill="FFFFFF"/>
        </w:rPr>
        <w:t>, Pensacola, FL, USA</w:t>
      </w:r>
      <w:r w:rsidRPr="00DF004A">
        <w:rPr>
          <w:rFonts w:ascii="Times New Roman" w:hAnsi="Times New Roman" w:cs="Times New Roman"/>
          <w:sz w:val="24"/>
          <w:szCs w:val="24"/>
        </w:rPr>
        <w:t xml:space="preserve">) and converted into 15 second epoch csv files. </w:t>
      </w:r>
      <w:r w:rsidR="00AC07E9" w:rsidRPr="00DF004A">
        <w:rPr>
          <w:rFonts w:ascii="Times New Roman" w:hAnsi="Times New Roman" w:cs="Times New Roman"/>
          <w:sz w:val="24"/>
          <w:szCs w:val="24"/>
        </w:rPr>
        <w:t xml:space="preserve">Posture classification is determined </w:t>
      </w:r>
      <w:r w:rsidR="00F67873" w:rsidRPr="00DF004A">
        <w:rPr>
          <w:rFonts w:ascii="Times New Roman" w:hAnsi="Times New Roman" w:cs="Times New Roman"/>
          <w:bCs/>
          <w:sz w:val="24"/>
          <w:szCs w:val="24"/>
          <w:lang w:val="en-US"/>
        </w:rPr>
        <w:t>proprietarily</w:t>
      </w:r>
      <w:r w:rsidR="00F67873" w:rsidRPr="00DF004A">
        <w:rPr>
          <w:rFonts w:ascii="Times New Roman" w:hAnsi="Times New Roman" w:cs="Times New Roman"/>
          <w:b/>
          <w:bCs/>
          <w:sz w:val="24"/>
          <w:szCs w:val="24"/>
          <w:lang w:val="en-US"/>
        </w:rPr>
        <w:t xml:space="preserve"> </w:t>
      </w:r>
      <w:r w:rsidR="00AC07E9" w:rsidRPr="00DF004A">
        <w:rPr>
          <w:rFonts w:ascii="Times New Roman" w:hAnsi="Times New Roman" w:cs="Times New Roman"/>
          <w:sz w:val="24"/>
          <w:szCs w:val="24"/>
        </w:rPr>
        <w:t xml:space="preserve">within the manufacturer’s software for the </w:t>
      </w:r>
      <w:r w:rsidR="00F67873" w:rsidRPr="00DF004A">
        <w:rPr>
          <w:rFonts w:ascii="Times New Roman" w:hAnsi="Times New Roman" w:cs="Times New Roman"/>
          <w:sz w:val="24"/>
          <w:szCs w:val="24"/>
        </w:rPr>
        <w:t xml:space="preserve">thigh-worn </w:t>
      </w:r>
      <w:proofErr w:type="spellStart"/>
      <w:r w:rsidR="00AC07E9" w:rsidRPr="00DF004A">
        <w:rPr>
          <w:rFonts w:ascii="Times New Roman" w:hAnsi="Times New Roman" w:cs="Times New Roman"/>
          <w:sz w:val="24"/>
          <w:szCs w:val="24"/>
        </w:rPr>
        <w:t>activPAL</w:t>
      </w:r>
      <w:proofErr w:type="spellEnd"/>
      <w:r w:rsidR="00F67873" w:rsidRPr="00DF004A">
        <w:rPr>
          <w:rFonts w:ascii="Times New Roman" w:hAnsi="Times New Roman" w:cs="Times New Roman"/>
          <w:sz w:val="24"/>
          <w:szCs w:val="24"/>
        </w:rPr>
        <w:t>, thigh-worn</w:t>
      </w:r>
      <w:r w:rsidR="00AC07E9" w:rsidRPr="00DF004A">
        <w:rPr>
          <w:rFonts w:ascii="Times New Roman" w:hAnsi="Times New Roman" w:cs="Times New Roman"/>
          <w:sz w:val="24"/>
          <w:szCs w:val="24"/>
        </w:rPr>
        <w:t xml:space="preserve"> </w:t>
      </w:r>
      <w:proofErr w:type="spellStart"/>
      <w:r w:rsidR="00AC07E9" w:rsidRPr="00DF004A">
        <w:rPr>
          <w:rFonts w:ascii="Times New Roman" w:hAnsi="Times New Roman" w:cs="Times New Roman"/>
          <w:sz w:val="24"/>
          <w:szCs w:val="24"/>
        </w:rPr>
        <w:t>ActiGraph</w:t>
      </w:r>
      <w:proofErr w:type="spellEnd"/>
      <w:r w:rsidR="00F67873" w:rsidRPr="00DF004A">
        <w:rPr>
          <w:rFonts w:ascii="Times New Roman" w:hAnsi="Times New Roman" w:cs="Times New Roman"/>
          <w:sz w:val="24"/>
          <w:szCs w:val="24"/>
        </w:rPr>
        <w:t xml:space="preserve"> and waist-worn ActiGraph (APAL</w:t>
      </w:r>
      <w:r w:rsidR="00F67873" w:rsidRPr="00DF004A">
        <w:rPr>
          <w:rFonts w:ascii="Times New Roman" w:hAnsi="Times New Roman" w:cs="Times New Roman"/>
          <w:b/>
          <w:sz w:val="24"/>
          <w:szCs w:val="24"/>
          <w:vertAlign w:val="subscript"/>
        </w:rPr>
        <w:t>PROP</w:t>
      </w:r>
      <w:r w:rsidR="00F67873" w:rsidRPr="00DF004A">
        <w:rPr>
          <w:rFonts w:ascii="Times New Roman" w:hAnsi="Times New Roman" w:cs="Times New Roman"/>
          <w:sz w:val="24"/>
          <w:szCs w:val="24"/>
        </w:rPr>
        <w:t xml:space="preserve"> and T_AGRAPH</w:t>
      </w:r>
      <w:r w:rsidR="00F67873" w:rsidRPr="00DF004A">
        <w:rPr>
          <w:rFonts w:ascii="Times New Roman" w:hAnsi="Times New Roman" w:cs="Times New Roman"/>
          <w:b/>
          <w:sz w:val="24"/>
          <w:szCs w:val="24"/>
          <w:vertAlign w:val="subscript"/>
        </w:rPr>
        <w:t>PROP</w:t>
      </w:r>
      <w:r w:rsidR="00F67873" w:rsidRPr="00DF004A">
        <w:rPr>
          <w:rFonts w:ascii="Times New Roman" w:hAnsi="Times New Roman" w:cs="Times New Roman"/>
          <w:sz w:val="24"/>
          <w:szCs w:val="24"/>
        </w:rPr>
        <w:t>, and W_AGRAPH</w:t>
      </w:r>
      <w:r w:rsidR="00F67873" w:rsidRPr="00DF004A">
        <w:rPr>
          <w:rFonts w:ascii="Times New Roman" w:hAnsi="Times New Roman" w:cs="Times New Roman"/>
          <w:b/>
          <w:sz w:val="24"/>
          <w:szCs w:val="24"/>
          <w:vertAlign w:val="subscript"/>
        </w:rPr>
        <w:t>PROP</w:t>
      </w:r>
      <w:r w:rsidR="00F67873" w:rsidRPr="00DF004A">
        <w:rPr>
          <w:rFonts w:ascii="Times New Roman" w:hAnsi="Times New Roman" w:cs="Times New Roman"/>
          <w:sz w:val="24"/>
          <w:szCs w:val="24"/>
        </w:rPr>
        <w:t>, respectively)</w:t>
      </w:r>
      <w:r w:rsidR="00A34733" w:rsidRPr="00DF004A">
        <w:rPr>
          <w:rFonts w:ascii="Times New Roman" w:hAnsi="Times New Roman" w:cs="Times New Roman"/>
          <w:sz w:val="24"/>
          <w:szCs w:val="24"/>
        </w:rPr>
        <w:t>.</w:t>
      </w:r>
    </w:p>
    <w:p w14:paraId="3B976F54" w14:textId="40325C64" w:rsidR="002769BF" w:rsidRPr="00DF004A" w:rsidRDefault="002769BF" w:rsidP="00DF004A">
      <w:pPr>
        <w:spacing w:before="100" w:beforeAutospacing="1" w:after="100" w:afterAutospacing="1" w:line="480" w:lineRule="auto"/>
        <w:jc w:val="both"/>
        <w:rPr>
          <w:rFonts w:ascii="Times New Roman" w:hAnsi="Times New Roman" w:cs="Times New Roman"/>
          <w:b/>
          <w:sz w:val="24"/>
          <w:szCs w:val="24"/>
        </w:rPr>
      </w:pPr>
      <w:r w:rsidRPr="00DF004A">
        <w:rPr>
          <w:rFonts w:ascii="Times New Roman" w:hAnsi="Times New Roman" w:cs="Times New Roman"/>
          <w:b/>
          <w:sz w:val="24"/>
          <w:szCs w:val="24"/>
        </w:rPr>
        <w:t>Open source algorithms</w:t>
      </w:r>
    </w:p>
    <w:p w14:paraId="63DC4635" w14:textId="21E9945F" w:rsidR="00F67873" w:rsidRPr="00DF004A" w:rsidRDefault="007F35D4" w:rsidP="00DF004A">
      <w:pPr>
        <w:spacing w:before="100" w:beforeAutospacing="1" w:after="100" w:afterAutospacing="1" w:line="480" w:lineRule="auto"/>
        <w:jc w:val="both"/>
        <w:rPr>
          <w:rFonts w:ascii="Times New Roman" w:hAnsi="Times New Roman" w:cs="Times New Roman"/>
          <w:sz w:val="24"/>
          <w:szCs w:val="24"/>
        </w:rPr>
      </w:pPr>
      <w:proofErr w:type="spellStart"/>
      <w:r w:rsidRPr="00DF004A">
        <w:rPr>
          <w:rFonts w:ascii="Times New Roman" w:hAnsi="Times New Roman" w:cs="Times New Roman"/>
          <w:sz w:val="24"/>
          <w:szCs w:val="24"/>
        </w:rPr>
        <w:t>GENEActi</w:t>
      </w:r>
      <w:r w:rsidR="00F03B0F" w:rsidRPr="00DF004A">
        <w:rPr>
          <w:rFonts w:ascii="Times New Roman" w:hAnsi="Times New Roman" w:cs="Times New Roman"/>
          <w:sz w:val="24"/>
          <w:szCs w:val="24"/>
        </w:rPr>
        <w:t>v</w:t>
      </w:r>
      <w:proofErr w:type="spellEnd"/>
      <w:r w:rsidR="00F03B0F" w:rsidRPr="00DF004A">
        <w:rPr>
          <w:rFonts w:ascii="Times New Roman" w:hAnsi="Times New Roman" w:cs="Times New Roman"/>
          <w:sz w:val="24"/>
          <w:szCs w:val="24"/>
        </w:rPr>
        <w:t xml:space="preserve"> data w</w:t>
      </w:r>
      <w:r w:rsidR="004A4C29" w:rsidRPr="00DF004A">
        <w:rPr>
          <w:rFonts w:ascii="Times New Roman" w:hAnsi="Times New Roman" w:cs="Times New Roman"/>
          <w:sz w:val="24"/>
          <w:szCs w:val="24"/>
        </w:rPr>
        <w:t>ere</w:t>
      </w:r>
      <w:r w:rsidR="00F03B0F" w:rsidRPr="00DF004A">
        <w:rPr>
          <w:rFonts w:ascii="Times New Roman" w:hAnsi="Times New Roman" w:cs="Times New Roman"/>
          <w:sz w:val="24"/>
          <w:szCs w:val="24"/>
        </w:rPr>
        <w:t xml:space="preserve"> downloaded using </w:t>
      </w:r>
      <w:proofErr w:type="spellStart"/>
      <w:r w:rsidR="00F03B0F" w:rsidRPr="00DF004A">
        <w:rPr>
          <w:rFonts w:ascii="Times New Roman" w:hAnsi="Times New Roman" w:cs="Times New Roman"/>
          <w:sz w:val="24"/>
          <w:szCs w:val="24"/>
        </w:rPr>
        <w:t>GENActiv</w:t>
      </w:r>
      <w:proofErr w:type="spellEnd"/>
      <w:r w:rsidR="00F03B0F" w:rsidRPr="00DF004A">
        <w:rPr>
          <w:rFonts w:ascii="Times New Roman" w:hAnsi="Times New Roman" w:cs="Times New Roman"/>
          <w:sz w:val="24"/>
          <w:szCs w:val="24"/>
        </w:rPr>
        <w:t xml:space="preserve"> PC software v2.2</w:t>
      </w:r>
      <w:r w:rsidRPr="00DF004A">
        <w:rPr>
          <w:rFonts w:ascii="Times New Roman" w:hAnsi="Times New Roman" w:cs="Times New Roman"/>
          <w:sz w:val="24"/>
          <w:szCs w:val="24"/>
        </w:rPr>
        <w:t xml:space="preserve"> and the raw .</w:t>
      </w:r>
      <w:r w:rsidR="004A4C29" w:rsidRPr="00DF004A">
        <w:rPr>
          <w:rFonts w:ascii="Times New Roman" w:hAnsi="Times New Roman" w:cs="Times New Roman"/>
          <w:sz w:val="24"/>
          <w:szCs w:val="24"/>
        </w:rPr>
        <w:t>bin</w:t>
      </w:r>
      <w:r w:rsidRPr="00DF004A">
        <w:rPr>
          <w:rFonts w:ascii="Times New Roman" w:hAnsi="Times New Roman" w:cs="Times New Roman"/>
          <w:sz w:val="24"/>
          <w:szCs w:val="24"/>
        </w:rPr>
        <w:t xml:space="preserve"> files were co</w:t>
      </w:r>
      <w:r w:rsidR="00DD6956" w:rsidRPr="00DF004A">
        <w:rPr>
          <w:rFonts w:ascii="Times New Roman" w:hAnsi="Times New Roman" w:cs="Times New Roman"/>
          <w:sz w:val="24"/>
          <w:szCs w:val="24"/>
        </w:rPr>
        <w:t>nverted into 15 second epoch csv</w:t>
      </w:r>
      <w:r w:rsidRPr="00DF004A">
        <w:rPr>
          <w:rFonts w:ascii="Times New Roman" w:hAnsi="Times New Roman" w:cs="Times New Roman"/>
          <w:sz w:val="24"/>
          <w:szCs w:val="24"/>
        </w:rPr>
        <w:t xml:space="preserve"> files. </w:t>
      </w:r>
      <w:r w:rsidR="00CD1A4E" w:rsidRPr="00DF004A">
        <w:rPr>
          <w:rFonts w:ascii="Times New Roman" w:hAnsi="Times New Roman" w:cs="Times New Roman"/>
          <w:sz w:val="24"/>
          <w:szCs w:val="24"/>
        </w:rPr>
        <w:t xml:space="preserve">The 15-s epoch files were imported into </w:t>
      </w:r>
      <w:r w:rsidR="002769BF" w:rsidRPr="00DF004A">
        <w:rPr>
          <w:rFonts w:ascii="Times New Roman" w:hAnsi="Times New Roman" w:cs="Times New Roman"/>
          <w:sz w:val="24"/>
          <w:szCs w:val="24"/>
        </w:rPr>
        <w:t xml:space="preserve">a </w:t>
      </w:r>
      <w:r w:rsidR="00CD1A4E" w:rsidRPr="00DF004A">
        <w:rPr>
          <w:rFonts w:ascii="Times New Roman" w:hAnsi="Times New Roman" w:cs="Times New Roman"/>
          <w:sz w:val="24"/>
          <w:szCs w:val="24"/>
        </w:rPr>
        <w:t xml:space="preserve">custom-built </w:t>
      </w:r>
      <w:r w:rsidR="002769BF" w:rsidRPr="00DF004A">
        <w:rPr>
          <w:rFonts w:ascii="Times New Roman" w:hAnsi="Times New Roman" w:cs="Times New Roman"/>
          <w:sz w:val="24"/>
          <w:szCs w:val="24"/>
        </w:rPr>
        <w:t xml:space="preserve">template </w:t>
      </w:r>
      <w:r w:rsidR="00CD1A4E" w:rsidRPr="00DF004A">
        <w:rPr>
          <w:rFonts w:ascii="Times New Roman" w:hAnsi="Times New Roman" w:cs="Times New Roman"/>
          <w:sz w:val="24"/>
          <w:szCs w:val="24"/>
        </w:rPr>
        <w:t xml:space="preserve">in Excel that computed the most likely posture based on the relative </w:t>
      </w:r>
      <w:r w:rsidR="00CD1A4E" w:rsidRPr="00DF004A">
        <w:rPr>
          <w:rFonts w:ascii="Times New Roman" w:hAnsi="Times New Roman" w:cs="Times New Roman"/>
          <w:sz w:val="24"/>
          <w:szCs w:val="24"/>
        </w:rPr>
        <w:lastRenderedPageBreak/>
        <w:t xml:space="preserve">values of the x, y, </w:t>
      </w:r>
      <w:proofErr w:type="gramStart"/>
      <w:r w:rsidR="00CD1A4E" w:rsidRPr="00DF004A">
        <w:rPr>
          <w:rFonts w:ascii="Times New Roman" w:hAnsi="Times New Roman" w:cs="Times New Roman"/>
          <w:sz w:val="24"/>
          <w:szCs w:val="24"/>
        </w:rPr>
        <w:t>z</w:t>
      </w:r>
      <w:proofErr w:type="gramEnd"/>
      <w:r w:rsidR="00CD1A4E" w:rsidRPr="00DF004A">
        <w:rPr>
          <w:rFonts w:ascii="Times New Roman" w:hAnsi="Times New Roman" w:cs="Times New Roman"/>
          <w:sz w:val="24"/>
          <w:szCs w:val="24"/>
        </w:rPr>
        <w:t xml:space="preserve"> vectors </w:t>
      </w:r>
      <w:r w:rsidR="00F67873" w:rsidRPr="00DF004A">
        <w:rPr>
          <w:rFonts w:ascii="Times New Roman" w:hAnsi="Times New Roman" w:cs="Times New Roman"/>
          <w:sz w:val="24"/>
          <w:szCs w:val="24"/>
        </w:rPr>
        <w:t xml:space="preserve">measured at the thigh </w:t>
      </w:r>
      <w:r w:rsidR="00CD1A4E" w:rsidRPr="00DF004A">
        <w:rPr>
          <w:rFonts w:ascii="Times New Roman" w:hAnsi="Times New Roman" w:cs="Times New Roman"/>
          <w:sz w:val="24"/>
          <w:szCs w:val="24"/>
        </w:rPr>
        <w:t>(</w:t>
      </w:r>
      <w:r w:rsidR="006F0924" w:rsidRPr="00DF004A">
        <w:rPr>
          <w:rFonts w:ascii="Times New Roman" w:hAnsi="Times New Roman" w:cs="Times New Roman"/>
          <w:sz w:val="24"/>
          <w:szCs w:val="24"/>
        </w:rPr>
        <w:t>T</w:t>
      </w:r>
      <w:r w:rsidR="00F67873" w:rsidRPr="00DF004A">
        <w:rPr>
          <w:rFonts w:ascii="Times New Roman" w:hAnsi="Times New Roman" w:cs="Times New Roman"/>
          <w:sz w:val="24"/>
          <w:szCs w:val="24"/>
        </w:rPr>
        <w:t>_GACTIV</w:t>
      </w:r>
      <w:r w:rsidR="00F67873" w:rsidRPr="00DF004A">
        <w:rPr>
          <w:rFonts w:ascii="Times New Roman" w:hAnsi="Times New Roman" w:cs="Times New Roman"/>
          <w:b/>
          <w:sz w:val="24"/>
          <w:szCs w:val="24"/>
          <w:vertAlign w:val="subscript"/>
        </w:rPr>
        <w:t>OPEN</w:t>
      </w:r>
      <w:r w:rsidR="00F67873" w:rsidRPr="00DF004A">
        <w:rPr>
          <w:rFonts w:ascii="Times New Roman" w:hAnsi="Times New Roman" w:cs="Times New Roman"/>
          <w:sz w:val="24"/>
          <w:szCs w:val="24"/>
        </w:rPr>
        <w:t xml:space="preserve">). </w:t>
      </w:r>
      <w:ins w:id="123" w:author="avr4" w:date="2015-12-07T13:30:00Z">
        <w:r w:rsidR="00936E38">
          <w:rPr>
            <w:rFonts w:ascii="Times New Roman" w:hAnsi="Times New Roman" w:cs="Times New Roman"/>
            <w:sz w:val="24"/>
            <w:szCs w:val="24"/>
          </w:rPr>
          <w:t>T</w:t>
        </w:r>
        <w:r w:rsidR="00D81AB3">
          <w:rPr>
            <w:rFonts w:ascii="Times New Roman" w:hAnsi="Times New Roman" w:cs="Times New Roman"/>
            <w:sz w:val="24"/>
            <w:szCs w:val="24"/>
          </w:rPr>
          <w:t xml:space="preserve">his method was developed by </w:t>
        </w:r>
        <w:proofErr w:type="spellStart"/>
        <w:r w:rsidR="00D81AB3">
          <w:rPr>
            <w:rFonts w:ascii="Times New Roman" w:hAnsi="Times New Roman" w:cs="Times New Roman"/>
            <w:sz w:val="24"/>
            <w:szCs w:val="24"/>
          </w:rPr>
          <w:t>ActivInsights</w:t>
        </w:r>
        <w:proofErr w:type="spellEnd"/>
        <w:r w:rsidR="00D81AB3">
          <w:rPr>
            <w:rFonts w:ascii="Times New Roman" w:hAnsi="Times New Roman" w:cs="Times New Roman"/>
            <w:sz w:val="24"/>
            <w:szCs w:val="24"/>
          </w:rPr>
          <w:t xml:space="preserve"> for use with the </w:t>
        </w:r>
        <w:proofErr w:type="spellStart"/>
        <w:r w:rsidR="00D81AB3">
          <w:rPr>
            <w:rFonts w:ascii="Times New Roman" w:hAnsi="Times New Roman" w:cs="Times New Roman"/>
            <w:sz w:val="24"/>
            <w:szCs w:val="24"/>
          </w:rPr>
          <w:t>GENEActiv</w:t>
        </w:r>
        <w:proofErr w:type="spellEnd"/>
        <w:r w:rsidR="00D81AB3">
          <w:rPr>
            <w:rFonts w:ascii="Times New Roman" w:hAnsi="Times New Roman" w:cs="Times New Roman"/>
            <w:sz w:val="24"/>
            <w:szCs w:val="24"/>
          </w:rPr>
          <w:t xml:space="preserve"> when it is worn on the thigh</w:t>
        </w:r>
      </w:ins>
      <w:ins w:id="124" w:author="avr4" w:date="2015-12-07T13:31:00Z">
        <w:r w:rsidR="00D81AB3">
          <w:rPr>
            <w:rFonts w:ascii="Times New Roman" w:hAnsi="Times New Roman" w:cs="Times New Roman"/>
            <w:sz w:val="24"/>
            <w:szCs w:val="24"/>
          </w:rPr>
          <w:t xml:space="preserve"> and</w:t>
        </w:r>
      </w:ins>
      <w:ins w:id="125" w:author="avr4" w:date="2015-12-07T13:32:00Z">
        <w:r w:rsidR="00D81AB3">
          <w:rPr>
            <w:rFonts w:ascii="Times New Roman" w:hAnsi="Times New Roman" w:cs="Times New Roman"/>
            <w:sz w:val="24"/>
            <w:szCs w:val="24"/>
          </w:rPr>
          <w:t xml:space="preserve"> has been described previously (</w:t>
        </w:r>
      </w:ins>
      <w:ins w:id="126" w:author="localuser" w:date="2015-12-12T11:36:00Z">
        <w:r w:rsidR="001D27D1">
          <w:rPr>
            <w:rFonts w:ascii="Times New Roman" w:hAnsi="Times New Roman" w:cs="Times New Roman"/>
            <w:sz w:val="24"/>
            <w:szCs w:val="24"/>
          </w:rPr>
          <w:t>20</w:t>
        </w:r>
      </w:ins>
      <w:ins w:id="127" w:author="avr4" w:date="2015-12-07T13:32:00Z">
        <w:r w:rsidR="00D81AB3">
          <w:rPr>
            <w:rFonts w:ascii="Times New Roman" w:hAnsi="Times New Roman" w:cs="Times New Roman"/>
            <w:sz w:val="24"/>
            <w:szCs w:val="24"/>
          </w:rPr>
          <w:t>)</w:t>
        </w:r>
      </w:ins>
      <w:ins w:id="128" w:author="avr4" w:date="2015-12-07T13:30:00Z">
        <w:r w:rsidR="00D81AB3">
          <w:rPr>
            <w:rFonts w:ascii="Times New Roman" w:hAnsi="Times New Roman" w:cs="Times New Roman"/>
            <w:sz w:val="24"/>
            <w:szCs w:val="24"/>
          </w:rPr>
          <w:t xml:space="preserve">. </w:t>
        </w:r>
      </w:ins>
      <w:r w:rsidR="00F67873" w:rsidRPr="00DF004A">
        <w:rPr>
          <w:rFonts w:ascii="Times New Roman" w:hAnsi="Times New Roman" w:cs="Times New Roman"/>
          <w:sz w:val="24"/>
          <w:szCs w:val="24"/>
        </w:rPr>
        <w:t>T</w:t>
      </w:r>
      <w:r w:rsidR="00CD1A4E" w:rsidRPr="00DF004A">
        <w:rPr>
          <w:rFonts w:ascii="Times New Roman" w:hAnsi="Times New Roman" w:cs="Times New Roman"/>
          <w:sz w:val="24"/>
          <w:szCs w:val="24"/>
        </w:rPr>
        <w:t>h</w:t>
      </w:r>
      <w:ins w:id="129" w:author="avr4" w:date="2015-12-07T13:31:00Z">
        <w:r w:rsidR="00D81AB3">
          <w:rPr>
            <w:rFonts w:ascii="Times New Roman" w:hAnsi="Times New Roman" w:cs="Times New Roman"/>
            <w:sz w:val="24"/>
            <w:szCs w:val="24"/>
          </w:rPr>
          <w:t>e</w:t>
        </w:r>
      </w:ins>
      <w:del w:id="130" w:author="avr4" w:date="2015-12-07T13:31:00Z">
        <w:r w:rsidR="00CD1A4E" w:rsidRPr="00DF004A" w:rsidDel="00D81AB3">
          <w:rPr>
            <w:rFonts w:ascii="Times New Roman" w:hAnsi="Times New Roman" w:cs="Times New Roman"/>
            <w:sz w:val="24"/>
            <w:szCs w:val="24"/>
          </w:rPr>
          <w:delText>is</w:delText>
        </w:r>
      </w:del>
      <w:r w:rsidR="00CD1A4E" w:rsidRPr="00DF004A">
        <w:rPr>
          <w:rFonts w:ascii="Times New Roman" w:hAnsi="Times New Roman" w:cs="Times New Roman"/>
          <w:sz w:val="24"/>
          <w:szCs w:val="24"/>
        </w:rPr>
        <w:t xml:space="preserve"> method is open source and </w:t>
      </w:r>
      <w:ins w:id="131" w:author="avr4" w:date="2015-12-07T13:32:00Z">
        <w:r w:rsidR="00D81AB3">
          <w:rPr>
            <w:rFonts w:ascii="Times New Roman" w:hAnsi="Times New Roman" w:cs="Times New Roman"/>
            <w:sz w:val="24"/>
            <w:szCs w:val="24"/>
          </w:rPr>
          <w:t xml:space="preserve">we have made </w:t>
        </w:r>
      </w:ins>
      <w:r w:rsidR="00CD1A4E" w:rsidRPr="00DF004A">
        <w:rPr>
          <w:rFonts w:ascii="Times New Roman" w:hAnsi="Times New Roman" w:cs="Times New Roman"/>
          <w:sz w:val="24"/>
          <w:szCs w:val="24"/>
        </w:rPr>
        <w:t xml:space="preserve">the Excel template </w:t>
      </w:r>
      <w:del w:id="132" w:author="avr4" w:date="2015-12-07T13:32:00Z">
        <w:r w:rsidR="00CD1A4E" w:rsidRPr="00DF004A" w:rsidDel="00D81AB3">
          <w:rPr>
            <w:rFonts w:ascii="Times New Roman" w:hAnsi="Times New Roman" w:cs="Times New Roman"/>
            <w:sz w:val="24"/>
            <w:szCs w:val="24"/>
          </w:rPr>
          <w:delText xml:space="preserve">is </w:delText>
        </w:r>
      </w:del>
      <w:r w:rsidR="00CD1A4E" w:rsidRPr="00DF004A">
        <w:rPr>
          <w:rFonts w:ascii="Times New Roman" w:hAnsi="Times New Roman" w:cs="Times New Roman"/>
          <w:sz w:val="24"/>
          <w:szCs w:val="24"/>
        </w:rPr>
        <w:t xml:space="preserve">available on </w:t>
      </w:r>
      <w:r w:rsidR="00694FB9" w:rsidRPr="00DF004A">
        <w:rPr>
          <w:rFonts w:ascii="Times New Roman" w:hAnsi="Times New Roman" w:cs="Times New Roman"/>
          <w:sz w:val="24"/>
          <w:szCs w:val="24"/>
        </w:rPr>
        <w:t>the Leicester-Loughborough Diet, Lifestyle and Physical Activity Biomedical Research Unit website (</w:t>
      </w:r>
      <w:r w:rsidR="00CE1A21">
        <w:fldChar w:fldCharType="begin"/>
      </w:r>
      <w:r w:rsidR="00CE1A21">
        <w:instrText xml:space="preserve"> HYPERLINK "http://www.ll.dlpa.bru.nihr.ac.uk/" </w:instrText>
      </w:r>
      <w:r w:rsidR="00CE1A21">
        <w:fldChar w:fldCharType="separate"/>
      </w:r>
      <w:r w:rsidR="0063578F" w:rsidRPr="0063578F">
        <w:fldChar w:fldCharType="begin"/>
      </w:r>
      <w:r w:rsidR="0063578F" w:rsidRPr="0063578F">
        <w:rPr>
          <w:rFonts w:ascii="Times New Roman" w:hAnsi="Times New Roman" w:cs="Times New Roman"/>
          <w:sz w:val="24"/>
          <w:szCs w:val="24"/>
        </w:rPr>
        <w:instrText xml:space="preserve"> HYPERLINK "http://www.ll.dlpa.bru.nihr.ac.uk/Sedentary_Sphere-5483.html" </w:instrText>
      </w:r>
      <w:r w:rsidR="0063578F" w:rsidRPr="0063578F">
        <w:fldChar w:fldCharType="separate"/>
      </w:r>
      <w:ins w:id="133" w:author="ce95" w:date="2015-12-08T13:41:00Z">
        <w:r w:rsidR="0063578F" w:rsidRPr="0063578F">
          <w:rPr>
            <w:rStyle w:val="Hyperlink"/>
            <w:rFonts w:ascii="Times New Roman" w:hAnsi="Times New Roman" w:cs="Times New Roman"/>
            <w:sz w:val="24"/>
            <w:szCs w:val="24"/>
          </w:rPr>
          <w:t>http://www.ll.dlpa.bru.nihr.ac.uk/Sedentary_Sphere-5483.html</w:t>
        </w:r>
        <w:r w:rsidR="0063578F" w:rsidRPr="0063578F">
          <w:rPr>
            <w:rStyle w:val="Hyperlink"/>
            <w:rFonts w:ascii="Times New Roman" w:hAnsi="Times New Roman" w:cs="Times New Roman"/>
            <w:sz w:val="24"/>
            <w:szCs w:val="24"/>
          </w:rPr>
          <w:fldChar w:fldCharType="end"/>
        </w:r>
      </w:ins>
      <w:del w:id="134" w:author="ce95" w:date="2015-12-08T13:41:00Z">
        <w:r w:rsidR="002C71A5" w:rsidRPr="005F0529" w:rsidDel="0063578F">
          <w:rPr>
            <w:rStyle w:val="Hyperlink"/>
            <w:rFonts w:ascii="Times New Roman" w:hAnsi="Times New Roman" w:cs="Times New Roman"/>
            <w:sz w:val="24"/>
            <w:szCs w:val="24"/>
          </w:rPr>
          <w:delText>http://www.ll.dlpa.bru.nihr.ac.uk</w:delText>
        </w:r>
      </w:del>
      <w:r w:rsidR="002C71A5" w:rsidRPr="005F0529">
        <w:rPr>
          <w:rStyle w:val="Hyperlink"/>
          <w:rFonts w:ascii="Times New Roman" w:hAnsi="Times New Roman" w:cs="Times New Roman"/>
          <w:sz w:val="24"/>
          <w:szCs w:val="24"/>
        </w:rPr>
        <w:t>/</w:t>
      </w:r>
      <w:r w:rsidR="00CE1A21">
        <w:rPr>
          <w:rStyle w:val="Hyperlink"/>
          <w:rFonts w:ascii="Times New Roman" w:hAnsi="Times New Roman" w:cs="Times New Roman"/>
          <w:sz w:val="24"/>
          <w:szCs w:val="24"/>
        </w:rPr>
        <w:fldChar w:fldCharType="end"/>
      </w:r>
      <w:r w:rsidR="00694FB9" w:rsidRPr="00DF004A">
        <w:rPr>
          <w:rFonts w:ascii="Times New Roman" w:hAnsi="Times New Roman" w:cs="Times New Roman"/>
          <w:sz w:val="24"/>
          <w:szCs w:val="24"/>
        </w:rPr>
        <w:t>)</w:t>
      </w:r>
      <w:del w:id="135" w:author="ce95" w:date="2015-12-08T12:21:00Z">
        <w:r w:rsidR="002C71A5" w:rsidDel="00767B73">
          <w:rPr>
            <w:rFonts w:ascii="Times New Roman" w:hAnsi="Times New Roman" w:cs="Times New Roman"/>
            <w:sz w:val="24"/>
            <w:szCs w:val="24"/>
          </w:rPr>
          <w:delText xml:space="preserve"> (Note: This will be made available at this location on acceptance of this manuscript)</w:delText>
        </w:r>
      </w:del>
      <w:r w:rsidR="00CD1A4E" w:rsidRPr="00DF004A">
        <w:rPr>
          <w:rFonts w:ascii="Times New Roman" w:hAnsi="Times New Roman" w:cs="Times New Roman"/>
          <w:sz w:val="24"/>
          <w:szCs w:val="24"/>
        </w:rPr>
        <w:t xml:space="preserve">. </w:t>
      </w:r>
    </w:p>
    <w:p w14:paraId="070B5B93" w14:textId="1F03D845" w:rsidR="00FB68F6" w:rsidRPr="00DF004A" w:rsidRDefault="00A37983" w:rsidP="00DF004A">
      <w:pPr>
        <w:spacing w:before="100" w:beforeAutospacing="1" w:after="100" w:afterAutospacing="1" w:line="480" w:lineRule="auto"/>
        <w:jc w:val="both"/>
        <w:rPr>
          <w:rFonts w:ascii="Times New Roman" w:hAnsi="Times New Roman" w:cs="Times New Roman"/>
          <w:sz w:val="24"/>
          <w:szCs w:val="24"/>
          <w:lang w:val="en-US"/>
        </w:rPr>
      </w:pPr>
      <w:r w:rsidRPr="00DF004A">
        <w:rPr>
          <w:rFonts w:ascii="Times New Roman" w:hAnsi="Times New Roman" w:cs="Times New Roman"/>
          <w:sz w:val="24"/>
          <w:szCs w:val="24"/>
        </w:rPr>
        <w:t>The 100 Hz GT3X</w:t>
      </w:r>
      <w:ins w:id="136" w:author="ce95" w:date="2015-12-07T10:14:00Z">
        <w:r w:rsidR="00CC30E7" w:rsidRPr="00DF004A">
          <w:rPr>
            <w:rFonts w:ascii="Times New Roman" w:hAnsi="Times New Roman" w:cs="Times New Roman"/>
            <w:sz w:val="24"/>
            <w:szCs w:val="24"/>
          </w:rPr>
          <w:t>+</w:t>
        </w:r>
      </w:ins>
      <w:r w:rsidR="004A4C29" w:rsidRPr="00DF004A">
        <w:rPr>
          <w:rFonts w:ascii="Times New Roman" w:hAnsi="Times New Roman" w:cs="Times New Roman"/>
          <w:sz w:val="24"/>
          <w:szCs w:val="24"/>
        </w:rPr>
        <w:t xml:space="preserve"> files </w:t>
      </w:r>
      <w:r w:rsidR="00F67873" w:rsidRPr="00DF004A">
        <w:rPr>
          <w:rFonts w:ascii="Times New Roman" w:hAnsi="Times New Roman" w:cs="Times New Roman"/>
          <w:sz w:val="24"/>
          <w:szCs w:val="24"/>
        </w:rPr>
        <w:t xml:space="preserve">from the thigh-worn ActiGraph </w:t>
      </w:r>
      <w:r w:rsidR="004A4C29" w:rsidRPr="00DF004A">
        <w:rPr>
          <w:rFonts w:ascii="Times New Roman" w:hAnsi="Times New Roman" w:cs="Times New Roman"/>
          <w:sz w:val="24"/>
          <w:szCs w:val="24"/>
        </w:rPr>
        <w:t xml:space="preserve">were </w:t>
      </w:r>
      <w:r w:rsidR="002769BF" w:rsidRPr="00DF004A">
        <w:rPr>
          <w:rFonts w:ascii="Times New Roman" w:hAnsi="Times New Roman" w:cs="Times New Roman"/>
          <w:sz w:val="24"/>
          <w:szCs w:val="24"/>
        </w:rPr>
        <w:t>converted to</w:t>
      </w:r>
      <w:r w:rsidR="004A4C29" w:rsidRPr="00DF004A">
        <w:rPr>
          <w:rFonts w:ascii="Times New Roman" w:hAnsi="Times New Roman" w:cs="Times New Roman"/>
          <w:sz w:val="24"/>
          <w:szCs w:val="24"/>
        </w:rPr>
        <w:t xml:space="preserve"> 100 Hz csv files containing x, y and z vectors </w:t>
      </w:r>
      <w:r w:rsidR="002769BF" w:rsidRPr="00DF004A">
        <w:rPr>
          <w:rFonts w:ascii="Times New Roman" w:hAnsi="Times New Roman" w:cs="Times New Roman"/>
          <w:sz w:val="24"/>
          <w:szCs w:val="24"/>
        </w:rPr>
        <w:t xml:space="preserve">using </w:t>
      </w:r>
      <w:proofErr w:type="spellStart"/>
      <w:r w:rsidR="002769BF" w:rsidRPr="00DF004A">
        <w:rPr>
          <w:rFonts w:ascii="Times New Roman" w:hAnsi="Times New Roman" w:cs="Times New Roman"/>
          <w:sz w:val="24"/>
          <w:szCs w:val="24"/>
        </w:rPr>
        <w:t>Actilife</w:t>
      </w:r>
      <w:proofErr w:type="spellEnd"/>
      <w:r w:rsidR="002769BF" w:rsidRPr="00DF004A">
        <w:rPr>
          <w:rFonts w:ascii="Times New Roman" w:hAnsi="Times New Roman" w:cs="Times New Roman"/>
          <w:sz w:val="24"/>
          <w:szCs w:val="24"/>
        </w:rPr>
        <w:t xml:space="preserve"> version 6.10.2</w:t>
      </w:r>
      <w:r w:rsidR="004A4C29" w:rsidRPr="00DF004A">
        <w:rPr>
          <w:rFonts w:ascii="Times New Roman" w:hAnsi="Times New Roman" w:cs="Times New Roman"/>
          <w:sz w:val="24"/>
          <w:szCs w:val="24"/>
        </w:rPr>
        <w:t xml:space="preserve">. In order to match the format to the </w:t>
      </w:r>
      <w:proofErr w:type="spellStart"/>
      <w:r w:rsidR="004A4C29" w:rsidRPr="00DF004A">
        <w:rPr>
          <w:rFonts w:ascii="Times New Roman" w:hAnsi="Times New Roman" w:cs="Times New Roman"/>
          <w:sz w:val="24"/>
          <w:szCs w:val="24"/>
        </w:rPr>
        <w:t>GENEActiv</w:t>
      </w:r>
      <w:proofErr w:type="spellEnd"/>
      <w:r w:rsidR="004A4C29" w:rsidRPr="00DF004A">
        <w:rPr>
          <w:rFonts w:ascii="Times New Roman" w:hAnsi="Times New Roman" w:cs="Times New Roman"/>
          <w:sz w:val="24"/>
          <w:szCs w:val="24"/>
        </w:rPr>
        <w:t xml:space="preserve"> and to that required for the </w:t>
      </w:r>
      <w:r w:rsidR="002769BF" w:rsidRPr="00DF004A">
        <w:rPr>
          <w:rFonts w:ascii="Times New Roman" w:hAnsi="Times New Roman" w:cs="Times New Roman"/>
          <w:sz w:val="24"/>
          <w:szCs w:val="24"/>
        </w:rPr>
        <w:t>open source algorithm</w:t>
      </w:r>
      <w:r w:rsidR="004A4C29" w:rsidRPr="00DF004A">
        <w:rPr>
          <w:rFonts w:ascii="Times New Roman" w:hAnsi="Times New Roman" w:cs="Times New Roman"/>
          <w:sz w:val="24"/>
          <w:szCs w:val="24"/>
        </w:rPr>
        <w:t>, a purpose built Excel template was used to convert the raw 100 Hz files to 15 s epoch files containing x, y and z vectors (mean acceleration over the epoch</w:t>
      </w:r>
      <w:r w:rsidR="002769BF" w:rsidRPr="00DF004A">
        <w:rPr>
          <w:rFonts w:ascii="Times New Roman" w:hAnsi="Times New Roman" w:cs="Times New Roman"/>
          <w:sz w:val="24"/>
          <w:szCs w:val="24"/>
        </w:rPr>
        <w:t xml:space="preserve">). </w:t>
      </w:r>
      <w:r w:rsidR="007E6C4C" w:rsidRPr="00DF004A">
        <w:rPr>
          <w:rFonts w:ascii="Times New Roman" w:hAnsi="Times New Roman" w:cs="Times New Roman"/>
          <w:sz w:val="24"/>
          <w:szCs w:val="24"/>
        </w:rPr>
        <w:t>Th</w:t>
      </w:r>
      <w:r w:rsidR="002769BF" w:rsidRPr="00DF004A">
        <w:rPr>
          <w:rFonts w:ascii="Times New Roman" w:hAnsi="Times New Roman" w:cs="Times New Roman"/>
          <w:sz w:val="24"/>
          <w:szCs w:val="24"/>
        </w:rPr>
        <w:t>e 15 s epoch files were then imported into</w:t>
      </w:r>
      <w:r w:rsidR="007E6C4C" w:rsidRPr="00DF004A">
        <w:rPr>
          <w:rFonts w:ascii="Times New Roman" w:hAnsi="Times New Roman" w:cs="Times New Roman"/>
          <w:sz w:val="24"/>
          <w:szCs w:val="24"/>
        </w:rPr>
        <w:t xml:space="preserve"> </w:t>
      </w:r>
      <w:r w:rsidR="002769BF" w:rsidRPr="00DF004A">
        <w:rPr>
          <w:rFonts w:ascii="Times New Roman" w:hAnsi="Times New Roman" w:cs="Times New Roman"/>
          <w:sz w:val="24"/>
          <w:szCs w:val="24"/>
        </w:rPr>
        <w:t xml:space="preserve">the </w:t>
      </w:r>
      <w:r w:rsidR="00DB3494" w:rsidRPr="00DF004A">
        <w:rPr>
          <w:rFonts w:ascii="Times New Roman" w:hAnsi="Times New Roman" w:cs="Times New Roman"/>
          <w:sz w:val="24"/>
          <w:szCs w:val="24"/>
        </w:rPr>
        <w:t xml:space="preserve">custom-built Excel </w:t>
      </w:r>
      <w:r w:rsidR="002769BF" w:rsidRPr="00DF004A">
        <w:rPr>
          <w:rFonts w:ascii="Times New Roman" w:hAnsi="Times New Roman" w:cs="Times New Roman"/>
          <w:sz w:val="24"/>
          <w:szCs w:val="24"/>
        </w:rPr>
        <w:t>template for computation of the most likely posture</w:t>
      </w:r>
      <w:r w:rsidR="00F67873" w:rsidRPr="00DF004A">
        <w:rPr>
          <w:rFonts w:ascii="Times New Roman" w:hAnsi="Times New Roman" w:cs="Times New Roman"/>
          <w:sz w:val="24"/>
          <w:szCs w:val="24"/>
        </w:rPr>
        <w:t xml:space="preserve"> (</w:t>
      </w:r>
      <w:r w:rsidR="006F0924" w:rsidRPr="00DF004A">
        <w:rPr>
          <w:rFonts w:ascii="Times New Roman" w:hAnsi="Times New Roman" w:cs="Times New Roman"/>
          <w:sz w:val="24"/>
          <w:szCs w:val="24"/>
        </w:rPr>
        <w:t>T</w:t>
      </w:r>
      <w:r w:rsidR="00F67873" w:rsidRPr="00DF004A">
        <w:rPr>
          <w:rFonts w:ascii="Times New Roman" w:hAnsi="Times New Roman" w:cs="Times New Roman"/>
          <w:sz w:val="24"/>
          <w:szCs w:val="24"/>
        </w:rPr>
        <w:t>_AGRAPH</w:t>
      </w:r>
      <w:r w:rsidR="00F67873" w:rsidRPr="00DF004A">
        <w:rPr>
          <w:rFonts w:ascii="Times New Roman" w:hAnsi="Times New Roman" w:cs="Times New Roman"/>
          <w:b/>
          <w:sz w:val="24"/>
          <w:szCs w:val="24"/>
          <w:vertAlign w:val="subscript"/>
        </w:rPr>
        <w:t>OPEN</w:t>
      </w:r>
      <w:r w:rsidR="00F67873" w:rsidRPr="00DF004A">
        <w:rPr>
          <w:rFonts w:ascii="Times New Roman" w:hAnsi="Times New Roman" w:cs="Times New Roman"/>
          <w:sz w:val="24"/>
          <w:szCs w:val="24"/>
        </w:rPr>
        <w:t>)</w:t>
      </w:r>
      <w:r w:rsidR="002769BF" w:rsidRPr="00DF004A">
        <w:rPr>
          <w:rFonts w:ascii="Times New Roman" w:hAnsi="Times New Roman" w:cs="Times New Roman"/>
          <w:sz w:val="24"/>
          <w:szCs w:val="24"/>
        </w:rPr>
        <w:t xml:space="preserve">. </w:t>
      </w:r>
      <w:r w:rsidR="007F35D4" w:rsidRPr="00DF004A">
        <w:rPr>
          <w:rFonts w:ascii="Times New Roman" w:hAnsi="Times New Roman" w:cs="Times New Roman"/>
          <w:sz w:val="24"/>
          <w:szCs w:val="24"/>
        </w:rPr>
        <w:t xml:space="preserve"> </w:t>
      </w:r>
      <w:r w:rsidR="000646C1" w:rsidRPr="00DF004A">
        <w:rPr>
          <w:rFonts w:ascii="Times New Roman" w:hAnsi="Times New Roman" w:cs="Times New Roman"/>
          <w:sz w:val="24"/>
          <w:szCs w:val="24"/>
          <w:lang w:val="en-US"/>
        </w:rPr>
        <w:t xml:space="preserve">The first and last 30 seconds of each activity were excluded from the analyses to protect against the potential of imperfect time </w:t>
      </w:r>
      <w:r w:rsidR="00283EEE" w:rsidRPr="00DF004A">
        <w:rPr>
          <w:rFonts w:ascii="Times New Roman" w:hAnsi="Times New Roman" w:cs="Times New Roman"/>
          <w:sz w:val="24"/>
          <w:szCs w:val="24"/>
          <w:lang w:val="en-US"/>
        </w:rPr>
        <w:t>synchronization and transition between activities</w:t>
      </w:r>
      <w:r w:rsidR="000646C1" w:rsidRPr="00DF004A">
        <w:rPr>
          <w:rFonts w:ascii="Times New Roman" w:hAnsi="Times New Roman" w:cs="Times New Roman"/>
          <w:sz w:val="24"/>
          <w:szCs w:val="24"/>
          <w:lang w:val="en-US"/>
        </w:rPr>
        <w:t>.</w:t>
      </w:r>
    </w:p>
    <w:p w14:paraId="59C4D50B" w14:textId="5624D823" w:rsidR="00FB68F6" w:rsidRPr="00DF004A" w:rsidRDefault="000646C1" w:rsidP="00DF004A">
      <w:pPr>
        <w:spacing w:before="100" w:beforeAutospacing="1" w:after="100" w:afterAutospacing="1" w:line="480" w:lineRule="auto"/>
        <w:jc w:val="both"/>
        <w:rPr>
          <w:rFonts w:ascii="Times New Roman" w:hAnsi="Times New Roman" w:cs="Times New Roman"/>
          <w:sz w:val="24"/>
          <w:szCs w:val="24"/>
          <w:lang w:val="en-US"/>
        </w:rPr>
      </w:pPr>
      <w:r w:rsidRPr="00DF004A">
        <w:rPr>
          <w:rFonts w:ascii="Times New Roman" w:hAnsi="Times New Roman" w:cs="Times New Roman"/>
          <w:sz w:val="24"/>
          <w:szCs w:val="24"/>
        </w:rPr>
        <w:t xml:space="preserve">For each participant, the percentage of </w:t>
      </w:r>
      <w:ins w:id="137" w:author="ce95" w:date="2015-12-07T09:50:00Z">
        <w:r w:rsidR="00005723">
          <w:rPr>
            <w:rFonts w:ascii="Times New Roman" w:hAnsi="Times New Roman" w:cs="Times New Roman"/>
            <w:sz w:val="24"/>
            <w:szCs w:val="24"/>
          </w:rPr>
          <w:t>epoch</w:t>
        </w:r>
      </w:ins>
      <w:ins w:id="138" w:author="avr4" w:date="2015-12-08T16:32:00Z">
        <w:r w:rsidR="00E0782F">
          <w:rPr>
            <w:rFonts w:ascii="Times New Roman" w:hAnsi="Times New Roman" w:cs="Times New Roman"/>
            <w:sz w:val="24"/>
            <w:szCs w:val="24"/>
          </w:rPr>
          <w:t>s</w:t>
        </w:r>
      </w:ins>
      <w:r w:rsidRPr="00DF004A">
        <w:rPr>
          <w:rFonts w:ascii="Times New Roman" w:hAnsi="Times New Roman" w:cs="Times New Roman"/>
          <w:sz w:val="24"/>
          <w:szCs w:val="24"/>
        </w:rPr>
        <w:t xml:space="preserve"> that w</w:t>
      </w:r>
      <w:ins w:id="139" w:author="avr4" w:date="2015-12-08T16:32:00Z">
        <w:r w:rsidR="00E0782F">
          <w:rPr>
            <w:rFonts w:ascii="Times New Roman" w:hAnsi="Times New Roman" w:cs="Times New Roman"/>
            <w:sz w:val="24"/>
            <w:szCs w:val="24"/>
          </w:rPr>
          <w:t>ere</w:t>
        </w:r>
      </w:ins>
      <w:del w:id="140" w:author="avr4" w:date="2015-12-08T16:32:00Z">
        <w:r w:rsidRPr="00DF004A" w:rsidDel="00E0782F">
          <w:rPr>
            <w:rFonts w:ascii="Times New Roman" w:hAnsi="Times New Roman" w:cs="Times New Roman"/>
            <w:sz w:val="24"/>
            <w:szCs w:val="24"/>
          </w:rPr>
          <w:delText>as</w:delText>
        </w:r>
      </w:del>
      <w:r w:rsidRPr="00DF004A">
        <w:rPr>
          <w:rFonts w:ascii="Times New Roman" w:hAnsi="Times New Roman" w:cs="Times New Roman"/>
          <w:sz w:val="24"/>
          <w:szCs w:val="24"/>
        </w:rPr>
        <w:t xml:space="preserve"> correctly coded as lying, sitting and upright</w:t>
      </w:r>
      <w:ins w:id="141" w:author="ce95" w:date="2015-12-07T16:02:00Z">
        <w:r w:rsidR="00942692">
          <w:rPr>
            <w:rFonts w:ascii="Times New Roman" w:hAnsi="Times New Roman" w:cs="Times New Roman"/>
            <w:sz w:val="24"/>
            <w:szCs w:val="24"/>
          </w:rPr>
          <w:t xml:space="preserve"> against direct observation</w:t>
        </w:r>
      </w:ins>
      <w:r w:rsidRPr="00DF004A">
        <w:rPr>
          <w:rFonts w:ascii="Times New Roman" w:hAnsi="Times New Roman" w:cs="Times New Roman"/>
          <w:sz w:val="24"/>
          <w:szCs w:val="24"/>
        </w:rPr>
        <w:t xml:space="preserve"> was calculated for </w:t>
      </w:r>
      <w:r w:rsidR="003444DA" w:rsidRPr="00DF004A">
        <w:rPr>
          <w:rFonts w:ascii="Times New Roman" w:hAnsi="Times New Roman" w:cs="Times New Roman"/>
          <w:sz w:val="24"/>
          <w:szCs w:val="24"/>
        </w:rPr>
        <w:t xml:space="preserve">each of the 16 activities for </w:t>
      </w:r>
      <w:r w:rsidRPr="00DF004A">
        <w:rPr>
          <w:rFonts w:ascii="Times New Roman" w:hAnsi="Times New Roman" w:cs="Times New Roman"/>
          <w:sz w:val="24"/>
          <w:szCs w:val="24"/>
        </w:rPr>
        <w:t xml:space="preserve">each method of measurement </w:t>
      </w:r>
      <w:r w:rsidRPr="00DF004A">
        <w:rPr>
          <w:rFonts w:ascii="Times New Roman" w:hAnsi="Times New Roman" w:cs="Times New Roman"/>
          <w:sz w:val="24"/>
          <w:szCs w:val="24"/>
          <w:lang w:val="en-US"/>
        </w:rPr>
        <w:t>(</w:t>
      </w:r>
      <w:r w:rsidR="00F67873" w:rsidRPr="00DF004A">
        <w:rPr>
          <w:rFonts w:ascii="Times New Roman" w:hAnsi="Times New Roman" w:cs="Times New Roman"/>
          <w:sz w:val="24"/>
          <w:szCs w:val="24"/>
        </w:rPr>
        <w:t>APAL</w:t>
      </w:r>
      <w:r w:rsidR="00F67873" w:rsidRPr="00DF004A">
        <w:rPr>
          <w:rFonts w:ascii="Times New Roman" w:hAnsi="Times New Roman" w:cs="Times New Roman"/>
          <w:b/>
          <w:sz w:val="24"/>
          <w:szCs w:val="24"/>
          <w:vertAlign w:val="subscript"/>
        </w:rPr>
        <w:t>PROP</w:t>
      </w:r>
      <w:r w:rsidR="00F67873" w:rsidRPr="00DF004A">
        <w:rPr>
          <w:rFonts w:ascii="Times New Roman" w:hAnsi="Times New Roman" w:cs="Times New Roman"/>
          <w:sz w:val="24"/>
          <w:szCs w:val="24"/>
        </w:rPr>
        <w:t xml:space="preserve">, </w:t>
      </w:r>
      <w:r w:rsidR="006F0924" w:rsidRPr="00DF004A">
        <w:rPr>
          <w:rFonts w:ascii="Times New Roman" w:hAnsi="Times New Roman" w:cs="Times New Roman"/>
          <w:sz w:val="24"/>
          <w:szCs w:val="24"/>
        </w:rPr>
        <w:t>T</w:t>
      </w:r>
      <w:r w:rsidR="00F67873" w:rsidRPr="00DF004A">
        <w:rPr>
          <w:rFonts w:ascii="Times New Roman" w:hAnsi="Times New Roman" w:cs="Times New Roman"/>
          <w:sz w:val="24"/>
          <w:szCs w:val="24"/>
        </w:rPr>
        <w:t>_AGRAPH</w:t>
      </w:r>
      <w:r w:rsidR="00F67873" w:rsidRPr="00DF004A">
        <w:rPr>
          <w:rFonts w:ascii="Times New Roman" w:hAnsi="Times New Roman" w:cs="Times New Roman"/>
          <w:b/>
          <w:sz w:val="24"/>
          <w:szCs w:val="24"/>
          <w:vertAlign w:val="subscript"/>
        </w:rPr>
        <w:t>PR</w:t>
      </w:r>
      <w:bookmarkStart w:id="142" w:name="_GoBack"/>
      <w:bookmarkEnd w:id="142"/>
      <w:r w:rsidR="00F67873" w:rsidRPr="00DF004A">
        <w:rPr>
          <w:rFonts w:ascii="Times New Roman" w:hAnsi="Times New Roman" w:cs="Times New Roman"/>
          <w:b/>
          <w:sz w:val="24"/>
          <w:szCs w:val="24"/>
          <w:vertAlign w:val="subscript"/>
        </w:rPr>
        <w:t>OP</w:t>
      </w:r>
      <w:r w:rsidR="00F67873" w:rsidRPr="00DF004A">
        <w:rPr>
          <w:rFonts w:ascii="Times New Roman" w:hAnsi="Times New Roman" w:cs="Times New Roman"/>
          <w:sz w:val="24"/>
          <w:szCs w:val="24"/>
          <w:lang w:val="en-US"/>
        </w:rPr>
        <w:t>, W_</w:t>
      </w:r>
      <w:r w:rsidR="00F67873" w:rsidRPr="00DF004A">
        <w:rPr>
          <w:rFonts w:ascii="Times New Roman" w:hAnsi="Times New Roman" w:cs="Times New Roman"/>
          <w:sz w:val="24"/>
          <w:szCs w:val="24"/>
        </w:rPr>
        <w:t>AGRAPH</w:t>
      </w:r>
      <w:r w:rsidR="00F67873" w:rsidRPr="00DF004A">
        <w:rPr>
          <w:rFonts w:ascii="Times New Roman" w:hAnsi="Times New Roman" w:cs="Times New Roman"/>
          <w:b/>
          <w:sz w:val="24"/>
          <w:szCs w:val="24"/>
          <w:vertAlign w:val="subscript"/>
        </w:rPr>
        <w:t>PROP</w:t>
      </w:r>
      <w:r w:rsidR="00F67873" w:rsidRPr="00DF004A">
        <w:rPr>
          <w:rFonts w:ascii="Times New Roman" w:hAnsi="Times New Roman" w:cs="Times New Roman"/>
          <w:sz w:val="24"/>
          <w:szCs w:val="24"/>
          <w:lang w:val="en-US"/>
        </w:rPr>
        <w:t xml:space="preserve">, </w:t>
      </w:r>
      <w:r w:rsidR="006F0924" w:rsidRPr="00DF004A">
        <w:rPr>
          <w:rFonts w:ascii="Times New Roman" w:hAnsi="Times New Roman" w:cs="Times New Roman"/>
          <w:sz w:val="24"/>
          <w:szCs w:val="24"/>
          <w:lang w:val="en-US"/>
        </w:rPr>
        <w:t>T</w:t>
      </w:r>
      <w:r w:rsidR="00F67873" w:rsidRPr="00DF004A">
        <w:rPr>
          <w:rFonts w:ascii="Times New Roman" w:hAnsi="Times New Roman" w:cs="Times New Roman"/>
          <w:sz w:val="24"/>
          <w:szCs w:val="24"/>
          <w:lang w:val="en-US"/>
        </w:rPr>
        <w:t>_</w:t>
      </w:r>
      <w:r w:rsidR="00F67873" w:rsidRPr="00DF004A">
        <w:rPr>
          <w:rFonts w:ascii="Times New Roman" w:hAnsi="Times New Roman" w:cs="Times New Roman"/>
          <w:sz w:val="24"/>
          <w:szCs w:val="24"/>
        </w:rPr>
        <w:t>GACTIV</w:t>
      </w:r>
      <w:r w:rsidR="00F67873" w:rsidRPr="00DF004A">
        <w:rPr>
          <w:rFonts w:ascii="Times New Roman" w:hAnsi="Times New Roman" w:cs="Times New Roman"/>
          <w:b/>
          <w:sz w:val="24"/>
          <w:szCs w:val="24"/>
          <w:vertAlign w:val="subscript"/>
        </w:rPr>
        <w:t>OPEN</w:t>
      </w:r>
      <w:r w:rsidR="00FB0AAE" w:rsidRPr="00DF004A">
        <w:rPr>
          <w:rFonts w:ascii="Times New Roman" w:hAnsi="Times New Roman" w:cs="Times New Roman"/>
          <w:b/>
          <w:sz w:val="24"/>
          <w:szCs w:val="24"/>
        </w:rPr>
        <w:t xml:space="preserve">, </w:t>
      </w:r>
      <w:proofErr w:type="gramStart"/>
      <w:r w:rsidR="00FB0AAE" w:rsidRPr="00DF004A">
        <w:rPr>
          <w:rFonts w:ascii="Times New Roman" w:hAnsi="Times New Roman" w:cs="Times New Roman"/>
          <w:sz w:val="24"/>
          <w:szCs w:val="24"/>
        </w:rPr>
        <w:t>T</w:t>
      </w:r>
      <w:proofErr w:type="gramEnd"/>
      <w:r w:rsidR="00FB0AAE" w:rsidRPr="00DF004A">
        <w:rPr>
          <w:rFonts w:ascii="Times New Roman" w:hAnsi="Times New Roman" w:cs="Times New Roman"/>
          <w:sz w:val="24"/>
          <w:szCs w:val="24"/>
        </w:rPr>
        <w:t>_AGRAPH</w:t>
      </w:r>
      <w:r w:rsidR="00FB0AAE" w:rsidRPr="00DF004A">
        <w:rPr>
          <w:rFonts w:ascii="Times New Roman" w:hAnsi="Times New Roman" w:cs="Times New Roman"/>
          <w:b/>
          <w:sz w:val="24"/>
          <w:szCs w:val="24"/>
          <w:vertAlign w:val="subscript"/>
        </w:rPr>
        <w:t>OPEN</w:t>
      </w:r>
      <w:r w:rsidRPr="00DF004A">
        <w:rPr>
          <w:rFonts w:ascii="Times New Roman" w:hAnsi="Times New Roman" w:cs="Times New Roman"/>
          <w:sz w:val="24"/>
          <w:szCs w:val="24"/>
          <w:lang w:val="en-US"/>
        </w:rPr>
        <w:t>)</w:t>
      </w:r>
      <w:r w:rsidR="00CC7A7A" w:rsidRPr="00DF004A">
        <w:rPr>
          <w:rFonts w:ascii="Times New Roman" w:hAnsi="Times New Roman" w:cs="Times New Roman"/>
          <w:sz w:val="24"/>
          <w:szCs w:val="24"/>
          <w:lang w:val="en-US"/>
        </w:rPr>
        <w:t>.</w:t>
      </w:r>
      <w:r w:rsidRPr="00DF004A">
        <w:rPr>
          <w:rFonts w:ascii="Times New Roman" w:hAnsi="Times New Roman" w:cs="Times New Roman"/>
          <w:sz w:val="24"/>
          <w:szCs w:val="24"/>
          <w:lang w:val="en-US"/>
        </w:rPr>
        <w:t xml:space="preserve"> </w:t>
      </w:r>
      <w:r w:rsidRPr="00DF004A">
        <w:rPr>
          <w:rFonts w:ascii="Times New Roman" w:hAnsi="Times New Roman" w:cs="Times New Roman"/>
          <w:sz w:val="24"/>
          <w:szCs w:val="24"/>
        </w:rPr>
        <w:t>Percentages were then summarised and presented as means and 95% confidence intervals for each individual activity and by</w:t>
      </w:r>
      <w:r w:rsidR="00FB68F6" w:rsidRPr="00DF004A">
        <w:rPr>
          <w:rFonts w:ascii="Times New Roman" w:hAnsi="Times New Roman" w:cs="Times New Roman"/>
          <w:sz w:val="24"/>
          <w:szCs w:val="24"/>
        </w:rPr>
        <w:t xml:space="preserve"> activities grouped as lying, sitting</w:t>
      </w:r>
      <w:r w:rsidRPr="00DF004A">
        <w:rPr>
          <w:rFonts w:ascii="Times New Roman" w:hAnsi="Times New Roman" w:cs="Times New Roman"/>
          <w:sz w:val="24"/>
          <w:szCs w:val="24"/>
        </w:rPr>
        <w:t xml:space="preserve"> and </w:t>
      </w:r>
      <w:r w:rsidR="00FB68F6" w:rsidRPr="00DF004A">
        <w:rPr>
          <w:rFonts w:ascii="Times New Roman" w:hAnsi="Times New Roman" w:cs="Times New Roman"/>
          <w:sz w:val="24"/>
          <w:szCs w:val="24"/>
        </w:rPr>
        <w:t xml:space="preserve">upright </w:t>
      </w:r>
      <w:r w:rsidRPr="00DF004A">
        <w:rPr>
          <w:rFonts w:ascii="Times New Roman" w:hAnsi="Times New Roman" w:cs="Times New Roman"/>
          <w:sz w:val="24"/>
          <w:szCs w:val="24"/>
        </w:rPr>
        <w:t>activity. Analy</w:t>
      </w:r>
      <w:r w:rsidR="00FB68F6" w:rsidRPr="00DF004A">
        <w:rPr>
          <w:rFonts w:ascii="Times New Roman" w:hAnsi="Times New Roman" w:cs="Times New Roman"/>
          <w:sz w:val="24"/>
          <w:szCs w:val="24"/>
        </w:rPr>
        <w:t xml:space="preserve">ses were conducted in </w:t>
      </w:r>
      <w:r w:rsidR="00FB68F6" w:rsidRPr="00DF004A">
        <w:rPr>
          <w:rFonts w:ascii="Times New Roman" w:hAnsi="Times New Roman" w:cs="Times New Roman"/>
          <w:sz w:val="24"/>
          <w:szCs w:val="24"/>
          <w:shd w:val="clear" w:color="auto" w:fill="FFFFFF"/>
        </w:rPr>
        <w:t>IBM SPSS Statistics v20.0.</w:t>
      </w:r>
    </w:p>
    <w:p w14:paraId="6F2DDB23" w14:textId="77777777" w:rsidR="000646C1" w:rsidRPr="00DF004A" w:rsidRDefault="000646C1" w:rsidP="00DF004A">
      <w:pPr>
        <w:spacing w:before="100" w:beforeAutospacing="1" w:after="100" w:afterAutospacing="1" w:line="480" w:lineRule="auto"/>
        <w:jc w:val="both"/>
        <w:rPr>
          <w:rFonts w:ascii="Times New Roman" w:hAnsi="Times New Roman" w:cs="Times New Roman"/>
          <w:b/>
          <w:sz w:val="24"/>
          <w:szCs w:val="24"/>
        </w:rPr>
      </w:pPr>
      <w:r w:rsidRPr="00DF004A">
        <w:rPr>
          <w:rFonts w:ascii="Times New Roman" w:hAnsi="Times New Roman" w:cs="Times New Roman"/>
          <w:b/>
          <w:sz w:val="24"/>
          <w:szCs w:val="24"/>
        </w:rPr>
        <w:t>Results</w:t>
      </w:r>
    </w:p>
    <w:p w14:paraId="4D3CCD3E" w14:textId="6A8EFB76" w:rsidR="000646C1" w:rsidRPr="00DF004A" w:rsidRDefault="009235CB" w:rsidP="00DF004A">
      <w:pPr>
        <w:spacing w:before="100" w:beforeAutospacing="1" w:after="100" w:afterAutospacing="1" w:line="480" w:lineRule="auto"/>
        <w:jc w:val="both"/>
        <w:rPr>
          <w:rFonts w:ascii="Times New Roman" w:hAnsi="Times New Roman" w:cs="Times New Roman"/>
          <w:sz w:val="24"/>
          <w:szCs w:val="24"/>
        </w:rPr>
      </w:pPr>
      <w:r w:rsidRPr="00DF004A">
        <w:rPr>
          <w:rFonts w:ascii="Times New Roman" w:hAnsi="Times New Roman" w:cs="Times New Roman"/>
          <w:sz w:val="24"/>
          <w:szCs w:val="24"/>
          <w:lang w:val="en-US"/>
        </w:rPr>
        <w:lastRenderedPageBreak/>
        <w:t>Partici</w:t>
      </w:r>
      <w:r w:rsidR="00F449ED" w:rsidRPr="00DF004A">
        <w:rPr>
          <w:rFonts w:ascii="Times New Roman" w:hAnsi="Times New Roman" w:cs="Times New Roman"/>
          <w:sz w:val="24"/>
          <w:szCs w:val="24"/>
          <w:lang w:val="en-US"/>
        </w:rPr>
        <w:t>pants consisted of 14 males and 20 females (mean age 27.21 ± 5.94 years</w:t>
      </w:r>
      <w:ins w:id="143" w:author="ce95" w:date="2015-12-08T11:52:00Z">
        <w:r w:rsidR="00397665">
          <w:rPr>
            <w:rFonts w:ascii="Times New Roman" w:hAnsi="Times New Roman" w:cs="Times New Roman"/>
            <w:sz w:val="24"/>
            <w:szCs w:val="24"/>
            <w:lang w:val="en-US"/>
          </w:rPr>
          <w:t xml:space="preserve"> (range 20-40 years)</w:t>
        </w:r>
      </w:ins>
      <w:r w:rsidR="00F449ED" w:rsidRPr="00DF004A">
        <w:rPr>
          <w:rFonts w:ascii="Times New Roman" w:hAnsi="Times New Roman" w:cs="Times New Roman"/>
          <w:sz w:val="24"/>
          <w:szCs w:val="24"/>
          <w:lang w:val="en-US"/>
        </w:rPr>
        <w:t>; mean BMI 23.82 ± 3.68</w:t>
      </w:r>
      <w:r w:rsidRPr="00DF004A">
        <w:rPr>
          <w:rFonts w:ascii="Times New Roman" w:hAnsi="Times New Roman" w:cs="Times New Roman"/>
          <w:sz w:val="24"/>
          <w:szCs w:val="24"/>
          <w:lang w:val="en-US"/>
        </w:rPr>
        <w:t xml:space="preserve"> </w:t>
      </w:r>
      <w:r w:rsidR="003A09C7" w:rsidRPr="00DF004A">
        <w:rPr>
          <w:rFonts w:ascii="Times New Roman" w:hAnsi="Times New Roman" w:cs="Times New Roman"/>
          <w:sz w:val="24"/>
          <w:szCs w:val="24"/>
        </w:rPr>
        <w:t>kg/m²</w:t>
      </w:r>
      <w:ins w:id="144" w:author="ce95" w:date="2015-12-07T10:19:00Z">
        <w:r w:rsidR="00CC30E7">
          <w:rPr>
            <w:rFonts w:ascii="Times New Roman" w:hAnsi="Times New Roman" w:cs="Times New Roman"/>
            <w:sz w:val="24"/>
            <w:szCs w:val="24"/>
          </w:rPr>
          <w:t>;</w:t>
        </w:r>
      </w:ins>
      <w:ins w:id="145" w:author="ce95" w:date="2015-12-08T11:52:00Z">
        <w:r w:rsidR="00397665">
          <w:rPr>
            <w:rFonts w:ascii="Times New Roman" w:hAnsi="Times New Roman" w:cs="Times New Roman"/>
            <w:sz w:val="24"/>
            <w:szCs w:val="24"/>
          </w:rPr>
          <w:t xml:space="preserve"> range </w:t>
        </w:r>
      </w:ins>
      <w:ins w:id="146" w:author="ce95" w:date="2015-12-08T11:53:00Z">
        <w:r w:rsidR="00397665">
          <w:rPr>
            <w:rFonts w:ascii="Times New Roman" w:hAnsi="Times New Roman" w:cs="Times New Roman"/>
            <w:sz w:val="24"/>
            <w:szCs w:val="24"/>
          </w:rPr>
          <w:t>18.64-32.58</w:t>
        </w:r>
      </w:ins>
      <w:ins w:id="147" w:author="ce95" w:date="2015-12-08T11:54:00Z">
        <w:r w:rsidR="00397665" w:rsidRPr="00DF004A">
          <w:rPr>
            <w:rFonts w:ascii="Times New Roman" w:hAnsi="Times New Roman" w:cs="Times New Roman"/>
            <w:sz w:val="24"/>
            <w:szCs w:val="24"/>
          </w:rPr>
          <w:t>kg/m²</w:t>
        </w:r>
      </w:ins>
      <w:r w:rsidR="003A09C7" w:rsidRPr="00DF004A">
        <w:rPr>
          <w:rFonts w:ascii="Times New Roman" w:hAnsi="Times New Roman" w:cs="Times New Roman"/>
          <w:sz w:val="24"/>
          <w:szCs w:val="24"/>
          <w:lang w:val="en-US"/>
        </w:rPr>
        <w:t>)</w:t>
      </w:r>
      <w:r w:rsidRPr="00DF004A">
        <w:rPr>
          <w:rFonts w:ascii="Times New Roman" w:hAnsi="Times New Roman" w:cs="Times New Roman"/>
          <w:sz w:val="24"/>
          <w:szCs w:val="24"/>
        </w:rPr>
        <w:t xml:space="preserve">. </w:t>
      </w:r>
      <w:r w:rsidR="00ED1DA4" w:rsidRPr="00DF004A">
        <w:rPr>
          <w:rFonts w:ascii="Times New Roman" w:hAnsi="Times New Roman" w:cs="Times New Roman"/>
          <w:sz w:val="24"/>
          <w:szCs w:val="24"/>
        </w:rPr>
        <w:t>Table 1 presents the mean percentage of time coded correctly</w:t>
      </w:r>
      <w:ins w:id="148" w:author="ce95" w:date="2015-12-07T10:20:00Z">
        <w:r w:rsidR="00CC30E7">
          <w:rPr>
            <w:rFonts w:ascii="Times New Roman" w:hAnsi="Times New Roman" w:cs="Times New Roman"/>
            <w:sz w:val="24"/>
            <w:szCs w:val="24"/>
          </w:rPr>
          <w:t>, against direct observation,</w:t>
        </w:r>
      </w:ins>
      <w:r w:rsidR="00ED1DA4" w:rsidRPr="00DF004A">
        <w:rPr>
          <w:rFonts w:ascii="Times New Roman" w:hAnsi="Times New Roman" w:cs="Times New Roman"/>
          <w:sz w:val="24"/>
          <w:szCs w:val="24"/>
        </w:rPr>
        <w:t xml:space="preserve"> for each individual activity</w:t>
      </w:r>
      <w:r w:rsidR="00163CEA" w:rsidRPr="00DF004A">
        <w:rPr>
          <w:rFonts w:ascii="Times New Roman" w:hAnsi="Times New Roman" w:cs="Times New Roman"/>
          <w:sz w:val="24"/>
          <w:szCs w:val="24"/>
        </w:rPr>
        <w:t xml:space="preserve"> and activities grouped by type (i.e., lying, sitting and upright)</w:t>
      </w:r>
      <w:r w:rsidR="00ED1DA4" w:rsidRPr="00DF004A">
        <w:rPr>
          <w:rFonts w:ascii="Times New Roman" w:hAnsi="Times New Roman" w:cs="Times New Roman"/>
          <w:sz w:val="24"/>
          <w:szCs w:val="24"/>
        </w:rPr>
        <w:t xml:space="preserve"> by each measurement method.</w:t>
      </w:r>
      <w:r w:rsidR="00C76823" w:rsidRPr="00DF004A">
        <w:rPr>
          <w:rFonts w:ascii="Times New Roman" w:hAnsi="Times New Roman" w:cs="Times New Roman"/>
          <w:sz w:val="24"/>
          <w:szCs w:val="24"/>
        </w:rPr>
        <w:t xml:space="preserve"> </w:t>
      </w:r>
    </w:p>
    <w:p w14:paraId="621C6748" w14:textId="77777777" w:rsidR="009C74C7" w:rsidRPr="00DF004A" w:rsidRDefault="00C76620" w:rsidP="00DF004A">
      <w:pPr>
        <w:spacing w:before="100" w:beforeAutospacing="1" w:after="100" w:afterAutospacing="1" w:line="480" w:lineRule="auto"/>
        <w:jc w:val="both"/>
        <w:rPr>
          <w:rFonts w:ascii="Times New Roman" w:hAnsi="Times New Roman" w:cs="Times New Roman"/>
          <w:sz w:val="24"/>
          <w:szCs w:val="24"/>
        </w:rPr>
      </w:pPr>
      <w:r w:rsidRPr="00DF004A">
        <w:rPr>
          <w:rFonts w:ascii="Times New Roman" w:hAnsi="Times New Roman" w:cs="Times New Roman"/>
          <w:sz w:val="24"/>
          <w:szCs w:val="24"/>
        </w:rPr>
        <w:t xml:space="preserve">The </w:t>
      </w:r>
      <w:r w:rsidR="006F0924" w:rsidRPr="00DF004A">
        <w:rPr>
          <w:rFonts w:ascii="Times New Roman" w:hAnsi="Times New Roman" w:cs="Times New Roman"/>
          <w:sz w:val="24"/>
          <w:szCs w:val="24"/>
        </w:rPr>
        <w:t>APAL</w:t>
      </w:r>
      <w:r w:rsidR="006F0924" w:rsidRPr="00DF004A">
        <w:rPr>
          <w:rFonts w:ascii="Times New Roman" w:hAnsi="Times New Roman" w:cs="Times New Roman"/>
          <w:b/>
          <w:sz w:val="24"/>
          <w:szCs w:val="24"/>
          <w:vertAlign w:val="subscript"/>
        </w:rPr>
        <w:t>PROP</w:t>
      </w:r>
      <w:r w:rsidRPr="00DF004A">
        <w:rPr>
          <w:rFonts w:ascii="Times New Roman" w:hAnsi="Times New Roman" w:cs="Times New Roman"/>
          <w:sz w:val="24"/>
          <w:szCs w:val="24"/>
        </w:rPr>
        <w:t xml:space="preserve"> </w:t>
      </w:r>
      <w:r w:rsidR="00D50850" w:rsidRPr="00DF004A">
        <w:rPr>
          <w:rFonts w:ascii="Times New Roman" w:hAnsi="Times New Roman" w:cs="Times New Roman"/>
          <w:sz w:val="24"/>
          <w:szCs w:val="24"/>
        </w:rPr>
        <w:t xml:space="preserve">and </w:t>
      </w:r>
      <w:r w:rsidR="006F0924" w:rsidRPr="00DF004A">
        <w:rPr>
          <w:rFonts w:ascii="Times New Roman" w:hAnsi="Times New Roman" w:cs="Times New Roman"/>
          <w:sz w:val="24"/>
          <w:szCs w:val="24"/>
          <w:lang w:val="en-US"/>
        </w:rPr>
        <w:t>T_</w:t>
      </w:r>
      <w:r w:rsidR="006F0924" w:rsidRPr="00DF004A">
        <w:rPr>
          <w:rFonts w:ascii="Times New Roman" w:hAnsi="Times New Roman" w:cs="Times New Roman"/>
          <w:sz w:val="24"/>
          <w:szCs w:val="24"/>
        </w:rPr>
        <w:t>GACTIV</w:t>
      </w:r>
      <w:r w:rsidR="006F0924" w:rsidRPr="00DF004A">
        <w:rPr>
          <w:rFonts w:ascii="Times New Roman" w:hAnsi="Times New Roman" w:cs="Times New Roman"/>
          <w:b/>
          <w:sz w:val="24"/>
          <w:szCs w:val="24"/>
          <w:vertAlign w:val="subscript"/>
        </w:rPr>
        <w:t>OPEN</w:t>
      </w:r>
      <w:r w:rsidR="006F0924" w:rsidRPr="00DF004A" w:rsidDel="00375A05">
        <w:rPr>
          <w:rFonts w:ascii="Times New Roman" w:hAnsi="Times New Roman" w:cs="Times New Roman"/>
          <w:sz w:val="24"/>
          <w:szCs w:val="24"/>
        </w:rPr>
        <w:t xml:space="preserve"> </w:t>
      </w:r>
      <w:r w:rsidRPr="00DF004A">
        <w:rPr>
          <w:rFonts w:ascii="Times New Roman" w:hAnsi="Times New Roman" w:cs="Times New Roman"/>
          <w:sz w:val="24"/>
          <w:szCs w:val="24"/>
        </w:rPr>
        <w:t xml:space="preserve">classified all lying activities correctly 100% of the time. The </w:t>
      </w:r>
      <w:r w:rsidR="00FB0AAE" w:rsidRPr="00DF004A">
        <w:rPr>
          <w:rFonts w:ascii="Times New Roman" w:hAnsi="Times New Roman" w:cs="Times New Roman"/>
          <w:sz w:val="24"/>
          <w:szCs w:val="24"/>
        </w:rPr>
        <w:t>T_AGRAPH</w:t>
      </w:r>
      <w:r w:rsidR="00FB0AAE" w:rsidRPr="00DF004A">
        <w:rPr>
          <w:rFonts w:ascii="Times New Roman" w:hAnsi="Times New Roman" w:cs="Times New Roman"/>
          <w:b/>
          <w:sz w:val="24"/>
          <w:szCs w:val="24"/>
          <w:vertAlign w:val="subscript"/>
        </w:rPr>
        <w:t>PROP</w:t>
      </w:r>
      <w:r w:rsidR="00FB0AAE" w:rsidRPr="00DF004A" w:rsidDel="00FB0AAE">
        <w:rPr>
          <w:rFonts w:ascii="Times New Roman" w:hAnsi="Times New Roman" w:cs="Times New Roman"/>
          <w:sz w:val="24"/>
          <w:szCs w:val="24"/>
        </w:rPr>
        <w:t xml:space="preserve"> </w:t>
      </w:r>
      <w:r w:rsidR="00C60E45" w:rsidRPr="00DF004A">
        <w:rPr>
          <w:rFonts w:ascii="Times New Roman" w:hAnsi="Times New Roman" w:cs="Times New Roman"/>
          <w:sz w:val="24"/>
          <w:szCs w:val="24"/>
        </w:rPr>
        <w:t xml:space="preserve">and </w:t>
      </w:r>
      <w:r w:rsidR="00FB0AAE" w:rsidRPr="00DF004A">
        <w:rPr>
          <w:rFonts w:ascii="Times New Roman" w:hAnsi="Times New Roman" w:cs="Times New Roman"/>
          <w:sz w:val="24"/>
          <w:szCs w:val="24"/>
        </w:rPr>
        <w:t>T_AGRAPH</w:t>
      </w:r>
      <w:r w:rsidR="00FB0AAE" w:rsidRPr="00DF004A">
        <w:rPr>
          <w:rFonts w:ascii="Times New Roman" w:hAnsi="Times New Roman" w:cs="Times New Roman"/>
          <w:b/>
          <w:sz w:val="24"/>
          <w:szCs w:val="24"/>
          <w:vertAlign w:val="subscript"/>
        </w:rPr>
        <w:t>OPEN</w:t>
      </w:r>
      <w:r w:rsidR="00FB0AAE" w:rsidRPr="00DF004A" w:rsidDel="00FB0AAE">
        <w:rPr>
          <w:rFonts w:ascii="Times New Roman" w:hAnsi="Times New Roman" w:cs="Times New Roman"/>
          <w:sz w:val="24"/>
          <w:szCs w:val="24"/>
        </w:rPr>
        <w:t xml:space="preserve"> </w:t>
      </w:r>
      <w:r w:rsidR="00C60E45" w:rsidRPr="00DF004A">
        <w:rPr>
          <w:rFonts w:ascii="Times New Roman" w:hAnsi="Times New Roman" w:cs="Times New Roman"/>
          <w:sz w:val="24"/>
          <w:szCs w:val="24"/>
        </w:rPr>
        <w:t xml:space="preserve"> </w:t>
      </w:r>
      <w:r w:rsidRPr="00DF004A">
        <w:rPr>
          <w:rFonts w:ascii="Times New Roman" w:hAnsi="Times New Roman" w:cs="Times New Roman"/>
          <w:sz w:val="24"/>
          <w:szCs w:val="24"/>
        </w:rPr>
        <w:t>classified three of the four lying activities 100% of the time</w:t>
      </w:r>
      <w:r w:rsidR="00DE4CA9" w:rsidRPr="00DF004A">
        <w:rPr>
          <w:rFonts w:ascii="Times New Roman" w:hAnsi="Times New Roman" w:cs="Times New Roman"/>
          <w:sz w:val="24"/>
          <w:szCs w:val="24"/>
        </w:rPr>
        <w:t>, with</w:t>
      </w:r>
      <w:r w:rsidRPr="00DF004A">
        <w:rPr>
          <w:rFonts w:ascii="Times New Roman" w:hAnsi="Times New Roman" w:cs="Times New Roman"/>
          <w:sz w:val="24"/>
          <w:szCs w:val="24"/>
        </w:rPr>
        <w:t xml:space="preserve"> lying on the back with legs bent</w:t>
      </w:r>
      <w:r w:rsidR="00DE4CA9" w:rsidRPr="00DF004A">
        <w:rPr>
          <w:rFonts w:ascii="Times New Roman" w:hAnsi="Times New Roman" w:cs="Times New Roman"/>
          <w:sz w:val="24"/>
          <w:szCs w:val="24"/>
        </w:rPr>
        <w:t xml:space="preserve"> classified correctly 73% of the time</w:t>
      </w:r>
      <w:r w:rsidRPr="00DF004A">
        <w:rPr>
          <w:rFonts w:ascii="Times New Roman" w:hAnsi="Times New Roman" w:cs="Times New Roman"/>
          <w:sz w:val="24"/>
          <w:szCs w:val="24"/>
        </w:rPr>
        <w:t xml:space="preserve"> (93% correctly classified for all lying activities)</w:t>
      </w:r>
      <w:r w:rsidR="00C60E45" w:rsidRPr="00DF004A">
        <w:rPr>
          <w:rFonts w:ascii="Times New Roman" w:hAnsi="Times New Roman" w:cs="Times New Roman"/>
          <w:sz w:val="24"/>
          <w:szCs w:val="24"/>
        </w:rPr>
        <w:t xml:space="preserve"> and 91% of the time (98% correctly classified for all lying activities) respectively</w:t>
      </w:r>
      <w:r w:rsidRPr="00DF004A">
        <w:rPr>
          <w:rFonts w:ascii="Times New Roman" w:hAnsi="Times New Roman" w:cs="Times New Roman"/>
          <w:sz w:val="24"/>
          <w:szCs w:val="24"/>
        </w:rPr>
        <w:t xml:space="preserve">. The </w:t>
      </w:r>
      <w:r w:rsidR="00FB0AAE" w:rsidRPr="00DF004A">
        <w:rPr>
          <w:rFonts w:ascii="Times New Roman" w:hAnsi="Times New Roman" w:cs="Times New Roman"/>
          <w:sz w:val="24"/>
          <w:szCs w:val="24"/>
          <w:lang w:val="en-US"/>
        </w:rPr>
        <w:t>W_</w:t>
      </w:r>
      <w:r w:rsidR="00FB0AAE" w:rsidRPr="00DF004A">
        <w:rPr>
          <w:rFonts w:ascii="Times New Roman" w:hAnsi="Times New Roman" w:cs="Times New Roman"/>
          <w:sz w:val="24"/>
          <w:szCs w:val="24"/>
        </w:rPr>
        <w:t>AGRAPH</w:t>
      </w:r>
      <w:r w:rsidR="00FB0AAE" w:rsidRPr="00DF004A">
        <w:rPr>
          <w:rFonts w:ascii="Times New Roman" w:hAnsi="Times New Roman" w:cs="Times New Roman"/>
          <w:b/>
          <w:sz w:val="24"/>
          <w:szCs w:val="24"/>
          <w:vertAlign w:val="subscript"/>
        </w:rPr>
        <w:t>PROP</w:t>
      </w:r>
      <w:r w:rsidR="00FB0AAE" w:rsidRPr="00DF004A" w:rsidDel="00FB0AAE">
        <w:rPr>
          <w:rFonts w:ascii="Times New Roman" w:hAnsi="Times New Roman" w:cs="Times New Roman"/>
          <w:sz w:val="24"/>
          <w:szCs w:val="24"/>
        </w:rPr>
        <w:t xml:space="preserve"> </w:t>
      </w:r>
      <w:r w:rsidRPr="00DF004A">
        <w:rPr>
          <w:rFonts w:ascii="Times New Roman" w:hAnsi="Times New Roman" w:cs="Times New Roman"/>
          <w:sz w:val="24"/>
          <w:szCs w:val="24"/>
        </w:rPr>
        <w:t>correctly classified lying activities between 67-77% of the time (72% overall for lying activities).</w:t>
      </w:r>
      <w:r w:rsidR="00DE4CA9" w:rsidRPr="00DF004A">
        <w:rPr>
          <w:rFonts w:ascii="Times New Roman" w:hAnsi="Times New Roman" w:cs="Times New Roman"/>
          <w:sz w:val="24"/>
          <w:szCs w:val="24"/>
        </w:rPr>
        <w:t xml:space="preserve"> </w:t>
      </w:r>
    </w:p>
    <w:p w14:paraId="70C68BF8" w14:textId="77777777" w:rsidR="009C74C7" w:rsidRPr="00DF004A" w:rsidRDefault="00DE4CA9" w:rsidP="00DF004A">
      <w:pPr>
        <w:spacing w:before="100" w:beforeAutospacing="1" w:after="100" w:afterAutospacing="1" w:line="480" w:lineRule="auto"/>
        <w:jc w:val="both"/>
        <w:rPr>
          <w:rFonts w:ascii="Times New Roman" w:hAnsi="Times New Roman" w:cs="Times New Roman"/>
          <w:sz w:val="24"/>
          <w:szCs w:val="24"/>
        </w:rPr>
      </w:pPr>
      <w:r w:rsidRPr="00DF004A">
        <w:rPr>
          <w:rFonts w:ascii="Times New Roman" w:hAnsi="Times New Roman" w:cs="Times New Roman"/>
          <w:sz w:val="24"/>
          <w:szCs w:val="24"/>
        </w:rPr>
        <w:t>When examining</w:t>
      </w:r>
      <w:r w:rsidR="00747CEC" w:rsidRPr="00DF004A">
        <w:rPr>
          <w:rFonts w:ascii="Times New Roman" w:hAnsi="Times New Roman" w:cs="Times New Roman"/>
          <w:sz w:val="24"/>
          <w:szCs w:val="24"/>
        </w:rPr>
        <w:t xml:space="preserve"> sitting activities, the </w:t>
      </w:r>
      <w:r w:rsidR="00B832A3" w:rsidRPr="00DF004A">
        <w:rPr>
          <w:rFonts w:ascii="Times New Roman" w:hAnsi="Times New Roman" w:cs="Times New Roman"/>
          <w:sz w:val="24"/>
          <w:szCs w:val="24"/>
        </w:rPr>
        <w:t>APAL</w:t>
      </w:r>
      <w:r w:rsidR="00B832A3" w:rsidRPr="00DF004A">
        <w:rPr>
          <w:rFonts w:ascii="Times New Roman" w:hAnsi="Times New Roman" w:cs="Times New Roman"/>
          <w:b/>
          <w:sz w:val="24"/>
          <w:szCs w:val="24"/>
          <w:vertAlign w:val="subscript"/>
        </w:rPr>
        <w:t>PROP</w:t>
      </w:r>
      <w:r w:rsidR="00747CEC" w:rsidRPr="00DF004A">
        <w:rPr>
          <w:rFonts w:ascii="Times New Roman" w:hAnsi="Times New Roman" w:cs="Times New Roman"/>
          <w:sz w:val="24"/>
          <w:szCs w:val="24"/>
        </w:rPr>
        <w:t xml:space="preserve"> correctly classified six out of seven sitting activities ≥</w:t>
      </w:r>
      <w:r w:rsidRPr="00DF004A">
        <w:rPr>
          <w:rFonts w:ascii="Times New Roman" w:hAnsi="Times New Roman" w:cs="Times New Roman"/>
          <w:sz w:val="24"/>
          <w:szCs w:val="24"/>
        </w:rPr>
        <w:t>97% of the time, with s</w:t>
      </w:r>
      <w:r w:rsidR="00747CEC" w:rsidRPr="00DF004A">
        <w:rPr>
          <w:rFonts w:ascii="Times New Roman" w:hAnsi="Times New Roman" w:cs="Times New Roman"/>
          <w:sz w:val="24"/>
          <w:szCs w:val="24"/>
        </w:rPr>
        <w:t>itting w</w:t>
      </w:r>
      <w:r w:rsidR="00163CEA" w:rsidRPr="00DF004A">
        <w:rPr>
          <w:rFonts w:ascii="Times New Roman" w:hAnsi="Times New Roman" w:cs="Times New Roman"/>
          <w:sz w:val="24"/>
          <w:szCs w:val="24"/>
        </w:rPr>
        <w:t>ith legs stretched out</w:t>
      </w:r>
      <w:r w:rsidR="00747CEC" w:rsidRPr="00DF004A">
        <w:rPr>
          <w:rFonts w:ascii="Times New Roman" w:hAnsi="Times New Roman" w:cs="Times New Roman"/>
          <w:sz w:val="24"/>
          <w:szCs w:val="24"/>
        </w:rPr>
        <w:t>s classified correctly 42% of the time</w:t>
      </w:r>
      <w:r w:rsidRPr="00DF004A">
        <w:rPr>
          <w:rFonts w:ascii="Times New Roman" w:hAnsi="Times New Roman" w:cs="Times New Roman"/>
          <w:sz w:val="24"/>
          <w:szCs w:val="24"/>
        </w:rPr>
        <w:t xml:space="preserve"> (91% overall for all sitting activities)</w:t>
      </w:r>
      <w:r w:rsidR="00747CEC" w:rsidRPr="00DF004A">
        <w:rPr>
          <w:rFonts w:ascii="Times New Roman" w:hAnsi="Times New Roman" w:cs="Times New Roman"/>
          <w:sz w:val="24"/>
          <w:szCs w:val="24"/>
        </w:rPr>
        <w:t>.</w:t>
      </w:r>
      <w:r w:rsidRPr="00DF004A">
        <w:rPr>
          <w:rFonts w:ascii="Times New Roman" w:hAnsi="Times New Roman" w:cs="Times New Roman"/>
          <w:sz w:val="24"/>
          <w:szCs w:val="24"/>
        </w:rPr>
        <w:t xml:space="preserve"> </w:t>
      </w:r>
      <w:r w:rsidR="00D50850" w:rsidRPr="00DF004A">
        <w:rPr>
          <w:rFonts w:ascii="Times New Roman" w:hAnsi="Times New Roman" w:cs="Times New Roman"/>
          <w:sz w:val="24"/>
          <w:szCs w:val="24"/>
        </w:rPr>
        <w:t xml:space="preserve">The </w:t>
      </w:r>
      <w:r w:rsidR="00B832A3" w:rsidRPr="00DF004A">
        <w:rPr>
          <w:rFonts w:ascii="Times New Roman" w:hAnsi="Times New Roman" w:cs="Times New Roman"/>
          <w:sz w:val="24"/>
          <w:szCs w:val="24"/>
          <w:lang w:val="en-US"/>
        </w:rPr>
        <w:t>T_</w:t>
      </w:r>
      <w:r w:rsidR="00B832A3" w:rsidRPr="00DF004A">
        <w:rPr>
          <w:rFonts w:ascii="Times New Roman" w:hAnsi="Times New Roman" w:cs="Times New Roman"/>
          <w:sz w:val="24"/>
          <w:szCs w:val="24"/>
        </w:rPr>
        <w:t>GACTIV</w:t>
      </w:r>
      <w:r w:rsidR="00B832A3" w:rsidRPr="00DF004A">
        <w:rPr>
          <w:rFonts w:ascii="Times New Roman" w:hAnsi="Times New Roman" w:cs="Times New Roman"/>
          <w:b/>
          <w:sz w:val="24"/>
          <w:szCs w:val="24"/>
          <w:vertAlign w:val="subscript"/>
        </w:rPr>
        <w:t>OPEN</w:t>
      </w:r>
      <w:r w:rsidR="00B832A3" w:rsidRPr="00DF004A" w:rsidDel="00375A05">
        <w:rPr>
          <w:rFonts w:ascii="Times New Roman" w:hAnsi="Times New Roman" w:cs="Times New Roman"/>
          <w:sz w:val="24"/>
          <w:szCs w:val="24"/>
        </w:rPr>
        <w:t xml:space="preserve"> </w:t>
      </w:r>
      <w:r w:rsidR="00B832A3" w:rsidRPr="00DF004A">
        <w:rPr>
          <w:rFonts w:ascii="Times New Roman" w:hAnsi="Times New Roman" w:cs="Times New Roman"/>
          <w:sz w:val="24"/>
          <w:szCs w:val="24"/>
        </w:rPr>
        <w:t>and T_AGRAPH</w:t>
      </w:r>
      <w:r w:rsidR="00B832A3" w:rsidRPr="00DF004A">
        <w:rPr>
          <w:rFonts w:ascii="Times New Roman" w:hAnsi="Times New Roman" w:cs="Times New Roman"/>
          <w:b/>
          <w:sz w:val="24"/>
          <w:szCs w:val="24"/>
          <w:vertAlign w:val="subscript"/>
        </w:rPr>
        <w:t>OPEN</w:t>
      </w:r>
      <w:r w:rsidR="00375A05" w:rsidRPr="00DF004A">
        <w:rPr>
          <w:rFonts w:ascii="Times New Roman" w:hAnsi="Times New Roman" w:cs="Times New Roman"/>
          <w:sz w:val="24"/>
          <w:szCs w:val="24"/>
        </w:rPr>
        <w:t xml:space="preserve"> </w:t>
      </w:r>
      <w:r w:rsidR="00383703" w:rsidRPr="00DF004A">
        <w:rPr>
          <w:rFonts w:ascii="Times New Roman" w:hAnsi="Times New Roman" w:cs="Times New Roman"/>
          <w:sz w:val="24"/>
          <w:szCs w:val="24"/>
        </w:rPr>
        <w:t xml:space="preserve">correctly classified all sitting activities 100% of the time. </w:t>
      </w:r>
      <w:r w:rsidRPr="00DF004A">
        <w:rPr>
          <w:rFonts w:ascii="Times New Roman" w:hAnsi="Times New Roman" w:cs="Times New Roman"/>
          <w:sz w:val="24"/>
          <w:szCs w:val="24"/>
        </w:rPr>
        <w:t xml:space="preserve">The </w:t>
      </w:r>
      <w:r w:rsidR="00B832A3" w:rsidRPr="00DF004A">
        <w:rPr>
          <w:rFonts w:ascii="Times New Roman" w:hAnsi="Times New Roman" w:cs="Times New Roman"/>
          <w:sz w:val="24"/>
          <w:szCs w:val="24"/>
        </w:rPr>
        <w:t>T_AGRAPH</w:t>
      </w:r>
      <w:r w:rsidR="00B832A3" w:rsidRPr="00DF004A">
        <w:rPr>
          <w:rFonts w:ascii="Times New Roman" w:hAnsi="Times New Roman" w:cs="Times New Roman"/>
          <w:b/>
          <w:sz w:val="24"/>
          <w:szCs w:val="24"/>
          <w:vertAlign w:val="subscript"/>
        </w:rPr>
        <w:t>PROP</w:t>
      </w:r>
      <w:r w:rsidR="00B832A3" w:rsidRPr="00DF004A" w:rsidDel="00FB0AAE">
        <w:rPr>
          <w:rFonts w:ascii="Times New Roman" w:hAnsi="Times New Roman" w:cs="Times New Roman"/>
          <w:sz w:val="24"/>
          <w:szCs w:val="24"/>
        </w:rPr>
        <w:t xml:space="preserve"> </w:t>
      </w:r>
      <w:r w:rsidR="00747CEC" w:rsidRPr="00DF004A">
        <w:rPr>
          <w:rFonts w:ascii="Times New Roman" w:hAnsi="Times New Roman" w:cs="Times New Roman"/>
          <w:sz w:val="24"/>
          <w:szCs w:val="24"/>
        </w:rPr>
        <w:t>correctly classified six out of seven sitting activities 100% of the time</w:t>
      </w:r>
      <w:r w:rsidR="00F569DE" w:rsidRPr="00DF004A">
        <w:rPr>
          <w:rFonts w:ascii="Times New Roman" w:hAnsi="Times New Roman" w:cs="Times New Roman"/>
          <w:sz w:val="24"/>
          <w:szCs w:val="24"/>
        </w:rPr>
        <w:t>; s</w:t>
      </w:r>
      <w:r w:rsidR="00747CEC" w:rsidRPr="00DF004A">
        <w:rPr>
          <w:rFonts w:ascii="Times New Roman" w:hAnsi="Times New Roman" w:cs="Times New Roman"/>
          <w:sz w:val="24"/>
          <w:szCs w:val="24"/>
        </w:rPr>
        <w:t>itting with legs stretched out was classified</w:t>
      </w:r>
      <w:r w:rsidR="00C20955" w:rsidRPr="00DF004A">
        <w:rPr>
          <w:rFonts w:ascii="Times New Roman" w:hAnsi="Times New Roman" w:cs="Times New Roman"/>
          <w:sz w:val="24"/>
          <w:szCs w:val="24"/>
        </w:rPr>
        <w:t xml:space="preserve"> correctly 95</w:t>
      </w:r>
      <w:r w:rsidR="00747CEC" w:rsidRPr="00DF004A">
        <w:rPr>
          <w:rFonts w:ascii="Times New Roman" w:hAnsi="Times New Roman" w:cs="Times New Roman"/>
          <w:sz w:val="24"/>
          <w:szCs w:val="24"/>
        </w:rPr>
        <w:t>% of the time</w:t>
      </w:r>
      <w:r w:rsidRPr="00DF004A">
        <w:rPr>
          <w:rFonts w:ascii="Times New Roman" w:hAnsi="Times New Roman" w:cs="Times New Roman"/>
          <w:sz w:val="24"/>
          <w:szCs w:val="24"/>
        </w:rPr>
        <w:t xml:space="preserve"> (99% overall for all sitting activities)</w:t>
      </w:r>
      <w:r w:rsidR="00747CEC" w:rsidRPr="00DF004A">
        <w:rPr>
          <w:rFonts w:ascii="Times New Roman" w:hAnsi="Times New Roman" w:cs="Times New Roman"/>
          <w:sz w:val="24"/>
          <w:szCs w:val="24"/>
        </w:rPr>
        <w:t xml:space="preserve">. The </w:t>
      </w:r>
      <w:r w:rsidR="00B832A3" w:rsidRPr="00DF004A">
        <w:rPr>
          <w:rFonts w:ascii="Times New Roman" w:hAnsi="Times New Roman" w:cs="Times New Roman"/>
          <w:sz w:val="24"/>
          <w:szCs w:val="24"/>
          <w:lang w:val="en-US"/>
        </w:rPr>
        <w:t>W_</w:t>
      </w:r>
      <w:r w:rsidR="00B832A3" w:rsidRPr="00DF004A">
        <w:rPr>
          <w:rFonts w:ascii="Times New Roman" w:hAnsi="Times New Roman" w:cs="Times New Roman"/>
          <w:sz w:val="24"/>
          <w:szCs w:val="24"/>
        </w:rPr>
        <w:t>AGRAPH</w:t>
      </w:r>
      <w:r w:rsidR="00B832A3" w:rsidRPr="00DF004A">
        <w:rPr>
          <w:rFonts w:ascii="Times New Roman" w:hAnsi="Times New Roman" w:cs="Times New Roman"/>
          <w:b/>
          <w:sz w:val="24"/>
          <w:szCs w:val="24"/>
          <w:vertAlign w:val="subscript"/>
        </w:rPr>
        <w:t>PROP</w:t>
      </w:r>
      <w:r w:rsidR="00B832A3" w:rsidRPr="00DF004A" w:rsidDel="00FB0AAE">
        <w:rPr>
          <w:rFonts w:ascii="Times New Roman" w:hAnsi="Times New Roman" w:cs="Times New Roman"/>
          <w:sz w:val="24"/>
          <w:szCs w:val="24"/>
        </w:rPr>
        <w:t xml:space="preserve"> </w:t>
      </w:r>
      <w:r w:rsidR="00747CEC" w:rsidRPr="00DF004A">
        <w:rPr>
          <w:rFonts w:ascii="Times New Roman" w:hAnsi="Times New Roman" w:cs="Times New Roman"/>
          <w:sz w:val="24"/>
          <w:szCs w:val="24"/>
        </w:rPr>
        <w:t>correctly classified sitting activiti</w:t>
      </w:r>
      <w:r w:rsidRPr="00DF004A">
        <w:rPr>
          <w:rFonts w:ascii="Times New Roman" w:hAnsi="Times New Roman" w:cs="Times New Roman"/>
          <w:sz w:val="24"/>
          <w:szCs w:val="24"/>
        </w:rPr>
        <w:t>es between 46-70% of the time (58% overall for sitting</w:t>
      </w:r>
      <w:r w:rsidR="00747CEC" w:rsidRPr="00DF004A">
        <w:rPr>
          <w:rFonts w:ascii="Times New Roman" w:hAnsi="Times New Roman" w:cs="Times New Roman"/>
          <w:sz w:val="24"/>
          <w:szCs w:val="24"/>
        </w:rPr>
        <w:t xml:space="preserve"> activities). </w:t>
      </w:r>
    </w:p>
    <w:p w14:paraId="309AA35C" w14:textId="0BF49A77" w:rsidR="00596E91" w:rsidRPr="00DF004A" w:rsidRDefault="00747CEC" w:rsidP="00DF004A">
      <w:pPr>
        <w:spacing w:before="100" w:beforeAutospacing="1" w:after="100" w:afterAutospacing="1" w:line="480" w:lineRule="auto"/>
        <w:jc w:val="both"/>
        <w:rPr>
          <w:rFonts w:ascii="Times New Roman" w:hAnsi="Times New Roman" w:cs="Times New Roman"/>
          <w:sz w:val="24"/>
          <w:szCs w:val="24"/>
        </w:rPr>
      </w:pPr>
      <w:r w:rsidRPr="00DF004A">
        <w:rPr>
          <w:rFonts w:ascii="Times New Roman" w:hAnsi="Times New Roman" w:cs="Times New Roman"/>
          <w:sz w:val="24"/>
          <w:szCs w:val="24"/>
        </w:rPr>
        <w:t xml:space="preserve">Four out of five upright activities were correctly classified 100% of the time by the </w:t>
      </w:r>
      <w:r w:rsidR="00B832A3" w:rsidRPr="00DF004A">
        <w:rPr>
          <w:rFonts w:ascii="Times New Roman" w:hAnsi="Times New Roman" w:cs="Times New Roman"/>
          <w:sz w:val="24"/>
          <w:szCs w:val="24"/>
        </w:rPr>
        <w:t>APAL</w:t>
      </w:r>
      <w:r w:rsidR="00B832A3" w:rsidRPr="00DF004A">
        <w:rPr>
          <w:rFonts w:ascii="Times New Roman" w:hAnsi="Times New Roman" w:cs="Times New Roman"/>
          <w:b/>
          <w:sz w:val="24"/>
          <w:szCs w:val="24"/>
          <w:vertAlign w:val="subscript"/>
        </w:rPr>
        <w:t>PROP</w:t>
      </w:r>
      <w:r w:rsidRPr="00DF004A">
        <w:rPr>
          <w:rFonts w:ascii="Times New Roman" w:hAnsi="Times New Roman" w:cs="Times New Roman"/>
          <w:sz w:val="24"/>
          <w:szCs w:val="24"/>
        </w:rPr>
        <w:t>, with self-paced walking correctly classified 97% of the time</w:t>
      </w:r>
      <w:r w:rsidR="00DE4CA9" w:rsidRPr="00DF004A">
        <w:rPr>
          <w:rFonts w:ascii="Times New Roman" w:hAnsi="Times New Roman" w:cs="Times New Roman"/>
          <w:sz w:val="24"/>
          <w:szCs w:val="24"/>
        </w:rPr>
        <w:t xml:space="preserve"> (99% overall for all upright activities)</w:t>
      </w:r>
      <w:r w:rsidRPr="00DF004A">
        <w:rPr>
          <w:rFonts w:ascii="Times New Roman" w:hAnsi="Times New Roman" w:cs="Times New Roman"/>
          <w:sz w:val="24"/>
          <w:szCs w:val="24"/>
        </w:rPr>
        <w:t>.</w:t>
      </w:r>
      <w:r w:rsidR="00596E91" w:rsidRPr="00DF004A">
        <w:rPr>
          <w:rFonts w:ascii="Times New Roman" w:hAnsi="Times New Roman" w:cs="Times New Roman"/>
          <w:sz w:val="24"/>
          <w:szCs w:val="24"/>
        </w:rPr>
        <w:t xml:space="preserve"> </w:t>
      </w:r>
      <w:r w:rsidR="00383703" w:rsidRPr="00DF004A">
        <w:rPr>
          <w:rFonts w:ascii="Times New Roman" w:hAnsi="Times New Roman" w:cs="Times New Roman"/>
          <w:sz w:val="24"/>
          <w:szCs w:val="24"/>
        </w:rPr>
        <w:t>The</w:t>
      </w:r>
      <w:r w:rsidR="00B832A3" w:rsidRPr="00DF004A">
        <w:rPr>
          <w:rFonts w:ascii="Times New Roman" w:hAnsi="Times New Roman" w:cs="Times New Roman"/>
          <w:sz w:val="24"/>
          <w:szCs w:val="24"/>
          <w:lang w:val="en-US"/>
        </w:rPr>
        <w:t xml:space="preserve"> T_</w:t>
      </w:r>
      <w:r w:rsidR="00B832A3" w:rsidRPr="00DF004A">
        <w:rPr>
          <w:rFonts w:ascii="Times New Roman" w:hAnsi="Times New Roman" w:cs="Times New Roman"/>
          <w:sz w:val="24"/>
          <w:szCs w:val="24"/>
        </w:rPr>
        <w:t>GACTIV</w:t>
      </w:r>
      <w:r w:rsidR="00B832A3" w:rsidRPr="00DF004A">
        <w:rPr>
          <w:rFonts w:ascii="Times New Roman" w:hAnsi="Times New Roman" w:cs="Times New Roman"/>
          <w:b/>
          <w:sz w:val="24"/>
          <w:szCs w:val="24"/>
          <w:vertAlign w:val="subscript"/>
        </w:rPr>
        <w:t>OPEN</w:t>
      </w:r>
      <w:r w:rsidR="00B832A3" w:rsidRPr="00DF004A">
        <w:rPr>
          <w:rFonts w:ascii="Times New Roman" w:hAnsi="Times New Roman" w:cs="Times New Roman"/>
          <w:sz w:val="24"/>
          <w:szCs w:val="24"/>
        </w:rPr>
        <w:t>, T_AGRAPH</w:t>
      </w:r>
      <w:r w:rsidR="00B832A3" w:rsidRPr="00DF004A">
        <w:rPr>
          <w:rFonts w:ascii="Times New Roman" w:hAnsi="Times New Roman" w:cs="Times New Roman"/>
          <w:b/>
          <w:sz w:val="24"/>
          <w:szCs w:val="24"/>
          <w:vertAlign w:val="subscript"/>
        </w:rPr>
        <w:t xml:space="preserve">OPEN </w:t>
      </w:r>
      <w:r w:rsidR="00D21BBD" w:rsidRPr="00DF004A">
        <w:rPr>
          <w:rFonts w:ascii="Times New Roman" w:hAnsi="Times New Roman" w:cs="Times New Roman"/>
          <w:sz w:val="24"/>
          <w:szCs w:val="24"/>
        </w:rPr>
        <w:t>and the</w:t>
      </w:r>
      <w:r w:rsidR="00BC4329" w:rsidRPr="00DF004A">
        <w:rPr>
          <w:rFonts w:ascii="Times New Roman" w:hAnsi="Times New Roman" w:cs="Times New Roman"/>
          <w:sz w:val="24"/>
          <w:szCs w:val="24"/>
        </w:rPr>
        <w:t xml:space="preserve"> </w:t>
      </w:r>
      <w:r w:rsidR="00B832A3" w:rsidRPr="00DF004A">
        <w:rPr>
          <w:rFonts w:ascii="Times New Roman" w:hAnsi="Times New Roman" w:cs="Times New Roman"/>
          <w:sz w:val="24"/>
          <w:szCs w:val="24"/>
        </w:rPr>
        <w:t>T_AGRAPH</w:t>
      </w:r>
      <w:r w:rsidR="00B832A3" w:rsidRPr="00DF004A">
        <w:rPr>
          <w:rFonts w:ascii="Times New Roman" w:hAnsi="Times New Roman" w:cs="Times New Roman"/>
          <w:b/>
          <w:sz w:val="24"/>
          <w:szCs w:val="24"/>
          <w:vertAlign w:val="subscript"/>
        </w:rPr>
        <w:t>PROP</w:t>
      </w:r>
      <w:r w:rsidR="00B832A3" w:rsidRPr="00DF004A" w:rsidDel="00FB0AAE">
        <w:rPr>
          <w:rFonts w:ascii="Times New Roman" w:hAnsi="Times New Roman" w:cs="Times New Roman"/>
          <w:sz w:val="24"/>
          <w:szCs w:val="24"/>
        </w:rPr>
        <w:t xml:space="preserve"> </w:t>
      </w:r>
      <w:r w:rsidR="00383703" w:rsidRPr="00DF004A">
        <w:rPr>
          <w:rFonts w:ascii="Times New Roman" w:hAnsi="Times New Roman" w:cs="Times New Roman"/>
          <w:sz w:val="24"/>
          <w:szCs w:val="24"/>
        </w:rPr>
        <w:t>correctly classified upright activities ≥88% (93% overall for all upright activi</w:t>
      </w:r>
      <w:r w:rsidR="001C00C8" w:rsidRPr="00DF004A">
        <w:rPr>
          <w:rFonts w:ascii="Times New Roman" w:hAnsi="Times New Roman" w:cs="Times New Roman"/>
          <w:sz w:val="24"/>
          <w:szCs w:val="24"/>
        </w:rPr>
        <w:t xml:space="preserve">ties), </w:t>
      </w:r>
      <w:r w:rsidR="00596E91" w:rsidRPr="00DF004A">
        <w:rPr>
          <w:rFonts w:ascii="Times New Roman" w:hAnsi="Times New Roman" w:cs="Times New Roman"/>
          <w:sz w:val="24"/>
          <w:szCs w:val="24"/>
        </w:rPr>
        <w:t>≥97%</w:t>
      </w:r>
      <w:r w:rsidR="001C00C8" w:rsidRPr="00DF004A">
        <w:rPr>
          <w:rFonts w:ascii="Times New Roman" w:hAnsi="Times New Roman" w:cs="Times New Roman"/>
          <w:sz w:val="24"/>
          <w:szCs w:val="24"/>
        </w:rPr>
        <w:t xml:space="preserve"> (98% overall for all upright activities) and ≥91% (96% overall for all upright activities)</w:t>
      </w:r>
      <w:r w:rsidR="00596E91" w:rsidRPr="00DF004A">
        <w:rPr>
          <w:rFonts w:ascii="Times New Roman" w:hAnsi="Times New Roman" w:cs="Times New Roman"/>
          <w:sz w:val="24"/>
          <w:szCs w:val="24"/>
        </w:rPr>
        <w:t xml:space="preserve"> of the </w:t>
      </w:r>
      <w:r w:rsidR="00596E91" w:rsidRPr="00DF004A">
        <w:rPr>
          <w:rFonts w:ascii="Times New Roman" w:hAnsi="Times New Roman" w:cs="Times New Roman"/>
          <w:sz w:val="24"/>
          <w:szCs w:val="24"/>
        </w:rPr>
        <w:lastRenderedPageBreak/>
        <w:t>time</w:t>
      </w:r>
      <w:r w:rsidR="001C00C8" w:rsidRPr="00DF004A">
        <w:rPr>
          <w:rFonts w:ascii="Times New Roman" w:hAnsi="Times New Roman" w:cs="Times New Roman"/>
          <w:sz w:val="24"/>
          <w:szCs w:val="24"/>
        </w:rPr>
        <w:t xml:space="preserve"> respectively</w:t>
      </w:r>
      <w:r w:rsidR="00596E91" w:rsidRPr="00DF004A">
        <w:rPr>
          <w:rFonts w:ascii="Times New Roman" w:hAnsi="Times New Roman" w:cs="Times New Roman"/>
          <w:sz w:val="24"/>
          <w:szCs w:val="24"/>
        </w:rPr>
        <w:t xml:space="preserve">. The </w:t>
      </w:r>
      <w:r w:rsidR="00B832A3" w:rsidRPr="00DF004A">
        <w:rPr>
          <w:rFonts w:ascii="Times New Roman" w:hAnsi="Times New Roman" w:cs="Times New Roman"/>
          <w:sz w:val="24"/>
          <w:szCs w:val="24"/>
          <w:lang w:val="en-US"/>
        </w:rPr>
        <w:t>W_</w:t>
      </w:r>
      <w:r w:rsidR="00B832A3" w:rsidRPr="00DF004A">
        <w:rPr>
          <w:rFonts w:ascii="Times New Roman" w:hAnsi="Times New Roman" w:cs="Times New Roman"/>
          <w:sz w:val="24"/>
          <w:szCs w:val="24"/>
        </w:rPr>
        <w:t>AGRAPH</w:t>
      </w:r>
      <w:r w:rsidR="00B832A3" w:rsidRPr="00DF004A">
        <w:rPr>
          <w:rFonts w:ascii="Times New Roman" w:hAnsi="Times New Roman" w:cs="Times New Roman"/>
          <w:b/>
          <w:sz w:val="24"/>
          <w:szCs w:val="24"/>
          <w:vertAlign w:val="subscript"/>
        </w:rPr>
        <w:t>PROP</w:t>
      </w:r>
      <w:r w:rsidR="00B832A3" w:rsidRPr="00DF004A" w:rsidDel="00FB0AAE">
        <w:rPr>
          <w:rFonts w:ascii="Times New Roman" w:hAnsi="Times New Roman" w:cs="Times New Roman"/>
          <w:sz w:val="24"/>
          <w:szCs w:val="24"/>
        </w:rPr>
        <w:t xml:space="preserve"> </w:t>
      </w:r>
      <w:r w:rsidR="00596E91" w:rsidRPr="00DF004A">
        <w:rPr>
          <w:rFonts w:ascii="Times New Roman" w:hAnsi="Times New Roman" w:cs="Times New Roman"/>
          <w:sz w:val="24"/>
          <w:szCs w:val="24"/>
        </w:rPr>
        <w:t>correctly classif</w:t>
      </w:r>
      <w:r w:rsidR="00DE4CA9" w:rsidRPr="00DF004A">
        <w:rPr>
          <w:rFonts w:ascii="Times New Roman" w:hAnsi="Times New Roman" w:cs="Times New Roman"/>
          <w:sz w:val="24"/>
          <w:szCs w:val="24"/>
        </w:rPr>
        <w:t>ied upright</w:t>
      </w:r>
      <w:r w:rsidR="00596E91" w:rsidRPr="00DF004A">
        <w:rPr>
          <w:rFonts w:ascii="Times New Roman" w:hAnsi="Times New Roman" w:cs="Times New Roman"/>
          <w:sz w:val="24"/>
          <w:szCs w:val="24"/>
        </w:rPr>
        <w:t xml:space="preserve"> activiti</w:t>
      </w:r>
      <w:r w:rsidR="00DE4CA9" w:rsidRPr="00DF004A">
        <w:rPr>
          <w:rFonts w:ascii="Times New Roman" w:hAnsi="Times New Roman" w:cs="Times New Roman"/>
          <w:sz w:val="24"/>
          <w:szCs w:val="24"/>
        </w:rPr>
        <w:t>es between 61-97% of the time (74% overall for upright</w:t>
      </w:r>
      <w:r w:rsidR="00596E91" w:rsidRPr="00DF004A">
        <w:rPr>
          <w:rFonts w:ascii="Times New Roman" w:hAnsi="Times New Roman" w:cs="Times New Roman"/>
          <w:sz w:val="24"/>
          <w:szCs w:val="24"/>
        </w:rPr>
        <w:t xml:space="preserve"> activities)</w:t>
      </w:r>
      <w:r w:rsidR="00DE4CA9" w:rsidRPr="00DF004A">
        <w:rPr>
          <w:rFonts w:ascii="Times New Roman" w:hAnsi="Times New Roman" w:cs="Times New Roman"/>
          <w:sz w:val="24"/>
          <w:szCs w:val="24"/>
        </w:rPr>
        <w:t>.</w:t>
      </w:r>
    </w:p>
    <w:p w14:paraId="3779C01D" w14:textId="77777777" w:rsidR="000646C1" w:rsidRPr="00DF004A" w:rsidRDefault="000646C1" w:rsidP="00DF004A">
      <w:pPr>
        <w:spacing w:before="100" w:beforeAutospacing="1" w:after="100" w:afterAutospacing="1" w:line="480" w:lineRule="auto"/>
        <w:jc w:val="both"/>
        <w:rPr>
          <w:rFonts w:ascii="Times New Roman" w:hAnsi="Times New Roman" w:cs="Times New Roman"/>
          <w:b/>
          <w:sz w:val="24"/>
          <w:szCs w:val="24"/>
        </w:rPr>
      </w:pPr>
      <w:r w:rsidRPr="00DF004A">
        <w:rPr>
          <w:rFonts w:ascii="Times New Roman" w:hAnsi="Times New Roman" w:cs="Times New Roman"/>
          <w:b/>
          <w:sz w:val="24"/>
          <w:szCs w:val="24"/>
        </w:rPr>
        <w:t>Discussion</w:t>
      </w:r>
    </w:p>
    <w:p w14:paraId="49C51316" w14:textId="54906C29" w:rsidR="00882A03" w:rsidRPr="00DF004A" w:rsidRDefault="00C9646E" w:rsidP="00DF004A">
      <w:pPr>
        <w:spacing w:before="100" w:beforeAutospacing="1" w:after="100" w:afterAutospacing="1" w:line="480" w:lineRule="auto"/>
        <w:jc w:val="both"/>
        <w:rPr>
          <w:rFonts w:ascii="Times New Roman" w:hAnsi="Times New Roman" w:cs="Times New Roman"/>
          <w:sz w:val="24"/>
          <w:szCs w:val="24"/>
        </w:rPr>
      </w:pPr>
      <w:r w:rsidRPr="00DF004A">
        <w:rPr>
          <w:rFonts w:ascii="Times New Roman" w:hAnsi="Times New Roman" w:cs="Times New Roman"/>
          <w:sz w:val="24"/>
          <w:szCs w:val="24"/>
        </w:rPr>
        <w:t>This</w:t>
      </w:r>
      <w:r w:rsidR="008F504F">
        <w:rPr>
          <w:rFonts w:ascii="Times New Roman" w:hAnsi="Times New Roman" w:cs="Times New Roman"/>
          <w:sz w:val="24"/>
          <w:szCs w:val="24"/>
        </w:rPr>
        <w:t xml:space="preserve"> study adds to the literature by</w:t>
      </w:r>
      <w:r w:rsidRPr="00DF004A">
        <w:rPr>
          <w:rFonts w:ascii="Times New Roman" w:hAnsi="Times New Roman" w:cs="Times New Roman"/>
          <w:sz w:val="24"/>
          <w:szCs w:val="24"/>
        </w:rPr>
        <w:t xml:space="preserve"> </w:t>
      </w:r>
      <w:r w:rsidR="008F504F">
        <w:rPr>
          <w:rFonts w:ascii="Times New Roman" w:hAnsi="Times New Roman" w:cs="Times New Roman"/>
          <w:sz w:val="24"/>
          <w:szCs w:val="24"/>
        </w:rPr>
        <w:t>comparing</w:t>
      </w:r>
      <w:r w:rsidRPr="00DF004A">
        <w:rPr>
          <w:rFonts w:ascii="Times New Roman" w:hAnsi="Times New Roman" w:cs="Times New Roman"/>
          <w:sz w:val="24"/>
          <w:szCs w:val="24"/>
        </w:rPr>
        <w:t xml:space="preserve"> the accuracy of </w:t>
      </w:r>
      <w:r w:rsidR="008F504F">
        <w:rPr>
          <w:rFonts w:ascii="Times New Roman" w:hAnsi="Times New Roman" w:cs="Times New Roman"/>
          <w:sz w:val="24"/>
          <w:szCs w:val="24"/>
        </w:rPr>
        <w:t xml:space="preserve">several </w:t>
      </w:r>
      <w:r w:rsidR="001024F8" w:rsidRPr="00DF004A">
        <w:rPr>
          <w:rFonts w:ascii="Times New Roman" w:hAnsi="Times New Roman" w:cs="Times New Roman"/>
          <w:sz w:val="24"/>
          <w:szCs w:val="24"/>
        </w:rPr>
        <w:t>accelerometers</w:t>
      </w:r>
      <w:r w:rsidR="008F504F">
        <w:rPr>
          <w:rFonts w:ascii="Times New Roman" w:hAnsi="Times New Roman" w:cs="Times New Roman"/>
          <w:sz w:val="24"/>
          <w:szCs w:val="24"/>
        </w:rPr>
        <w:t>, with proprietary and/or open source postural allocation algorithms applied to the data,</w:t>
      </w:r>
      <w:r w:rsidR="001024F8" w:rsidRPr="00DF004A">
        <w:rPr>
          <w:rFonts w:ascii="Times New Roman" w:hAnsi="Times New Roman" w:cs="Times New Roman"/>
          <w:sz w:val="24"/>
          <w:szCs w:val="24"/>
        </w:rPr>
        <w:t xml:space="preserve"> </w:t>
      </w:r>
      <w:r w:rsidR="00CC1278">
        <w:rPr>
          <w:rFonts w:ascii="Times New Roman" w:hAnsi="Times New Roman" w:cs="Times New Roman"/>
          <w:sz w:val="24"/>
          <w:szCs w:val="24"/>
        </w:rPr>
        <w:t>across a</w:t>
      </w:r>
      <w:r w:rsidRPr="00DF004A">
        <w:rPr>
          <w:rFonts w:ascii="Times New Roman" w:hAnsi="Times New Roman" w:cs="Times New Roman"/>
          <w:sz w:val="24"/>
          <w:szCs w:val="24"/>
        </w:rPr>
        <w:t xml:space="preserve"> range of different postures and activities. </w:t>
      </w:r>
      <w:r w:rsidR="004F04F3" w:rsidRPr="00DF004A">
        <w:rPr>
          <w:rFonts w:ascii="Times New Roman" w:hAnsi="Times New Roman" w:cs="Times New Roman"/>
          <w:sz w:val="24"/>
          <w:szCs w:val="24"/>
        </w:rPr>
        <w:t xml:space="preserve">This study demonstrated that </w:t>
      </w:r>
      <w:r w:rsidR="003512AA" w:rsidRPr="00DF004A">
        <w:rPr>
          <w:rFonts w:ascii="Times New Roman" w:hAnsi="Times New Roman" w:cs="Times New Roman"/>
          <w:sz w:val="24"/>
          <w:szCs w:val="24"/>
        </w:rPr>
        <w:t xml:space="preserve">all thigh-worn monitors </w:t>
      </w:r>
      <w:r w:rsidR="0038715A" w:rsidRPr="00DF004A">
        <w:rPr>
          <w:rFonts w:ascii="Times New Roman" w:hAnsi="Times New Roman" w:cs="Times New Roman"/>
          <w:sz w:val="24"/>
          <w:szCs w:val="24"/>
        </w:rPr>
        <w:t>were highly accurate in identifying lying, sitting and upright postures</w:t>
      </w:r>
      <w:r w:rsidR="003512AA" w:rsidRPr="00DF004A">
        <w:rPr>
          <w:rFonts w:ascii="Times New Roman" w:hAnsi="Times New Roman" w:cs="Times New Roman"/>
          <w:sz w:val="24"/>
          <w:szCs w:val="24"/>
        </w:rPr>
        <w:t>, irrespective of whether proprietary</w:t>
      </w:r>
      <w:r w:rsidR="008D274E" w:rsidRPr="00DF004A">
        <w:rPr>
          <w:rFonts w:ascii="Times New Roman" w:hAnsi="Times New Roman" w:cs="Times New Roman"/>
          <w:sz w:val="24"/>
          <w:szCs w:val="24"/>
        </w:rPr>
        <w:t xml:space="preserve"> (</w:t>
      </w:r>
      <w:proofErr w:type="spellStart"/>
      <w:r w:rsidR="008D274E" w:rsidRPr="00DF004A">
        <w:rPr>
          <w:rFonts w:ascii="Times New Roman" w:hAnsi="Times New Roman" w:cs="Times New Roman"/>
          <w:sz w:val="24"/>
          <w:szCs w:val="24"/>
        </w:rPr>
        <w:t>activPAL</w:t>
      </w:r>
      <w:proofErr w:type="spellEnd"/>
      <w:r w:rsidR="008D274E" w:rsidRPr="00DF004A">
        <w:rPr>
          <w:rFonts w:ascii="Times New Roman" w:hAnsi="Times New Roman" w:cs="Times New Roman"/>
          <w:sz w:val="24"/>
          <w:szCs w:val="24"/>
        </w:rPr>
        <w:t xml:space="preserve"> and </w:t>
      </w:r>
      <w:proofErr w:type="spellStart"/>
      <w:r w:rsidR="008D274E" w:rsidRPr="00DF004A">
        <w:rPr>
          <w:rFonts w:ascii="Times New Roman" w:hAnsi="Times New Roman" w:cs="Times New Roman"/>
          <w:sz w:val="24"/>
          <w:szCs w:val="24"/>
        </w:rPr>
        <w:t>ActiGraph</w:t>
      </w:r>
      <w:proofErr w:type="spellEnd"/>
      <w:r w:rsidR="008D274E" w:rsidRPr="00DF004A">
        <w:rPr>
          <w:rFonts w:ascii="Times New Roman" w:hAnsi="Times New Roman" w:cs="Times New Roman"/>
          <w:sz w:val="24"/>
          <w:szCs w:val="24"/>
        </w:rPr>
        <w:t>)</w:t>
      </w:r>
      <w:r w:rsidR="003512AA" w:rsidRPr="00DF004A">
        <w:rPr>
          <w:rFonts w:ascii="Times New Roman" w:hAnsi="Times New Roman" w:cs="Times New Roman"/>
          <w:sz w:val="24"/>
          <w:szCs w:val="24"/>
        </w:rPr>
        <w:t xml:space="preserve"> or open source algorithms </w:t>
      </w:r>
      <w:r w:rsidR="008D274E" w:rsidRPr="00DF004A">
        <w:rPr>
          <w:rFonts w:ascii="Times New Roman" w:hAnsi="Times New Roman" w:cs="Times New Roman"/>
          <w:sz w:val="24"/>
          <w:szCs w:val="24"/>
        </w:rPr>
        <w:t>(</w:t>
      </w:r>
      <w:proofErr w:type="spellStart"/>
      <w:r w:rsidR="008D274E" w:rsidRPr="00DF004A">
        <w:rPr>
          <w:rFonts w:ascii="Times New Roman" w:hAnsi="Times New Roman" w:cs="Times New Roman"/>
          <w:sz w:val="24"/>
          <w:szCs w:val="24"/>
        </w:rPr>
        <w:t>GENEActiv</w:t>
      </w:r>
      <w:proofErr w:type="spellEnd"/>
      <w:r w:rsidR="008D274E" w:rsidRPr="00DF004A">
        <w:rPr>
          <w:rFonts w:ascii="Times New Roman" w:hAnsi="Times New Roman" w:cs="Times New Roman"/>
          <w:sz w:val="24"/>
          <w:szCs w:val="24"/>
        </w:rPr>
        <w:t xml:space="preserve"> and </w:t>
      </w:r>
      <w:proofErr w:type="spellStart"/>
      <w:r w:rsidR="008D274E" w:rsidRPr="00DF004A">
        <w:rPr>
          <w:rFonts w:ascii="Times New Roman" w:hAnsi="Times New Roman" w:cs="Times New Roman"/>
          <w:sz w:val="24"/>
          <w:szCs w:val="24"/>
        </w:rPr>
        <w:t>ActiGraph</w:t>
      </w:r>
      <w:proofErr w:type="spellEnd"/>
      <w:r w:rsidR="008D274E" w:rsidRPr="00DF004A">
        <w:rPr>
          <w:rFonts w:ascii="Times New Roman" w:hAnsi="Times New Roman" w:cs="Times New Roman"/>
          <w:sz w:val="24"/>
          <w:szCs w:val="24"/>
        </w:rPr>
        <w:t xml:space="preserve">) </w:t>
      </w:r>
      <w:r w:rsidR="003512AA" w:rsidRPr="00DF004A">
        <w:rPr>
          <w:rFonts w:ascii="Times New Roman" w:hAnsi="Times New Roman" w:cs="Times New Roman"/>
          <w:sz w:val="24"/>
          <w:szCs w:val="24"/>
        </w:rPr>
        <w:t>were applied to the data</w:t>
      </w:r>
      <w:r w:rsidR="0038715A" w:rsidRPr="00DF004A">
        <w:rPr>
          <w:rFonts w:ascii="Times New Roman" w:hAnsi="Times New Roman" w:cs="Times New Roman"/>
          <w:sz w:val="24"/>
          <w:szCs w:val="24"/>
        </w:rPr>
        <w:t xml:space="preserve">. </w:t>
      </w:r>
      <w:r w:rsidR="00404EF6" w:rsidRPr="00DF004A">
        <w:rPr>
          <w:rFonts w:ascii="Times New Roman" w:hAnsi="Times New Roman" w:cs="Times New Roman"/>
          <w:sz w:val="24"/>
          <w:szCs w:val="24"/>
        </w:rPr>
        <w:t>As noted recently</w:t>
      </w:r>
      <w:r w:rsidR="00271722">
        <w:rPr>
          <w:rFonts w:ascii="Times New Roman" w:hAnsi="Times New Roman" w:cs="Times New Roman"/>
          <w:sz w:val="24"/>
          <w:szCs w:val="24"/>
        </w:rPr>
        <w:t xml:space="preserve"> by </w:t>
      </w:r>
      <w:proofErr w:type="spellStart"/>
      <w:r w:rsidR="00271722">
        <w:rPr>
          <w:rFonts w:ascii="Times New Roman" w:hAnsi="Times New Roman" w:cs="Times New Roman"/>
          <w:sz w:val="24"/>
          <w:szCs w:val="24"/>
        </w:rPr>
        <w:t>Steeves</w:t>
      </w:r>
      <w:proofErr w:type="spellEnd"/>
      <w:r w:rsidR="00271722">
        <w:rPr>
          <w:rFonts w:ascii="Times New Roman" w:hAnsi="Times New Roman" w:cs="Times New Roman"/>
          <w:sz w:val="24"/>
          <w:szCs w:val="24"/>
        </w:rPr>
        <w:t xml:space="preserve"> and colleagues (</w:t>
      </w:r>
      <w:ins w:id="149" w:author="localuser" w:date="2015-12-12T11:36:00Z">
        <w:r w:rsidR="00496A7D">
          <w:rPr>
            <w:rFonts w:ascii="Times New Roman" w:hAnsi="Times New Roman" w:cs="Times New Roman"/>
            <w:sz w:val="24"/>
            <w:szCs w:val="24"/>
          </w:rPr>
          <w:t>25</w:t>
        </w:r>
      </w:ins>
      <w:del w:id="150" w:author="localuser" w:date="2015-12-12T11:36:00Z">
        <w:r w:rsidR="00271722" w:rsidDel="00496A7D">
          <w:rPr>
            <w:rFonts w:ascii="Times New Roman" w:hAnsi="Times New Roman" w:cs="Times New Roman"/>
            <w:sz w:val="24"/>
            <w:szCs w:val="24"/>
          </w:rPr>
          <w:delText>19</w:delText>
        </w:r>
      </w:del>
      <w:r w:rsidR="00404EF6" w:rsidRPr="00DF004A">
        <w:rPr>
          <w:rFonts w:ascii="Times New Roman" w:hAnsi="Times New Roman" w:cs="Times New Roman"/>
          <w:sz w:val="24"/>
          <w:szCs w:val="24"/>
        </w:rPr>
        <w:t xml:space="preserve">) there is a need </w:t>
      </w:r>
      <w:r w:rsidR="00404EF6" w:rsidRPr="00DF004A">
        <w:rPr>
          <w:rStyle w:val="CommentReference"/>
          <w:rFonts w:ascii="Times New Roman" w:hAnsi="Times New Roman" w:cs="Times New Roman"/>
          <w:sz w:val="24"/>
          <w:szCs w:val="24"/>
        </w:rPr>
        <w:t>for improvements in algorithms to increase their ability to correctly classify a wider range of postures and activities. They further highlight that broader access to appropriate hardware and firmware to support postural and activity classification would be a major advancement for the research community.</w:t>
      </w:r>
      <w:r w:rsidR="00404EF6" w:rsidRPr="00DF004A">
        <w:rPr>
          <w:rFonts w:ascii="Times New Roman" w:hAnsi="Times New Roman" w:cs="Times New Roman"/>
          <w:sz w:val="24"/>
          <w:szCs w:val="24"/>
        </w:rPr>
        <w:t xml:space="preserve"> The open source algorithm applied in the current study demonstrated </w:t>
      </w:r>
      <w:r w:rsidR="00347B25" w:rsidRPr="00DF004A">
        <w:rPr>
          <w:rFonts w:ascii="Times New Roman" w:hAnsi="Times New Roman" w:cs="Times New Roman"/>
          <w:sz w:val="24"/>
          <w:szCs w:val="24"/>
        </w:rPr>
        <w:t xml:space="preserve">high </w:t>
      </w:r>
      <w:r w:rsidR="00404EF6" w:rsidRPr="00DF004A">
        <w:rPr>
          <w:rFonts w:ascii="Times New Roman" w:hAnsi="Times New Roman" w:cs="Times New Roman"/>
          <w:sz w:val="24"/>
          <w:szCs w:val="24"/>
        </w:rPr>
        <w:t>accuracy</w:t>
      </w:r>
      <w:r w:rsidR="00882A03" w:rsidRPr="00DF004A">
        <w:rPr>
          <w:rFonts w:ascii="Times New Roman" w:hAnsi="Times New Roman" w:cs="Times New Roman"/>
          <w:sz w:val="24"/>
          <w:szCs w:val="24"/>
        </w:rPr>
        <w:t xml:space="preserve"> across monitor brands and across the range of postures</w:t>
      </w:r>
      <w:r w:rsidR="0058036D" w:rsidRPr="00DF004A">
        <w:rPr>
          <w:rFonts w:ascii="Times New Roman" w:hAnsi="Times New Roman" w:cs="Times New Roman"/>
          <w:sz w:val="24"/>
          <w:szCs w:val="24"/>
        </w:rPr>
        <w:t xml:space="preserve"> and activities</w:t>
      </w:r>
      <w:r w:rsidR="00882A03" w:rsidRPr="00DF004A">
        <w:rPr>
          <w:rFonts w:ascii="Times New Roman" w:hAnsi="Times New Roman" w:cs="Times New Roman"/>
          <w:sz w:val="24"/>
          <w:szCs w:val="24"/>
        </w:rPr>
        <w:t xml:space="preserve"> typical during free-living</w:t>
      </w:r>
      <w:r w:rsidR="00404EF6" w:rsidRPr="00DF004A">
        <w:rPr>
          <w:rFonts w:ascii="Times New Roman" w:hAnsi="Times New Roman" w:cs="Times New Roman"/>
          <w:sz w:val="24"/>
          <w:szCs w:val="24"/>
        </w:rPr>
        <w:t>; this</w:t>
      </w:r>
      <w:r w:rsidR="00882A03" w:rsidRPr="00DF004A">
        <w:rPr>
          <w:rFonts w:ascii="Times New Roman" w:hAnsi="Times New Roman" w:cs="Times New Roman"/>
          <w:sz w:val="24"/>
          <w:szCs w:val="24"/>
        </w:rPr>
        <w:t xml:space="preserve"> is a significant step forward. </w:t>
      </w:r>
    </w:p>
    <w:p w14:paraId="10D454CD" w14:textId="77777777" w:rsidR="00882A03" w:rsidRPr="00DF004A" w:rsidRDefault="00882A03" w:rsidP="00DF004A">
      <w:pPr>
        <w:spacing w:before="100" w:beforeAutospacing="1" w:after="100" w:afterAutospacing="1" w:line="480" w:lineRule="auto"/>
        <w:jc w:val="both"/>
        <w:rPr>
          <w:rFonts w:ascii="Times New Roman" w:hAnsi="Times New Roman" w:cs="Times New Roman"/>
          <w:sz w:val="24"/>
          <w:szCs w:val="24"/>
        </w:rPr>
      </w:pPr>
    </w:p>
    <w:p w14:paraId="2BA306A4" w14:textId="3AB0F7FD" w:rsidR="00DF4D0F" w:rsidRPr="00DF004A" w:rsidRDefault="00F77C4D" w:rsidP="00DF004A">
      <w:pPr>
        <w:spacing w:before="100" w:beforeAutospacing="1" w:after="100" w:afterAutospacing="1" w:line="480" w:lineRule="auto"/>
        <w:jc w:val="both"/>
        <w:rPr>
          <w:rFonts w:ascii="Times New Roman" w:hAnsi="Times New Roman" w:cs="Times New Roman"/>
          <w:sz w:val="24"/>
          <w:szCs w:val="24"/>
        </w:rPr>
      </w:pPr>
      <w:r w:rsidRPr="00DF004A">
        <w:rPr>
          <w:rFonts w:ascii="Times New Roman" w:hAnsi="Times New Roman" w:cs="Times New Roman"/>
          <w:sz w:val="24"/>
          <w:szCs w:val="24"/>
        </w:rPr>
        <w:t xml:space="preserve">The high validity of </w:t>
      </w:r>
      <w:r w:rsidR="0094703F" w:rsidRPr="00DF004A">
        <w:rPr>
          <w:rFonts w:ascii="Times New Roman" w:hAnsi="Times New Roman" w:cs="Times New Roman"/>
          <w:sz w:val="24"/>
          <w:szCs w:val="24"/>
        </w:rPr>
        <w:t xml:space="preserve">the </w:t>
      </w:r>
      <w:proofErr w:type="spellStart"/>
      <w:r w:rsidRPr="00DF004A">
        <w:rPr>
          <w:rFonts w:ascii="Times New Roman" w:hAnsi="Times New Roman" w:cs="Times New Roman"/>
          <w:sz w:val="24"/>
          <w:szCs w:val="24"/>
        </w:rPr>
        <w:t>activPAL</w:t>
      </w:r>
      <w:proofErr w:type="spellEnd"/>
      <w:r w:rsidRPr="00DF004A">
        <w:rPr>
          <w:rFonts w:ascii="Times New Roman" w:hAnsi="Times New Roman" w:cs="Times New Roman"/>
          <w:sz w:val="24"/>
          <w:szCs w:val="24"/>
        </w:rPr>
        <w:t xml:space="preserve"> monitor has been demonstrated in n</w:t>
      </w:r>
      <w:r w:rsidR="00332A09" w:rsidRPr="00DF004A">
        <w:rPr>
          <w:rFonts w:ascii="Times New Roman" w:hAnsi="Times New Roman" w:cs="Times New Roman"/>
          <w:sz w:val="24"/>
          <w:szCs w:val="24"/>
        </w:rPr>
        <w:t>umerous laboratory studies (</w:t>
      </w:r>
      <w:ins w:id="151" w:author="localuser" w:date="2015-12-12T11:37:00Z">
        <w:r w:rsidR="00496A7D">
          <w:rPr>
            <w:rFonts w:ascii="Times New Roman" w:hAnsi="Times New Roman" w:cs="Times New Roman"/>
            <w:sz w:val="24"/>
            <w:szCs w:val="24"/>
          </w:rPr>
          <w:t>14</w:t>
        </w:r>
      </w:ins>
      <w:del w:id="152" w:author="localuser" w:date="2015-12-12T11:37:00Z">
        <w:r w:rsidR="00271722" w:rsidDel="00496A7D">
          <w:rPr>
            <w:rFonts w:ascii="Times New Roman" w:hAnsi="Times New Roman" w:cs="Times New Roman"/>
            <w:sz w:val="24"/>
            <w:szCs w:val="24"/>
          </w:rPr>
          <w:delText>9</w:delText>
        </w:r>
      </w:del>
      <w:proofErr w:type="gramStart"/>
      <w:r w:rsidR="00271722">
        <w:rPr>
          <w:rFonts w:ascii="Times New Roman" w:hAnsi="Times New Roman" w:cs="Times New Roman"/>
          <w:sz w:val="24"/>
          <w:szCs w:val="24"/>
        </w:rPr>
        <w:t>,1</w:t>
      </w:r>
      <w:ins w:id="153" w:author="localuser" w:date="2015-12-12T11:37:00Z">
        <w:r w:rsidR="00496A7D">
          <w:rPr>
            <w:rFonts w:ascii="Times New Roman" w:hAnsi="Times New Roman" w:cs="Times New Roman"/>
            <w:sz w:val="24"/>
            <w:szCs w:val="24"/>
          </w:rPr>
          <w:t>5</w:t>
        </w:r>
      </w:ins>
      <w:proofErr w:type="gramEnd"/>
      <w:del w:id="154" w:author="localuser" w:date="2015-12-12T11:37:00Z">
        <w:r w:rsidR="00271722" w:rsidDel="00496A7D">
          <w:rPr>
            <w:rFonts w:ascii="Times New Roman" w:hAnsi="Times New Roman" w:cs="Times New Roman"/>
            <w:sz w:val="24"/>
            <w:szCs w:val="24"/>
          </w:rPr>
          <w:delText>0</w:delText>
        </w:r>
      </w:del>
      <w:r w:rsidRPr="00DF004A">
        <w:rPr>
          <w:rFonts w:ascii="Times New Roman" w:hAnsi="Times New Roman" w:cs="Times New Roman"/>
          <w:sz w:val="24"/>
          <w:szCs w:val="24"/>
        </w:rPr>
        <w:t xml:space="preserve">), however </w:t>
      </w:r>
      <w:r w:rsidR="005A3BA0">
        <w:rPr>
          <w:rFonts w:ascii="Times New Roman" w:hAnsi="Times New Roman" w:cs="Times New Roman"/>
          <w:sz w:val="24"/>
          <w:szCs w:val="24"/>
        </w:rPr>
        <w:t xml:space="preserve">to our knowledge </w:t>
      </w:r>
      <w:r w:rsidRPr="00DF004A">
        <w:rPr>
          <w:rFonts w:ascii="Times New Roman" w:hAnsi="Times New Roman" w:cs="Times New Roman"/>
          <w:sz w:val="24"/>
          <w:szCs w:val="24"/>
        </w:rPr>
        <w:t>this is only the second study</w:t>
      </w:r>
      <w:r w:rsidR="005E2CBF" w:rsidRPr="00DF004A">
        <w:rPr>
          <w:rFonts w:ascii="Times New Roman" w:hAnsi="Times New Roman" w:cs="Times New Roman"/>
          <w:sz w:val="24"/>
          <w:szCs w:val="24"/>
        </w:rPr>
        <w:t xml:space="preserve"> utilising the </w:t>
      </w:r>
      <w:proofErr w:type="spellStart"/>
      <w:r w:rsidR="005E2CBF" w:rsidRPr="00DF004A">
        <w:rPr>
          <w:rFonts w:ascii="Times New Roman" w:hAnsi="Times New Roman" w:cs="Times New Roman"/>
          <w:sz w:val="24"/>
          <w:szCs w:val="24"/>
        </w:rPr>
        <w:t>activPAL</w:t>
      </w:r>
      <w:proofErr w:type="spellEnd"/>
      <w:r w:rsidR="005E2CBF" w:rsidRPr="00DF004A">
        <w:rPr>
          <w:rFonts w:ascii="Times New Roman" w:hAnsi="Times New Roman" w:cs="Times New Roman"/>
          <w:sz w:val="24"/>
          <w:szCs w:val="24"/>
        </w:rPr>
        <w:t xml:space="preserve"> whilst</w:t>
      </w:r>
      <w:r w:rsidRPr="00DF004A">
        <w:rPr>
          <w:rFonts w:ascii="Times New Roman" w:hAnsi="Times New Roman" w:cs="Times New Roman"/>
          <w:sz w:val="24"/>
          <w:szCs w:val="24"/>
        </w:rPr>
        <w:t xml:space="preserve"> </w:t>
      </w:r>
      <w:r w:rsidR="005E2CBF" w:rsidRPr="00DF004A">
        <w:rPr>
          <w:rFonts w:ascii="Times New Roman" w:hAnsi="Times New Roman" w:cs="Times New Roman"/>
          <w:sz w:val="24"/>
          <w:szCs w:val="24"/>
        </w:rPr>
        <w:t>including</w:t>
      </w:r>
      <w:r w:rsidRPr="00DF004A">
        <w:rPr>
          <w:rFonts w:ascii="Times New Roman" w:hAnsi="Times New Roman" w:cs="Times New Roman"/>
          <w:sz w:val="24"/>
          <w:szCs w:val="24"/>
        </w:rPr>
        <w:t xml:space="preserve"> sitting postures with a variety of leg angles. Recently, </w:t>
      </w:r>
      <w:proofErr w:type="spellStart"/>
      <w:r w:rsidRPr="00DF004A">
        <w:rPr>
          <w:rFonts w:ascii="Times New Roman" w:hAnsi="Times New Roman" w:cs="Times New Roman"/>
          <w:sz w:val="24"/>
          <w:szCs w:val="24"/>
        </w:rPr>
        <w:t>Steeves</w:t>
      </w:r>
      <w:proofErr w:type="spellEnd"/>
      <w:r w:rsidRPr="00DF004A">
        <w:rPr>
          <w:rFonts w:ascii="Times New Roman" w:hAnsi="Times New Roman" w:cs="Times New Roman"/>
          <w:sz w:val="24"/>
          <w:szCs w:val="24"/>
        </w:rPr>
        <w:t xml:space="preserve"> and colleagues examined the accuracy of the </w:t>
      </w:r>
      <w:proofErr w:type="spellStart"/>
      <w:r w:rsidRPr="00DF004A">
        <w:rPr>
          <w:rFonts w:ascii="Times New Roman" w:hAnsi="Times New Roman" w:cs="Times New Roman"/>
          <w:sz w:val="24"/>
          <w:szCs w:val="24"/>
        </w:rPr>
        <w:t>activPAL</w:t>
      </w:r>
      <w:proofErr w:type="spellEnd"/>
      <w:r w:rsidRPr="00DF004A">
        <w:rPr>
          <w:rFonts w:ascii="Times New Roman" w:hAnsi="Times New Roman" w:cs="Times New Roman"/>
          <w:sz w:val="24"/>
          <w:szCs w:val="24"/>
        </w:rPr>
        <w:t xml:space="preserve"> for identifying different sitting postures (e.g., legs crossed at knee, legs crossed at ankle, legs crossed with ankle on opposite knee) and found that</w:t>
      </w:r>
      <w:r w:rsidR="00DF4D0F" w:rsidRPr="00DF004A">
        <w:rPr>
          <w:rFonts w:ascii="Times New Roman" w:hAnsi="Times New Roman" w:cs="Times New Roman"/>
          <w:sz w:val="24"/>
          <w:szCs w:val="24"/>
        </w:rPr>
        <w:t xml:space="preserve"> the </w:t>
      </w:r>
      <w:proofErr w:type="spellStart"/>
      <w:r w:rsidR="00DF4D0F" w:rsidRPr="00DF004A">
        <w:rPr>
          <w:rFonts w:ascii="Times New Roman" w:hAnsi="Times New Roman" w:cs="Times New Roman"/>
          <w:sz w:val="24"/>
          <w:szCs w:val="24"/>
        </w:rPr>
        <w:t>activPAL</w:t>
      </w:r>
      <w:proofErr w:type="spellEnd"/>
      <w:r w:rsidR="00DF4D0F" w:rsidRPr="00DF004A">
        <w:rPr>
          <w:rFonts w:ascii="Times New Roman" w:hAnsi="Times New Roman" w:cs="Times New Roman"/>
          <w:sz w:val="24"/>
          <w:szCs w:val="24"/>
        </w:rPr>
        <w:t xml:space="preserve"> was highly accura</w:t>
      </w:r>
      <w:r w:rsidRPr="00DF004A">
        <w:rPr>
          <w:rFonts w:ascii="Times New Roman" w:hAnsi="Times New Roman" w:cs="Times New Roman"/>
          <w:sz w:val="24"/>
          <w:szCs w:val="24"/>
        </w:rPr>
        <w:t>te for most sitting postures</w:t>
      </w:r>
      <w:r w:rsidR="005E2CBF" w:rsidRPr="00DF004A">
        <w:rPr>
          <w:rFonts w:ascii="Times New Roman" w:hAnsi="Times New Roman" w:cs="Times New Roman"/>
          <w:sz w:val="24"/>
          <w:szCs w:val="24"/>
        </w:rPr>
        <w:t>. I</w:t>
      </w:r>
      <w:r w:rsidRPr="00DF004A">
        <w:rPr>
          <w:rFonts w:ascii="Times New Roman" w:hAnsi="Times New Roman" w:cs="Times New Roman"/>
          <w:sz w:val="24"/>
          <w:szCs w:val="24"/>
        </w:rPr>
        <w:t>n agreement with the current study</w:t>
      </w:r>
      <w:r w:rsidR="005E2CBF" w:rsidRPr="00DF004A">
        <w:rPr>
          <w:rFonts w:ascii="Times New Roman" w:hAnsi="Times New Roman" w:cs="Times New Roman"/>
          <w:sz w:val="24"/>
          <w:szCs w:val="24"/>
        </w:rPr>
        <w:t xml:space="preserve"> they</w:t>
      </w:r>
      <w:r w:rsidR="00332A09" w:rsidRPr="00DF004A">
        <w:rPr>
          <w:rFonts w:ascii="Times New Roman" w:hAnsi="Times New Roman" w:cs="Times New Roman"/>
          <w:sz w:val="24"/>
          <w:szCs w:val="24"/>
        </w:rPr>
        <w:t xml:space="preserve"> found that the </w:t>
      </w:r>
      <w:proofErr w:type="spellStart"/>
      <w:r w:rsidR="00332A09" w:rsidRPr="00DF004A">
        <w:rPr>
          <w:rFonts w:ascii="Times New Roman" w:hAnsi="Times New Roman" w:cs="Times New Roman"/>
          <w:sz w:val="24"/>
          <w:szCs w:val="24"/>
        </w:rPr>
        <w:t>activPAL</w:t>
      </w:r>
      <w:proofErr w:type="spellEnd"/>
      <w:r w:rsidR="00332A09" w:rsidRPr="00DF004A">
        <w:rPr>
          <w:rFonts w:ascii="Times New Roman" w:hAnsi="Times New Roman" w:cs="Times New Roman"/>
          <w:sz w:val="24"/>
          <w:szCs w:val="24"/>
        </w:rPr>
        <w:t xml:space="preserve"> mis</w:t>
      </w:r>
      <w:r w:rsidRPr="00DF004A">
        <w:rPr>
          <w:rFonts w:ascii="Times New Roman" w:hAnsi="Times New Roman" w:cs="Times New Roman"/>
          <w:sz w:val="24"/>
          <w:szCs w:val="24"/>
        </w:rPr>
        <w:t>classified (</w:t>
      </w:r>
      <w:r w:rsidR="00DF4D0F" w:rsidRPr="00DF004A">
        <w:rPr>
          <w:rFonts w:ascii="Times New Roman" w:hAnsi="Times New Roman" w:cs="Times New Roman"/>
          <w:sz w:val="24"/>
          <w:szCs w:val="24"/>
        </w:rPr>
        <w:t xml:space="preserve">15% of the time) </w:t>
      </w:r>
      <w:r w:rsidRPr="00DF004A">
        <w:rPr>
          <w:rFonts w:ascii="Times New Roman" w:hAnsi="Times New Roman" w:cs="Times New Roman"/>
          <w:sz w:val="24"/>
          <w:szCs w:val="24"/>
        </w:rPr>
        <w:t xml:space="preserve">sitting with </w:t>
      </w:r>
      <w:r w:rsidRPr="00DF004A">
        <w:rPr>
          <w:rFonts w:ascii="Times New Roman" w:hAnsi="Times New Roman" w:cs="Times New Roman"/>
          <w:sz w:val="24"/>
          <w:szCs w:val="24"/>
        </w:rPr>
        <w:lastRenderedPageBreak/>
        <w:t>legs outstretched</w:t>
      </w:r>
      <w:r w:rsidR="005E2CBF" w:rsidRPr="00DF004A">
        <w:rPr>
          <w:rFonts w:ascii="Times New Roman" w:hAnsi="Times New Roman" w:cs="Times New Roman"/>
          <w:sz w:val="24"/>
          <w:szCs w:val="24"/>
        </w:rPr>
        <w:t xml:space="preserve"> but not to the extent of the current study (</w:t>
      </w:r>
      <w:r w:rsidR="0056076D" w:rsidRPr="00DF004A">
        <w:rPr>
          <w:rFonts w:ascii="Times New Roman" w:hAnsi="Times New Roman" w:cs="Times New Roman"/>
          <w:sz w:val="24"/>
          <w:szCs w:val="24"/>
        </w:rPr>
        <w:t>58%).</w:t>
      </w:r>
      <w:ins w:id="155" w:author="ce95" w:date="2015-12-07T10:31:00Z">
        <w:r w:rsidR="009F73A2">
          <w:rPr>
            <w:rFonts w:ascii="Times New Roman" w:hAnsi="Times New Roman" w:cs="Times New Roman"/>
            <w:sz w:val="24"/>
            <w:szCs w:val="24"/>
          </w:rPr>
          <w:t xml:space="preserve"> This sitting position changes the angle of the thigh</w:t>
        </w:r>
      </w:ins>
      <w:ins w:id="156" w:author="ce95" w:date="2015-12-07T10:36:00Z">
        <w:r w:rsidR="00A02398">
          <w:rPr>
            <w:rFonts w:ascii="Times New Roman" w:hAnsi="Times New Roman" w:cs="Times New Roman"/>
            <w:sz w:val="24"/>
            <w:szCs w:val="24"/>
          </w:rPr>
          <w:t xml:space="preserve"> slightly</w:t>
        </w:r>
      </w:ins>
      <w:ins w:id="157" w:author="ce95" w:date="2015-12-07T10:37:00Z">
        <w:r w:rsidR="00A02398">
          <w:rPr>
            <w:rFonts w:ascii="Times New Roman" w:hAnsi="Times New Roman" w:cs="Times New Roman"/>
            <w:sz w:val="24"/>
            <w:szCs w:val="24"/>
          </w:rPr>
          <w:t xml:space="preserve"> (i.e., knee angle increases above </w:t>
        </w:r>
        <w:r w:rsidR="00A02398" w:rsidRPr="00A02398">
          <w:rPr>
            <w:rFonts w:ascii="Times New Roman" w:hAnsi="Times New Roman" w:cs="Times New Roman"/>
            <w:sz w:val="24"/>
            <w:szCs w:val="24"/>
          </w:rPr>
          <w:t>90</w:t>
        </w:r>
      </w:ins>
      <w:ins w:id="158" w:author="ce95" w:date="2015-12-07T10:38:00Z">
        <w:r w:rsidR="00A02398" w:rsidRPr="00A02398">
          <w:rPr>
            <w:rStyle w:val="st1"/>
            <w:rFonts w:ascii="Times New Roman" w:hAnsi="Times New Roman" w:cs="Times New Roman"/>
            <w:color w:val="545454"/>
            <w:sz w:val="24"/>
            <w:szCs w:val="24"/>
          </w:rPr>
          <w:t>°</w:t>
        </w:r>
      </w:ins>
      <w:ins w:id="159" w:author="ce95" w:date="2015-12-08T14:04:00Z">
        <w:r w:rsidR="0068414A">
          <w:rPr>
            <w:rStyle w:val="st1"/>
            <w:rFonts w:ascii="Times New Roman" w:hAnsi="Times New Roman" w:cs="Times New Roman"/>
            <w:color w:val="545454"/>
            <w:sz w:val="24"/>
            <w:szCs w:val="24"/>
          </w:rPr>
          <w:t xml:space="preserve"> and front of thigh dips</w:t>
        </w:r>
      </w:ins>
      <w:ins w:id="160" w:author="ce95" w:date="2015-12-07T10:37:00Z">
        <w:r w:rsidR="00A02398">
          <w:rPr>
            <w:rFonts w:ascii="Times New Roman" w:hAnsi="Times New Roman" w:cs="Times New Roman"/>
            <w:sz w:val="24"/>
            <w:szCs w:val="24"/>
          </w:rPr>
          <w:t>)</w:t>
        </w:r>
      </w:ins>
      <w:ins w:id="161" w:author="ce95" w:date="2015-12-07T10:35:00Z">
        <w:r w:rsidR="00A02398">
          <w:rPr>
            <w:rFonts w:ascii="Times New Roman" w:hAnsi="Times New Roman" w:cs="Times New Roman"/>
            <w:sz w:val="24"/>
            <w:szCs w:val="24"/>
          </w:rPr>
          <w:t xml:space="preserve"> </w:t>
        </w:r>
      </w:ins>
      <w:ins w:id="162" w:author="ce95" w:date="2015-12-07T10:31:00Z">
        <w:r w:rsidR="009F73A2">
          <w:rPr>
            <w:rFonts w:ascii="Times New Roman" w:hAnsi="Times New Roman" w:cs="Times New Roman"/>
            <w:sz w:val="24"/>
            <w:szCs w:val="24"/>
          </w:rPr>
          <w:t>and t</w:t>
        </w:r>
      </w:ins>
      <w:del w:id="163" w:author="ce95" w:date="2015-12-07T10:31:00Z">
        <w:r w:rsidR="005658C4" w:rsidRPr="00DF004A" w:rsidDel="009F73A2">
          <w:rPr>
            <w:rFonts w:ascii="Times New Roman" w:hAnsi="Times New Roman" w:cs="Times New Roman"/>
            <w:sz w:val="24"/>
            <w:szCs w:val="24"/>
          </w:rPr>
          <w:delText>T</w:delText>
        </w:r>
      </w:del>
      <w:r w:rsidR="005658C4" w:rsidRPr="00DF004A">
        <w:rPr>
          <w:rFonts w:ascii="Times New Roman" w:hAnsi="Times New Roman" w:cs="Times New Roman"/>
          <w:sz w:val="24"/>
          <w:szCs w:val="24"/>
        </w:rPr>
        <w:t xml:space="preserve">he misclassification </w:t>
      </w:r>
      <w:del w:id="164" w:author="ce95" w:date="2015-12-07T10:31:00Z">
        <w:r w:rsidR="005658C4" w:rsidRPr="00DF004A" w:rsidDel="009F73A2">
          <w:rPr>
            <w:rFonts w:ascii="Times New Roman" w:hAnsi="Times New Roman" w:cs="Times New Roman"/>
            <w:sz w:val="24"/>
            <w:szCs w:val="24"/>
          </w:rPr>
          <w:delText xml:space="preserve">during this particular activity </w:delText>
        </w:r>
      </w:del>
      <w:r w:rsidR="005658C4" w:rsidRPr="00DF004A">
        <w:rPr>
          <w:rFonts w:ascii="Times New Roman" w:hAnsi="Times New Roman" w:cs="Times New Roman"/>
          <w:sz w:val="24"/>
          <w:szCs w:val="24"/>
        </w:rPr>
        <w:t xml:space="preserve">suggests that the </w:t>
      </w:r>
      <w:proofErr w:type="spellStart"/>
      <w:r w:rsidR="00BD5267" w:rsidRPr="00DF004A">
        <w:rPr>
          <w:rFonts w:ascii="Times New Roman" w:hAnsi="Times New Roman" w:cs="Times New Roman"/>
          <w:sz w:val="24"/>
          <w:szCs w:val="24"/>
        </w:rPr>
        <w:t>activPAL</w:t>
      </w:r>
      <w:proofErr w:type="spellEnd"/>
      <w:r w:rsidR="00BD5267" w:rsidRPr="00DF004A">
        <w:rPr>
          <w:rFonts w:ascii="Times New Roman" w:hAnsi="Times New Roman" w:cs="Times New Roman"/>
          <w:sz w:val="24"/>
          <w:szCs w:val="24"/>
        </w:rPr>
        <w:t xml:space="preserve"> </w:t>
      </w:r>
      <w:r w:rsidR="005658C4" w:rsidRPr="00DF004A">
        <w:rPr>
          <w:rFonts w:ascii="Times New Roman" w:hAnsi="Times New Roman" w:cs="Times New Roman"/>
          <w:sz w:val="24"/>
          <w:szCs w:val="24"/>
        </w:rPr>
        <w:t>proprietary angular parameters for the classification of sitting require the thigh to be close to parallel to the ground (</w:t>
      </w:r>
      <w:ins w:id="165" w:author="localuser" w:date="2015-12-12T11:37:00Z">
        <w:r w:rsidR="00496A7D">
          <w:rPr>
            <w:rFonts w:ascii="Times New Roman" w:hAnsi="Times New Roman" w:cs="Times New Roman"/>
            <w:sz w:val="24"/>
            <w:szCs w:val="24"/>
          </w:rPr>
          <w:t>25</w:t>
        </w:r>
      </w:ins>
      <w:del w:id="166" w:author="localuser" w:date="2015-12-12T11:37:00Z">
        <w:r w:rsidR="00271722" w:rsidDel="00496A7D">
          <w:rPr>
            <w:rFonts w:ascii="Times New Roman" w:hAnsi="Times New Roman" w:cs="Times New Roman"/>
            <w:sz w:val="24"/>
            <w:szCs w:val="24"/>
          </w:rPr>
          <w:delText>19</w:delText>
        </w:r>
      </w:del>
      <w:r w:rsidR="005658C4" w:rsidRPr="00DF004A">
        <w:rPr>
          <w:rFonts w:ascii="Times New Roman" w:hAnsi="Times New Roman" w:cs="Times New Roman"/>
          <w:sz w:val="24"/>
          <w:szCs w:val="24"/>
        </w:rPr>
        <w:t xml:space="preserve">). </w:t>
      </w:r>
      <w:r w:rsidR="009E5895" w:rsidRPr="00DF004A">
        <w:rPr>
          <w:rFonts w:ascii="Times New Roman" w:hAnsi="Times New Roman" w:cs="Times New Roman"/>
          <w:sz w:val="24"/>
          <w:szCs w:val="24"/>
        </w:rPr>
        <w:t xml:space="preserve">As the </w:t>
      </w:r>
      <w:proofErr w:type="spellStart"/>
      <w:r w:rsidR="009E5895" w:rsidRPr="00DF004A">
        <w:rPr>
          <w:rFonts w:ascii="Times New Roman" w:hAnsi="Times New Roman" w:cs="Times New Roman"/>
          <w:sz w:val="24"/>
          <w:szCs w:val="24"/>
        </w:rPr>
        <w:t>activPAL</w:t>
      </w:r>
      <w:proofErr w:type="spellEnd"/>
      <w:r w:rsidR="009E5895" w:rsidRPr="00DF004A">
        <w:rPr>
          <w:rFonts w:ascii="Times New Roman" w:hAnsi="Times New Roman" w:cs="Times New Roman"/>
          <w:sz w:val="24"/>
          <w:szCs w:val="24"/>
        </w:rPr>
        <w:t xml:space="preserve"> algorithm is proprietary it is not possible to investigate whether accuracy can be improved by adjusting the parameters</w:t>
      </w:r>
      <w:r w:rsidR="00123FB9" w:rsidRPr="00DF004A">
        <w:rPr>
          <w:rFonts w:ascii="Times New Roman" w:hAnsi="Times New Roman" w:cs="Times New Roman"/>
          <w:sz w:val="24"/>
          <w:szCs w:val="24"/>
        </w:rPr>
        <w:t>, as would be possible with an open source algorithm</w:t>
      </w:r>
      <w:r w:rsidR="003F5F9B" w:rsidRPr="00DF004A">
        <w:rPr>
          <w:rFonts w:ascii="Times New Roman" w:hAnsi="Times New Roman" w:cs="Times New Roman"/>
          <w:sz w:val="24"/>
          <w:szCs w:val="24"/>
        </w:rPr>
        <w:t xml:space="preserve">. </w:t>
      </w:r>
      <w:r w:rsidR="007D1965" w:rsidRPr="00DF004A">
        <w:rPr>
          <w:rFonts w:ascii="Times New Roman" w:hAnsi="Times New Roman" w:cs="Times New Roman"/>
          <w:sz w:val="24"/>
          <w:szCs w:val="24"/>
        </w:rPr>
        <w:t>It is important to acknowledge that t</w:t>
      </w:r>
      <w:r w:rsidR="005658C4" w:rsidRPr="00DF004A">
        <w:rPr>
          <w:rFonts w:ascii="Times New Roman" w:hAnsi="Times New Roman" w:cs="Times New Roman"/>
          <w:sz w:val="24"/>
          <w:szCs w:val="24"/>
        </w:rPr>
        <w:t>he extent to which this would impact on misclassification of sitting time during a typical 7-day free-living data collection would depend on</w:t>
      </w:r>
      <w:r w:rsidR="007D1965" w:rsidRPr="00DF004A">
        <w:rPr>
          <w:rFonts w:ascii="Times New Roman" w:hAnsi="Times New Roman" w:cs="Times New Roman"/>
          <w:sz w:val="24"/>
          <w:szCs w:val="24"/>
        </w:rPr>
        <w:t xml:space="preserve"> the prevalence of</w:t>
      </w:r>
      <w:r w:rsidR="005658C4" w:rsidRPr="00DF004A">
        <w:rPr>
          <w:rFonts w:ascii="Times New Roman" w:hAnsi="Times New Roman" w:cs="Times New Roman"/>
          <w:sz w:val="24"/>
          <w:szCs w:val="24"/>
        </w:rPr>
        <w:t xml:space="preserve"> this type of sitting posture</w:t>
      </w:r>
      <w:r w:rsidR="007D1965" w:rsidRPr="00DF004A">
        <w:rPr>
          <w:rFonts w:ascii="Times New Roman" w:hAnsi="Times New Roman" w:cs="Times New Roman"/>
          <w:sz w:val="24"/>
          <w:szCs w:val="24"/>
        </w:rPr>
        <w:t>.</w:t>
      </w:r>
    </w:p>
    <w:p w14:paraId="28428025" w14:textId="64174AD1" w:rsidR="00020C84" w:rsidRPr="00DF004A" w:rsidRDefault="00F23B05" w:rsidP="00DF004A">
      <w:pPr>
        <w:spacing w:before="100" w:beforeAutospacing="1" w:after="100" w:afterAutospacing="1" w:line="480" w:lineRule="auto"/>
        <w:jc w:val="both"/>
        <w:rPr>
          <w:rFonts w:ascii="Times New Roman" w:hAnsi="Times New Roman" w:cs="Times New Roman"/>
          <w:sz w:val="24"/>
          <w:szCs w:val="24"/>
        </w:rPr>
      </w:pPr>
      <w:r w:rsidRPr="00DF004A">
        <w:rPr>
          <w:rFonts w:ascii="Times New Roman" w:hAnsi="Times New Roman" w:cs="Times New Roman"/>
          <w:sz w:val="24"/>
          <w:szCs w:val="24"/>
        </w:rPr>
        <w:t xml:space="preserve">The use of the </w:t>
      </w:r>
      <w:proofErr w:type="spellStart"/>
      <w:r w:rsidRPr="00DF004A">
        <w:rPr>
          <w:rFonts w:ascii="Times New Roman" w:hAnsi="Times New Roman" w:cs="Times New Roman"/>
          <w:sz w:val="24"/>
          <w:szCs w:val="24"/>
        </w:rPr>
        <w:t>activPAL</w:t>
      </w:r>
      <w:proofErr w:type="spellEnd"/>
      <w:r w:rsidRPr="00DF004A">
        <w:rPr>
          <w:rFonts w:ascii="Times New Roman" w:hAnsi="Times New Roman" w:cs="Times New Roman"/>
          <w:sz w:val="24"/>
          <w:szCs w:val="24"/>
        </w:rPr>
        <w:t xml:space="preserve"> monitor in physical activity and sedentary behaviour </w:t>
      </w:r>
      <w:r w:rsidR="00271722">
        <w:rPr>
          <w:rFonts w:ascii="Times New Roman" w:hAnsi="Times New Roman" w:cs="Times New Roman"/>
          <w:sz w:val="24"/>
          <w:szCs w:val="24"/>
        </w:rPr>
        <w:t>research is increasing rapidly</w:t>
      </w:r>
      <w:ins w:id="167" w:author="localuser" w:date="2015-12-12T11:37:00Z">
        <w:r w:rsidR="00496A7D">
          <w:rPr>
            <w:rFonts w:ascii="Times New Roman" w:hAnsi="Times New Roman" w:cs="Times New Roman"/>
            <w:sz w:val="24"/>
            <w:szCs w:val="24"/>
          </w:rPr>
          <w:t xml:space="preserve"> (</w:t>
        </w:r>
      </w:ins>
      <w:ins w:id="168" w:author="localuser" w:date="2015-12-12T11:38:00Z">
        <w:r w:rsidR="00496A7D">
          <w:rPr>
            <w:rFonts w:ascii="Times New Roman" w:hAnsi="Times New Roman" w:cs="Times New Roman"/>
            <w:sz w:val="24"/>
            <w:szCs w:val="24"/>
          </w:rPr>
          <w:t>13)</w:t>
        </w:r>
      </w:ins>
      <w:r w:rsidR="00271722">
        <w:rPr>
          <w:rFonts w:ascii="Times New Roman" w:hAnsi="Times New Roman" w:cs="Times New Roman"/>
          <w:sz w:val="24"/>
          <w:szCs w:val="24"/>
        </w:rPr>
        <w:t xml:space="preserve"> </w:t>
      </w:r>
      <w:r w:rsidRPr="00DF004A">
        <w:rPr>
          <w:rFonts w:ascii="Times New Roman" w:hAnsi="Times New Roman" w:cs="Times New Roman"/>
          <w:sz w:val="24"/>
          <w:szCs w:val="24"/>
        </w:rPr>
        <w:t>due to its ability to correct identify posture</w:t>
      </w:r>
      <w:r w:rsidR="00271722">
        <w:rPr>
          <w:rFonts w:ascii="Times New Roman" w:hAnsi="Times New Roman" w:cs="Times New Roman"/>
          <w:sz w:val="24"/>
          <w:szCs w:val="24"/>
        </w:rPr>
        <w:t xml:space="preserve"> (</w:t>
      </w:r>
      <w:ins w:id="169" w:author="localuser" w:date="2015-12-12T11:38:00Z">
        <w:r w:rsidR="00496A7D">
          <w:rPr>
            <w:rFonts w:ascii="Times New Roman" w:hAnsi="Times New Roman" w:cs="Times New Roman"/>
            <w:sz w:val="24"/>
            <w:szCs w:val="24"/>
          </w:rPr>
          <w:t>14, 15,</w:t>
        </w:r>
      </w:ins>
      <w:del w:id="170" w:author="localuser" w:date="2015-12-12T11:38:00Z">
        <w:r w:rsidR="00271722" w:rsidDel="00496A7D">
          <w:rPr>
            <w:rFonts w:ascii="Times New Roman" w:hAnsi="Times New Roman" w:cs="Times New Roman"/>
            <w:sz w:val="24"/>
            <w:szCs w:val="24"/>
          </w:rPr>
          <w:delText>9</w:delText>
        </w:r>
      </w:del>
      <w:r w:rsidR="00271722">
        <w:rPr>
          <w:rFonts w:ascii="Times New Roman" w:hAnsi="Times New Roman" w:cs="Times New Roman"/>
          <w:sz w:val="24"/>
          <w:szCs w:val="24"/>
        </w:rPr>
        <w:t>-</w:t>
      </w:r>
      <w:proofErr w:type="gramStart"/>
      <w:r w:rsidR="00271722">
        <w:rPr>
          <w:rFonts w:ascii="Times New Roman" w:hAnsi="Times New Roman" w:cs="Times New Roman"/>
          <w:sz w:val="24"/>
          <w:szCs w:val="24"/>
        </w:rPr>
        <w:t>1</w:t>
      </w:r>
      <w:ins w:id="171" w:author="localuser" w:date="2015-12-12T11:38:00Z">
        <w:r w:rsidR="00496A7D">
          <w:rPr>
            <w:rFonts w:ascii="Times New Roman" w:hAnsi="Times New Roman" w:cs="Times New Roman"/>
            <w:sz w:val="24"/>
            <w:szCs w:val="24"/>
          </w:rPr>
          <w:t>7</w:t>
        </w:r>
      </w:ins>
      <w:proofErr w:type="gramEnd"/>
      <w:del w:id="172" w:author="localuser" w:date="2015-12-12T11:38:00Z">
        <w:r w:rsidR="00271722" w:rsidDel="00496A7D">
          <w:rPr>
            <w:rFonts w:ascii="Times New Roman" w:hAnsi="Times New Roman" w:cs="Times New Roman"/>
            <w:sz w:val="24"/>
            <w:szCs w:val="24"/>
          </w:rPr>
          <w:delText>1</w:delText>
        </w:r>
      </w:del>
      <w:r w:rsidR="002A76A0">
        <w:rPr>
          <w:rFonts w:ascii="Times New Roman" w:hAnsi="Times New Roman" w:cs="Times New Roman"/>
          <w:sz w:val="24"/>
          <w:szCs w:val="24"/>
        </w:rPr>
        <w:t>)</w:t>
      </w:r>
      <w:r w:rsidRPr="00DF004A">
        <w:rPr>
          <w:rFonts w:ascii="Times New Roman" w:hAnsi="Times New Roman" w:cs="Times New Roman"/>
          <w:sz w:val="24"/>
          <w:szCs w:val="24"/>
        </w:rPr>
        <w:t>. The high accuracy of the ActiGraph thigh</w:t>
      </w:r>
      <w:r w:rsidR="00545B3A" w:rsidRPr="00DF004A">
        <w:rPr>
          <w:rFonts w:ascii="Times New Roman" w:hAnsi="Times New Roman" w:cs="Times New Roman"/>
          <w:sz w:val="24"/>
          <w:szCs w:val="24"/>
        </w:rPr>
        <w:t xml:space="preserve"> </w:t>
      </w:r>
      <w:r w:rsidR="00AA629B" w:rsidRPr="00DF004A">
        <w:rPr>
          <w:rFonts w:ascii="Times New Roman" w:hAnsi="Times New Roman" w:cs="Times New Roman"/>
          <w:sz w:val="24"/>
          <w:szCs w:val="24"/>
        </w:rPr>
        <w:t xml:space="preserve">proprietary algorithm and open source algorithm applied to both </w:t>
      </w:r>
      <w:proofErr w:type="spellStart"/>
      <w:r w:rsidR="00AA629B" w:rsidRPr="00DF004A">
        <w:rPr>
          <w:rFonts w:ascii="Times New Roman" w:hAnsi="Times New Roman" w:cs="Times New Roman"/>
          <w:sz w:val="24"/>
          <w:szCs w:val="24"/>
        </w:rPr>
        <w:t>ActiGraph</w:t>
      </w:r>
      <w:proofErr w:type="spellEnd"/>
      <w:r w:rsidR="00AA629B" w:rsidRPr="00DF004A">
        <w:rPr>
          <w:rFonts w:ascii="Times New Roman" w:hAnsi="Times New Roman" w:cs="Times New Roman"/>
          <w:sz w:val="24"/>
          <w:szCs w:val="24"/>
        </w:rPr>
        <w:t xml:space="preserve"> and </w:t>
      </w:r>
      <w:proofErr w:type="spellStart"/>
      <w:r w:rsidR="00AA629B" w:rsidRPr="00DF004A">
        <w:rPr>
          <w:rFonts w:ascii="Times New Roman" w:hAnsi="Times New Roman" w:cs="Times New Roman"/>
          <w:sz w:val="24"/>
          <w:szCs w:val="24"/>
        </w:rPr>
        <w:t>GENEActiv</w:t>
      </w:r>
      <w:proofErr w:type="spellEnd"/>
      <w:r w:rsidR="00AA629B" w:rsidRPr="00DF004A">
        <w:rPr>
          <w:rFonts w:ascii="Times New Roman" w:hAnsi="Times New Roman" w:cs="Times New Roman"/>
          <w:sz w:val="24"/>
          <w:szCs w:val="24"/>
        </w:rPr>
        <w:t xml:space="preserve"> data </w:t>
      </w:r>
      <w:r w:rsidR="00C2456F" w:rsidRPr="00DF004A">
        <w:rPr>
          <w:rFonts w:ascii="Times New Roman" w:hAnsi="Times New Roman" w:cs="Times New Roman"/>
          <w:sz w:val="24"/>
          <w:szCs w:val="24"/>
        </w:rPr>
        <w:t>observed in the current study</w:t>
      </w:r>
      <w:r w:rsidR="002D27E8" w:rsidRPr="00DF004A">
        <w:rPr>
          <w:rFonts w:ascii="Times New Roman" w:hAnsi="Times New Roman" w:cs="Times New Roman"/>
          <w:sz w:val="24"/>
          <w:szCs w:val="24"/>
        </w:rPr>
        <w:t xml:space="preserve"> sugges</w:t>
      </w:r>
      <w:r w:rsidR="00545B3A" w:rsidRPr="00DF004A">
        <w:rPr>
          <w:rFonts w:ascii="Times New Roman" w:hAnsi="Times New Roman" w:cs="Times New Roman"/>
          <w:sz w:val="24"/>
          <w:szCs w:val="24"/>
        </w:rPr>
        <w:t>ts that these</w:t>
      </w:r>
      <w:r w:rsidR="002D27E8" w:rsidRPr="00DF004A">
        <w:rPr>
          <w:rFonts w:ascii="Times New Roman" w:hAnsi="Times New Roman" w:cs="Times New Roman"/>
          <w:sz w:val="24"/>
          <w:szCs w:val="24"/>
        </w:rPr>
        <w:t xml:space="preserve"> </w:t>
      </w:r>
      <w:r w:rsidRPr="00DF004A">
        <w:rPr>
          <w:rFonts w:ascii="Times New Roman" w:hAnsi="Times New Roman" w:cs="Times New Roman"/>
          <w:sz w:val="24"/>
          <w:szCs w:val="24"/>
        </w:rPr>
        <w:t>could</w:t>
      </w:r>
      <w:r w:rsidR="002D27E8" w:rsidRPr="00DF004A">
        <w:rPr>
          <w:rFonts w:ascii="Times New Roman" w:hAnsi="Times New Roman" w:cs="Times New Roman"/>
          <w:sz w:val="24"/>
          <w:szCs w:val="24"/>
        </w:rPr>
        <w:t xml:space="preserve"> also</w:t>
      </w:r>
      <w:r w:rsidRPr="00DF004A">
        <w:rPr>
          <w:rFonts w:ascii="Times New Roman" w:hAnsi="Times New Roman" w:cs="Times New Roman"/>
          <w:sz w:val="24"/>
          <w:szCs w:val="24"/>
        </w:rPr>
        <w:t xml:space="preserve"> be </w:t>
      </w:r>
      <w:r w:rsidR="002D27E8" w:rsidRPr="00DF004A">
        <w:rPr>
          <w:rFonts w:ascii="Times New Roman" w:hAnsi="Times New Roman" w:cs="Times New Roman"/>
          <w:sz w:val="24"/>
          <w:szCs w:val="24"/>
        </w:rPr>
        <w:t xml:space="preserve">an </w:t>
      </w:r>
      <w:r w:rsidRPr="00DF004A">
        <w:rPr>
          <w:rFonts w:ascii="Times New Roman" w:hAnsi="Times New Roman" w:cs="Times New Roman"/>
          <w:sz w:val="24"/>
          <w:szCs w:val="24"/>
        </w:rPr>
        <w:t xml:space="preserve">option for postural identification in research. </w:t>
      </w:r>
      <w:r w:rsidR="002D27E8" w:rsidRPr="00DF004A">
        <w:rPr>
          <w:rFonts w:ascii="Times New Roman" w:hAnsi="Times New Roman" w:cs="Times New Roman"/>
          <w:sz w:val="24"/>
          <w:szCs w:val="24"/>
        </w:rPr>
        <w:t>This finding is consistent with a</w:t>
      </w:r>
      <w:r w:rsidRPr="00DF004A">
        <w:rPr>
          <w:rFonts w:ascii="Times New Roman" w:hAnsi="Times New Roman" w:cs="Times New Roman"/>
          <w:sz w:val="24"/>
          <w:szCs w:val="24"/>
        </w:rPr>
        <w:t xml:space="preserve"> small body of previous research (</w:t>
      </w:r>
      <w:ins w:id="173" w:author="localuser" w:date="2015-12-12T11:38:00Z">
        <w:r w:rsidR="00496A7D">
          <w:rPr>
            <w:rFonts w:ascii="Times New Roman" w:hAnsi="Times New Roman" w:cs="Times New Roman"/>
            <w:sz w:val="24"/>
            <w:szCs w:val="24"/>
          </w:rPr>
          <w:t>24</w:t>
        </w:r>
      </w:ins>
      <w:del w:id="174" w:author="localuser" w:date="2015-12-12T11:38:00Z">
        <w:r w:rsidR="00271722" w:rsidDel="00496A7D">
          <w:rPr>
            <w:rFonts w:ascii="Times New Roman" w:hAnsi="Times New Roman" w:cs="Times New Roman"/>
            <w:sz w:val="24"/>
            <w:szCs w:val="24"/>
          </w:rPr>
          <w:delText>18</w:delText>
        </w:r>
      </w:del>
      <w:proofErr w:type="gramStart"/>
      <w:r w:rsidR="00271722">
        <w:rPr>
          <w:rFonts w:ascii="Times New Roman" w:hAnsi="Times New Roman" w:cs="Times New Roman"/>
          <w:sz w:val="24"/>
          <w:szCs w:val="24"/>
        </w:rPr>
        <w:t>,</w:t>
      </w:r>
      <w:ins w:id="175" w:author="localuser" w:date="2015-12-12T11:38:00Z">
        <w:r w:rsidR="00496A7D">
          <w:rPr>
            <w:rFonts w:ascii="Times New Roman" w:hAnsi="Times New Roman" w:cs="Times New Roman"/>
            <w:sz w:val="24"/>
            <w:szCs w:val="24"/>
          </w:rPr>
          <w:t>25</w:t>
        </w:r>
      </w:ins>
      <w:proofErr w:type="gramEnd"/>
      <w:del w:id="176" w:author="localuser" w:date="2015-12-12T11:38:00Z">
        <w:r w:rsidR="00271722" w:rsidDel="00496A7D">
          <w:rPr>
            <w:rFonts w:ascii="Times New Roman" w:hAnsi="Times New Roman" w:cs="Times New Roman"/>
            <w:sz w:val="24"/>
            <w:szCs w:val="24"/>
          </w:rPr>
          <w:delText>19</w:delText>
        </w:r>
      </w:del>
      <w:r w:rsidRPr="00DF004A">
        <w:rPr>
          <w:rFonts w:ascii="Times New Roman" w:hAnsi="Times New Roman" w:cs="Times New Roman"/>
          <w:sz w:val="24"/>
          <w:szCs w:val="24"/>
        </w:rPr>
        <w:t>)</w:t>
      </w:r>
      <w:r w:rsidR="00666253" w:rsidRPr="00DF004A">
        <w:rPr>
          <w:rFonts w:ascii="Times New Roman" w:hAnsi="Times New Roman" w:cs="Times New Roman"/>
          <w:sz w:val="24"/>
          <w:szCs w:val="24"/>
        </w:rPr>
        <w:t xml:space="preserve"> </w:t>
      </w:r>
      <w:r w:rsidR="002D27E8" w:rsidRPr="00DF004A">
        <w:rPr>
          <w:rFonts w:ascii="Times New Roman" w:hAnsi="Times New Roman" w:cs="Times New Roman"/>
          <w:sz w:val="24"/>
          <w:szCs w:val="24"/>
        </w:rPr>
        <w:t>that has</w:t>
      </w:r>
      <w:r w:rsidR="00666253" w:rsidRPr="00DF004A">
        <w:rPr>
          <w:rFonts w:ascii="Times New Roman" w:hAnsi="Times New Roman" w:cs="Times New Roman"/>
          <w:sz w:val="24"/>
          <w:szCs w:val="24"/>
        </w:rPr>
        <w:t xml:space="preserve"> shown the ActiG</w:t>
      </w:r>
      <w:r w:rsidR="00545B3A" w:rsidRPr="00DF004A">
        <w:rPr>
          <w:rFonts w:ascii="Times New Roman" w:hAnsi="Times New Roman" w:cs="Times New Roman"/>
          <w:sz w:val="24"/>
          <w:szCs w:val="24"/>
        </w:rPr>
        <w:t>raph thigh proprietary algorithm</w:t>
      </w:r>
      <w:r w:rsidR="00666253" w:rsidRPr="00DF004A">
        <w:rPr>
          <w:rFonts w:ascii="Times New Roman" w:hAnsi="Times New Roman" w:cs="Times New Roman"/>
          <w:sz w:val="24"/>
          <w:szCs w:val="24"/>
        </w:rPr>
        <w:t xml:space="preserve"> to be highly accurate. </w:t>
      </w:r>
      <w:proofErr w:type="spellStart"/>
      <w:r w:rsidR="00271722">
        <w:rPr>
          <w:rFonts w:ascii="Times New Roman" w:hAnsi="Times New Roman" w:cs="Times New Roman"/>
          <w:sz w:val="24"/>
          <w:szCs w:val="24"/>
        </w:rPr>
        <w:t>Skotte</w:t>
      </w:r>
      <w:proofErr w:type="spellEnd"/>
      <w:r w:rsidR="00271722">
        <w:rPr>
          <w:rFonts w:ascii="Times New Roman" w:hAnsi="Times New Roman" w:cs="Times New Roman"/>
          <w:sz w:val="24"/>
          <w:szCs w:val="24"/>
        </w:rPr>
        <w:t xml:space="preserve"> et al (</w:t>
      </w:r>
      <w:ins w:id="177" w:author="localuser" w:date="2015-12-12T11:38:00Z">
        <w:r w:rsidR="00496A7D">
          <w:rPr>
            <w:rFonts w:ascii="Times New Roman" w:hAnsi="Times New Roman" w:cs="Times New Roman"/>
            <w:sz w:val="24"/>
            <w:szCs w:val="24"/>
          </w:rPr>
          <w:t>24</w:t>
        </w:r>
      </w:ins>
      <w:del w:id="178" w:author="localuser" w:date="2015-12-12T11:38:00Z">
        <w:r w:rsidR="00271722" w:rsidDel="00496A7D">
          <w:rPr>
            <w:rFonts w:ascii="Times New Roman" w:hAnsi="Times New Roman" w:cs="Times New Roman"/>
            <w:sz w:val="24"/>
            <w:szCs w:val="24"/>
          </w:rPr>
          <w:delText>18</w:delText>
        </w:r>
      </w:del>
      <w:r w:rsidR="00267E5A" w:rsidRPr="00DF004A">
        <w:rPr>
          <w:rFonts w:ascii="Times New Roman" w:hAnsi="Times New Roman" w:cs="Times New Roman"/>
          <w:sz w:val="24"/>
          <w:szCs w:val="24"/>
        </w:rPr>
        <w:t xml:space="preserve">) under free-living conditions, </w:t>
      </w:r>
      <w:r w:rsidR="00694CF9" w:rsidRPr="00DF004A">
        <w:rPr>
          <w:rFonts w:ascii="Times New Roman" w:hAnsi="Times New Roman" w:cs="Times New Roman"/>
          <w:sz w:val="24"/>
          <w:szCs w:val="24"/>
        </w:rPr>
        <w:t xml:space="preserve">compared the </w:t>
      </w:r>
      <w:r w:rsidR="00267E5A" w:rsidRPr="00DF004A">
        <w:rPr>
          <w:rFonts w:ascii="Times New Roman" w:hAnsi="Times New Roman" w:cs="Times New Roman"/>
          <w:sz w:val="24"/>
          <w:szCs w:val="24"/>
        </w:rPr>
        <w:t>hip</w:t>
      </w:r>
      <w:r w:rsidR="00694CF9" w:rsidRPr="00DF004A">
        <w:rPr>
          <w:rFonts w:ascii="Times New Roman" w:hAnsi="Times New Roman" w:cs="Times New Roman"/>
          <w:sz w:val="24"/>
          <w:szCs w:val="24"/>
        </w:rPr>
        <w:t xml:space="preserve"> </w:t>
      </w:r>
      <w:r w:rsidR="00267E5A" w:rsidRPr="00DF004A">
        <w:rPr>
          <w:rFonts w:ascii="Times New Roman" w:hAnsi="Times New Roman" w:cs="Times New Roman"/>
          <w:sz w:val="24"/>
          <w:szCs w:val="24"/>
        </w:rPr>
        <w:t>and thigh</w:t>
      </w:r>
      <w:r w:rsidR="00694CF9" w:rsidRPr="00DF004A">
        <w:rPr>
          <w:rFonts w:ascii="Times New Roman" w:hAnsi="Times New Roman" w:cs="Times New Roman"/>
          <w:sz w:val="24"/>
          <w:szCs w:val="24"/>
        </w:rPr>
        <w:t xml:space="preserve"> worn ActiGraph </w:t>
      </w:r>
      <w:r w:rsidR="00545B3A" w:rsidRPr="00DF004A">
        <w:rPr>
          <w:rFonts w:ascii="Times New Roman" w:hAnsi="Times New Roman" w:cs="Times New Roman"/>
          <w:sz w:val="24"/>
          <w:szCs w:val="24"/>
        </w:rPr>
        <w:t xml:space="preserve">postural allocation algorithms </w:t>
      </w:r>
      <w:r w:rsidR="00694CF9" w:rsidRPr="00DF004A">
        <w:rPr>
          <w:rFonts w:ascii="Times New Roman" w:hAnsi="Times New Roman" w:cs="Times New Roman"/>
          <w:sz w:val="24"/>
          <w:szCs w:val="24"/>
        </w:rPr>
        <w:t xml:space="preserve">against a pressure logger to detect sitting posture. They found that the </w:t>
      </w:r>
      <w:r w:rsidR="00545B3A" w:rsidRPr="00DF004A">
        <w:rPr>
          <w:rFonts w:ascii="Times New Roman" w:hAnsi="Times New Roman" w:cs="Times New Roman"/>
          <w:sz w:val="24"/>
          <w:szCs w:val="24"/>
        </w:rPr>
        <w:t>thigh algorithm</w:t>
      </w:r>
      <w:r w:rsidR="00267E5A" w:rsidRPr="00DF004A">
        <w:rPr>
          <w:rFonts w:ascii="Times New Roman" w:hAnsi="Times New Roman" w:cs="Times New Roman"/>
          <w:sz w:val="24"/>
          <w:szCs w:val="24"/>
        </w:rPr>
        <w:t xml:space="preserve"> </w:t>
      </w:r>
      <w:r w:rsidR="00694CF9" w:rsidRPr="00DF004A">
        <w:rPr>
          <w:rFonts w:ascii="Times New Roman" w:hAnsi="Times New Roman" w:cs="Times New Roman"/>
          <w:sz w:val="24"/>
          <w:szCs w:val="24"/>
        </w:rPr>
        <w:t xml:space="preserve">was </w:t>
      </w:r>
      <w:r w:rsidR="00267E5A" w:rsidRPr="00DF004A">
        <w:rPr>
          <w:rFonts w:ascii="Times New Roman" w:hAnsi="Times New Roman" w:cs="Times New Roman"/>
          <w:sz w:val="24"/>
          <w:szCs w:val="24"/>
        </w:rPr>
        <w:t>mo</w:t>
      </w:r>
      <w:r w:rsidR="00545B3A" w:rsidRPr="00DF004A">
        <w:rPr>
          <w:rFonts w:ascii="Times New Roman" w:hAnsi="Times New Roman" w:cs="Times New Roman"/>
          <w:sz w:val="24"/>
          <w:szCs w:val="24"/>
        </w:rPr>
        <w:t>re precise than hip algorithm</w:t>
      </w:r>
      <w:r w:rsidR="00694CF9" w:rsidRPr="00DF004A">
        <w:rPr>
          <w:rFonts w:ascii="Times New Roman" w:hAnsi="Times New Roman" w:cs="Times New Roman"/>
          <w:sz w:val="24"/>
          <w:szCs w:val="24"/>
        </w:rPr>
        <w:t xml:space="preserve">. </w:t>
      </w:r>
      <w:r w:rsidR="00666253" w:rsidRPr="00DF004A">
        <w:rPr>
          <w:rFonts w:ascii="Times New Roman" w:hAnsi="Times New Roman" w:cs="Times New Roman"/>
          <w:sz w:val="24"/>
          <w:szCs w:val="24"/>
        </w:rPr>
        <w:t xml:space="preserve">Furthermore, </w:t>
      </w:r>
      <w:r w:rsidR="00FE7DBF" w:rsidRPr="00DF004A">
        <w:rPr>
          <w:rFonts w:ascii="Times New Roman" w:hAnsi="Times New Roman" w:cs="Times New Roman"/>
          <w:sz w:val="24"/>
          <w:szCs w:val="24"/>
        </w:rPr>
        <w:t>in a rec</w:t>
      </w:r>
      <w:r w:rsidR="00271722">
        <w:rPr>
          <w:rFonts w:ascii="Times New Roman" w:hAnsi="Times New Roman" w:cs="Times New Roman"/>
          <w:sz w:val="24"/>
          <w:szCs w:val="24"/>
        </w:rPr>
        <w:t xml:space="preserve">ent study by </w:t>
      </w:r>
      <w:proofErr w:type="spellStart"/>
      <w:r w:rsidR="00271722">
        <w:rPr>
          <w:rFonts w:ascii="Times New Roman" w:hAnsi="Times New Roman" w:cs="Times New Roman"/>
          <w:sz w:val="24"/>
          <w:szCs w:val="24"/>
        </w:rPr>
        <w:t>Steeves</w:t>
      </w:r>
      <w:proofErr w:type="spellEnd"/>
      <w:r w:rsidR="00271722">
        <w:rPr>
          <w:rFonts w:ascii="Times New Roman" w:hAnsi="Times New Roman" w:cs="Times New Roman"/>
          <w:sz w:val="24"/>
          <w:szCs w:val="24"/>
        </w:rPr>
        <w:t xml:space="preserve"> et al (</w:t>
      </w:r>
      <w:ins w:id="179" w:author="localuser" w:date="2015-12-12T11:38:00Z">
        <w:r w:rsidR="00496A7D">
          <w:rPr>
            <w:rFonts w:ascii="Times New Roman" w:hAnsi="Times New Roman" w:cs="Times New Roman"/>
            <w:sz w:val="24"/>
            <w:szCs w:val="24"/>
          </w:rPr>
          <w:t>25</w:t>
        </w:r>
      </w:ins>
      <w:del w:id="180" w:author="localuser" w:date="2015-12-12T11:38:00Z">
        <w:r w:rsidR="00271722" w:rsidDel="00496A7D">
          <w:rPr>
            <w:rFonts w:ascii="Times New Roman" w:hAnsi="Times New Roman" w:cs="Times New Roman"/>
            <w:sz w:val="24"/>
            <w:szCs w:val="24"/>
          </w:rPr>
          <w:delText>19</w:delText>
        </w:r>
      </w:del>
      <w:r w:rsidR="00FE7DBF" w:rsidRPr="00DF004A">
        <w:rPr>
          <w:rFonts w:ascii="Times New Roman" w:hAnsi="Times New Roman" w:cs="Times New Roman"/>
          <w:sz w:val="24"/>
          <w:szCs w:val="24"/>
        </w:rPr>
        <w:t xml:space="preserve">) </w:t>
      </w:r>
      <w:r w:rsidR="00545B3A" w:rsidRPr="00DF004A">
        <w:rPr>
          <w:rFonts w:ascii="Times New Roman" w:hAnsi="Times New Roman" w:cs="Times New Roman"/>
          <w:sz w:val="24"/>
          <w:szCs w:val="24"/>
        </w:rPr>
        <w:t xml:space="preserve">the </w:t>
      </w:r>
      <w:proofErr w:type="spellStart"/>
      <w:r w:rsidR="00545B3A" w:rsidRPr="00DF004A">
        <w:rPr>
          <w:rFonts w:ascii="Times New Roman" w:hAnsi="Times New Roman" w:cs="Times New Roman"/>
          <w:sz w:val="24"/>
          <w:szCs w:val="24"/>
        </w:rPr>
        <w:t>ActiGraph</w:t>
      </w:r>
      <w:proofErr w:type="spellEnd"/>
      <w:r w:rsidR="00545B3A" w:rsidRPr="00DF004A">
        <w:rPr>
          <w:rFonts w:ascii="Times New Roman" w:hAnsi="Times New Roman" w:cs="Times New Roman"/>
          <w:sz w:val="24"/>
          <w:szCs w:val="24"/>
        </w:rPr>
        <w:t xml:space="preserve"> thigh algorithm</w:t>
      </w:r>
      <w:r w:rsidR="00FE7DBF" w:rsidRPr="00DF004A">
        <w:rPr>
          <w:rFonts w:ascii="Times New Roman" w:hAnsi="Times New Roman" w:cs="Times New Roman"/>
          <w:sz w:val="24"/>
          <w:szCs w:val="24"/>
        </w:rPr>
        <w:t xml:space="preserve"> demonstrated 100% accuracy in detecting five different sitting postures, an accurate ability to identify standing and light movement at a whiteboard and &gt;95% a</w:t>
      </w:r>
      <w:r w:rsidR="002D27E8" w:rsidRPr="00DF004A">
        <w:rPr>
          <w:rFonts w:ascii="Times New Roman" w:hAnsi="Times New Roman" w:cs="Times New Roman"/>
          <w:sz w:val="24"/>
          <w:szCs w:val="24"/>
        </w:rPr>
        <w:t xml:space="preserve">ccuracy for stepping activities. </w:t>
      </w:r>
      <w:r w:rsidR="00FE7DBF" w:rsidRPr="00DF004A">
        <w:rPr>
          <w:rFonts w:ascii="Times New Roman" w:hAnsi="Times New Roman" w:cs="Times New Roman"/>
          <w:sz w:val="24"/>
          <w:szCs w:val="24"/>
        </w:rPr>
        <w:t xml:space="preserve">The ActiGraph thigh </w:t>
      </w:r>
      <w:r w:rsidR="00545B3A" w:rsidRPr="00DF004A">
        <w:rPr>
          <w:rFonts w:ascii="Times New Roman" w:hAnsi="Times New Roman" w:cs="Times New Roman"/>
          <w:sz w:val="24"/>
          <w:szCs w:val="24"/>
        </w:rPr>
        <w:t xml:space="preserve">algorithm </w:t>
      </w:r>
      <w:r w:rsidR="00FE7DBF" w:rsidRPr="00DF004A">
        <w:rPr>
          <w:rFonts w:ascii="Times New Roman" w:hAnsi="Times New Roman" w:cs="Times New Roman"/>
          <w:sz w:val="24"/>
          <w:szCs w:val="24"/>
        </w:rPr>
        <w:t>did however misclassify 14% of the time sitting on a la</w:t>
      </w:r>
      <w:r w:rsidR="0094703F" w:rsidRPr="00DF004A">
        <w:rPr>
          <w:rFonts w:ascii="Times New Roman" w:hAnsi="Times New Roman" w:cs="Times New Roman"/>
          <w:sz w:val="24"/>
          <w:szCs w:val="24"/>
        </w:rPr>
        <w:t>boratory stool as standing time</w:t>
      </w:r>
      <w:r w:rsidR="002D27E8" w:rsidRPr="00DF004A">
        <w:rPr>
          <w:rFonts w:ascii="Times New Roman" w:hAnsi="Times New Roman" w:cs="Times New Roman"/>
          <w:sz w:val="24"/>
          <w:szCs w:val="24"/>
        </w:rPr>
        <w:t xml:space="preserve"> (</w:t>
      </w:r>
      <w:ins w:id="181" w:author="localuser" w:date="2015-12-12T11:38:00Z">
        <w:r w:rsidR="00496A7D">
          <w:rPr>
            <w:rFonts w:ascii="Times New Roman" w:hAnsi="Times New Roman" w:cs="Times New Roman"/>
            <w:sz w:val="24"/>
            <w:szCs w:val="24"/>
          </w:rPr>
          <w:t>25</w:t>
        </w:r>
      </w:ins>
      <w:del w:id="182" w:author="localuser" w:date="2015-12-12T11:38:00Z">
        <w:r w:rsidR="00271722" w:rsidDel="00496A7D">
          <w:rPr>
            <w:rFonts w:ascii="Times New Roman" w:hAnsi="Times New Roman" w:cs="Times New Roman"/>
            <w:sz w:val="24"/>
            <w:szCs w:val="24"/>
          </w:rPr>
          <w:delText>19</w:delText>
        </w:r>
      </w:del>
      <w:r w:rsidR="002D27E8" w:rsidRPr="00DF004A">
        <w:rPr>
          <w:rFonts w:ascii="Times New Roman" w:hAnsi="Times New Roman" w:cs="Times New Roman"/>
          <w:sz w:val="24"/>
          <w:szCs w:val="24"/>
        </w:rPr>
        <w:t>).</w:t>
      </w:r>
      <w:r w:rsidR="002E28F0" w:rsidRPr="00DF004A">
        <w:rPr>
          <w:rFonts w:ascii="Times New Roman" w:hAnsi="Times New Roman" w:cs="Times New Roman"/>
          <w:sz w:val="24"/>
          <w:szCs w:val="24"/>
        </w:rPr>
        <w:t xml:space="preserve"> </w:t>
      </w:r>
      <w:ins w:id="183" w:author="ce95" w:date="2015-12-07T16:25:00Z">
        <w:r w:rsidR="00F42035">
          <w:rPr>
            <w:rFonts w:ascii="Times New Roman" w:hAnsi="Times New Roman" w:cs="Times New Roman"/>
            <w:sz w:val="24"/>
            <w:szCs w:val="24"/>
          </w:rPr>
          <w:t>Although we</w:t>
        </w:r>
      </w:ins>
      <w:ins w:id="184" w:author="ce95" w:date="2015-12-07T16:26:00Z">
        <w:r w:rsidR="00F42035">
          <w:rPr>
            <w:rFonts w:ascii="Times New Roman" w:hAnsi="Times New Roman" w:cs="Times New Roman"/>
            <w:sz w:val="24"/>
            <w:szCs w:val="24"/>
          </w:rPr>
          <w:t>, and others, have</w:t>
        </w:r>
      </w:ins>
      <w:ins w:id="185" w:author="ce95" w:date="2015-12-07T16:25:00Z">
        <w:r w:rsidR="00F42035">
          <w:rPr>
            <w:rFonts w:ascii="Times New Roman" w:hAnsi="Times New Roman" w:cs="Times New Roman"/>
            <w:sz w:val="24"/>
            <w:szCs w:val="24"/>
          </w:rPr>
          <w:t xml:space="preserve"> found the ActiGraph thigh algorithms to be highly accurate for the majority of activities, </w:t>
        </w:r>
      </w:ins>
      <w:ins w:id="186" w:author="ce95" w:date="2015-12-07T16:26:00Z">
        <w:r w:rsidR="00F42035">
          <w:rPr>
            <w:rFonts w:ascii="Times New Roman" w:hAnsi="Times New Roman" w:cs="Times New Roman"/>
            <w:sz w:val="24"/>
            <w:szCs w:val="24"/>
          </w:rPr>
          <w:t>i</w:t>
        </w:r>
      </w:ins>
      <w:del w:id="187" w:author="ce95" w:date="2015-12-07T16:26:00Z">
        <w:r w:rsidR="00B15CA4" w:rsidDel="00F42035">
          <w:rPr>
            <w:rFonts w:ascii="Times New Roman" w:hAnsi="Times New Roman" w:cs="Times New Roman"/>
            <w:sz w:val="24"/>
            <w:szCs w:val="24"/>
          </w:rPr>
          <w:delText>I</w:delText>
        </w:r>
      </w:del>
      <w:r w:rsidR="00B15CA4">
        <w:rPr>
          <w:rFonts w:ascii="Times New Roman" w:hAnsi="Times New Roman" w:cs="Times New Roman"/>
          <w:sz w:val="24"/>
          <w:szCs w:val="24"/>
        </w:rPr>
        <w:t xml:space="preserve">t is important to acknowledge </w:t>
      </w:r>
      <w:del w:id="188" w:author="ce95" w:date="2015-12-07T16:26:00Z">
        <w:r w:rsidR="00B15CA4" w:rsidDel="00F42035">
          <w:rPr>
            <w:rFonts w:ascii="Times New Roman" w:hAnsi="Times New Roman" w:cs="Times New Roman"/>
            <w:sz w:val="24"/>
            <w:szCs w:val="24"/>
          </w:rPr>
          <w:delText>however</w:delText>
        </w:r>
        <w:r w:rsidR="00BE4905" w:rsidDel="00F42035">
          <w:rPr>
            <w:rFonts w:ascii="Times New Roman" w:hAnsi="Times New Roman" w:cs="Times New Roman"/>
            <w:sz w:val="24"/>
            <w:szCs w:val="24"/>
          </w:rPr>
          <w:delText xml:space="preserve">, </w:delText>
        </w:r>
      </w:del>
      <w:r w:rsidR="00BE4905">
        <w:rPr>
          <w:rFonts w:ascii="Times New Roman" w:hAnsi="Times New Roman" w:cs="Times New Roman"/>
          <w:sz w:val="24"/>
          <w:szCs w:val="24"/>
        </w:rPr>
        <w:t>the design limitations of th</w:t>
      </w:r>
      <w:ins w:id="189" w:author="ce95" w:date="2015-12-07T16:26:00Z">
        <w:r w:rsidR="00F42035">
          <w:rPr>
            <w:rFonts w:ascii="Times New Roman" w:hAnsi="Times New Roman" w:cs="Times New Roman"/>
            <w:sz w:val="24"/>
            <w:szCs w:val="24"/>
          </w:rPr>
          <w:t>is</w:t>
        </w:r>
      </w:ins>
      <w:r w:rsidR="00E240E1">
        <w:rPr>
          <w:rFonts w:ascii="Times New Roman" w:hAnsi="Times New Roman" w:cs="Times New Roman"/>
          <w:sz w:val="24"/>
          <w:szCs w:val="24"/>
        </w:rPr>
        <w:t xml:space="preserve"> </w:t>
      </w:r>
      <w:del w:id="190" w:author="ce95" w:date="2015-12-07T16:26:00Z">
        <w:r w:rsidR="00BE4905" w:rsidDel="00F42035">
          <w:rPr>
            <w:rFonts w:ascii="Times New Roman" w:hAnsi="Times New Roman" w:cs="Times New Roman"/>
            <w:sz w:val="24"/>
            <w:szCs w:val="24"/>
          </w:rPr>
          <w:delText xml:space="preserve">e ActiGraph </w:delText>
        </w:r>
      </w:del>
      <w:r w:rsidR="00BE4905">
        <w:rPr>
          <w:rFonts w:ascii="Times New Roman" w:hAnsi="Times New Roman" w:cs="Times New Roman"/>
          <w:sz w:val="24"/>
          <w:szCs w:val="24"/>
        </w:rPr>
        <w:t xml:space="preserve">device. The </w:t>
      </w:r>
      <w:r w:rsidR="00BE4905">
        <w:rPr>
          <w:rFonts w:ascii="Times New Roman" w:hAnsi="Times New Roman" w:cs="Times New Roman"/>
          <w:sz w:val="24"/>
          <w:szCs w:val="24"/>
        </w:rPr>
        <w:lastRenderedPageBreak/>
        <w:t xml:space="preserve">device, although small and lightweight, is considerably thicker than the </w:t>
      </w:r>
      <w:proofErr w:type="spellStart"/>
      <w:r w:rsidR="00BE4905">
        <w:rPr>
          <w:rFonts w:ascii="Times New Roman" w:hAnsi="Times New Roman" w:cs="Times New Roman"/>
          <w:sz w:val="24"/>
          <w:szCs w:val="24"/>
        </w:rPr>
        <w:t>activPAL</w:t>
      </w:r>
      <w:proofErr w:type="spellEnd"/>
      <w:r w:rsidR="00BE4905">
        <w:rPr>
          <w:rFonts w:ascii="Times New Roman" w:hAnsi="Times New Roman" w:cs="Times New Roman"/>
          <w:sz w:val="24"/>
          <w:szCs w:val="24"/>
        </w:rPr>
        <w:t xml:space="preserve"> for example, and has sharp edges where the elastic belt sits. This may make it visible under some clothing and uncomfortable on the thigh, possibly resulting in compliance issues when worn on the thigh.</w:t>
      </w:r>
      <w:r w:rsidR="00E240E1">
        <w:rPr>
          <w:rFonts w:ascii="Times New Roman" w:hAnsi="Times New Roman" w:cs="Times New Roman"/>
          <w:sz w:val="24"/>
          <w:szCs w:val="24"/>
        </w:rPr>
        <w:t xml:space="preserve"> </w:t>
      </w:r>
      <w:ins w:id="191" w:author="localuser" w:date="2015-12-12T10:29:00Z">
        <w:r w:rsidR="00E240E1">
          <w:rPr>
            <w:rFonts w:ascii="Times New Roman" w:hAnsi="Times New Roman" w:cs="Times New Roman"/>
            <w:sz w:val="24"/>
            <w:szCs w:val="24"/>
          </w:rPr>
          <w:t>Ideally a device needs to be both accurate and comfortable to wear</w:t>
        </w:r>
      </w:ins>
      <w:ins w:id="192" w:author="localuser" w:date="2015-12-12T10:30:00Z">
        <w:r w:rsidR="00E240E1">
          <w:rPr>
            <w:rFonts w:ascii="Times New Roman" w:hAnsi="Times New Roman" w:cs="Times New Roman"/>
            <w:sz w:val="24"/>
            <w:szCs w:val="24"/>
          </w:rPr>
          <w:t xml:space="preserve">. Before deciding upon a particular device </w:t>
        </w:r>
      </w:ins>
      <w:ins w:id="193" w:author="localuser" w:date="2015-12-12T10:31:00Z">
        <w:r w:rsidR="00E240E1">
          <w:rPr>
            <w:rFonts w:ascii="Times New Roman" w:hAnsi="Times New Roman" w:cs="Times New Roman"/>
            <w:sz w:val="24"/>
            <w:szCs w:val="24"/>
          </w:rPr>
          <w:t>pilot testing with the target population would be advantageous.</w:t>
        </w:r>
      </w:ins>
    </w:p>
    <w:p w14:paraId="1A3AD89F" w14:textId="6B35C8CA" w:rsidR="00816281" w:rsidRPr="00DF004A" w:rsidRDefault="002E28F0" w:rsidP="00DF004A">
      <w:pPr>
        <w:spacing w:before="100" w:beforeAutospacing="1" w:after="100" w:afterAutospacing="1" w:line="480" w:lineRule="auto"/>
        <w:jc w:val="both"/>
        <w:rPr>
          <w:rFonts w:ascii="Times New Roman" w:hAnsi="Times New Roman" w:cs="Times New Roman"/>
          <w:sz w:val="24"/>
          <w:szCs w:val="24"/>
        </w:rPr>
      </w:pPr>
      <w:r w:rsidRPr="00DF004A">
        <w:rPr>
          <w:rFonts w:ascii="Times New Roman" w:hAnsi="Times New Roman" w:cs="Times New Roman"/>
          <w:sz w:val="24"/>
          <w:szCs w:val="24"/>
        </w:rPr>
        <w:t>In a small free living study, the</w:t>
      </w:r>
      <w:r w:rsidR="00020C84" w:rsidRPr="00DF004A">
        <w:rPr>
          <w:rFonts w:ascii="Times New Roman" w:hAnsi="Times New Roman" w:cs="Times New Roman"/>
          <w:sz w:val="24"/>
          <w:szCs w:val="24"/>
        </w:rPr>
        <w:t xml:space="preserve"> accuracy and precision of the</w:t>
      </w:r>
      <w:r w:rsidRPr="00DF004A">
        <w:rPr>
          <w:rFonts w:ascii="Times New Roman" w:hAnsi="Times New Roman" w:cs="Times New Roman"/>
          <w:sz w:val="24"/>
          <w:szCs w:val="24"/>
        </w:rPr>
        <w:t xml:space="preserve"> </w:t>
      </w:r>
      <w:r w:rsidR="00240FD0" w:rsidRPr="00DF004A">
        <w:rPr>
          <w:rFonts w:ascii="Times New Roman" w:hAnsi="Times New Roman" w:cs="Times New Roman"/>
          <w:sz w:val="24"/>
          <w:szCs w:val="24"/>
        </w:rPr>
        <w:t>open source alg</w:t>
      </w:r>
      <w:r w:rsidR="0094703F" w:rsidRPr="00DF004A">
        <w:rPr>
          <w:rFonts w:ascii="Times New Roman" w:hAnsi="Times New Roman" w:cs="Times New Roman"/>
          <w:sz w:val="24"/>
          <w:szCs w:val="24"/>
        </w:rPr>
        <w:t xml:space="preserve">orithm applied to </w:t>
      </w:r>
      <w:proofErr w:type="spellStart"/>
      <w:r w:rsidR="0094703F" w:rsidRPr="00DF004A">
        <w:rPr>
          <w:rFonts w:ascii="Times New Roman" w:hAnsi="Times New Roman" w:cs="Times New Roman"/>
          <w:sz w:val="24"/>
          <w:szCs w:val="24"/>
        </w:rPr>
        <w:t>G</w:t>
      </w:r>
      <w:r w:rsidR="00240FD0" w:rsidRPr="00DF004A">
        <w:rPr>
          <w:rFonts w:ascii="Times New Roman" w:hAnsi="Times New Roman" w:cs="Times New Roman"/>
          <w:sz w:val="24"/>
          <w:szCs w:val="24"/>
        </w:rPr>
        <w:t>ENEActiv</w:t>
      </w:r>
      <w:proofErr w:type="spellEnd"/>
      <w:r w:rsidR="00240FD0" w:rsidRPr="00DF004A">
        <w:rPr>
          <w:rFonts w:ascii="Times New Roman" w:hAnsi="Times New Roman" w:cs="Times New Roman"/>
          <w:sz w:val="24"/>
          <w:szCs w:val="24"/>
        </w:rPr>
        <w:t xml:space="preserve"> data </w:t>
      </w:r>
      <w:r w:rsidR="00020C84" w:rsidRPr="00DF004A">
        <w:rPr>
          <w:rFonts w:ascii="Times New Roman" w:hAnsi="Times New Roman" w:cs="Times New Roman"/>
          <w:sz w:val="24"/>
          <w:szCs w:val="24"/>
        </w:rPr>
        <w:t xml:space="preserve">has been demonstrated against the </w:t>
      </w:r>
      <w:proofErr w:type="spellStart"/>
      <w:r w:rsidR="00020C84" w:rsidRPr="00DF004A">
        <w:rPr>
          <w:rFonts w:ascii="Times New Roman" w:hAnsi="Times New Roman" w:cs="Times New Roman"/>
          <w:sz w:val="24"/>
          <w:szCs w:val="24"/>
        </w:rPr>
        <w:t>activPAL</w:t>
      </w:r>
      <w:proofErr w:type="spellEnd"/>
      <w:r w:rsidR="00020C84" w:rsidRPr="00DF004A">
        <w:rPr>
          <w:rFonts w:ascii="Times New Roman" w:hAnsi="Times New Roman" w:cs="Times New Roman"/>
          <w:sz w:val="24"/>
          <w:szCs w:val="24"/>
        </w:rPr>
        <w:t xml:space="preserve"> monitor (</w:t>
      </w:r>
      <w:ins w:id="194" w:author="localuser" w:date="2015-12-12T11:39:00Z">
        <w:r w:rsidR="00496A7D">
          <w:rPr>
            <w:rFonts w:ascii="Times New Roman" w:hAnsi="Times New Roman" w:cs="Times New Roman"/>
            <w:sz w:val="24"/>
            <w:szCs w:val="24"/>
          </w:rPr>
          <w:t>20</w:t>
        </w:r>
      </w:ins>
      <w:del w:id="195" w:author="localuser" w:date="2015-12-12T11:39:00Z">
        <w:r w:rsidR="00271722" w:rsidDel="00496A7D">
          <w:rPr>
            <w:rFonts w:ascii="Times New Roman" w:hAnsi="Times New Roman" w:cs="Times New Roman"/>
            <w:sz w:val="24"/>
            <w:szCs w:val="24"/>
          </w:rPr>
          <w:delText>14</w:delText>
        </w:r>
      </w:del>
      <w:r w:rsidR="00020C84" w:rsidRPr="00DF004A">
        <w:rPr>
          <w:rFonts w:ascii="Times New Roman" w:hAnsi="Times New Roman" w:cs="Times New Roman"/>
          <w:sz w:val="24"/>
          <w:szCs w:val="24"/>
        </w:rPr>
        <w:t>)</w:t>
      </w:r>
      <w:proofErr w:type="gramStart"/>
      <w:r w:rsidR="00020C84" w:rsidRPr="00DF004A">
        <w:rPr>
          <w:rFonts w:ascii="Times New Roman" w:hAnsi="Times New Roman" w:cs="Times New Roman"/>
          <w:sz w:val="24"/>
          <w:szCs w:val="24"/>
        </w:rPr>
        <w:t>,</w:t>
      </w:r>
      <w:proofErr w:type="gramEnd"/>
      <w:r w:rsidR="00020C84" w:rsidRPr="00DF004A">
        <w:rPr>
          <w:rFonts w:ascii="Times New Roman" w:hAnsi="Times New Roman" w:cs="Times New Roman"/>
          <w:sz w:val="24"/>
          <w:szCs w:val="24"/>
        </w:rPr>
        <w:t xml:space="preserve"> however the current study is the first to</w:t>
      </w:r>
      <w:r w:rsidRPr="00DF004A">
        <w:rPr>
          <w:rFonts w:ascii="Times New Roman" w:hAnsi="Times New Roman" w:cs="Times New Roman"/>
          <w:sz w:val="24"/>
          <w:szCs w:val="24"/>
        </w:rPr>
        <w:t xml:space="preserve"> </w:t>
      </w:r>
      <w:r w:rsidR="00020C84" w:rsidRPr="00DF004A">
        <w:rPr>
          <w:rFonts w:ascii="Times New Roman" w:hAnsi="Times New Roman" w:cs="Times New Roman"/>
          <w:sz w:val="24"/>
          <w:szCs w:val="24"/>
        </w:rPr>
        <w:t xml:space="preserve">compare against direct observation. This is also the first study to apply a transparent open source algorithm to ActiGraph data and compare it to the manufacturer’s proprietary algorithm. </w:t>
      </w:r>
      <w:r w:rsidR="00816281" w:rsidRPr="00DF004A">
        <w:rPr>
          <w:rFonts w:ascii="Times New Roman" w:hAnsi="Times New Roman" w:cs="Times New Roman"/>
          <w:sz w:val="24"/>
          <w:szCs w:val="24"/>
        </w:rPr>
        <w:t>The open source algorithm applied to the ActiGraph thigh data performed slightly better than the ActiGraph proprietary algorithm for identifying lying and sitting activities, specifically on the individual activities of lying on the back with legs bent and sitting with legs stretched</w:t>
      </w:r>
      <w:r w:rsidRPr="00DF004A">
        <w:rPr>
          <w:rFonts w:ascii="Times New Roman" w:hAnsi="Times New Roman" w:cs="Times New Roman"/>
          <w:sz w:val="24"/>
          <w:szCs w:val="24"/>
        </w:rPr>
        <w:t xml:space="preserve"> out, but had marginally lower accuracy for upright activities.</w:t>
      </w:r>
    </w:p>
    <w:p w14:paraId="5E9502AF" w14:textId="2A3BC3D8" w:rsidR="00DF4D0F" w:rsidRPr="00DF004A" w:rsidRDefault="00544F31" w:rsidP="00DF004A">
      <w:pPr>
        <w:spacing w:before="100" w:beforeAutospacing="1" w:after="100" w:afterAutospacing="1" w:line="480" w:lineRule="auto"/>
        <w:jc w:val="both"/>
        <w:rPr>
          <w:rFonts w:ascii="Times New Roman" w:hAnsi="Times New Roman" w:cs="Times New Roman"/>
          <w:sz w:val="24"/>
          <w:szCs w:val="24"/>
        </w:rPr>
      </w:pPr>
      <w:r w:rsidRPr="00DF004A">
        <w:rPr>
          <w:rFonts w:ascii="Times New Roman" w:hAnsi="Times New Roman" w:cs="Times New Roman"/>
          <w:sz w:val="24"/>
          <w:szCs w:val="24"/>
        </w:rPr>
        <w:t xml:space="preserve">Few </w:t>
      </w:r>
      <w:r w:rsidR="00DF4D0F" w:rsidRPr="00DF004A">
        <w:rPr>
          <w:rFonts w:ascii="Times New Roman" w:hAnsi="Times New Roman" w:cs="Times New Roman"/>
          <w:sz w:val="24"/>
          <w:szCs w:val="24"/>
        </w:rPr>
        <w:t>published studies have investigated</w:t>
      </w:r>
      <w:r w:rsidR="000C114D" w:rsidRPr="00DF004A">
        <w:rPr>
          <w:rFonts w:ascii="Times New Roman" w:hAnsi="Times New Roman" w:cs="Times New Roman"/>
          <w:sz w:val="24"/>
          <w:szCs w:val="24"/>
        </w:rPr>
        <w:t xml:space="preserve"> the accuracy of the ActiGraph algorithm</w:t>
      </w:r>
      <w:r w:rsidR="00DF4D0F" w:rsidRPr="00DF004A">
        <w:rPr>
          <w:rFonts w:ascii="Times New Roman" w:hAnsi="Times New Roman" w:cs="Times New Roman"/>
          <w:sz w:val="24"/>
          <w:szCs w:val="24"/>
        </w:rPr>
        <w:t xml:space="preserve"> when worn on the waist (</w:t>
      </w:r>
      <w:ins w:id="196" w:author="localuser" w:date="2015-12-12T11:39:00Z">
        <w:r w:rsidR="00496A7D">
          <w:rPr>
            <w:rFonts w:ascii="Times New Roman" w:hAnsi="Times New Roman" w:cs="Times New Roman"/>
            <w:sz w:val="24"/>
            <w:szCs w:val="24"/>
          </w:rPr>
          <w:t>3</w:t>
        </w:r>
      </w:ins>
      <w:del w:id="197" w:author="localuser" w:date="2015-12-12T11:39:00Z">
        <w:r w:rsidR="00271722" w:rsidDel="00496A7D">
          <w:rPr>
            <w:rFonts w:ascii="Times New Roman" w:hAnsi="Times New Roman" w:cs="Times New Roman"/>
            <w:sz w:val="24"/>
            <w:szCs w:val="24"/>
          </w:rPr>
          <w:delText>1</w:delText>
        </w:r>
      </w:del>
      <w:proofErr w:type="gramStart"/>
      <w:r w:rsidR="00271722">
        <w:rPr>
          <w:rFonts w:ascii="Times New Roman" w:hAnsi="Times New Roman" w:cs="Times New Roman"/>
          <w:sz w:val="24"/>
          <w:szCs w:val="24"/>
        </w:rPr>
        <w:t>,</w:t>
      </w:r>
      <w:ins w:id="198" w:author="localuser" w:date="2015-12-12T11:39:00Z">
        <w:r w:rsidR="00496A7D">
          <w:rPr>
            <w:rFonts w:ascii="Times New Roman" w:hAnsi="Times New Roman" w:cs="Times New Roman"/>
            <w:sz w:val="24"/>
            <w:szCs w:val="24"/>
          </w:rPr>
          <w:t>8</w:t>
        </w:r>
      </w:ins>
      <w:proofErr w:type="gramEnd"/>
      <w:del w:id="199" w:author="localuser" w:date="2015-12-12T11:39:00Z">
        <w:r w:rsidR="00271722" w:rsidDel="00496A7D">
          <w:rPr>
            <w:rFonts w:ascii="Times New Roman" w:hAnsi="Times New Roman" w:cs="Times New Roman"/>
            <w:sz w:val="24"/>
            <w:szCs w:val="24"/>
          </w:rPr>
          <w:delText>5</w:delText>
        </w:r>
      </w:del>
      <w:r w:rsidR="00271722">
        <w:rPr>
          <w:rFonts w:ascii="Times New Roman" w:hAnsi="Times New Roman" w:cs="Times New Roman"/>
          <w:sz w:val="24"/>
          <w:szCs w:val="24"/>
        </w:rPr>
        <w:t xml:space="preserve"> </w:t>
      </w:r>
      <w:ins w:id="200" w:author="localuser" w:date="2015-12-12T11:39:00Z">
        <w:r w:rsidR="00496A7D">
          <w:rPr>
            <w:rFonts w:ascii="Times New Roman" w:hAnsi="Times New Roman" w:cs="Times New Roman"/>
            <w:sz w:val="24"/>
            <w:szCs w:val="24"/>
          </w:rPr>
          <w:t>24</w:t>
        </w:r>
      </w:ins>
      <w:del w:id="201" w:author="localuser" w:date="2015-12-12T11:39:00Z">
        <w:r w:rsidR="00271722" w:rsidDel="00496A7D">
          <w:rPr>
            <w:rFonts w:ascii="Times New Roman" w:hAnsi="Times New Roman" w:cs="Times New Roman"/>
            <w:sz w:val="24"/>
            <w:szCs w:val="24"/>
          </w:rPr>
          <w:delText>18</w:delText>
        </w:r>
      </w:del>
      <w:r w:rsidR="00DF4D0F" w:rsidRPr="00DF004A">
        <w:rPr>
          <w:rFonts w:ascii="Times New Roman" w:hAnsi="Times New Roman" w:cs="Times New Roman"/>
          <w:sz w:val="24"/>
          <w:szCs w:val="24"/>
        </w:rPr>
        <w:t>).</w:t>
      </w:r>
      <w:r w:rsidRPr="00DF004A">
        <w:rPr>
          <w:rFonts w:ascii="Times New Roman" w:hAnsi="Times New Roman" w:cs="Times New Roman"/>
          <w:sz w:val="24"/>
          <w:szCs w:val="24"/>
        </w:rPr>
        <w:t xml:space="preserve"> All</w:t>
      </w:r>
      <w:r w:rsidR="00DF4D0F" w:rsidRPr="00DF004A">
        <w:rPr>
          <w:rFonts w:ascii="Times New Roman" w:hAnsi="Times New Roman" w:cs="Times New Roman"/>
          <w:sz w:val="24"/>
          <w:szCs w:val="24"/>
        </w:rPr>
        <w:t xml:space="preserve"> studies reported po</w:t>
      </w:r>
      <w:r w:rsidR="00F77053" w:rsidRPr="00DF004A">
        <w:rPr>
          <w:rFonts w:ascii="Times New Roman" w:hAnsi="Times New Roman" w:cs="Times New Roman"/>
          <w:sz w:val="24"/>
          <w:szCs w:val="24"/>
        </w:rPr>
        <w:t xml:space="preserve">or </w:t>
      </w:r>
      <w:r w:rsidR="000C114D" w:rsidRPr="00DF004A">
        <w:rPr>
          <w:rFonts w:ascii="Times New Roman" w:hAnsi="Times New Roman" w:cs="Times New Roman"/>
          <w:sz w:val="24"/>
          <w:szCs w:val="24"/>
        </w:rPr>
        <w:t>accuracy of the algorithm</w:t>
      </w:r>
      <w:r w:rsidR="00F77053" w:rsidRPr="00DF004A">
        <w:rPr>
          <w:rFonts w:ascii="Times New Roman" w:hAnsi="Times New Roman" w:cs="Times New Roman"/>
          <w:sz w:val="24"/>
          <w:szCs w:val="24"/>
        </w:rPr>
        <w:t xml:space="preserve"> </w:t>
      </w:r>
      <w:r w:rsidR="00DF4D0F" w:rsidRPr="00DF004A">
        <w:rPr>
          <w:rFonts w:ascii="Times New Roman" w:hAnsi="Times New Roman" w:cs="Times New Roman"/>
          <w:sz w:val="24"/>
          <w:szCs w:val="24"/>
        </w:rPr>
        <w:t xml:space="preserve">which corroborates the current findings. Given the poor accuracy of the waist </w:t>
      </w:r>
      <w:r w:rsidR="000C114D" w:rsidRPr="00DF004A">
        <w:rPr>
          <w:rFonts w:ascii="Times New Roman" w:hAnsi="Times New Roman" w:cs="Times New Roman"/>
          <w:sz w:val="24"/>
          <w:szCs w:val="24"/>
        </w:rPr>
        <w:t xml:space="preserve">algorithm </w:t>
      </w:r>
      <w:r w:rsidR="00DF4D0F" w:rsidRPr="00DF004A">
        <w:rPr>
          <w:rFonts w:ascii="Times New Roman" w:hAnsi="Times New Roman" w:cs="Times New Roman"/>
          <w:sz w:val="24"/>
          <w:szCs w:val="24"/>
        </w:rPr>
        <w:t>for identifying lying, sitting and upright activities, caution should be taken when considering employing this device in research studies</w:t>
      </w:r>
      <w:ins w:id="202" w:author="ce95" w:date="2015-12-07T16:30:00Z">
        <w:r w:rsidR="00F42035">
          <w:rPr>
            <w:rFonts w:ascii="Times New Roman" w:hAnsi="Times New Roman" w:cs="Times New Roman"/>
            <w:sz w:val="24"/>
            <w:szCs w:val="24"/>
          </w:rPr>
          <w:t xml:space="preserve"> especially those with a focus on time spent sitting</w:t>
        </w:r>
      </w:ins>
      <w:r w:rsidR="00DF4D0F" w:rsidRPr="00DF004A">
        <w:rPr>
          <w:rFonts w:ascii="Times New Roman" w:hAnsi="Times New Roman" w:cs="Times New Roman"/>
          <w:sz w:val="24"/>
          <w:szCs w:val="24"/>
        </w:rPr>
        <w:t>.</w:t>
      </w:r>
    </w:p>
    <w:p w14:paraId="1594D2E3" w14:textId="19D78F11" w:rsidR="004F04F3" w:rsidRPr="00DF004A" w:rsidRDefault="004F04F3" w:rsidP="00DF004A">
      <w:pPr>
        <w:spacing w:before="100" w:beforeAutospacing="1" w:after="100" w:afterAutospacing="1" w:line="480" w:lineRule="auto"/>
        <w:jc w:val="both"/>
        <w:rPr>
          <w:rFonts w:ascii="Times New Roman" w:hAnsi="Times New Roman" w:cs="Times New Roman"/>
          <w:sz w:val="24"/>
          <w:szCs w:val="24"/>
        </w:rPr>
      </w:pPr>
      <w:r w:rsidRPr="00DF004A">
        <w:rPr>
          <w:rFonts w:ascii="Times New Roman" w:hAnsi="Times New Roman" w:cs="Times New Roman"/>
          <w:sz w:val="24"/>
          <w:szCs w:val="24"/>
        </w:rPr>
        <w:t>The strengths of this study include</w:t>
      </w:r>
      <w:r w:rsidR="009E4D4A" w:rsidRPr="00DF004A">
        <w:rPr>
          <w:rFonts w:ascii="Times New Roman" w:hAnsi="Times New Roman" w:cs="Times New Roman"/>
          <w:sz w:val="24"/>
          <w:szCs w:val="24"/>
        </w:rPr>
        <w:t xml:space="preserve"> the comparison of five</w:t>
      </w:r>
      <w:r w:rsidR="007B1C65" w:rsidRPr="00DF004A">
        <w:rPr>
          <w:rFonts w:ascii="Times New Roman" w:hAnsi="Times New Roman" w:cs="Times New Roman"/>
          <w:sz w:val="24"/>
          <w:szCs w:val="24"/>
        </w:rPr>
        <w:t xml:space="preserve"> different postural identification measurement methods</w:t>
      </w:r>
      <w:r w:rsidR="00D63A4B" w:rsidRPr="00DF004A">
        <w:rPr>
          <w:rFonts w:ascii="Times New Roman" w:hAnsi="Times New Roman" w:cs="Times New Roman"/>
          <w:sz w:val="24"/>
          <w:szCs w:val="24"/>
        </w:rPr>
        <w:t xml:space="preserve"> (including application of an open source algorithm)</w:t>
      </w:r>
      <w:r w:rsidR="007B1C65" w:rsidRPr="00DF004A">
        <w:rPr>
          <w:rFonts w:ascii="Times New Roman" w:hAnsi="Times New Roman" w:cs="Times New Roman"/>
          <w:sz w:val="24"/>
          <w:szCs w:val="24"/>
        </w:rPr>
        <w:t>, the range of lying, sitting and upright activities that were chosen to be more repre</w:t>
      </w:r>
      <w:r w:rsidR="00D63A4B" w:rsidRPr="00DF004A">
        <w:rPr>
          <w:rFonts w:ascii="Times New Roman" w:hAnsi="Times New Roman" w:cs="Times New Roman"/>
          <w:sz w:val="24"/>
          <w:szCs w:val="24"/>
        </w:rPr>
        <w:t xml:space="preserve">sentative of daily postures, and </w:t>
      </w:r>
      <w:r w:rsidR="007B1C65" w:rsidRPr="00DF004A">
        <w:rPr>
          <w:rFonts w:ascii="Times New Roman" w:hAnsi="Times New Roman" w:cs="Times New Roman"/>
          <w:sz w:val="24"/>
          <w:szCs w:val="24"/>
        </w:rPr>
        <w:t>the use of direct observation</w:t>
      </w:r>
      <w:r w:rsidR="00800C30" w:rsidRPr="00DF004A">
        <w:rPr>
          <w:rFonts w:ascii="Times New Roman" w:hAnsi="Times New Roman" w:cs="Times New Roman"/>
          <w:sz w:val="24"/>
          <w:szCs w:val="24"/>
        </w:rPr>
        <w:t xml:space="preserve"> as the criterion measure</w:t>
      </w:r>
      <w:r w:rsidR="007B1C65" w:rsidRPr="00DF004A">
        <w:rPr>
          <w:rFonts w:ascii="Times New Roman" w:hAnsi="Times New Roman" w:cs="Times New Roman"/>
          <w:sz w:val="24"/>
          <w:szCs w:val="24"/>
        </w:rPr>
        <w:t xml:space="preserve"> for comparison</w:t>
      </w:r>
      <w:r w:rsidR="00800C30" w:rsidRPr="00DF004A">
        <w:rPr>
          <w:rFonts w:ascii="Times New Roman" w:hAnsi="Times New Roman" w:cs="Times New Roman"/>
          <w:sz w:val="24"/>
          <w:szCs w:val="24"/>
        </w:rPr>
        <w:t>s</w:t>
      </w:r>
      <w:r w:rsidR="007B1C65" w:rsidRPr="00DF004A">
        <w:rPr>
          <w:rFonts w:ascii="Times New Roman" w:hAnsi="Times New Roman" w:cs="Times New Roman"/>
          <w:sz w:val="24"/>
          <w:szCs w:val="24"/>
        </w:rPr>
        <w:t xml:space="preserve">. </w:t>
      </w:r>
      <w:r w:rsidR="007B1C65" w:rsidRPr="00DF004A">
        <w:rPr>
          <w:rFonts w:ascii="Times New Roman" w:hAnsi="Times New Roman" w:cs="Times New Roman"/>
          <w:sz w:val="24"/>
          <w:szCs w:val="24"/>
        </w:rPr>
        <w:lastRenderedPageBreak/>
        <w:t xml:space="preserve">However, </w:t>
      </w:r>
      <w:r w:rsidR="006E7163" w:rsidRPr="00DF004A">
        <w:rPr>
          <w:rFonts w:ascii="Times New Roman" w:hAnsi="Times New Roman" w:cs="Times New Roman"/>
          <w:sz w:val="24"/>
          <w:szCs w:val="24"/>
        </w:rPr>
        <w:t xml:space="preserve">it is important to acknowledge that </w:t>
      </w:r>
      <w:r w:rsidR="000A4FEA" w:rsidRPr="00DF004A">
        <w:rPr>
          <w:rFonts w:ascii="Times New Roman" w:hAnsi="Times New Roman" w:cs="Times New Roman"/>
          <w:sz w:val="24"/>
          <w:szCs w:val="24"/>
        </w:rPr>
        <w:t xml:space="preserve">although </w:t>
      </w:r>
      <w:r w:rsidR="006E7163" w:rsidRPr="00DF004A">
        <w:rPr>
          <w:rFonts w:ascii="Times New Roman" w:hAnsi="Times New Roman" w:cs="Times New Roman"/>
          <w:sz w:val="24"/>
          <w:szCs w:val="24"/>
        </w:rPr>
        <w:t>activities and posture</w:t>
      </w:r>
      <w:r w:rsidR="000A4FEA" w:rsidRPr="00DF004A">
        <w:rPr>
          <w:rFonts w:ascii="Times New Roman" w:hAnsi="Times New Roman" w:cs="Times New Roman"/>
          <w:sz w:val="24"/>
          <w:szCs w:val="24"/>
        </w:rPr>
        <w:t>s included</w:t>
      </w:r>
      <w:r w:rsidR="006E7163" w:rsidRPr="00DF004A">
        <w:rPr>
          <w:rFonts w:ascii="Times New Roman" w:hAnsi="Times New Roman" w:cs="Times New Roman"/>
          <w:sz w:val="24"/>
          <w:szCs w:val="24"/>
        </w:rPr>
        <w:t xml:space="preserve"> were designed to mimic everyday behaviours, participants were instructed how to lie or sit</w:t>
      </w:r>
      <w:r w:rsidR="000A4FEA" w:rsidRPr="00DF004A">
        <w:rPr>
          <w:rFonts w:ascii="Times New Roman" w:hAnsi="Times New Roman" w:cs="Times New Roman"/>
          <w:sz w:val="24"/>
          <w:szCs w:val="24"/>
        </w:rPr>
        <w:t xml:space="preserve"> and in a free-living environment may perform the same behaviours</w:t>
      </w:r>
      <w:r w:rsidR="002D27E8" w:rsidRPr="00DF004A">
        <w:rPr>
          <w:rFonts w:ascii="Times New Roman" w:hAnsi="Times New Roman" w:cs="Times New Roman"/>
          <w:sz w:val="24"/>
          <w:szCs w:val="24"/>
        </w:rPr>
        <w:t xml:space="preserve"> in a slightly different manner</w:t>
      </w:r>
      <w:r w:rsidR="000A4FEA" w:rsidRPr="00DF004A">
        <w:rPr>
          <w:rFonts w:ascii="Times New Roman" w:hAnsi="Times New Roman" w:cs="Times New Roman"/>
          <w:sz w:val="24"/>
          <w:szCs w:val="24"/>
        </w:rPr>
        <w:t>.</w:t>
      </w:r>
      <w:r w:rsidR="005A3BA0">
        <w:rPr>
          <w:rFonts w:ascii="Times New Roman" w:hAnsi="Times New Roman" w:cs="Times New Roman"/>
          <w:sz w:val="24"/>
          <w:szCs w:val="24"/>
        </w:rPr>
        <w:t xml:space="preserve"> Furthermore, our homogeneous sample of participants</w:t>
      </w:r>
      <w:ins w:id="203" w:author="ce95" w:date="2015-12-08T12:04:00Z">
        <w:r w:rsidR="00397665">
          <w:rPr>
            <w:rFonts w:ascii="Times New Roman" w:hAnsi="Times New Roman" w:cs="Times New Roman"/>
            <w:sz w:val="24"/>
            <w:szCs w:val="24"/>
          </w:rPr>
          <w:t xml:space="preserve"> (i.e., narrow age range and 74% in the normal weight category)</w:t>
        </w:r>
      </w:ins>
      <w:r w:rsidR="005A3BA0">
        <w:rPr>
          <w:rFonts w:ascii="Times New Roman" w:hAnsi="Times New Roman" w:cs="Times New Roman"/>
          <w:sz w:val="24"/>
          <w:szCs w:val="24"/>
        </w:rPr>
        <w:t xml:space="preserve"> may limit generalizability of results.</w:t>
      </w:r>
    </w:p>
    <w:p w14:paraId="51E333AD" w14:textId="70AECD0F" w:rsidR="0058036D" w:rsidRPr="00DF004A" w:rsidRDefault="009C74C7" w:rsidP="00DF004A">
      <w:pPr>
        <w:spacing w:before="100" w:beforeAutospacing="1" w:after="100" w:afterAutospacing="1" w:line="480" w:lineRule="auto"/>
        <w:jc w:val="both"/>
        <w:rPr>
          <w:rFonts w:ascii="Times New Roman" w:hAnsi="Times New Roman" w:cs="Times New Roman"/>
          <w:sz w:val="24"/>
          <w:szCs w:val="24"/>
        </w:rPr>
      </w:pPr>
      <w:r w:rsidRPr="00DF004A">
        <w:rPr>
          <w:rFonts w:ascii="Times New Roman" w:hAnsi="Times New Roman" w:cs="Times New Roman"/>
          <w:sz w:val="24"/>
          <w:szCs w:val="24"/>
        </w:rPr>
        <w:t>In summary we demonstrated that all thigh worn monitors, irrespective of type (proprietary or open source) of algo</w:t>
      </w:r>
      <w:r w:rsidR="0070346E" w:rsidRPr="00DF004A">
        <w:rPr>
          <w:rFonts w:ascii="Times New Roman" w:hAnsi="Times New Roman" w:cs="Times New Roman"/>
          <w:sz w:val="24"/>
          <w:szCs w:val="24"/>
        </w:rPr>
        <w:t>rithm, were highly accurate. It i</w:t>
      </w:r>
      <w:r w:rsidRPr="00DF004A">
        <w:rPr>
          <w:rFonts w:ascii="Times New Roman" w:hAnsi="Times New Roman" w:cs="Times New Roman"/>
          <w:sz w:val="24"/>
          <w:szCs w:val="24"/>
        </w:rPr>
        <w:t>s important to note that it is not the device or the algorithm per se that is accurate, it is</w:t>
      </w:r>
      <w:r w:rsidR="003F5F9B" w:rsidRPr="00DF004A">
        <w:rPr>
          <w:rFonts w:ascii="Times New Roman" w:hAnsi="Times New Roman" w:cs="Times New Roman"/>
          <w:sz w:val="24"/>
          <w:szCs w:val="24"/>
        </w:rPr>
        <w:t xml:space="preserve"> the combination of the two. A</w:t>
      </w:r>
      <w:r w:rsidRPr="00DF004A">
        <w:rPr>
          <w:rFonts w:ascii="Times New Roman" w:hAnsi="Times New Roman" w:cs="Times New Roman"/>
          <w:sz w:val="24"/>
          <w:szCs w:val="24"/>
        </w:rPr>
        <w:t xml:space="preserve"> major limitation of any proprietary algorithm</w:t>
      </w:r>
      <w:r w:rsidR="003F5F9B" w:rsidRPr="00DF004A">
        <w:rPr>
          <w:rFonts w:ascii="Times New Roman" w:hAnsi="Times New Roman" w:cs="Times New Roman"/>
          <w:sz w:val="24"/>
          <w:szCs w:val="24"/>
        </w:rPr>
        <w:t>, in addition to the lack of transparency,</w:t>
      </w:r>
      <w:r w:rsidRPr="00DF004A">
        <w:rPr>
          <w:rFonts w:ascii="Times New Roman" w:hAnsi="Times New Roman" w:cs="Times New Roman"/>
          <w:sz w:val="24"/>
          <w:szCs w:val="24"/>
        </w:rPr>
        <w:t xml:space="preserve"> is that it is limited to a single device. In contrast, open source methods are much more flexible for resear</w:t>
      </w:r>
      <w:r w:rsidR="003F5F9B" w:rsidRPr="00DF004A">
        <w:rPr>
          <w:rFonts w:ascii="Times New Roman" w:hAnsi="Times New Roman" w:cs="Times New Roman"/>
          <w:sz w:val="24"/>
          <w:szCs w:val="24"/>
        </w:rPr>
        <w:t>chers to use</w:t>
      </w:r>
      <w:ins w:id="204" w:author="localuser" w:date="2015-12-12T10:35:00Z">
        <w:r w:rsidR="00E240E1">
          <w:rPr>
            <w:rFonts w:ascii="Times New Roman" w:hAnsi="Times New Roman" w:cs="Times New Roman"/>
            <w:sz w:val="24"/>
            <w:szCs w:val="24"/>
          </w:rPr>
          <w:t xml:space="preserve"> (</w:t>
        </w:r>
      </w:ins>
      <w:ins w:id="205" w:author="localuser" w:date="2015-12-12T10:37:00Z">
        <w:r w:rsidR="00E240E1">
          <w:rPr>
            <w:rFonts w:ascii="Times New Roman" w:hAnsi="Times New Roman" w:cs="Times New Roman"/>
            <w:sz w:val="24"/>
            <w:szCs w:val="24"/>
          </w:rPr>
          <w:t xml:space="preserve">e.g., </w:t>
        </w:r>
      </w:ins>
      <w:ins w:id="206" w:author="localuser" w:date="2015-12-12T10:36:00Z">
        <w:r w:rsidR="00E240E1">
          <w:rPr>
            <w:rFonts w:ascii="Times New Roman" w:hAnsi="Times New Roman" w:cs="Times New Roman"/>
            <w:sz w:val="24"/>
            <w:szCs w:val="24"/>
          </w:rPr>
          <w:t>modifications can be made to angle thresholds for different population groups)</w:t>
        </w:r>
      </w:ins>
      <w:r w:rsidR="003F5F9B" w:rsidRPr="00DF004A">
        <w:rPr>
          <w:rFonts w:ascii="Times New Roman" w:hAnsi="Times New Roman" w:cs="Times New Roman"/>
          <w:sz w:val="24"/>
          <w:szCs w:val="24"/>
        </w:rPr>
        <w:t xml:space="preserve"> and allow algorithms</w:t>
      </w:r>
      <w:r w:rsidRPr="00DF004A">
        <w:rPr>
          <w:rFonts w:ascii="Times New Roman" w:hAnsi="Times New Roman" w:cs="Times New Roman"/>
          <w:sz w:val="24"/>
          <w:szCs w:val="24"/>
        </w:rPr>
        <w:t xml:space="preserve"> to be a</w:t>
      </w:r>
      <w:r w:rsidR="003F5F9B" w:rsidRPr="00DF004A">
        <w:rPr>
          <w:rFonts w:ascii="Times New Roman" w:hAnsi="Times New Roman" w:cs="Times New Roman"/>
          <w:sz w:val="24"/>
          <w:szCs w:val="24"/>
        </w:rPr>
        <w:t xml:space="preserve">pplied to different devices enabling </w:t>
      </w:r>
      <w:r w:rsidRPr="00DF004A">
        <w:rPr>
          <w:rFonts w:ascii="Times New Roman" w:hAnsi="Times New Roman" w:cs="Times New Roman"/>
          <w:sz w:val="24"/>
          <w:szCs w:val="24"/>
        </w:rPr>
        <w:t>assessments across devices to be made. The current study demonstrate</w:t>
      </w:r>
      <w:r w:rsidR="003F5F9B" w:rsidRPr="00DF004A">
        <w:rPr>
          <w:rFonts w:ascii="Times New Roman" w:hAnsi="Times New Roman" w:cs="Times New Roman"/>
          <w:sz w:val="24"/>
          <w:szCs w:val="24"/>
        </w:rPr>
        <w:t>d</w:t>
      </w:r>
      <w:r w:rsidRPr="00DF004A">
        <w:rPr>
          <w:rFonts w:ascii="Times New Roman" w:hAnsi="Times New Roman" w:cs="Times New Roman"/>
          <w:sz w:val="24"/>
          <w:szCs w:val="24"/>
        </w:rPr>
        <w:t xml:space="preserve"> accuracy of an open source algorithm across monitor brands and across a range of postures and activities.</w:t>
      </w:r>
    </w:p>
    <w:p w14:paraId="697B491E" w14:textId="77777777" w:rsidR="009235CB" w:rsidRPr="00DF004A" w:rsidRDefault="007410C9" w:rsidP="00DF004A">
      <w:pPr>
        <w:spacing w:before="100" w:beforeAutospacing="1" w:after="100" w:afterAutospacing="1" w:line="480" w:lineRule="auto"/>
        <w:rPr>
          <w:rFonts w:ascii="Times New Roman" w:hAnsi="Times New Roman" w:cs="Times New Roman"/>
          <w:b/>
          <w:sz w:val="24"/>
          <w:szCs w:val="24"/>
        </w:rPr>
      </w:pPr>
      <w:r w:rsidRPr="00DF004A">
        <w:rPr>
          <w:rFonts w:ascii="Times New Roman" w:hAnsi="Times New Roman" w:cs="Times New Roman"/>
          <w:b/>
          <w:sz w:val="24"/>
          <w:szCs w:val="24"/>
        </w:rPr>
        <w:t xml:space="preserve">Authors Contributions: </w:t>
      </w:r>
      <w:r w:rsidR="00C2456F" w:rsidRPr="00DF004A">
        <w:rPr>
          <w:rFonts w:ascii="Times New Roman" w:hAnsi="Times New Roman" w:cs="Times New Roman"/>
          <w:b/>
          <w:sz w:val="24"/>
          <w:szCs w:val="24"/>
        </w:rPr>
        <w:t xml:space="preserve"> </w:t>
      </w:r>
    </w:p>
    <w:p w14:paraId="39B0ED79" w14:textId="571DA943" w:rsidR="007410C9" w:rsidRPr="00DF004A" w:rsidRDefault="007410C9" w:rsidP="00DF004A">
      <w:pPr>
        <w:spacing w:before="100" w:beforeAutospacing="1" w:after="100" w:afterAutospacing="1" w:line="480" w:lineRule="auto"/>
        <w:jc w:val="both"/>
        <w:rPr>
          <w:rFonts w:ascii="Times New Roman" w:hAnsi="Times New Roman" w:cs="Times New Roman"/>
          <w:sz w:val="24"/>
          <w:szCs w:val="24"/>
        </w:rPr>
      </w:pPr>
      <w:r w:rsidRPr="00DF004A">
        <w:rPr>
          <w:rFonts w:ascii="Times New Roman" w:hAnsi="Times New Roman" w:cs="Times New Roman"/>
          <w:sz w:val="24"/>
          <w:szCs w:val="24"/>
        </w:rPr>
        <w:t>CE</w:t>
      </w:r>
      <w:r w:rsidR="00D63A4B" w:rsidRPr="00DF004A">
        <w:rPr>
          <w:rFonts w:ascii="Times New Roman" w:hAnsi="Times New Roman" w:cs="Times New Roman"/>
          <w:sz w:val="24"/>
          <w:szCs w:val="24"/>
        </w:rPr>
        <w:t>, TY and AR</w:t>
      </w:r>
      <w:r w:rsidRPr="00DF004A">
        <w:rPr>
          <w:rFonts w:ascii="Times New Roman" w:hAnsi="Times New Roman" w:cs="Times New Roman"/>
          <w:sz w:val="24"/>
          <w:szCs w:val="24"/>
        </w:rPr>
        <w:t xml:space="preserve"> </w:t>
      </w:r>
      <w:r w:rsidR="00D63A4B" w:rsidRPr="00DF004A">
        <w:rPr>
          <w:rFonts w:ascii="Times New Roman" w:hAnsi="Times New Roman" w:cs="Times New Roman"/>
          <w:sz w:val="24"/>
          <w:szCs w:val="24"/>
        </w:rPr>
        <w:t xml:space="preserve">conceived </w:t>
      </w:r>
      <w:r w:rsidRPr="00DF004A">
        <w:rPr>
          <w:rFonts w:ascii="Times New Roman" w:hAnsi="Times New Roman" w:cs="Times New Roman"/>
          <w:sz w:val="24"/>
          <w:szCs w:val="24"/>
        </w:rPr>
        <w:t>the study</w:t>
      </w:r>
      <w:r w:rsidR="008F504F">
        <w:rPr>
          <w:rFonts w:ascii="Times New Roman" w:hAnsi="Times New Roman" w:cs="Times New Roman"/>
          <w:sz w:val="24"/>
          <w:szCs w:val="24"/>
        </w:rPr>
        <w:t xml:space="preserve"> and TG, DE, MD and KK refined the study</w:t>
      </w:r>
      <w:r w:rsidR="00D63A4B" w:rsidRPr="00DF004A">
        <w:rPr>
          <w:rFonts w:ascii="Times New Roman" w:hAnsi="Times New Roman" w:cs="Times New Roman"/>
          <w:sz w:val="24"/>
          <w:szCs w:val="24"/>
        </w:rPr>
        <w:t xml:space="preserve">, CE </w:t>
      </w:r>
      <w:r w:rsidRPr="00DF004A">
        <w:rPr>
          <w:rFonts w:ascii="Times New Roman" w:hAnsi="Times New Roman" w:cs="Times New Roman"/>
          <w:sz w:val="24"/>
          <w:szCs w:val="24"/>
        </w:rPr>
        <w:t>wrote the first draft of the manuscript, SB and JS carr</w:t>
      </w:r>
      <w:r w:rsidR="00D63A4B" w:rsidRPr="00DF004A">
        <w:rPr>
          <w:rFonts w:ascii="Times New Roman" w:hAnsi="Times New Roman" w:cs="Times New Roman"/>
          <w:sz w:val="24"/>
          <w:szCs w:val="24"/>
        </w:rPr>
        <w:t>ied out data acquisition, SB, SOC and AR</w:t>
      </w:r>
      <w:r w:rsidRPr="00DF004A">
        <w:rPr>
          <w:rFonts w:ascii="Times New Roman" w:hAnsi="Times New Roman" w:cs="Times New Roman"/>
          <w:sz w:val="24"/>
          <w:szCs w:val="24"/>
        </w:rPr>
        <w:t xml:space="preserve"> analysed the data. All authors reviewed/edited the manuscript and approved the final manuscript.</w:t>
      </w:r>
    </w:p>
    <w:p w14:paraId="5393122C" w14:textId="77777777" w:rsidR="007410C9" w:rsidRPr="00515686" w:rsidRDefault="007410C9" w:rsidP="00515686">
      <w:pPr>
        <w:spacing w:before="100" w:beforeAutospacing="1" w:after="100" w:afterAutospacing="1" w:line="480" w:lineRule="auto"/>
        <w:jc w:val="both"/>
        <w:rPr>
          <w:rFonts w:ascii="Times New Roman" w:hAnsi="Times New Roman" w:cs="Times New Roman"/>
          <w:b/>
          <w:sz w:val="24"/>
          <w:szCs w:val="24"/>
        </w:rPr>
      </w:pPr>
      <w:r w:rsidRPr="00515686">
        <w:rPr>
          <w:rFonts w:ascii="Times New Roman" w:hAnsi="Times New Roman" w:cs="Times New Roman"/>
          <w:b/>
          <w:sz w:val="24"/>
          <w:szCs w:val="24"/>
        </w:rPr>
        <w:t>Conflict of Interest Statement:</w:t>
      </w:r>
    </w:p>
    <w:p w14:paraId="4C2D0C4F" w14:textId="6E5D46FB" w:rsidR="007410C9" w:rsidRPr="00515686" w:rsidRDefault="00515686" w:rsidP="00515686">
      <w:pPr>
        <w:spacing w:before="100" w:beforeAutospacing="1" w:after="100" w:afterAutospacing="1" w:line="480" w:lineRule="auto"/>
        <w:jc w:val="both"/>
        <w:rPr>
          <w:rFonts w:ascii="Times New Roman" w:hAnsi="Times New Roman" w:cs="Times New Roman"/>
          <w:sz w:val="24"/>
          <w:szCs w:val="24"/>
        </w:rPr>
      </w:pPr>
      <w:r w:rsidRPr="00515686">
        <w:rPr>
          <w:rFonts w:ascii="Times New Roman" w:hAnsi="Times New Roman" w:cs="Times New Roman"/>
          <w:sz w:val="24"/>
          <w:szCs w:val="24"/>
        </w:rPr>
        <w:t xml:space="preserve">Alex Rowlands provides consultancy services to </w:t>
      </w:r>
      <w:proofErr w:type="spellStart"/>
      <w:r w:rsidRPr="00515686">
        <w:rPr>
          <w:rFonts w:ascii="Times New Roman" w:hAnsi="Times New Roman" w:cs="Times New Roman"/>
          <w:sz w:val="24"/>
          <w:szCs w:val="24"/>
        </w:rPr>
        <w:t>Activinsights</w:t>
      </w:r>
      <w:proofErr w:type="spellEnd"/>
      <w:r w:rsidRPr="00515686">
        <w:rPr>
          <w:rFonts w:ascii="Times New Roman" w:hAnsi="Times New Roman" w:cs="Times New Roman"/>
          <w:sz w:val="24"/>
          <w:szCs w:val="24"/>
        </w:rPr>
        <w:t xml:space="preserve">, the manufacturer of the </w:t>
      </w:r>
      <w:proofErr w:type="spellStart"/>
      <w:r w:rsidRPr="00515686">
        <w:rPr>
          <w:rFonts w:ascii="Times New Roman" w:hAnsi="Times New Roman" w:cs="Times New Roman"/>
          <w:sz w:val="24"/>
          <w:szCs w:val="24"/>
        </w:rPr>
        <w:t>GENEActiv</w:t>
      </w:r>
      <w:proofErr w:type="spellEnd"/>
      <w:r w:rsidRPr="00515686">
        <w:rPr>
          <w:rFonts w:ascii="Times New Roman" w:hAnsi="Times New Roman" w:cs="Times New Roman"/>
          <w:sz w:val="24"/>
          <w:szCs w:val="24"/>
        </w:rPr>
        <w:t>.</w:t>
      </w:r>
      <w:r>
        <w:rPr>
          <w:rFonts w:ascii="Times New Roman" w:hAnsi="Times New Roman" w:cs="Times New Roman"/>
          <w:sz w:val="24"/>
          <w:szCs w:val="24"/>
        </w:rPr>
        <w:t xml:space="preserve"> </w:t>
      </w:r>
      <w:r w:rsidR="007410C9" w:rsidRPr="00515686">
        <w:rPr>
          <w:rFonts w:ascii="Times New Roman" w:hAnsi="Times New Roman" w:cs="Times New Roman"/>
          <w:sz w:val="24"/>
          <w:szCs w:val="24"/>
        </w:rPr>
        <w:t>The authors declare that there are no</w:t>
      </w:r>
      <w:r w:rsidRPr="00515686">
        <w:rPr>
          <w:rFonts w:ascii="Times New Roman" w:hAnsi="Times New Roman" w:cs="Times New Roman"/>
          <w:sz w:val="24"/>
          <w:szCs w:val="24"/>
        </w:rPr>
        <w:t xml:space="preserve"> other</w:t>
      </w:r>
      <w:r w:rsidR="007410C9" w:rsidRPr="00515686">
        <w:rPr>
          <w:rFonts w:ascii="Times New Roman" w:hAnsi="Times New Roman" w:cs="Times New Roman"/>
          <w:sz w:val="24"/>
          <w:szCs w:val="24"/>
        </w:rPr>
        <w:t xml:space="preserve"> conflicts of interests.</w:t>
      </w:r>
      <w:r w:rsidR="009C0BF0" w:rsidRPr="00515686">
        <w:rPr>
          <w:rFonts w:ascii="Times New Roman" w:hAnsi="Times New Roman" w:cs="Times New Roman"/>
          <w:sz w:val="24"/>
          <w:szCs w:val="24"/>
        </w:rPr>
        <w:t xml:space="preserve"> The results of the present study do not constitute endorsement by ACSM.</w:t>
      </w:r>
    </w:p>
    <w:p w14:paraId="773E02DF" w14:textId="77777777" w:rsidR="007410C9" w:rsidRPr="00DF004A" w:rsidRDefault="00B80436" w:rsidP="00515686">
      <w:pPr>
        <w:spacing w:before="100" w:beforeAutospacing="1" w:after="100" w:afterAutospacing="1" w:line="480" w:lineRule="auto"/>
        <w:jc w:val="both"/>
        <w:rPr>
          <w:rFonts w:ascii="Times New Roman" w:hAnsi="Times New Roman" w:cs="Times New Roman"/>
          <w:b/>
          <w:sz w:val="24"/>
          <w:szCs w:val="24"/>
          <w:lang w:val="en"/>
        </w:rPr>
      </w:pPr>
      <w:r w:rsidRPr="00DF004A">
        <w:rPr>
          <w:rFonts w:ascii="Times New Roman" w:hAnsi="Times New Roman" w:cs="Times New Roman"/>
          <w:b/>
          <w:sz w:val="24"/>
          <w:szCs w:val="24"/>
          <w:lang w:val="en"/>
        </w:rPr>
        <w:lastRenderedPageBreak/>
        <w:t>Acknowledgements</w:t>
      </w:r>
      <w:r w:rsidR="007410C9" w:rsidRPr="00DF004A">
        <w:rPr>
          <w:rFonts w:ascii="Times New Roman" w:hAnsi="Times New Roman" w:cs="Times New Roman"/>
          <w:b/>
          <w:sz w:val="24"/>
          <w:szCs w:val="24"/>
          <w:lang w:val="en"/>
        </w:rPr>
        <w:t>:</w:t>
      </w:r>
    </w:p>
    <w:p w14:paraId="21010C7D" w14:textId="3EE822CF" w:rsidR="00690737" w:rsidRPr="00DF004A" w:rsidRDefault="007410C9" w:rsidP="00515686">
      <w:pPr>
        <w:spacing w:before="100" w:beforeAutospacing="1" w:after="100" w:afterAutospacing="1" w:line="480" w:lineRule="auto"/>
        <w:jc w:val="both"/>
        <w:rPr>
          <w:rFonts w:ascii="Times New Roman" w:hAnsi="Times New Roman" w:cs="Times New Roman"/>
          <w:sz w:val="24"/>
          <w:szCs w:val="24"/>
        </w:rPr>
      </w:pPr>
      <w:r w:rsidRPr="00DF004A">
        <w:rPr>
          <w:rFonts w:ascii="Times New Roman" w:hAnsi="Times New Roman" w:cs="Times New Roman"/>
          <w:sz w:val="24"/>
          <w:szCs w:val="24"/>
        </w:rPr>
        <w:t xml:space="preserve">The research was supported by the National Institute for Health Research (NIHR) Diet, Lifestyle &amp; Physical Activity Biomedical Research Unit based at University Hospitals of Leicester and Loughborough University, </w:t>
      </w:r>
      <w:r w:rsidRPr="00DF004A">
        <w:rPr>
          <w:rFonts w:ascii="Times New Roman" w:hAnsi="Times New Roman" w:cs="Times New Roman"/>
          <w:color w:val="000000"/>
          <w:sz w:val="24"/>
          <w:szCs w:val="24"/>
        </w:rPr>
        <w:t>the National Institute for Health Research Collaboration for Leadership in Applied Health Research and Care – East Midlands (NIHR CLAHRC – EM) and the Leicester Clinical Trials Unit</w:t>
      </w:r>
      <w:r w:rsidRPr="00DF004A">
        <w:rPr>
          <w:rFonts w:ascii="Times New Roman" w:hAnsi="Times New Roman" w:cs="Times New Roman"/>
          <w:sz w:val="24"/>
          <w:szCs w:val="24"/>
        </w:rPr>
        <w:t xml:space="preserve">. The views expressed are those of the authors and not necessarily those of the NHS, the NIHR or the Department of Health. </w:t>
      </w:r>
      <w:r w:rsidR="00515686">
        <w:rPr>
          <w:rFonts w:ascii="Times New Roman" w:hAnsi="Times New Roman" w:cs="Times New Roman"/>
          <w:sz w:val="24"/>
          <w:szCs w:val="24"/>
        </w:rPr>
        <w:t>The results of the present study do not constitute endorsement by ACSM.</w:t>
      </w:r>
    </w:p>
    <w:p w14:paraId="4048EB68" w14:textId="77777777" w:rsidR="00690737" w:rsidRPr="00DF004A" w:rsidRDefault="003444DA" w:rsidP="00DF004A">
      <w:pPr>
        <w:tabs>
          <w:tab w:val="left" w:pos="2001"/>
        </w:tabs>
        <w:spacing w:before="100" w:beforeAutospacing="1" w:after="100" w:afterAutospacing="1" w:line="480" w:lineRule="auto"/>
        <w:jc w:val="both"/>
        <w:rPr>
          <w:rFonts w:ascii="Times New Roman" w:hAnsi="Times New Roman" w:cs="Times New Roman"/>
          <w:b/>
          <w:sz w:val="24"/>
          <w:szCs w:val="24"/>
        </w:rPr>
      </w:pPr>
      <w:r w:rsidRPr="00DF004A">
        <w:rPr>
          <w:rFonts w:ascii="Times New Roman" w:hAnsi="Times New Roman" w:cs="Times New Roman"/>
          <w:b/>
          <w:sz w:val="24"/>
          <w:szCs w:val="24"/>
        </w:rPr>
        <w:t>References</w:t>
      </w:r>
      <w:r w:rsidR="00332A09" w:rsidRPr="00DF004A">
        <w:rPr>
          <w:rFonts w:ascii="Times New Roman" w:hAnsi="Times New Roman" w:cs="Times New Roman"/>
          <w:b/>
          <w:sz w:val="24"/>
          <w:szCs w:val="24"/>
        </w:rPr>
        <w:tab/>
      </w:r>
    </w:p>
    <w:p w14:paraId="6D261A71" w14:textId="77777777" w:rsidR="000674D6" w:rsidRPr="005B3B11" w:rsidRDefault="000674D6" w:rsidP="000674D6">
      <w:pPr>
        <w:spacing w:before="100" w:beforeAutospacing="1" w:after="100" w:afterAutospacing="1" w:line="480" w:lineRule="auto"/>
        <w:jc w:val="both"/>
        <w:rPr>
          <w:ins w:id="207" w:author="localuser" w:date="2015-12-12T11:43:00Z"/>
          <w:rFonts w:ascii="Times New Roman" w:hAnsi="Times New Roman" w:cs="Times New Roman"/>
          <w:bCs/>
          <w:sz w:val="24"/>
          <w:szCs w:val="24"/>
        </w:rPr>
      </w:pPr>
      <w:proofErr w:type="gramStart"/>
      <w:ins w:id="208" w:author="localuser" w:date="2015-12-12T11:43:00Z">
        <w:r w:rsidRPr="005B3B11">
          <w:rPr>
            <w:rFonts w:ascii="Times New Roman" w:hAnsi="Times New Roman" w:cs="Times New Roman"/>
            <w:bCs/>
            <w:sz w:val="24"/>
            <w:szCs w:val="24"/>
          </w:rPr>
          <w:t>1.Atkin</w:t>
        </w:r>
        <w:proofErr w:type="gramEnd"/>
        <w:r w:rsidRPr="005B3B11">
          <w:rPr>
            <w:rFonts w:ascii="Times New Roman" w:hAnsi="Times New Roman" w:cs="Times New Roman"/>
            <w:bCs/>
            <w:sz w:val="24"/>
            <w:szCs w:val="24"/>
          </w:rPr>
          <w:t xml:space="preserve"> AJ, </w:t>
        </w:r>
        <w:proofErr w:type="spellStart"/>
        <w:r w:rsidRPr="005B3B11">
          <w:rPr>
            <w:rFonts w:ascii="Times New Roman" w:hAnsi="Times New Roman" w:cs="Times New Roman"/>
            <w:bCs/>
            <w:sz w:val="24"/>
            <w:szCs w:val="24"/>
          </w:rPr>
          <w:t>Gorely</w:t>
        </w:r>
        <w:proofErr w:type="spellEnd"/>
        <w:r w:rsidRPr="005B3B11">
          <w:rPr>
            <w:rFonts w:ascii="Times New Roman" w:hAnsi="Times New Roman" w:cs="Times New Roman"/>
            <w:bCs/>
            <w:sz w:val="24"/>
            <w:szCs w:val="24"/>
          </w:rPr>
          <w:t xml:space="preserve"> T, </w:t>
        </w:r>
        <w:proofErr w:type="spellStart"/>
        <w:r w:rsidRPr="005B3B11">
          <w:rPr>
            <w:rFonts w:ascii="Times New Roman" w:hAnsi="Times New Roman" w:cs="Times New Roman"/>
            <w:bCs/>
            <w:sz w:val="24"/>
            <w:szCs w:val="24"/>
          </w:rPr>
          <w:t>Clemes</w:t>
        </w:r>
        <w:proofErr w:type="spellEnd"/>
        <w:r w:rsidRPr="005B3B11">
          <w:rPr>
            <w:rFonts w:ascii="Times New Roman" w:hAnsi="Times New Roman" w:cs="Times New Roman"/>
            <w:bCs/>
            <w:sz w:val="24"/>
            <w:szCs w:val="24"/>
          </w:rPr>
          <w:t xml:space="preserve"> SA, et al. (2012). </w:t>
        </w:r>
        <w:proofErr w:type="gramStart"/>
        <w:r w:rsidRPr="005B3B11">
          <w:rPr>
            <w:rFonts w:ascii="Times New Roman" w:hAnsi="Times New Roman" w:cs="Times New Roman"/>
            <w:bCs/>
            <w:sz w:val="24"/>
            <w:szCs w:val="24"/>
          </w:rPr>
          <w:t>Methods of measuring sedentary behaviour in epidemiological research.</w:t>
        </w:r>
        <w:proofErr w:type="gramEnd"/>
        <w:r w:rsidRPr="005B3B11">
          <w:rPr>
            <w:rFonts w:ascii="Times New Roman" w:hAnsi="Times New Roman" w:cs="Times New Roman"/>
            <w:bCs/>
            <w:sz w:val="24"/>
            <w:szCs w:val="24"/>
          </w:rPr>
          <w:t xml:space="preserve"> </w:t>
        </w:r>
        <w:proofErr w:type="spellStart"/>
        <w:r w:rsidRPr="005B3B11">
          <w:rPr>
            <w:rFonts w:ascii="Times New Roman" w:hAnsi="Times New Roman" w:cs="Times New Roman"/>
            <w:bCs/>
            <w:i/>
            <w:sz w:val="24"/>
            <w:szCs w:val="24"/>
          </w:rPr>
          <w:t>Int</w:t>
        </w:r>
        <w:proofErr w:type="spellEnd"/>
        <w:r w:rsidRPr="005B3B11">
          <w:rPr>
            <w:rFonts w:ascii="Times New Roman" w:hAnsi="Times New Roman" w:cs="Times New Roman"/>
            <w:bCs/>
            <w:i/>
            <w:sz w:val="24"/>
            <w:szCs w:val="24"/>
          </w:rPr>
          <w:t xml:space="preserve"> J </w:t>
        </w:r>
        <w:proofErr w:type="spellStart"/>
        <w:r w:rsidRPr="005B3B11">
          <w:rPr>
            <w:rFonts w:ascii="Times New Roman" w:hAnsi="Times New Roman" w:cs="Times New Roman"/>
            <w:bCs/>
            <w:i/>
            <w:sz w:val="24"/>
            <w:szCs w:val="24"/>
          </w:rPr>
          <w:t>Epidemiol</w:t>
        </w:r>
        <w:proofErr w:type="spellEnd"/>
        <w:r w:rsidRPr="005B3B11">
          <w:rPr>
            <w:rFonts w:ascii="Times New Roman" w:hAnsi="Times New Roman" w:cs="Times New Roman"/>
            <w:bCs/>
            <w:sz w:val="24"/>
            <w:szCs w:val="24"/>
          </w:rPr>
          <w:t>. 2012</w:t>
        </w:r>
        <w:proofErr w:type="gramStart"/>
        <w:r w:rsidRPr="005B3B11">
          <w:rPr>
            <w:rFonts w:ascii="Times New Roman" w:hAnsi="Times New Roman" w:cs="Times New Roman"/>
            <w:bCs/>
            <w:sz w:val="24"/>
            <w:szCs w:val="24"/>
          </w:rPr>
          <w:t>;41</w:t>
        </w:r>
        <w:proofErr w:type="gramEnd"/>
        <w:r w:rsidRPr="005B3B11">
          <w:rPr>
            <w:rFonts w:ascii="Times New Roman" w:hAnsi="Times New Roman" w:cs="Times New Roman"/>
            <w:bCs/>
            <w:sz w:val="24"/>
            <w:szCs w:val="24"/>
          </w:rPr>
          <w:t xml:space="preserve">(5):1460-1471. </w:t>
        </w:r>
      </w:ins>
    </w:p>
    <w:p w14:paraId="0C18A22B" w14:textId="2EC418E8" w:rsidR="000674D6" w:rsidRDefault="000674D6" w:rsidP="00DF004A">
      <w:pPr>
        <w:spacing w:before="100" w:beforeAutospacing="1" w:after="100" w:afterAutospacing="1" w:line="480" w:lineRule="auto"/>
        <w:jc w:val="both"/>
        <w:rPr>
          <w:ins w:id="209" w:author="localuser" w:date="2015-12-12T11:43:00Z"/>
          <w:rFonts w:ascii="Times New Roman" w:hAnsi="Times New Roman" w:cs="Times New Roman"/>
          <w:sz w:val="24"/>
          <w:szCs w:val="24"/>
        </w:rPr>
      </w:pPr>
      <w:proofErr w:type="gramStart"/>
      <w:ins w:id="210" w:author="localuser" w:date="2015-12-12T11:43:00Z">
        <w:r w:rsidRPr="005B3B11">
          <w:rPr>
            <w:rFonts w:ascii="Times New Roman" w:hAnsi="Times New Roman" w:cs="Times New Roman"/>
            <w:sz w:val="24"/>
            <w:szCs w:val="24"/>
          </w:rPr>
          <w:t xml:space="preserve">2. Basset DR, Rowlands AV, </w:t>
        </w:r>
        <w:proofErr w:type="spellStart"/>
        <w:r w:rsidRPr="005B3B11">
          <w:rPr>
            <w:rFonts w:ascii="Times New Roman" w:hAnsi="Times New Roman" w:cs="Times New Roman"/>
            <w:sz w:val="24"/>
            <w:szCs w:val="24"/>
          </w:rPr>
          <w:t>Trost</w:t>
        </w:r>
        <w:proofErr w:type="spellEnd"/>
        <w:r w:rsidRPr="005B3B11">
          <w:rPr>
            <w:rFonts w:ascii="Times New Roman" w:hAnsi="Times New Roman" w:cs="Times New Roman"/>
            <w:sz w:val="24"/>
            <w:szCs w:val="24"/>
          </w:rPr>
          <w:t xml:space="preserve"> SG.</w:t>
        </w:r>
        <w:proofErr w:type="gramEnd"/>
        <w:r w:rsidRPr="005B3B11">
          <w:rPr>
            <w:rFonts w:ascii="Times New Roman" w:hAnsi="Times New Roman" w:cs="Times New Roman"/>
            <w:sz w:val="24"/>
            <w:szCs w:val="24"/>
          </w:rPr>
          <w:t xml:space="preserve"> </w:t>
        </w:r>
        <w:proofErr w:type="gramStart"/>
        <w:r w:rsidRPr="005B3B11">
          <w:rPr>
            <w:rFonts w:ascii="Times New Roman" w:hAnsi="Times New Roman" w:cs="Times New Roman"/>
            <w:sz w:val="24"/>
            <w:szCs w:val="24"/>
          </w:rPr>
          <w:t>Calibration and validation of wearable monitors.</w:t>
        </w:r>
        <w:proofErr w:type="gramEnd"/>
        <w:r w:rsidRPr="005B3B11">
          <w:rPr>
            <w:rFonts w:ascii="Times New Roman" w:hAnsi="Times New Roman" w:cs="Times New Roman"/>
            <w:sz w:val="24"/>
            <w:szCs w:val="24"/>
          </w:rPr>
          <w:t xml:space="preserve"> </w:t>
        </w:r>
        <w:proofErr w:type="gramStart"/>
        <w:r w:rsidRPr="005B3B11">
          <w:rPr>
            <w:rFonts w:ascii="Times New Roman" w:hAnsi="Times New Roman" w:cs="Times New Roman"/>
            <w:i/>
            <w:sz w:val="24"/>
            <w:szCs w:val="24"/>
          </w:rPr>
          <w:t xml:space="preserve">Med </w:t>
        </w:r>
        <w:proofErr w:type="spellStart"/>
        <w:r w:rsidRPr="005B3B11">
          <w:rPr>
            <w:rFonts w:ascii="Times New Roman" w:hAnsi="Times New Roman" w:cs="Times New Roman"/>
            <w:i/>
            <w:sz w:val="24"/>
            <w:szCs w:val="24"/>
          </w:rPr>
          <w:t>Sci</w:t>
        </w:r>
        <w:proofErr w:type="spellEnd"/>
        <w:r w:rsidRPr="005B3B11">
          <w:rPr>
            <w:rFonts w:ascii="Times New Roman" w:hAnsi="Times New Roman" w:cs="Times New Roman"/>
            <w:i/>
            <w:sz w:val="24"/>
            <w:szCs w:val="24"/>
          </w:rPr>
          <w:t xml:space="preserve"> Sports </w:t>
        </w:r>
        <w:proofErr w:type="spellStart"/>
        <w:r w:rsidRPr="005B3B11">
          <w:rPr>
            <w:rFonts w:ascii="Times New Roman" w:hAnsi="Times New Roman" w:cs="Times New Roman"/>
            <w:i/>
            <w:sz w:val="24"/>
            <w:szCs w:val="24"/>
          </w:rPr>
          <w:t>Exerc</w:t>
        </w:r>
        <w:proofErr w:type="spellEnd"/>
        <w:r w:rsidRPr="005B3B11">
          <w:rPr>
            <w:rFonts w:ascii="Times New Roman" w:hAnsi="Times New Roman" w:cs="Times New Roman"/>
            <w:sz w:val="24"/>
            <w:szCs w:val="24"/>
          </w:rPr>
          <w:t>.</w:t>
        </w:r>
        <w:proofErr w:type="gramEnd"/>
        <w:r w:rsidRPr="005B3B11">
          <w:rPr>
            <w:rFonts w:ascii="Times New Roman" w:hAnsi="Times New Roman" w:cs="Times New Roman"/>
            <w:sz w:val="24"/>
            <w:szCs w:val="24"/>
          </w:rPr>
          <w:t xml:space="preserve"> 2012</w:t>
        </w:r>
        <w:proofErr w:type="gramStart"/>
        <w:r w:rsidRPr="005B3B11">
          <w:rPr>
            <w:rFonts w:ascii="Times New Roman" w:hAnsi="Times New Roman" w:cs="Times New Roman"/>
            <w:sz w:val="24"/>
            <w:szCs w:val="24"/>
          </w:rPr>
          <w:t>;44:S32</w:t>
        </w:r>
        <w:proofErr w:type="gramEnd"/>
        <w:r w:rsidRPr="005B3B11">
          <w:rPr>
            <w:rFonts w:ascii="Times New Roman" w:hAnsi="Times New Roman" w:cs="Times New Roman"/>
            <w:sz w:val="24"/>
            <w:szCs w:val="24"/>
          </w:rPr>
          <w:t>-S38.</w:t>
        </w:r>
        <w:r w:rsidRPr="001D6FA1">
          <w:rPr>
            <w:rFonts w:ascii="Times New Roman" w:hAnsi="Times New Roman" w:cs="Times New Roman"/>
            <w:sz w:val="24"/>
            <w:szCs w:val="24"/>
          </w:rPr>
          <w:t xml:space="preserve"> </w:t>
        </w:r>
      </w:ins>
    </w:p>
    <w:p w14:paraId="4E81F4A7" w14:textId="723D8BF8" w:rsidR="00B80436" w:rsidRPr="00DF004A" w:rsidRDefault="000674D6" w:rsidP="00DF004A">
      <w:pPr>
        <w:spacing w:before="100" w:beforeAutospacing="1" w:after="100" w:afterAutospacing="1" w:line="480" w:lineRule="auto"/>
        <w:jc w:val="both"/>
        <w:rPr>
          <w:rFonts w:ascii="Times New Roman" w:hAnsi="Times New Roman" w:cs="Times New Roman"/>
          <w:sz w:val="24"/>
          <w:szCs w:val="24"/>
        </w:rPr>
      </w:pPr>
      <w:ins w:id="211" w:author="localuser" w:date="2015-12-12T11:43:00Z">
        <w:r>
          <w:rPr>
            <w:rFonts w:ascii="Times New Roman" w:hAnsi="Times New Roman" w:cs="Times New Roman"/>
            <w:sz w:val="24"/>
            <w:szCs w:val="24"/>
          </w:rPr>
          <w:t>3</w:t>
        </w:r>
      </w:ins>
      <w:del w:id="212" w:author="localuser" w:date="2015-12-12T11:43:00Z">
        <w:r w:rsidR="007E1F19" w:rsidDel="000674D6">
          <w:rPr>
            <w:rFonts w:ascii="Times New Roman" w:hAnsi="Times New Roman" w:cs="Times New Roman"/>
            <w:sz w:val="24"/>
            <w:szCs w:val="24"/>
          </w:rPr>
          <w:delText>1</w:delText>
        </w:r>
      </w:del>
      <w:r w:rsidR="007E1F19">
        <w:rPr>
          <w:rFonts w:ascii="Times New Roman" w:hAnsi="Times New Roman" w:cs="Times New Roman"/>
          <w:sz w:val="24"/>
          <w:szCs w:val="24"/>
        </w:rPr>
        <w:t>.</w:t>
      </w:r>
      <w:hyperlink r:id="rId9" w:history="1">
        <w:r w:rsidR="00D86A66" w:rsidRPr="00DF004A">
          <w:rPr>
            <w:rFonts w:ascii="Times New Roman" w:hAnsi="Times New Roman" w:cs="Times New Roman"/>
            <w:sz w:val="24"/>
            <w:szCs w:val="24"/>
          </w:rPr>
          <w:t>Berendsen BA</w:t>
        </w:r>
      </w:hyperlink>
      <w:r w:rsidR="00D86A66" w:rsidRPr="00DF004A">
        <w:rPr>
          <w:rFonts w:ascii="Times New Roman" w:hAnsi="Times New Roman" w:cs="Times New Roman"/>
          <w:sz w:val="24"/>
          <w:szCs w:val="24"/>
        </w:rPr>
        <w:t xml:space="preserve">, </w:t>
      </w:r>
      <w:hyperlink r:id="rId10" w:history="1">
        <w:proofErr w:type="spellStart"/>
        <w:r w:rsidR="00D86A66" w:rsidRPr="00DF004A">
          <w:rPr>
            <w:rFonts w:ascii="Times New Roman" w:hAnsi="Times New Roman" w:cs="Times New Roman"/>
            <w:sz w:val="24"/>
            <w:szCs w:val="24"/>
          </w:rPr>
          <w:t>Hendriks</w:t>
        </w:r>
        <w:proofErr w:type="spellEnd"/>
        <w:r w:rsidR="00D86A66" w:rsidRPr="00DF004A">
          <w:rPr>
            <w:rFonts w:ascii="Times New Roman" w:hAnsi="Times New Roman" w:cs="Times New Roman"/>
            <w:sz w:val="24"/>
            <w:szCs w:val="24"/>
          </w:rPr>
          <w:t xml:space="preserve"> MR</w:t>
        </w:r>
      </w:hyperlink>
      <w:r w:rsidR="00D86A66" w:rsidRPr="00DF004A">
        <w:rPr>
          <w:rFonts w:ascii="Times New Roman" w:hAnsi="Times New Roman" w:cs="Times New Roman"/>
          <w:sz w:val="24"/>
          <w:szCs w:val="24"/>
        </w:rPr>
        <w:t xml:space="preserve">, </w:t>
      </w:r>
      <w:hyperlink r:id="rId11" w:history="1">
        <w:r w:rsidR="00D86A66" w:rsidRPr="00DF004A">
          <w:rPr>
            <w:rFonts w:ascii="Times New Roman" w:hAnsi="Times New Roman" w:cs="Times New Roman"/>
            <w:sz w:val="24"/>
            <w:szCs w:val="24"/>
          </w:rPr>
          <w:t>Meijer K</w:t>
        </w:r>
      </w:hyperlink>
      <w:r w:rsidR="00D86A66" w:rsidRPr="00DF004A">
        <w:rPr>
          <w:rFonts w:ascii="Times New Roman" w:hAnsi="Times New Roman" w:cs="Times New Roman"/>
          <w:sz w:val="24"/>
          <w:szCs w:val="24"/>
        </w:rPr>
        <w:t xml:space="preserve">, </w:t>
      </w:r>
      <w:hyperlink r:id="rId12" w:history="1">
        <w:proofErr w:type="spellStart"/>
        <w:r w:rsidR="00D86A66" w:rsidRPr="00DF004A">
          <w:rPr>
            <w:rFonts w:ascii="Times New Roman" w:hAnsi="Times New Roman" w:cs="Times New Roman"/>
            <w:sz w:val="24"/>
            <w:szCs w:val="24"/>
          </w:rPr>
          <w:t>Plasqui</w:t>
        </w:r>
        <w:proofErr w:type="spellEnd"/>
        <w:r w:rsidR="00D86A66" w:rsidRPr="00DF004A">
          <w:rPr>
            <w:rFonts w:ascii="Times New Roman" w:hAnsi="Times New Roman" w:cs="Times New Roman"/>
            <w:sz w:val="24"/>
            <w:szCs w:val="24"/>
          </w:rPr>
          <w:t xml:space="preserve"> G</w:t>
        </w:r>
      </w:hyperlink>
      <w:r w:rsidR="00D86A66" w:rsidRPr="00DF004A">
        <w:rPr>
          <w:rFonts w:ascii="Times New Roman" w:hAnsi="Times New Roman" w:cs="Times New Roman"/>
          <w:sz w:val="24"/>
          <w:szCs w:val="24"/>
        </w:rPr>
        <w:t xml:space="preserve">, </w:t>
      </w:r>
      <w:hyperlink r:id="rId13" w:history="1">
        <w:proofErr w:type="spellStart"/>
        <w:r w:rsidR="00D86A66" w:rsidRPr="00DF004A">
          <w:rPr>
            <w:rFonts w:ascii="Times New Roman" w:hAnsi="Times New Roman" w:cs="Times New Roman"/>
            <w:sz w:val="24"/>
            <w:szCs w:val="24"/>
          </w:rPr>
          <w:t>Schaper</w:t>
        </w:r>
        <w:proofErr w:type="spellEnd"/>
        <w:r w:rsidR="00D86A66" w:rsidRPr="00DF004A">
          <w:rPr>
            <w:rFonts w:ascii="Times New Roman" w:hAnsi="Times New Roman" w:cs="Times New Roman"/>
            <w:sz w:val="24"/>
            <w:szCs w:val="24"/>
          </w:rPr>
          <w:t xml:space="preserve"> NC</w:t>
        </w:r>
      </w:hyperlink>
      <w:r w:rsidR="00D86A66" w:rsidRPr="00DF004A">
        <w:rPr>
          <w:rFonts w:ascii="Times New Roman" w:hAnsi="Times New Roman" w:cs="Times New Roman"/>
          <w:sz w:val="24"/>
          <w:szCs w:val="24"/>
        </w:rPr>
        <w:t xml:space="preserve">, </w:t>
      </w:r>
      <w:hyperlink r:id="rId14" w:history="1">
        <w:proofErr w:type="spellStart"/>
        <w:r w:rsidR="00D86A66" w:rsidRPr="00DF004A">
          <w:rPr>
            <w:rFonts w:ascii="Times New Roman" w:hAnsi="Times New Roman" w:cs="Times New Roman"/>
            <w:sz w:val="24"/>
            <w:szCs w:val="24"/>
          </w:rPr>
          <w:t>Savelberg</w:t>
        </w:r>
        <w:proofErr w:type="spellEnd"/>
        <w:r w:rsidR="00D86A66" w:rsidRPr="00DF004A">
          <w:rPr>
            <w:rFonts w:ascii="Times New Roman" w:hAnsi="Times New Roman" w:cs="Times New Roman"/>
            <w:sz w:val="24"/>
            <w:szCs w:val="24"/>
          </w:rPr>
          <w:t xml:space="preserve"> HH</w:t>
        </w:r>
      </w:hyperlink>
      <w:r w:rsidR="00D86A66" w:rsidRPr="00DF004A">
        <w:rPr>
          <w:rFonts w:ascii="Times New Roman" w:hAnsi="Times New Roman" w:cs="Times New Roman"/>
          <w:sz w:val="24"/>
          <w:szCs w:val="24"/>
        </w:rPr>
        <w:t xml:space="preserve">. Which </w:t>
      </w:r>
      <w:r w:rsidR="00D86A66" w:rsidRPr="00DF004A">
        <w:rPr>
          <w:rStyle w:val="highlight2"/>
          <w:rFonts w:ascii="Times New Roman" w:hAnsi="Times New Roman" w:cs="Times New Roman"/>
          <w:sz w:val="24"/>
          <w:szCs w:val="24"/>
        </w:rPr>
        <w:t>activity</w:t>
      </w:r>
      <w:r w:rsidR="00D86A66" w:rsidRPr="00DF004A">
        <w:rPr>
          <w:rFonts w:ascii="Times New Roman" w:hAnsi="Times New Roman" w:cs="Times New Roman"/>
          <w:sz w:val="24"/>
          <w:szCs w:val="24"/>
        </w:rPr>
        <w:t xml:space="preserve"> </w:t>
      </w:r>
      <w:r w:rsidR="00D86A66" w:rsidRPr="00DF004A">
        <w:rPr>
          <w:rStyle w:val="highlight2"/>
          <w:rFonts w:ascii="Times New Roman" w:hAnsi="Times New Roman" w:cs="Times New Roman"/>
          <w:sz w:val="24"/>
          <w:szCs w:val="24"/>
        </w:rPr>
        <w:t>monitor</w:t>
      </w:r>
      <w:r w:rsidR="00D86A66" w:rsidRPr="00DF004A">
        <w:rPr>
          <w:rFonts w:ascii="Times New Roman" w:hAnsi="Times New Roman" w:cs="Times New Roman"/>
          <w:sz w:val="24"/>
          <w:szCs w:val="24"/>
        </w:rPr>
        <w:t xml:space="preserve"> to use? </w:t>
      </w:r>
      <w:proofErr w:type="gramStart"/>
      <w:r w:rsidR="00D86A66" w:rsidRPr="00DF004A">
        <w:rPr>
          <w:rStyle w:val="highlight2"/>
          <w:rFonts w:ascii="Times New Roman" w:hAnsi="Times New Roman" w:cs="Times New Roman"/>
          <w:sz w:val="24"/>
          <w:szCs w:val="24"/>
        </w:rPr>
        <w:t>Validity</w:t>
      </w:r>
      <w:r w:rsidR="00D86A66" w:rsidRPr="00DF004A">
        <w:rPr>
          <w:rFonts w:ascii="Times New Roman" w:hAnsi="Times New Roman" w:cs="Times New Roman"/>
          <w:sz w:val="24"/>
          <w:szCs w:val="24"/>
        </w:rPr>
        <w:t xml:space="preserve">, </w:t>
      </w:r>
      <w:r w:rsidR="00D86A66" w:rsidRPr="00DF004A">
        <w:rPr>
          <w:rStyle w:val="highlight2"/>
          <w:rFonts w:ascii="Times New Roman" w:hAnsi="Times New Roman" w:cs="Times New Roman"/>
          <w:sz w:val="24"/>
          <w:szCs w:val="24"/>
        </w:rPr>
        <w:t>reproducibility</w:t>
      </w:r>
      <w:r w:rsidR="00D86A66" w:rsidRPr="00DF004A">
        <w:rPr>
          <w:rFonts w:ascii="Times New Roman" w:hAnsi="Times New Roman" w:cs="Times New Roman"/>
          <w:sz w:val="24"/>
          <w:szCs w:val="24"/>
        </w:rPr>
        <w:t xml:space="preserve"> and </w:t>
      </w:r>
      <w:r w:rsidR="00D86A66" w:rsidRPr="00DF004A">
        <w:rPr>
          <w:rStyle w:val="highlight2"/>
          <w:rFonts w:ascii="Times New Roman" w:hAnsi="Times New Roman" w:cs="Times New Roman"/>
          <w:sz w:val="24"/>
          <w:szCs w:val="24"/>
        </w:rPr>
        <w:t>user</w:t>
      </w:r>
      <w:r w:rsidR="00D86A66" w:rsidRPr="00DF004A">
        <w:rPr>
          <w:rFonts w:ascii="Times New Roman" w:hAnsi="Times New Roman" w:cs="Times New Roman"/>
          <w:sz w:val="24"/>
          <w:szCs w:val="24"/>
        </w:rPr>
        <w:t xml:space="preserve"> </w:t>
      </w:r>
      <w:r w:rsidR="00D86A66" w:rsidRPr="00DF004A">
        <w:rPr>
          <w:rStyle w:val="highlight2"/>
          <w:rFonts w:ascii="Times New Roman" w:hAnsi="Times New Roman" w:cs="Times New Roman"/>
          <w:sz w:val="24"/>
          <w:szCs w:val="24"/>
        </w:rPr>
        <w:t>friendliness</w:t>
      </w:r>
      <w:r w:rsidR="00D86A66" w:rsidRPr="00DF004A">
        <w:rPr>
          <w:rFonts w:ascii="Times New Roman" w:hAnsi="Times New Roman" w:cs="Times New Roman"/>
          <w:sz w:val="24"/>
          <w:szCs w:val="24"/>
        </w:rPr>
        <w:t xml:space="preserve"> of </w:t>
      </w:r>
      <w:r w:rsidR="00D86A66" w:rsidRPr="00DF004A">
        <w:rPr>
          <w:rStyle w:val="highlight2"/>
          <w:rFonts w:ascii="Times New Roman" w:hAnsi="Times New Roman" w:cs="Times New Roman"/>
          <w:sz w:val="24"/>
          <w:szCs w:val="24"/>
        </w:rPr>
        <w:t>three</w:t>
      </w:r>
      <w:r w:rsidR="00D86A66" w:rsidRPr="00DF004A">
        <w:rPr>
          <w:rFonts w:ascii="Times New Roman" w:hAnsi="Times New Roman" w:cs="Times New Roman"/>
          <w:sz w:val="24"/>
          <w:szCs w:val="24"/>
        </w:rPr>
        <w:t xml:space="preserve"> </w:t>
      </w:r>
      <w:r w:rsidR="00D86A66" w:rsidRPr="00DF004A">
        <w:rPr>
          <w:rStyle w:val="highlight2"/>
          <w:rFonts w:ascii="Times New Roman" w:hAnsi="Times New Roman" w:cs="Times New Roman"/>
          <w:sz w:val="24"/>
          <w:szCs w:val="24"/>
        </w:rPr>
        <w:t>activity</w:t>
      </w:r>
      <w:r w:rsidR="00D86A66" w:rsidRPr="00DF004A">
        <w:rPr>
          <w:rFonts w:ascii="Times New Roman" w:hAnsi="Times New Roman" w:cs="Times New Roman"/>
          <w:sz w:val="24"/>
          <w:szCs w:val="24"/>
        </w:rPr>
        <w:t xml:space="preserve"> </w:t>
      </w:r>
      <w:r w:rsidR="00D86A66" w:rsidRPr="00DF004A">
        <w:rPr>
          <w:rStyle w:val="highlight2"/>
          <w:rFonts w:ascii="Times New Roman" w:hAnsi="Times New Roman" w:cs="Times New Roman"/>
          <w:sz w:val="24"/>
          <w:szCs w:val="24"/>
        </w:rPr>
        <w:t>monitors</w:t>
      </w:r>
      <w:r w:rsidR="00D86A66" w:rsidRPr="00DF004A">
        <w:rPr>
          <w:rFonts w:ascii="Times New Roman" w:hAnsi="Times New Roman" w:cs="Times New Roman"/>
          <w:sz w:val="24"/>
          <w:szCs w:val="24"/>
        </w:rPr>
        <w:t>.</w:t>
      </w:r>
      <w:proofErr w:type="gramEnd"/>
      <w:r w:rsidR="00D86A66" w:rsidRPr="00DF004A">
        <w:rPr>
          <w:rFonts w:ascii="Times New Roman" w:hAnsi="Times New Roman" w:cs="Times New Roman"/>
          <w:sz w:val="24"/>
          <w:szCs w:val="24"/>
        </w:rPr>
        <w:t xml:space="preserve"> </w:t>
      </w:r>
      <w:hyperlink r:id="rId15" w:tooltip="BMC public health." w:history="1">
        <w:proofErr w:type="gramStart"/>
        <w:r w:rsidR="00D86A66" w:rsidRPr="009E69F0">
          <w:rPr>
            <w:rFonts w:ascii="Times New Roman" w:hAnsi="Times New Roman" w:cs="Times New Roman"/>
            <w:i/>
            <w:sz w:val="24"/>
            <w:szCs w:val="24"/>
          </w:rPr>
          <w:t>BMC Public Health</w:t>
        </w:r>
        <w:r w:rsidR="009E69F0">
          <w:rPr>
            <w:rFonts w:ascii="Times New Roman" w:hAnsi="Times New Roman" w:cs="Times New Roman"/>
            <w:sz w:val="24"/>
            <w:szCs w:val="24"/>
          </w:rPr>
          <w:t>.</w:t>
        </w:r>
        <w:proofErr w:type="gramEnd"/>
      </w:hyperlink>
      <w:r w:rsidR="009E69F0" w:rsidRPr="00DF004A">
        <w:rPr>
          <w:rFonts w:ascii="Times New Roman" w:hAnsi="Times New Roman" w:cs="Times New Roman"/>
          <w:sz w:val="24"/>
          <w:szCs w:val="24"/>
        </w:rPr>
        <w:t xml:space="preserve"> </w:t>
      </w:r>
      <w:r w:rsidR="009E69F0">
        <w:rPr>
          <w:rFonts w:ascii="Times New Roman" w:hAnsi="Times New Roman" w:cs="Times New Roman"/>
          <w:sz w:val="24"/>
          <w:szCs w:val="24"/>
        </w:rPr>
        <w:t>2014</w:t>
      </w:r>
      <w:proofErr w:type="gramStart"/>
      <w:r w:rsidR="009E69F0">
        <w:rPr>
          <w:rFonts w:ascii="Times New Roman" w:hAnsi="Times New Roman" w:cs="Times New Roman"/>
          <w:sz w:val="24"/>
          <w:szCs w:val="24"/>
        </w:rPr>
        <w:t>;</w:t>
      </w:r>
      <w:r w:rsidR="00D86A66" w:rsidRPr="00DF004A">
        <w:rPr>
          <w:rFonts w:ascii="Times New Roman" w:hAnsi="Times New Roman" w:cs="Times New Roman"/>
          <w:sz w:val="24"/>
          <w:szCs w:val="24"/>
        </w:rPr>
        <w:t>14:749</w:t>
      </w:r>
      <w:proofErr w:type="gramEnd"/>
      <w:r w:rsidR="00D86A66" w:rsidRPr="00DF004A">
        <w:rPr>
          <w:rFonts w:ascii="Times New Roman" w:hAnsi="Times New Roman" w:cs="Times New Roman"/>
          <w:sz w:val="24"/>
          <w:szCs w:val="24"/>
        </w:rPr>
        <w:t xml:space="preserve">. </w:t>
      </w:r>
    </w:p>
    <w:p w14:paraId="6A938208" w14:textId="587B0F3E" w:rsidR="00D86A66" w:rsidRPr="00DF004A" w:rsidRDefault="000674D6" w:rsidP="00DF004A">
      <w:pPr>
        <w:spacing w:before="100" w:beforeAutospacing="1" w:after="100" w:afterAutospacing="1" w:line="480" w:lineRule="auto"/>
        <w:jc w:val="both"/>
        <w:rPr>
          <w:rFonts w:ascii="Times New Roman" w:hAnsi="Times New Roman" w:cs="Times New Roman"/>
          <w:sz w:val="24"/>
          <w:szCs w:val="24"/>
        </w:rPr>
      </w:pPr>
      <w:proofErr w:type="gramStart"/>
      <w:ins w:id="213" w:author="localuser" w:date="2015-12-12T11:43:00Z">
        <w:r>
          <w:rPr>
            <w:rFonts w:ascii="Times New Roman" w:hAnsi="Times New Roman" w:cs="Times New Roman"/>
            <w:sz w:val="24"/>
            <w:szCs w:val="24"/>
          </w:rPr>
          <w:t>4</w:t>
        </w:r>
      </w:ins>
      <w:del w:id="214" w:author="localuser" w:date="2015-12-12T11:43:00Z">
        <w:r w:rsidR="007E1F19" w:rsidDel="000674D6">
          <w:rPr>
            <w:rFonts w:ascii="Times New Roman" w:hAnsi="Times New Roman" w:cs="Times New Roman"/>
            <w:sz w:val="24"/>
            <w:szCs w:val="24"/>
          </w:rPr>
          <w:delText>2</w:delText>
        </w:r>
      </w:del>
      <w:r w:rsidR="007E1F19">
        <w:rPr>
          <w:rFonts w:ascii="Times New Roman" w:hAnsi="Times New Roman" w:cs="Times New Roman"/>
          <w:sz w:val="24"/>
          <w:szCs w:val="24"/>
        </w:rPr>
        <w:t>.</w:t>
      </w:r>
      <w:r w:rsidR="009E69F0">
        <w:rPr>
          <w:rFonts w:ascii="Times New Roman" w:hAnsi="Times New Roman" w:cs="Times New Roman"/>
          <w:sz w:val="24"/>
          <w:szCs w:val="24"/>
        </w:rPr>
        <w:t>Biswas A, Oh PI, Faulkner GE,</w:t>
      </w:r>
      <w:r w:rsidR="00C46A3E">
        <w:rPr>
          <w:rFonts w:ascii="Times New Roman" w:hAnsi="Times New Roman" w:cs="Times New Roman"/>
          <w:sz w:val="24"/>
          <w:szCs w:val="24"/>
        </w:rPr>
        <w:t xml:space="preserve"> et al</w:t>
      </w:r>
      <w:r w:rsidR="009E69F0">
        <w:rPr>
          <w:rFonts w:ascii="Times New Roman" w:hAnsi="Times New Roman" w:cs="Times New Roman"/>
          <w:sz w:val="24"/>
          <w:szCs w:val="24"/>
        </w:rPr>
        <w:t>.</w:t>
      </w:r>
      <w:r w:rsidR="00B80436" w:rsidRPr="00DF004A">
        <w:rPr>
          <w:rFonts w:ascii="Times New Roman" w:hAnsi="Times New Roman" w:cs="Times New Roman"/>
          <w:sz w:val="24"/>
          <w:szCs w:val="24"/>
        </w:rPr>
        <w:t xml:space="preserve"> </w:t>
      </w:r>
      <w:r w:rsidR="009E69F0">
        <w:rPr>
          <w:rFonts w:ascii="Times New Roman" w:hAnsi="Times New Roman" w:cs="Times New Roman"/>
          <w:sz w:val="24"/>
          <w:szCs w:val="24"/>
        </w:rPr>
        <w:t>Sedentary time and its association with r</w:t>
      </w:r>
      <w:r w:rsidR="00B80436" w:rsidRPr="00DF004A">
        <w:rPr>
          <w:rFonts w:ascii="Times New Roman" w:hAnsi="Times New Roman" w:cs="Times New Roman"/>
          <w:sz w:val="24"/>
          <w:szCs w:val="24"/>
        </w:rPr>
        <w:t xml:space="preserve">isk for </w:t>
      </w:r>
      <w:r w:rsidR="009E69F0">
        <w:rPr>
          <w:rFonts w:ascii="Times New Roman" w:hAnsi="Times New Roman" w:cs="Times New Roman"/>
          <w:sz w:val="24"/>
          <w:szCs w:val="24"/>
        </w:rPr>
        <w:t>disease incidence, mortality, and hospitalization in adults: A systematic review and m</w:t>
      </w:r>
      <w:r w:rsidR="00B80436" w:rsidRPr="00DF004A">
        <w:rPr>
          <w:rFonts w:ascii="Times New Roman" w:hAnsi="Times New Roman" w:cs="Times New Roman"/>
          <w:sz w:val="24"/>
          <w:szCs w:val="24"/>
        </w:rPr>
        <w:t>eta-analysis.</w:t>
      </w:r>
      <w:proofErr w:type="gramEnd"/>
      <w:r w:rsidR="00B80436" w:rsidRPr="00DF004A">
        <w:rPr>
          <w:rFonts w:ascii="Times New Roman" w:hAnsi="Times New Roman" w:cs="Times New Roman"/>
          <w:sz w:val="24"/>
          <w:szCs w:val="24"/>
        </w:rPr>
        <w:t xml:space="preserve"> </w:t>
      </w:r>
      <w:r w:rsidR="009E69F0" w:rsidRPr="009E69F0">
        <w:rPr>
          <w:rFonts w:ascii="Times New Roman" w:hAnsi="Times New Roman" w:cs="Times New Roman"/>
          <w:i/>
          <w:iCs/>
          <w:sz w:val="24"/>
          <w:szCs w:val="24"/>
        </w:rPr>
        <w:t>Ann Intern</w:t>
      </w:r>
      <w:r w:rsidR="00B80436" w:rsidRPr="009E69F0">
        <w:rPr>
          <w:rFonts w:ascii="Times New Roman" w:hAnsi="Times New Roman" w:cs="Times New Roman"/>
          <w:i/>
          <w:iCs/>
          <w:sz w:val="24"/>
          <w:szCs w:val="24"/>
        </w:rPr>
        <w:t xml:space="preserve"> Med</w:t>
      </w:r>
      <w:r w:rsidR="00B80436" w:rsidRPr="00DF004A">
        <w:rPr>
          <w:rFonts w:ascii="Times New Roman" w:hAnsi="Times New Roman" w:cs="Times New Roman"/>
          <w:iCs/>
          <w:sz w:val="24"/>
          <w:szCs w:val="24"/>
        </w:rPr>
        <w:t>.</w:t>
      </w:r>
      <w:r w:rsidR="009E69F0">
        <w:rPr>
          <w:rFonts w:ascii="Times New Roman" w:hAnsi="Times New Roman" w:cs="Times New Roman"/>
          <w:iCs/>
          <w:sz w:val="24"/>
          <w:szCs w:val="24"/>
        </w:rPr>
        <w:t xml:space="preserve"> 2015</w:t>
      </w:r>
      <w:proofErr w:type="gramStart"/>
      <w:r w:rsidR="009E69F0">
        <w:rPr>
          <w:rFonts w:ascii="Times New Roman" w:hAnsi="Times New Roman" w:cs="Times New Roman"/>
          <w:iCs/>
          <w:sz w:val="24"/>
          <w:szCs w:val="24"/>
        </w:rPr>
        <w:t>;</w:t>
      </w:r>
      <w:r w:rsidR="009E69F0">
        <w:rPr>
          <w:rFonts w:ascii="Times New Roman" w:hAnsi="Times New Roman" w:cs="Times New Roman"/>
          <w:bCs/>
          <w:sz w:val="24"/>
          <w:szCs w:val="24"/>
        </w:rPr>
        <w:t>162:</w:t>
      </w:r>
      <w:r w:rsidR="00B80436" w:rsidRPr="00DF004A">
        <w:rPr>
          <w:rFonts w:ascii="Times New Roman" w:hAnsi="Times New Roman" w:cs="Times New Roman"/>
          <w:sz w:val="24"/>
          <w:szCs w:val="24"/>
        </w:rPr>
        <w:t>123</w:t>
      </w:r>
      <w:proofErr w:type="gramEnd"/>
      <w:r w:rsidR="00B80436" w:rsidRPr="00DF004A">
        <w:rPr>
          <w:rFonts w:ascii="Times New Roman" w:hAnsi="Times New Roman" w:cs="Times New Roman"/>
          <w:sz w:val="24"/>
          <w:szCs w:val="24"/>
        </w:rPr>
        <w:t>-132.</w:t>
      </w:r>
    </w:p>
    <w:p w14:paraId="37F0652B" w14:textId="356BAD0D" w:rsidR="00D86A66" w:rsidRPr="00DF004A" w:rsidRDefault="000674D6" w:rsidP="00DF004A">
      <w:pPr>
        <w:spacing w:before="100" w:beforeAutospacing="1" w:after="100" w:afterAutospacing="1" w:line="480" w:lineRule="auto"/>
        <w:jc w:val="both"/>
        <w:rPr>
          <w:rFonts w:ascii="Times New Roman" w:hAnsi="Times New Roman" w:cs="Times New Roman"/>
          <w:sz w:val="24"/>
          <w:szCs w:val="24"/>
        </w:rPr>
      </w:pPr>
      <w:ins w:id="215" w:author="localuser" w:date="2015-12-12T11:43:00Z">
        <w:r>
          <w:rPr>
            <w:rFonts w:ascii="Times New Roman" w:hAnsi="Times New Roman" w:cs="Times New Roman"/>
            <w:sz w:val="24"/>
            <w:szCs w:val="24"/>
          </w:rPr>
          <w:t>5</w:t>
        </w:r>
      </w:ins>
      <w:del w:id="216" w:author="localuser" w:date="2015-12-12T11:43:00Z">
        <w:r w:rsidR="007E1F19" w:rsidDel="000674D6">
          <w:rPr>
            <w:rFonts w:ascii="Times New Roman" w:hAnsi="Times New Roman" w:cs="Times New Roman"/>
            <w:sz w:val="24"/>
            <w:szCs w:val="24"/>
          </w:rPr>
          <w:delText>3</w:delText>
        </w:r>
      </w:del>
      <w:r w:rsidR="007E1F19">
        <w:rPr>
          <w:rFonts w:ascii="Times New Roman" w:hAnsi="Times New Roman" w:cs="Times New Roman"/>
          <w:sz w:val="24"/>
          <w:szCs w:val="24"/>
        </w:rPr>
        <w:t>.</w:t>
      </w:r>
      <w:hyperlink r:id="rId16" w:history="1">
        <w:r w:rsidR="00D86A66" w:rsidRPr="00DF004A">
          <w:rPr>
            <w:rFonts w:ascii="Times New Roman" w:hAnsi="Times New Roman" w:cs="Times New Roman"/>
            <w:sz w:val="24"/>
            <w:szCs w:val="24"/>
          </w:rPr>
          <w:t>Broc</w:t>
        </w:r>
        <w:r w:rsidR="009E69F0">
          <w:rPr>
            <w:rFonts w:ascii="Times New Roman" w:hAnsi="Times New Roman" w:cs="Times New Roman"/>
            <w:sz w:val="24"/>
            <w:szCs w:val="24"/>
          </w:rPr>
          <w:t>klebank L</w:t>
        </w:r>
        <w:r w:rsidR="00D86A66" w:rsidRPr="00DF004A">
          <w:rPr>
            <w:rFonts w:ascii="Times New Roman" w:hAnsi="Times New Roman" w:cs="Times New Roman"/>
            <w:sz w:val="24"/>
            <w:szCs w:val="24"/>
          </w:rPr>
          <w:t>A</w:t>
        </w:r>
      </w:hyperlink>
      <w:r w:rsidR="00D86A66" w:rsidRPr="00DF004A">
        <w:rPr>
          <w:rFonts w:ascii="Times New Roman" w:hAnsi="Times New Roman" w:cs="Times New Roman"/>
          <w:sz w:val="24"/>
          <w:szCs w:val="24"/>
        </w:rPr>
        <w:t xml:space="preserve">, </w:t>
      </w:r>
      <w:hyperlink r:id="rId17" w:history="1">
        <w:r w:rsidR="009E69F0">
          <w:rPr>
            <w:rStyle w:val="highlight2"/>
            <w:rFonts w:ascii="Times New Roman" w:hAnsi="Times New Roman" w:cs="Times New Roman"/>
            <w:sz w:val="24"/>
            <w:szCs w:val="24"/>
          </w:rPr>
          <w:t>Falconer</w:t>
        </w:r>
        <w:r w:rsidR="009E69F0">
          <w:rPr>
            <w:rFonts w:ascii="Times New Roman" w:hAnsi="Times New Roman" w:cs="Times New Roman"/>
            <w:sz w:val="24"/>
            <w:szCs w:val="24"/>
          </w:rPr>
          <w:t xml:space="preserve"> C</w:t>
        </w:r>
        <w:r w:rsidR="00D86A66" w:rsidRPr="00DF004A">
          <w:rPr>
            <w:rFonts w:ascii="Times New Roman" w:hAnsi="Times New Roman" w:cs="Times New Roman"/>
            <w:sz w:val="24"/>
            <w:szCs w:val="24"/>
          </w:rPr>
          <w:t>L</w:t>
        </w:r>
      </w:hyperlink>
      <w:r w:rsidR="00D86A66" w:rsidRPr="00DF004A">
        <w:rPr>
          <w:rFonts w:ascii="Times New Roman" w:hAnsi="Times New Roman" w:cs="Times New Roman"/>
          <w:sz w:val="24"/>
          <w:szCs w:val="24"/>
        </w:rPr>
        <w:t xml:space="preserve">, </w:t>
      </w:r>
      <w:hyperlink r:id="rId18" w:history="1">
        <w:r w:rsidR="009E69F0">
          <w:rPr>
            <w:rFonts w:ascii="Times New Roman" w:hAnsi="Times New Roman" w:cs="Times New Roman"/>
            <w:sz w:val="24"/>
            <w:szCs w:val="24"/>
          </w:rPr>
          <w:t>Page A</w:t>
        </w:r>
        <w:r w:rsidR="00D86A66" w:rsidRPr="00DF004A">
          <w:rPr>
            <w:rFonts w:ascii="Times New Roman" w:hAnsi="Times New Roman" w:cs="Times New Roman"/>
            <w:sz w:val="24"/>
            <w:szCs w:val="24"/>
          </w:rPr>
          <w:t>S</w:t>
        </w:r>
      </w:hyperlink>
      <w:r w:rsidR="00D86A66" w:rsidRPr="00DF004A">
        <w:rPr>
          <w:rFonts w:ascii="Times New Roman" w:hAnsi="Times New Roman" w:cs="Times New Roman"/>
          <w:sz w:val="24"/>
          <w:szCs w:val="24"/>
        </w:rPr>
        <w:t xml:space="preserve">, </w:t>
      </w:r>
      <w:hyperlink r:id="rId19" w:history="1">
        <w:r w:rsidR="009E69F0">
          <w:rPr>
            <w:rFonts w:ascii="Times New Roman" w:hAnsi="Times New Roman" w:cs="Times New Roman"/>
            <w:sz w:val="24"/>
            <w:szCs w:val="24"/>
          </w:rPr>
          <w:t>Perry</w:t>
        </w:r>
        <w:r w:rsidR="00D86A66" w:rsidRPr="00DF004A">
          <w:rPr>
            <w:rFonts w:ascii="Times New Roman" w:hAnsi="Times New Roman" w:cs="Times New Roman"/>
            <w:sz w:val="24"/>
            <w:szCs w:val="24"/>
          </w:rPr>
          <w:t xml:space="preserve"> R</w:t>
        </w:r>
      </w:hyperlink>
      <w:r w:rsidR="00D86A66" w:rsidRPr="00DF004A">
        <w:rPr>
          <w:rFonts w:ascii="Times New Roman" w:hAnsi="Times New Roman" w:cs="Times New Roman"/>
          <w:sz w:val="24"/>
          <w:szCs w:val="24"/>
        </w:rPr>
        <w:t xml:space="preserve">, </w:t>
      </w:r>
      <w:hyperlink r:id="rId20" w:history="1">
        <w:r w:rsidR="009E69F0">
          <w:rPr>
            <w:rFonts w:ascii="Times New Roman" w:hAnsi="Times New Roman" w:cs="Times New Roman"/>
            <w:sz w:val="24"/>
            <w:szCs w:val="24"/>
          </w:rPr>
          <w:t>Cooper A</w:t>
        </w:r>
        <w:r w:rsidR="00D86A66" w:rsidRPr="00DF004A">
          <w:rPr>
            <w:rFonts w:ascii="Times New Roman" w:hAnsi="Times New Roman" w:cs="Times New Roman"/>
            <w:sz w:val="24"/>
            <w:szCs w:val="24"/>
          </w:rPr>
          <w:t>R</w:t>
        </w:r>
      </w:hyperlink>
      <w:r w:rsidR="00D86A66" w:rsidRPr="00DF004A">
        <w:rPr>
          <w:rFonts w:ascii="Times New Roman" w:hAnsi="Times New Roman" w:cs="Times New Roman"/>
          <w:sz w:val="24"/>
          <w:szCs w:val="24"/>
        </w:rPr>
        <w:t xml:space="preserve">. Accelerometer-measured </w:t>
      </w:r>
      <w:r w:rsidR="00D86A66" w:rsidRPr="00DF004A">
        <w:rPr>
          <w:rStyle w:val="highlight2"/>
          <w:rFonts w:ascii="Times New Roman" w:hAnsi="Times New Roman" w:cs="Times New Roman"/>
          <w:sz w:val="24"/>
          <w:szCs w:val="24"/>
        </w:rPr>
        <w:t>sedentary</w:t>
      </w:r>
      <w:r w:rsidR="00D86A66" w:rsidRPr="00DF004A">
        <w:rPr>
          <w:rFonts w:ascii="Times New Roman" w:hAnsi="Times New Roman" w:cs="Times New Roman"/>
          <w:sz w:val="24"/>
          <w:szCs w:val="24"/>
        </w:rPr>
        <w:t xml:space="preserve"> time and </w:t>
      </w:r>
      <w:proofErr w:type="spellStart"/>
      <w:r w:rsidR="00D86A66" w:rsidRPr="00DF004A">
        <w:rPr>
          <w:rFonts w:ascii="Times New Roman" w:hAnsi="Times New Roman" w:cs="Times New Roman"/>
          <w:sz w:val="24"/>
          <w:szCs w:val="24"/>
        </w:rPr>
        <w:t>cardiometabolic</w:t>
      </w:r>
      <w:proofErr w:type="spellEnd"/>
      <w:r w:rsidR="00D86A66" w:rsidRPr="00DF004A">
        <w:rPr>
          <w:rFonts w:ascii="Times New Roman" w:hAnsi="Times New Roman" w:cs="Times New Roman"/>
          <w:sz w:val="24"/>
          <w:szCs w:val="24"/>
        </w:rPr>
        <w:t xml:space="preserve"> biomarkers: A systematic </w:t>
      </w:r>
      <w:r w:rsidR="00D86A66" w:rsidRPr="00DF004A">
        <w:rPr>
          <w:rStyle w:val="highlight2"/>
          <w:rFonts w:ascii="Times New Roman" w:hAnsi="Times New Roman" w:cs="Times New Roman"/>
          <w:sz w:val="24"/>
          <w:szCs w:val="24"/>
        </w:rPr>
        <w:t>review</w:t>
      </w:r>
      <w:r w:rsidR="00D86A66" w:rsidRPr="00DF004A">
        <w:rPr>
          <w:rFonts w:ascii="Times New Roman" w:hAnsi="Times New Roman" w:cs="Times New Roman"/>
          <w:sz w:val="24"/>
          <w:szCs w:val="24"/>
        </w:rPr>
        <w:t xml:space="preserve">. </w:t>
      </w:r>
      <w:hyperlink r:id="rId21" w:tooltip="Preventive medicine." w:history="1">
        <w:proofErr w:type="spellStart"/>
        <w:r w:rsidR="009E69F0" w:rsidRPr="009E69F0">
          <w:rPr>
            <w:rFonts w:ascii="Times New Roman" w:hAnsi="Times New Roman" w:cs="Times New Roman"/>
            <w:i/>
            <w:sz w:val="24"/>
            <w:szCs w:val="24"/>
          </w:rPr>
          <w:t>Prev</w:t>
        </w:r>
        <w:proofErr w:type="spellEnd"/>
        <w:r w:rsidR="00D86A66" w:rsidRPr="009E69F0">
          <w:rPr>
            <w:rFonts w:ascii="Times New Roman" w:hAnsi="Times New Roman" w:cs="Times New Roman"/>
            <w:i/>
            <w:sz w:val="24"/>
            <w:szCs w:val="24"/>
          </w:rPr>
          <w:t xml:space="preserve"> Med</w:t>
        </w:r>
        <w:r w:rsidR="00D86A66" w:rsidRPr="00DF004A">
          <w:rPr>
            <w:rFonts w:ascii="Times New Roman" w:hAnsi="Times New Roman" w:cs="Times New Roman"/>
            <w:sz w:val="24"/>
            <w:szCs w:val="24"/>
          </w:rPr>
          <w:t>.</w:t>
        </w:r>
      </w:hyperlink>
      <w:r w:rsidR="009E69F0">
        <w:rPr>
          <w:rFonts w:ascii="Times New Roman" w:hAnsi="Times New Roman" w:cs="Times New Roman"/>
          <w:sz w:val="24"/>
          <w:szCs w:val="24"/>
        </w:rPr>
        <w:t xml:space="preserve"> 2015</w:t>
      </w:r>
      <w:proofErr w:type="gramStart"/>
      <w:r w:rsidR="009E69F0">
        <w:rPr>
          <w:rFonts w:ascii="Times New Roman" w:hAnsi="Times New Roman" w:cs="Times New Roman"/>
          <w:sz w:val="24"/>
          <w:szCs w:val="24"/>
        </w:rPr>
        <w:t>;76:</w:t>
      </w:r>
      <w:r w:rsidR="00D86A66" w:rsidRPr="00DF004A">
        <w:rPr>
          <w:rFonts w:ascii="Times New Roman" w:hAnsi="Times New Roman" w:cs="Times New Roman"/>
          <w:sz w:val="24"/>
          <w:szCs w:val="24"/>
        </w:rPr>
        <w:t>92</w:t>
      </w:r>
      <w:proofErr w:type="gramEnd"/>
      <w:r w:rsidR="00D86A66" w:rsidRPr="00DF004A">
        <w:rPr>
          <w:rFonts w:ascii="Times New Roman" w:hAnsi="Times New Roman" w:cs="Times New Roman"/>
          <w:sz w:val="24"/>
          <w:szCs w:val="24"/>
        </w:rPr>
        <w:t xml:space="preserve">-102. </w:t>
      </w:r>
    </w:p>
    <w:p w14:paraId="1C65EA8E" w14:textId="30E5348D" w:rsidR="00FA0B06" w:rsidRDefault="000674D6" w:rsidP="00DF004A">
      <w:pPr>
        <w:spacing w:before="100" w:beforeAutospacing="1" w:after="100" w:afterAutospacing="1" w:line="480" w:lineRule="auto"/>
        <w:jc w:val="both"/>
        <w:rPr>
          <w:ins w:id="217" w:author="localuser" w:date="2015-12-12T11:43:00Z"/>
          <w:rFonts w:ascii="Times New Roman" w:hAnsi="Times New Roman" w:cs="Times New Roman"/>
          <w:sz w:val="24"/>
          <w:szCs w:val="24"/>
        </w:rPr>
      </w:pPr>
      <w:proofErr w:type="gramStart"/>
      <w:ins w:id="218" w:author="localuser" w:date="2015-12-12T11:43:00Z">
        <w:r>
          <w:rPr>
            <w:rFonts w:ascii="Times New Roman" w:hAnsi="Times New Roman" w:cs="Times New Roman"/>
            <w:sz w:val="24"/>
            <w:szCs w:val="24"/>
          </w:rPr>
          <w:lastRenderedPageBreak/>
          <w:t>6</w:t>
        </w:r>
      </w:ins>
      <w:del w:id="219" w:author="localuser" w:date="2015-12-12T11:43:00Z">
        <w:r w:rsidR="007E1F19" w:rsidDel="000674D6">
          <w:rPr>
            <w:rFonts w:ascii="Times New Roman" w:hAnsi="Times New Roman" w:cs="Times New Roman"/>
            <w:sz w:val="24"/>
            <w:szCs w:val="24"/>
          </w:rPr>
          <w:delText>4</w:delText>
        </w:r>
      </w:del>
      <w:r w:rsidR="007E1F19">
        <w:rPr>
          <w:rFonts w:ascii="Times New Roman" w:hAnsi="Times New Roman" w:cs="Times New Roman"/>
          <w:sz w:val="24"/>
          <w:szCs w:val="24"/>
        </w:rPr>
        <w:t>.</w:t>
      </w:r>
      <w:r w:rsidR="00530D72">
        <w:rPr>
          <w:rFonts w:ascii="Times New Roman" w:hAnsi="Times New Roman" w:cs="Times New Roman"/>
          <w:sz w:val="24"/>
          <w:szCs w:val="24"/>
        </w:rPr>
        <w:t>Buckley JP, Mellor DD, Morris M, Joseph F.</w:t>
      </w:r>
      <w:r w:rsidR="00FA0B06" w:rsidRPr="00DF004A">
        <w:rPr>
          <w:rFonts w:ascii="Times New Roman" w:hAnsi="Times New Roman" w:cs="Times New Roman"/>
          <w:sz w:val="24"/>
          <w:szCs w:val="24"/>
        </w:rPr>
        <w:t xml:space="preserve"> Standing-based office work shows encouraging signs of attenuating post-prandial glycaemic excursion.</w:t>
      </w:r>
      <w:proofErr w:type="gramEnd"/>
      <w:r w:rsidR="00FA0B06" w:rsidRPr="00DF004A">
        <w:rPr>
          <w:rFonts w:ascii="Times New Roman" w:hAnsi="Times New Roman" w:cs="Times New Roman"/>
          <w:sz w:val="24"/>
          <w:szCs w:val="24"/>
        </w:rPr>
        <w:t xml:space="preserve"> </w:t>
      </w:r>
      <w:proofErr w:type="spellStart"/>
      <w:r w:rsidR="00530D72" w:rsidRPr="002C71A5">
        <w:rPr>
          <w:rFonts w:ascii="Times New Roman" w:hAnsi="Times New Roman" w:cs="Times New Roman"/>
          <w:i/>
          <w:iCs/>
          <w:sz w:val="24"/>
          <w:szCs w:val="24"/>
        </w:rPr>
        <w:t>Occup</w:t>
      </w:r>
      <w:proofErr w:type="spellEnd"/>
      <w:r w:rsidR="00530D72" w:rsidRPr="002C71A5">
        <w:rPr>
          <w:rFonts w:ascii="Times New Roman" w:hAnsi="Times New Roman" w:cs="Times New Roman"/>
          <w:i/>
          <w:iCs/>
          <w:sz w:val="24"/>
          <w:szCs w:val="24"/>
        </w:rPr>
        <w:t xml:space="preserve"> Environ Med</w:t>
      </w:r>
      <w:r w:rsidR="00530D72">
        <w:rPr>
          <w:rFonts w:ascii="Times New Roman" w:hAnsi="Times New Roman" w:cs="Times New Roman"/>
          <w:iCs/>
          <w:sz w:val="24"/>
          <w:szCs w:val="24"/>
        </w:rPr>
        <w:t>. 2014</w:t>
      </w:r>
      <w:proofErr w:type="gramStart"/>
      <w:r w:rsidR="00530D72">
        <w:rPr>
          <w:rFonts w:ascii="Times New Roman" w:hAnsi="Times New Roman" w:cs="Times New Roman"/>
          <w:iCs/>
          <w:sz w:val="24"/>
          <w:szCs w:val="24"/>
        </w:rPr>
        <w:t>;</w:t>
      </w:r>
      <w:r w:rsidR="00530D72">
        <w:rPr>
          <w:rFonts w:ascii="Times New Roman" w:hAnsi="Times New Roman" w:cs="Times New Roman"/>
          <w:bCs/>
          <w:sz w:val="24"/>
          <w:szCs w:val="24"/>
        </w:rPr>
        <w:t>71:</w:t>
      </w:r>
      <w:r w:rsidR="00FA0B06" w:rsidRPr="00DF004A">
        <w:rPr>
          <w:rFonts w:ascii="Times New Roman" w:hAnsi="Times New Roman" w:cs="Times New Roman"/>
          <w:sz w:val="24"/>
          <w:szCs w:val="24"/>
        </w:rPr>
        <w:t>109</w:t>
      </w:r>
      <w:proofErr w:type="gramEnd"/>
      <w:r w:rsidR="00FA0B06" w:rsidRPr="00DF004A">
        <w:rPr>
          <w:rFonts w:ascii="Times New Roman" w:hAnsi="Times New Roman" w:cs="Times New Roman"/>
          <w:sz w:val="24"/>
          <w:szCs w:val="24"/>
        </w:rPr>
        <w:t>-111.</w:t>
      </w:r>
    </w:p>
    <w:p w14:paraId="70C4EEF5" w14:textId="5D2293C1" w:rsidR="000674D6" w:rsidRPr="00DF004A" w:rsidRDefault="000674D6" w:rsidP="00DF004A">
      <w:pPr>
        <w:spacing w:before="100" w:beforeAutospacing="1" w:after="100" w:afterAutospacing="1" w:line="480" w:lineRule="auto"/>
        <w:jc w:val="both"/>
        <w:rPr>
          <w:rFonts w:ascii="Times New Roman" w:hAnsi="Times New Roman" w:cs="Times New Roman"/>
          <w:sz w:val="24"/>
          <w:szCs w:val="24"/>
        </w:rPr>
      </w:pPr>
      <w:proofErr w:type="gramStart"/>
      <w:ins w:id="220" w:author="localuser" w:date="2015-12-12T11:43:00Z">
        <w:r w:rsidRPr="005B3B11">
          <w:rPr>
            <w:rFonts w:ascii="Times New Roman" w:hAnsi="Times New Roman" w:cs="Times New Roman"/>
            <w:sz w:val="24"/>
            <w:szCs w:val="24"/>
          </w:rPr>
          <w:t>7.Butte</w:t>
        </w:r>
        <w:proofErr w:type="gramEnd"/>
        <w:r w:rsidRPr="005B3B11">
          <w:rPr>
            <w:rFonts w:ascii="Times New Roman" w:hAnsi="Times New Roman" w:cs="Times New Roman"/>
            <w:sz w:val="24"/>
            <w:szCs w:val="24"/>
          </w:rPr>
          <w:t xml:space="preserve"> NF, </w:t>
        </w:r>
        <w:proofErr w:type="spellStart"/>
        <w:r w:rsidRPr="005B3B11">
          <w:rPr>
            <w:rFonts w:ascii="Times New Roman" w:hAnsi="Times New Roman" w:cs="Times New Roman"/>
            <w:sz w:val="24"/>
            <w:szCs w:val="24"/>
          </w:rPr>
          <w:t>Ekelund</w:t>
        </w:r>
        <w:proofErr w:type="spellEnd"/>
        <w:r w:rsidRPr="005B3B11">
          <w:rPr>
            <w:rFonts w:ascii="Times New Roman" w:hAnsi="Times New Roman" w:cs="Times New Roman"/>
            <w:sz w:val="24"/>
            <w:szCs w:val="24"/>
          </w:rPr>
          <w:t xml:space="preserve"> U, </w:t>
        </w:r>
        <w:proofErr w:type="spellStart"/>
        <w:r w:rsidRPr="005B3B11">
          <w:rPr>
            <w:rFonts w:ascii="Times New Roman" w:hAnsi="Times New Roman" w:cs="Times New Roman"/>
            <w:sz w:val="24"/>
            <w:szCs w:val="24"/>
          </w:rPr>
          <w:t>Westerterp</w:t>
        </w:r>
        <w:proofErr w:type="spellEnd"/>
        <w:r w:rsidRPr="005B3B11">
          <w:rPr>
            <w:rFonts w:ascii="Times New Roman" w:hAnsi="Times New Roman" w:cs="Times New Roman"/>
            <w:sz w:val="24"/>
            <w:szCs w:val="24"/>
          </w:rPr>
          <w:t xml:space="preserve"> KR. Assessing Physical Activity Using Wearable Monitors: Measures of Physical Activity. </w:t>
        </w:r>
        <w:proofErr w:type="gramStart"/>
        <w:r w:rsidRPr="005B3B11">
          <w:rPr>
            <w:rFonts w:ascii="Times New Roman" w:hAnsi="Times New Roman" w:cs="Times New Roman"/>
            <w:i/>
            <w:sz w:val="24"/>
            <w:szCs w:val="24"/>
          </w:rPr>
          <w:t xml:space="preserve">Med </w:t>
        </w:r>
        <w:proofErr w:type="spellStart"/>
        <w:r w:rsidRPr="005B3B11">
          <w:rPr>
            <w:rFonts w:ascii="Times New Roman" w:hAnsi="Times New Roman" w:cs="Times New Roman"/>
            <w:i/>
            <w:sz w:val="24"/>
            <w:szCs w:val="24"/>
          </w:rPr>
          <w:t>Sci</w:t>
        </w:r>
        <w:proofErr w:type="spellEnd"/>
        <w:r w:rsidRPr="005B3B11">
          <w:rPr>
            <w:rFonts w:ascii="Times New Roman" w:hAnsi="Times New Roman" w:cs="Times New Roman"/>
            <w:i/>
            <w:sz w:val="24"/>
            <w:szCs w:val="24"/>
          </w:rPr>
          <w:t xml:space="preserve"> Sports </w:t>
        </w:r>
        <w:proofErr w:type="spellStart"/>
        <w:r w:rsidRPr="005B3B11">
          <w:rPr>
            <w:rFonts w:ascii="Times New Roman" w:hAnsi="Times New Roman" w:cs="Times New Roman"/>
            <w:i/>
            <w:sz w:val="24"/>
            <w:szCs w:val="24"/>
          </w:rPr>
          <w:t>Exerc</w:t>
        </w:r>
        <w:proofErr w:type="spellEnd"/>
        <w:r w:rsidRPr="005B3B11">
          <w:rPr>
            <w:rFonts w:ascii="Times New Roman" w:hAnsi="Times New Roman" w:cs="Times New Roman"/>
            <w:sz w:val="24"/>
            <w:szCs w:val="24"/>
          </w:rPr>
          <w:t>.</w:t>
        </w:r>
        <w:proofErr w:type="gramEnd"/>
        <w:r w:rsidRPr="005B3B11">
          <w:rPr>
            <w:rFonts w:ascii="Times New Roman" w:hAnsi="Times New Roman" w:cs="Times New Roman"/>
            <w:sz w:val="24"/>
            <w:szCs w:val="24"/>
          </w:rPr>
          <w:t xml:space="preserve"> 2012</w:t>
        </w:r>
        <w:proofErr w:type="gramStart"/>
        <w:r w:rsidRPr="005B3B11">
          <w:rPr>
            <w:rFonts w:ascii="Times New Roman" w:hAnsi="Times New Roman" w:cs="Times New Roman"/>
            <w:sz w:val="24"/>
            <w:szCs w:val="24"/>
          </w:rPr>
          <w:t>;44:S5</w:t>
        </w:r>
        <w:proofErr w:type="gramEnd"/>
        <w:r w:rsidRPr="005B3B11">
          <w:rPr>
            <w:rFonts w:ascii="Times New Roman" w:hAnsi="Times New Roman" w:cs="Times New Roman"/>
            <w:sz w:val="24"/>
            <w:szCs w:val="24"/>
          </w:rPr>
          <w:t>–S12.</w:t>
        </w:r>
        <w:r w:rsidRPr="001D6FA1">
          <w:rPr>
            <w:rFonts w:ascii="Times New Roman" w:hAnsi="Times New Roman" w:cs="Times New Roman"/>
            <w:sz w:val="24"/>
            <w:szCs w:val="24"/>
          </w:rPr>
          <w:t xml:space="preserve"> </w:t>
        </w:r>
      </w:ins>
    </w:p>
    <w:p w14:paraId="0CE40B74" w14:textId="70075FB4" w:rsidR="00B80436" w:rsidRDefault="000674D6" w:rsidP="00DF004A">
      <w:pPr>
        <w:spacing w:before="100" w:beforeAutospacing="1" w:after="100" w:afterAutospacing="1" w:line="480" w:lineRule="auto"/>
        <w:jc w:val="both"/>
        <w:rPr>
          <w:ins w:id="221" w:author="localuser" w:date="2015-12-12T11:44:00Z"/>
          <w:rFonts w:ascii="Times New Roman" w:hAnsi="Times New Roman" w:cs="Times New Roman"/>
          <w:noProof/>
          <w:sz w:val="24"/>
          <w:szCs w:val="24"/>
          <w:lang w:val="en-US"/>
        </w:rPr>
      </w:pPr>
      <w:ins w:id="222" w:author="localuser" w:date="2015-12-12T11:43:00Z">
        <w:r>
          <w:rPr>
            <w:rFonts w:ascii="Times New Roman" w:hAnsi="Times New Roman" w:cs="Times New Roman"/>
            <w:noProof/>
            <w:sz w:val="24"/>
            <w:szCs w:val="24"/>
            <w:lang w:val="en-US"/>
          </w:rPr>
          <w:t>8</w:t>
        </w:r>
      </w:ins>
      <w:del w:id="223" w:author="localuser" w:date="2015-12-12T11:43:00Z">
        <w:r w:rsidR="007E1F19" w:rsidDel="000674D6">
          <w:rPr>
            <w:rFonts w:ascii="Times New Roman" w:hAnsi="Times New Roman" w:cs="Times New Roman"/>
            <w:noProof/>
            <w:sz w:val="24"/>
            <w:szCs w:val="24"/>
            <w:lang w:val="en-US"/>
          </w:rPr>
          <w:delText>5</w:delText>
        </w:r>
      </w:del>
      <w:r w:rsidR="007E1F19">
        <w:rPr>
          <w:rFonts w:ascii="Times New Roman" w:hAnsi="Times New Roman" w:cs="Times New Roman"/>
          <w:noProof/>
          <w:sz w:val="24"/>
          <w:szCs w:val="24"/>
          <w:lang w:val="en-US"/>
        </w:rPr>
        <w:t>.</w:t>
      </w:r>
      <w:r w:rsidR="00530D72">
        <w:rPr>
          <w:rFonts w:ascii="Times New Roman" w:hAnsi="Times New Roman" w:cs="Times New Roman"/>
          <w:noProof/>
          <w:sz w:val="24"/>
          <w:szCs w:val="24"/>
          <w:lang w:val="en-US"/>
        </w:rPr>
        <w:t>Carr LJ, Mahar MT.</w:t>
      </w:r>
      <w:r w:rsidR="00D86A66" w:rsidRPr="00DF004A">
        <w:rPr>
          <w:rFonts w:ascii="Times New Roman" w:hAnsi="Times New Roman" w:cs="Times New Roman"/>
          <w:noProof/>
          <w:sz w:val="24"/>
          <w:szCs w:val="24"/>
          <w:lang w:val="en-US"/>
        </w:rPr>
        <w:t xml:space="preserve"> Accuracy of intensity and inclinometer output of three activity monitors for identification of sedentary behavior and light-intensity activity. </w:t>
      </w:r>
      <w:r w:rsidR="00D86A66" w:rsidRPr="00530D72">
        <w:rPr>
          <w:rFonts w:ascii="Times New Roman" w:hAnsi="Times New Roman" w:cs="Times New Roman"/>
          <w:i/>
          <w:iCs/>
          <w:noProof/>
          <w:sz w:val="24"/>
          <w:szCs w:val="24"/>
        </w:rPr>
        <w:t>J Obes</w:t>
      </w:r>
      <w:r w:rsidR="00D86A66" w:rsidRPr="00DF004A">
        <w:rPr>
          <w:rFonts w:ascii="Times New Roman" w:hAnsi="Times New Roman" w:cs="Times New Roman"/>
          <w:i/>
          <w:iCs/>
          <w:noProof/>
          <w:sz w:val="24"/>
          <w:szCs w:val="24"/>
        </w:rPr>
        <w:t xml:space="preserve">. </w:t>
      </w:r>
      <w:r w:rsidR="00530D72">
        <w:rPr>
          <w:rFonts w:ascii="Times New Roman" w:hAnsi="Times New Roman" w:cs="Times New Roman"/>
          <w:noProof/>
          <w:sz w:val="24"/>
          <w:szCs w:val="24"/>
          <w:lang w:val="en-US"/>
        </w:rPr>
        <w:t>2012;</w:t>
      </w:r>
      <w:r w:rsidR="00D86A66" w:rsidRPr="00DF004A">
        <w:rPr>
          <w:rFonts w:ascii="Times New Roman" w:hAnsi="Times New Roman" w:cs="Times New Roman"/>
          <w:noProof/>
          <w:sz w:val="24"/>
          <w:szCs w:val="24"/>
          <w:lang w:val="en-US"/>
        </w:rPr>
        <w:t>2012:460271.</w:t>
      </w:r>
    </w:p>
    <w:p w14:paraId="05FFE6F7" w14:textId="1B6BC5F1" w:rsidR="000674D6" w:rsidRPr="000674D6" w:rsidRDefault="000674D6" w:rsidP="00DF004A">
      <w:pPr>
        <w:spacing w:before="100" w:beforeAutospacing="1" w:after="100" w:afterAutospacing="1" w:line="480" w:lineRule="auto"/>
        <w:jc w:val="both"/>
        <w:rPr>
          <w:rFonts w:ascii="Times New Roman" w:hAnsi="Times New Roman" w:cs="Times New Roman"/>
          <w:noProof/>
          <w:sz w:val="24"/>
          <w:szCs w:val="24"/>
          <w:lang w:val="en-US"/>
        </w:rPr>
      </w:pPr>
      <w:proofErr w:type="gramStart"/>
      <w:ins w:id="224" w:author="localuser" w:date="2015-12-12T11:44:00Z">
        <w:r w:rsidRPr="005B3B11">
          <w:rPr>
            <w:rFonts w:ascii="Times New Roman" w:hAnsi="Times New Roman" w:cs="Times New Roman"/>
            <w:sz w:val="24"/>
            <w:szCs w:val="24"/>
          </w:rPr>
          <w:t>9.Chen</w:t>
        </w:r>
        <w:proofErr w:type="gramEnd"/>
        <w:r w:rsidRPr="005B3B11">
          <w:rPr>
            <w:rFonts w:ascii="Times New Roman" w:hAnsi="Times New Roman" w:cs="Times New Roman"/>
            <w:sz w:val="24"/>
            <w:szCs w:val="24"/>
          </w:rPr>
          <w:t xml:space="preserve"> KY, </w:t>
        </w:r>
        <w:proofErr w:type="spellStart"/>
        <w:r w:rsidRPr="005B3B11">
          <w:rPr>
            <w:rFonts w:ascii="Times New Roman" w:hAnsi="Times New Roman" w:cs="Times New Roman"/>
            <w:sz w:val="24"/>
            <w:szCs w:val="24"/>
          </w:rPr>
          <w:t>Janz</w:t>
        </w:r>
        <w:proofErr w:type="spellEnd"/>
        <w:r w:rsidRPr="005B3B11">
          <w:rPr>
            <w:rFonts w:ascii="Times New Roman" w:hAnsi="Times New Roman" w:cs="Times New Roman"/>
            <w:sz w:val="24"/>
            <w:szCs w:val="24"/>
          </w:rPr>
          <w:t xml:space="preserve"> KF, Zhu W, </w:t>
        </w:r>
        <w:proofErr w:type="spellStart"/>
        <w:r w:rsidRPr="005B3B11">
          <w:rPr>
            <w:rFonts w:ascii="Times New Roman" w:hAnsi="Times New Roman" w:cs="Times New Roman"/>
            <w:sz w:val="24"/>
            <w:szCs w:val="24"/>
          </w:rPr>
          <w:t>Brychta</w:t>
        </w:r>
        <w:proofErr w:type="spellEnd"/>
        <w:r w:rsidRPr="005B3B11">
          <w:rPr>
            <w:rFonts w:ascii="Times New Roman" w:hAnsi="Times New Roman" w:cs="Times New Roman"/>
            <w:sz w:val="24"/>
            <w:szCs w:val="24"/>
          </w:rPr>
          <w:t xml:space="preserve"> RJ. </w:t>
        </w:r>
        <w:proofErr w:type="gramStart"/>
        <w:r w:rsidRPr="005B3B11">
          <w:rPr>
            <w:rFonts w:ascii="Times New Roman" w:hAnsi="Times New Roman" w:cs="Times New Roman"/>
            <w:sz w:val="24"/>
            <w:szCs w:val="24"/>
          </w:rPr>
          <w:t>Redefining the Roles of Sensors in Objective Physical Activity Monitoring.</w:t>
        </w:r>
        <w:proofErr w:type="gramEnd"/>
        <w:r w:rsidRPr="005B3B11">
          <w:rPr>
            <w:rFonts w:ascii="Times New Roman" w:hAnsi="Times New Roman" w:cs="Times New Roman"/>
            <w:sz w:val="24"/>
            <w:szCs w:val="24"/>
          </w:rPr>
          <w:t xml:space="preserve"> </w:t>
        </w:r>
        <w:proofErr w:type="gramStart"/>
        <w:r w:rsidRPr="005B3B11">
          <w:rPr>
            <w:rFonts w:ascii="Times New Roman" w:hAnsi="Times New Roman" w:cs="Times New Roman"/>
            <w:i/>
            <w:sz w:val="24"/>
            <w:szCs w:val="24"/>
          </w:rPr>
          <w:t xml:space="preserve">Med </w:t>
        </w:r>
        <w:proofErr w:type="spellStart"/>
        <w:r w:rsidRPr="005B3B11">
          <w:rPr>
            <w:rFonts w:ascii="Times New Roman" w:hAnsi="Times New Roman" w:cs="Times New Roman"/>
            <w:i/>
            <w:sz w:val="24"/>
            <w:szCs w:val="24"/>
          </w:rPr>
          <w:t>Sci</w:t>
        </w:r>
        <w:proofErr w:type="spellEnd"/>
        <w:r w:rsidRPr="005B3B11">
          <w:rPr>
            <w:rFonts w:ascii="Times New Roman" w:hAnsi="Times New Roman" w:cs="Times New Roman"/>
            <w:i/>
            <w:sz w:val="24"/>
            <w:szCs w:val="24"/>
          </w:rPr>
          <w:t xml:space="preserve"> Sports </w:t>
        </w:r>
        <w:proofErr w:type="spellStart"/>
        <w:r w:rsidRPr="005B3B11">
          <w:rPr>
            <w:rFonts w:ascii="Times New Roman" w:hAnsi="Times New Roman" w:cs="Times New Roman"/>
            <w:i/>
            <w:sz w:val="24"/>
            <w:szCs w:val="24"/>
          </w:rPr>
          <w:t>Exerc</w:t>
        </w:r>
        <w:proofErr w:type="spellEnd"/>
        <w:r w:rsidRPr="005B3B11">
          <w:rPr>
            <w:rFonts w:ascii="Times New Roman" w:hAnsi="Times New Roman" w:cs="Times New Roman"/>
            <w:sz w:val="24"/>
            <w:szCs w:val="24"/>
          </w:rPr>
          <w:t>.</w:t>
        </w:r>
        <w:proofErr w:type="gramEnd"/>
        <w:r w:rsidRPr="005B3B11">
          <w:rPr>
            <w:rFonts w:ascii="Times New Roman" w:hAnsi="Times New Roman" w:cs="Times New Roman"/>
            <w:sz w:val="24"/>
            <w:szCs w:val="24"/>
          </w:rPr>
          <w:t xml:space="preserve"> 2012</w:t>
        </w:r>
        <w:proofErr w:type="gramStart"/>
        <w:r w:rsidRPr="005B3B11">
          <w:rPr>
            <w:rFonts w:ascii="Times New Roman" w:hAnsi="Times New Roman" w:cs="Times New Roman"/>
            <w:sz w:val="24"/>
            <w:szCs w:val="24"/>
          </w:rPr>
          <w:t>;44:S13</w:t>
        </w:r>
        <w:proofErr w:type="gramEnd"/>
        <w:r w:rsidRPr="005B3B11">
          <w:rPr>
            <w:rFonts w:ascii="Times New Roman" w:hAnsi="Times New Roman" w:cs="Times New Roman"/>
            <w:sz w:val="24"/>
            <w:szCs w:val="24"/>
          </w:rPr>
          <w:t>–S23.</w:t>
        </w:r>
      </w:ins>
    </w:p>
    <w:p w14:paraId="239807A8" w14:textId="76F8FF03" w:rsidR="00B80436" w:rsidRPr="00DF004A" w:rsidRDefault="000674D6" w:rsidP="00DF004A">
      <w:pPr>
        <w:spacing w:before="100" w:beforeAutospacing="1" w:after="100" w:afterAutospacing="1" w:line="480" w:lineRule="auto"/>
        <w:jc w:val="both"/>
        <w:rPr>
          <w:rFonts w:ascii="Times New Roman" w:hAnsi="Times New Roman" w:cs="Times New Roman"/>
          <w:sz w:val="24"/>
          <w:szCs w:val="24"/>
        </w:rPr>
      </w:pPr>
      <w:proofErr w:type="gramStart"/>
      <w:ins w:id="225" w:author="localuser" w:date="2015-12-12T11:44:00Z">
        <w:r>
          <w:rPr>
            <w:rFonts w:ascii="Times New Roman" w:hAnsi="Times New Roman" w:cs="Times New Roman"/>
            <w:sz w:val="24"/>
            <w:szCs w:val="24"/>
          </w:rPr>
          <w:t>10</w:t>
        </w:r>
      </w:ins>
      <w:del w:id="226" w:author="localuser" w:date="2015-12-12T11:44:00Z">
        <w:r w:rsidR="007E1F19" w:rsidDel="000674D6">
          <w:rPr>
            <w:rFonts w:ascii="Times New Roman" w:hAnsi="Times New Roman" w:cs="Times New Roman"/>
            <w:sz w:val="24"/>
            <w:szCs w:val="24"/>
          </w:rPr>
          <w:delText>6</w:delText>
        </w:r>
      </w:del>
      <w:r w:rsidR="007E1F19">
        <w:rPr>
          <w:rFonts w:ascii="Times New Roman" w:hAnsi="Times New Roman" w:cs="Times New Roman"/>
          <w:sz w:val="24"/>
          <w:szCs w:val="24"/>
        </w:rPr>
        <w:t>.</w:t>
      </w:r>
      <w:r w:rsidR="00530D72">
        <w:rPr>
          <w:rFonts w:ascii="Times New Roman" w:hAnsi="Times New Roman" w:cs="Times New Roman"/>
          <w:sz w:val="24"/>
          <w:szCs w:val="24"/>
        </w:rPr>
        <w:t xml:space="preserve">Cong YJ, </w:t>
      </w:r>
      <w:proofErr w:type="spellStart"/>
      <w:r w:rsidR="00530D72">
        <w:rPr>
          <w:rFonts w:ascii="Times New Roman" w:hAnsi="Times New Roman" w:cs="Times New Roman"/>
          <w:sz w:val="24"/>
          <w:szCs w:val="24"/>
        </w:rPr>
        <w:t>Gan</w:t>
      </w:r>
      <w:proofErr w:type="spellEnd"/>
      <w:r w:rsidR="00530D72">
        <w:rPr>
          <w:rFonts w:ascii="Times New Roman" w:hAnsi="Times New Roman" w:cs="Times New Roman"/>
          <w:sz w:val="24"/>
          <w:szCs w:val="24"/>
        </w:rPr>
        <w:t xml:space="preserve"> Y, Sun HL,</w:t>
      </w:r>
      <w:r w:rsidR="00C46A3E">
        <w:rPr>
          <w:rFonts w:ascii="Times New Roman" w:hAnsi="Times New Roman" w:cs="Times New Roman"/>
          <w:sz w:val="24"/>
          <w:szCs w:val="24"/>
        </w:rPr>
        <w:t xml:space="preserve"> et al</w:t>
      </w:r>
      <w:r w:rsidR="00B80436" w:rsidRPr="00DF004A">
        <w:rPr>
          <w:rFonts w:ascii="Times New Roman" w:hAnsi="Times New Roman" w:cs="Times New Roman"/>
          <w:sz w:val="24"/>
          <w:szCs w:val="24"/>
        </w:rPr>
        <w:t>. Association of sedentary behaviour with colon and rectal cancer: a meta-analysis of observational studies.</w:t>
      </w:r>
      <w:proofErr w:type="gramEnd"/>
      <w:r w:rsidR="00B80436" w:rsidRPr="00DF004A">
        <w:rPr>
          <w:rFonts w:ascii="Times New Roman" w:hAnsi="Times New Roman" w:cs="Times New Roman"/>
          <w:sz w:val="24"/>
          <w:szCs w:val="24"/>
        </w:rPr>
        <w:t xml:space="preserve"> </w:t>
      </w:r>
      <w:proofErr w:type="gramStart"/>
      <w:r w:rsidR="00530D72" w:rsidRPr="00530D72">
        <w:rPr>
          <w:rFonts w:ascii="Times New Roman" w:hAnsi="Times New Roman" w:cs="Times New Roman"/>
          <w:i/>
          <w:iCs/>
          <w:sz w:val="24"/>
          <w:szCs w:val="24"/>
        </w:rPr>
        <w:t>Br J</w:t>
      </w:r>
      <w:r w:rsidR="00B80436" w:rsidRPr="00530D72">
        <w:rPr>
          <w:rFonts w:ascii="Times New Roman" w:hAnsi="Times New Roman" w:cs="Times New Roman"/>
          <w:i/>
          <w:iCs/>
          <w:sz w:val="24"/>
          <w:szCs w:val="24"/>
        </w:rPr>
        <w:t xml:space="preserve"> Cancer</w:t>
      </w:r>
      <w:r w:rsidR="00B80436" w:rsidRPr="00DF004A">
        <w:rPr>
          <w:rFonts w:ascii="Times New Roman" w:hAnsi="Times New Roman" w:cs="Times New Roman"/>
          <w:iCs/>
          <w:sz w:val="24"/>
          <w:szCs w:val="24"/>
        </w:rPr>
        <w:t>.</w:t>
      </w:r>
      <w:proofErr w:type="gramEnd"/>
      <w:r w:rsidR="00530D72">
        <w:rPr>
          <w:rFonts w:ascii="Times New Roman" w:hAnsi="Times New Roman" w:cs="Times New Roman"/>
          <w:iCs/>
          <w:sz w:val="24"/>
          <w:szCs w:val="24"/>
        </w:rPr>
        <w:t xml:space="preserve"> 2014</w:t>
      </w:r>
      <w:proofErr w:type="gramStart"/>
      <w:r w:rsidR="00530D72">
        <w:rPr>
          <w:rFonts w:ascii="Times New Roman" w:hAnsi="Times New Roman" w:cs="Times New Roman"/>
          <w:iCs/>
          <w:sz w:val="24"/>
          <w:szCs w:val="24"/>
        </w:rPr>
        <w:t>;</w:t>
      </w:r>
      <w:r w:rsidR="00530D72">
        <w:rPr>
          <w:rFonts w:ascii="Times New Roman" w:hAnsi="Times New Roman" w:cs="Times New Roman"/>
          <w:bCs/>
          <w:sz w:val="24"/>
          <w:szCs w:val="24"/>
        </w:rPr>
        <w:t>110:</w:t>
      </w:r>
      <w:r w:rsidR="00B80436" w:rsidRPr="00DF004A">
        <w:rPr>
          <w:rFonts w:ascii="Times New Roman" w:hAnsi="Times New Roman" w:cs="Times New Roman"/>
          <w:sz w:val="24"/>
          <w:szCs w:val="24"/>
        </w:rPr>
        <w:t>817</w:t>
      </w:r>
      <w:proofErr w:type="gramEnd"/>
      <w:r w:rsidR="00B80436" w:rsidRPr="00DF004A">
        <w:rPr>
          <w:rFonts w:ascii="Times New Roman" w:hAnsi="Times New Roman" w:cs="Times New Roman"/>
          <w:sz w:val="24"/>
          <w:szCs w:val="24"/>
        </w:rPr>
        <w:t>-826.</w:t>
      </w:r>
    </w:p>
    <w:p w14:paraId="1A6A7972" w14:textId="05E4622E" w:rsidR="00B80436" w:rsidRPr="00DF004A" w:rsidRDefault="000674D6" w:rsidP="00DF004A">
      <w:pPr>
        <w:spacing w:before="100" w:beforeAutospacing="1" w:after="100" w:afterAutospacing="1" w:line="480" w:lineRule="auto"/>
        <w:jc w:val="both"/>
        <w:rPr>
          <w:rFonts w:ascii="Times New Roman" w:hAnsi="Times New Roman" w:cs="Times New Roman"/>
          <w:sz w:val="24"/>
          <w:szCs w:val="24"/>
        </w:rPr>
      </w:pPr>
      <w:ins w:id="227" w:author="localuser" w:date="2015-12-12T11:44:00Z">
        <w:r>
          <w:rPr>
            <w:rFonts w:ascii="Times New Roman" w:hAnsi="Times New Roman" w:cs="Times New Roman"/>
            <w:sz w:val="24"/>
            <w:szCs w:val="24"/>
          </w:rPr>
          <w:t>11</w:t>
        </w:r>
      </w:ins>
      <w:del w:id="228" w:author="localuser" w:date="2015-12-12T11:44:00Z">
        <w:r w:rsidR="00D4521E" w:rsidDel="000674D6">
          <w:rPr>
            <w:rFonts w:ascii="Times New Roman" w:hAnsi="Times New Roman" w:cs="Times New Roman"/>
            <w:sz w:val="24"/>
            <w:szCs w:val="24"/>
          </w:rPr>
          <w:delText>7</w:delText>
        </w:r>
      </w:del>
      <w:r w:rsidR="00D4521E">
        <w:rPr>
          <w:rFonts w:ascii="Times New Roman" w:hAnsi="Times New Roman" w:cs="Times New Roman"/>
          <w:sz w:val="24"/>
          <w:szCs w:val="24"/>
        </w:rPr>
        <w:t>.</w:t>
      </w:r>
      <w:hyperlink r:id="rId22" w:history="1">
        <w:proofErr w:type="gramStart"/>
        <w:r w:rsidR="00530D72">
          <w:rPr>
            <w:rStyle w:val="Hyperlink"/>
            <w:rFonts w:ascii="Times New Roman" w:hAnsi="Times New Roman" w:cs="Times New Roman"/>
            <w:color w:val="auto"/>
            <w:sz w:val="24"/>
            <w:szCs w:val="24"/>
            <w:u w:val="none"/>
          </w:rPr>
          <w:t>de</w:t>
        </w:r>
        <w:proofErr w:type="gramEnd"/>
        <w:r w:rsidR="00530D72">
          <w:rPr>
            <w:rStyle w:val="Hyperlink"/>
            <w:rFonts w:ascii="Times New Roman" w:hAnsi="Times New Roman" w:cs="Times New Roman"/>
            <w:color w:val="auto"/>
            <w:sz w:val="24"/>
            <w:szCs w:val="24"/>
            <w:u w:val="none"/>
          </w:rPr>
          <w:t xml:space="preserve"> </w:t>
        </w:r>
        <w:proofErr w:type="spellStart"/>
        <w:r w:rsidR="00530D72">
          <w:rPr>
            <w:rStyle w:val="Hyperlink"/>
            <w:rFonts w:ascii="Times New Roman" w:hAnsi="Times New Roman" w:cs="Times New Roman"/>
            <w:color w:val="auto"/>
            <w:sz w:val="24"/>
            <w:szCs w:val="24"/>
            <w:u w:val="none"/>
          </w:rPr>
          <w:t>Rezende</w:t>
        </w:r>
        <w:proofErr w:type="spellEnd"/>
        <w:r w:rsidR="00530D72">
          <w:rPr>
            <w:rStyle w:val="Hyperlink"/>
            <w:rFonts w:ascii="Times New Roman" w:hAnsi="Times New Roman" w:cs="Times New Roman"/>
            <w:color w:val="auto"/>
            <w:sz w:val="24"/>
            <w:szCs w:val="24"/>
            <w:u w:val="none"/>
          </w:rPr>
          <w:t xml:space="preserve"> L</w:t>
        </w:r>
        <w:r w:rsidR="00B80436" w:rsidRPr="00DF004A">
          <w:rPr>
            <w:rStyle w:val="Hyperlink"/>
            <w:rFonts w:ascii="Times New Roman" w:hAnsi="Times New Roman" w:cs="Times New Roman"/>
            <w:color w:val="auto"/>
            <w:sz w:val="24"/>
            <w:szCs w:val="24"/>
            <w:u w:val="none"/>
          </w:rPr>
          <w:t>F</w:t>
        </w:r>
      </w:hyperlink>
      <w:r w:rsidR="00B80436" w:rsidRPr="00DF004A">
        <w:rPr>
          <w:rFonts w:ascii="Times New Roman" w:hAnsi="Times New Roman" w:cs="Times New Roman"/>
          <w:sz w:val="24"/>
          <w:szCs w:val="24"/>
        </w:rPr>
        <w:t>,</w:t>
      </w:r>
      <w:r w:rsidR="00B80436" w:rsidRPr="00DF004A">
        <w:rPr>
          <w:rStyle w:val="apple-converted-space"/>
          <w:rFonts w:ascii="Times New Roman" w:hAnsi="Times New Roman" w:cs="Times New Roman"/>
          <w:sz w:val="24"/>
          <w:szCs w:val="24"/>
        </w:rPr>
        <w:t> </w:t>
      </w:r>
      <w:hyperlink r:id="rId23" w:history="1">
        <w:r w:rsidR="00530D72">
          <w:rPr>
            <w:rStyle w:val="Hyperlink"/>
            <w:rFonts w:ascii="Times New Roman" w:hAnsi="Times New Roman" w:cs="Times New Roman"/>
            <w:color w:val="auto"/>
            <w:sz w:val="24"/>
            <w:szCs w:val="24"/>
            <w:u w:val="none"/>
          </w:rPr>
          <w:t>Rey-</w:t>
        </w:r>
        <w:proofErr w:type="spellStart"/>
        <w:r w:rsidR="00530D72">
          <w:rPr>
            <w:rStyle w:val="Hyperlink"/>
            <w:rFonts w:ascii="Times New Roman" w:hAnsi="Times New Roman" w:cs="Times New Roman"/>
            <w:color w:val="auto"/>
            <w:sz w:val="24"/>
            <w:szCs w:val="24"/>
            <w:u w:val="none"/>
          </w:rPr>
          <w:t>López</w:t>
        </w:r>
        <w:proofErr w:type="spellEnd"/>
        <w:r w:rsidR="00530D72">
          <w:rPr>
            <w:rStyle w:val="Hyperlink"/>
            <w:rFonts w:ascii="Times New Roman" w:hAnsi="Times New Roman" w:cs="Times New Roman"/>
            <w:color w:val="auto"/>
            <w:sz w:val="24"/>
            <w:szCs w:val="24"/>
            <w:u w:val="none"/>
          </w:rPr>
          <w:t xml:space="preserve"> J</w:t>
        </w:r>
        <w:r w:rsidR="00B80436" w:rsidRPr="00DF004A">
          <w:rPr>
            <w:rStyle w:val="Hyperlink"/>
            <w:rFonts w:ascii="Times New Roman" w:hAnsi="Times New Roman" w:cs="Times New Roman"/>
            <w:color w:val="auto"/>
            <w:sz w:val="24"/>
            <w:szCs w:val="24"/>
            <w:u w:val="none"/>
          </w:rPr>
          <w:t>P</w:t>
        </w:r>
      </w:hyperlink>
      <w:r w:rsidR="00B80436" w:rsidRPr="00DF004A">
        <w:rPr>
          <w:rFonts w:ascii="Times New Roman" w:hAnsi="Times New Roman" w:cs="Times New Roman"/>
          <w:sz w:val="24"/>
          <w:szCs w:val="24"/>
        </w:rPr>
        <w:t>,</w:t>
      </w:r>
      <w:r w:rsidR="00B80436" w:rsidRPr="00DF004A">
        <w:rPr>
          <w:rStyle w:val="apple-converted-space"/>
          <w:rFonts w:ascii="Times New Roman" w:hAnsi="Times New Roman" w:cs="Times New Roman"/>
          <w:sz w:val="24"/>
          <w:szCs w:val="24"/>
        </w:rPr>
        <w:t> </w:t>
      </w:r>
      <w:hyperlink r:id="rId24" w:history="1">
        <w:r w:rsidR="00530D72">
          <w:rPr>
            <w:rStyle w:val="Hyperlink"/>
            <w:rFonts w:ascii="Times New Roman" w:hAnsi="Times New Roman" w:cs="Times New Roman"/>
            <w:color w:val="auto"/>
            <w:sz w:val="24"/>
            <w:szCs w:val="24"/>
            <w:u w:val="none"/>
          </w:rPr>
          <w:t>Matsudo V</w:t>
        </w:r>
        <w:r w:rsidR="00B80436" w:rsidRPr="00DF004A">
          <w:rPr>
            <w:rStyle w:val="Hyperlink"/>
            <w:rFonts w:ascii="Times New Roman" w:hAnsi="Times New Roman" w:cs="Times New Roman"/>
            <w:color w:val="auto"/>
            <w:sz w:val="24"/>
            <w:szCs w:val="24"/>
            <w:u w:val="none"/>
          </w:rPr>
          <w:t>K</w:t>
        </w:r>
      </w:hyperlink>
      <w:r w:rsidR="00B80436" w:rsidRPr="00DF004A">
        <w:rPr>
          <w:rFonts w:ascii="Times New Roman" w:hAnsi="Times New Roman" w:cs="Times New Roman"/>
          <w:sz w:val="24"/>
          <w:szCs w:val="24"/>
        </w:rPr>
        <w:t>,</w:t>
      </w:r>
      <w:r w:rsidR="00B80436" w:rsidRPr="00DF004A">
        <w:rPr>
          <w:rStyle w:val="apple-converted-space"/>
          <w:rFonts w:ascii="Times New Roman" w:hAnsi="Times New Roman" w:cs="Times New Roman"/>
          <w:sz w:val="24"/>
          <w:szCs w:val="24"/>
        </w:rPr>
        <w:t> </w:t>
      </w:r>
      <w:hyperlink r:id="rId25" w:history="1">
        <w:r w:rsidR="00530D72">
          <w:rPr>
            <w:rStyle w:val="Hyperlink"/>
            <w:rFonts w:ascii="Times New Roman" w:hAnsi="Times New Roman" w:cs="Times New Roman"/>
            <w:color w:val="auto"/>
            <w:sz w:val="24"/>
            <w:szCs w:val="24"/>
            <w:u w:val="none"/>
          </w:rPr>
          <w:t xml:space="preserve">do </w:t>
        </w:r>
        <w:proofErr w:type="spellStart"/>
        <w:r w:rsidR="00530D72">
          <w:rPr>
            <w:rStyle w:val="Hyperlink"/>
            <w:rFonts w:ascii="Times New Roman" w:hAnsi="Times New Roman" w:cs="Times New Roman"/>
            <w:color w:val="auto"/>
            <w:sz w:val="24"/>
            <w:szCs w:val="24"/>
            <w:u w:val="none"/>
          </w:rPr>
          <w:t>Carmo</w:t>
        </w:r>
        <w:proofErr w:type="spellEnd"/>
        <w:r w:rsidR="00530D72">
          <w:rPr>
            <w:rStyle w:val="Hyperlink"/>
            <w:rFonts w:ascii="Times New Roman" w:hAnsi="Times New Roman" w:cs="Times New Roman"/>
            <w:color w:val="auto"/>
            <w:sz w:val="24"/>
            <w:szCs w:val="24"/>
            <w:u w:val="none"/>
          </w:rPr>
          <w:t xml:space="preserve"> Luiz</w:t>
        </w:r>
        <w:r w:rsidR="00B80436" w:rsidRPr="00DF004A">
          <w:rPr>
            <w:rStyle w:val="Hyperlink"/>
            <w:rFonts w:ascii="Times New Roman" w:hAnsi="Times New Roman" w:cs="Times New Roman"/>
            <w:color w:val="auto"/>
            <w:sz w:val="24"/>
            <w:szCs w:val="24"/>
            <w:u w:val="none"/>
          </w:rPr>
          <w:t xml:space="preserve"> O</w:t>
        </w:r>
      </w:hyperlink>
      <w:r w:rsidR="00B80436" w:rsidRPr="00DF004A">
        <w:rPr>
          <w:rFonts w:ascii="Times New Roman" w:hAnsi="Times New Roman" w:cs="Times New Roman"/>
          <w:sz w:val="24"/>
          <w:szCs w:val="24"/>
        </w:rPr>
        <w:t xml:space="preserve">. Sedentary </w:t>
      </w:r>
      <w:proofErr w:type="spellStart"/>
      <w:r w:rsidR="00B80436" w:rsidRPr="00DF004A">
        <w:rPr>
          <w:rFonts w:ascii="Times New Roman" w:hAnsi="Times New Roman" w:cs="Times New Roman"/>
          <w:sz w:val="24"/>
          <w:szCs w:val="24"/>
        </w:rPr>
        <w:t>behavior</w:t>
      </w:r>
      <w:proofErr w:type="spellEnd"/>
      <w:r w:rsidR="00B80436" w:rsidRPr="00DF004A">
        <w:rPr>
          <w:rFonts w:ascii="Times New Roman" w:hAnsi="Times New Roman" w:cs="Times New Roman"/>
          <w:sz w:val="24"/>
          <w:szCs w:val="24"/>
        </w:rPr>
        <w:t xml:space="preserve"> and health outcomes among older adults: a systematic review. </w:t>
      </w:r>
      <w:proofErr w:type="gramStart"/>
      <w:r w:rsidR="00B80436" w:rsidRPr="002C71A5">
        <w:rPr>
          <w:rFonts w:ascii="Times New Roman" w:hAnsi="Times New Roman" w:cs="Times New Roman"/>
          <w:i/>
          <w:sz w:val="24"/>
          <w:szCs w:val="24"/>
        </w:rPr>
        <w:t>BMC Public Health</w:t>
      </w:r>
      <w:r w:rsidR="00B80436" w:rsidRPr="00DF004A">
        <w:rPr>
          <w:rStyle w:val="apple-converted-space"/>
          <w:rFonts w:ascii="Times New Roman" w:hAnsi="Times New Roman" w:cs="Times New Roman"/>
          <w:sz w:val="24"/>
          <w:szCs w:val="24"/>
        </w:rPr>
        <w:t>.</w:t>
      </w:r>
      <w:proofErr w:type="gramEnd"/>
      <w:r w:rsidR="00B80436" w:rsidRPr="00DF004A">
        <w:rPr>
          <w:rStyle w:val="apple-converted-space"/>
          <w:rFonts w:ascii="Times New Roman" w:hAnsi="Times New Roman" w:cs="Times New Roman"/>
          <w:sz w:val="24"/>
          <w:szCs w:val="24"/>
        </w:rPr>
        <w:t xml:space="preserve"> </w:t>
      </w:r>
      <w:r w:rsidR="00530D72">
        <w:rPr>
          <w:rStyle w:val="apple-converted-space"/>
          <w:rFonts w:ascii="Times New Roman" w:hAnsi="Times New Roman" w:cs="Times New Roman"/>
          <w:sz w:val="24"/>
          <w:szCs w:val="24"/>
        </w:rPr>
        <w:t>2014</w:t>
      </w:r>
      <w:proofErr w:type="gramStart"/>
      <w:r w:rsidR="00530D72">
        <w:rPr>
          <w:rStyle w:val="apple-converted-space"/>
          <w:rFonts w:ascii="Times New Roman" w:hAnsi="Times New Roman" w:cs="Times New Roman"/>
          <w:sz w:val="24"/>
          <w:szCs w:val="24"/>
        </w:rPr>
        <w:t>;</w:t>
      </w:r>
      <w:r w:rsidR="00530D72">
        <w:rPr>
          <w:rFonts w:ascii="Times New Roman" w:hAnsi="Times New Roman" w:cs="Times New Roman"/>
          <w:sz w:val="24"/>
          <w:szCs w:val="24"/>
        </w:rPr>
        <w:t>14:</w:t>
      </w:r>
      <w:r w:rsidR="00B80436" w:rsidRPr="00DF004A">
        <w:rPr>
          <w:rFonts w:ascii="Times New Roman" w:hAnsi="Times New Roman" w:cs="Times New Roman"/>
          <w:sz w:val="24"/>
          <w:szCs w:val="24"/>
        </w:rPr>
        <w:t>333</w:t>
      </w:r>
      <w:proofErr w:type="gramEnd"/>
      <w:r w:rsidR="00B80436" w:rsidRPr="00DF004A">
        <w:rPr>
          <w:rFonts w:ascii="Times New Roman" w:hAnsi="Times New Roman" w:cs="Times New Roman"/>
          <w:sz w:val="24"/>
          <w:szCs w:val="24"/>
        </w:rPr>
        <w:t xml:space="preserve">. </w:t>
      </w:r>
    </w:p>
    <w:p w14:paraId="01C1D3D9" w14:textId="052E5802" w:rsidR="00B80436" w:rsidRDefault="000674D6" w:rsidP="00DF004A">
      <w:pPr>
        <w:spacing w:before="100" w:beforeAutospacing="1" w:after="100" w:afterAutospacing="1" w:line="480" w:lineRule="auto"/>
        <w:jc w:val="both"/>
        <w:rPr>
          <w:ins w:id="229" w:author="localuser" w:date="2015-12-12T11:44:00Z"/>
          <w:rFonts w:ascii="Times New Roman" w:hAnsi="Times New Roman" w:cs="Times New Roman"/>
          <w:sz w:val="24"/>
          <w:szCs w:val="24"/>
        </w:rPr>
      </w:pPr>
      <w:ins w:id="230" w:author="localuser" w:date="2015-12-12T11:44:00Z">
        <w:r>
          <w:rPr>
            <w:rFonts w:ascii="Times New Roman" w:hAnsi="Times New Roman" w:cs="Times New Roman"/>
            <w:sz w:val="24"/>
            <w:szCs w:val="24"/>
          </w:rPr>
          <w:t>12</w:t>
        </w:r>
      </w:ins>
      <w:del w:id="231" w:author="localuser" w:date="2015-12-12T11:44:00Z">
        <w:r w:rsidR="00D4521E" w:rsidDel="000674D6">
          <w:rPr>
            <w:rFonts w:ascii="Times New Roman" w:hAnsi="Times New Roman" w:cs="Times New Roman"/>
            <w:sz w:val="24"/>
            <w:szCs w:val="24"/>
          </w:rPr>
          <w:delText>8</w:delText>
        </w:r>
      </w:del>
      <w:r w:rsidR="00D4521E">
        <w:rPr>
          <w:rFonts w:ascii="Times New Roman" w:hAnsi="Times New Roman" w:cs="Times New Roman"/>
          <w:sz w:val="24"/>
          <w:szCs w:val="24"/>
        </w:rPr>
        <w:t>.</w:t>
      </w:r>
      <w:r w:rsidR="00976271">
        <w:rPr>
          <w:rFonts w:ascii="Times New Roman" w:hAnsi="Times New Roman" w:cs="Times New Roman"/>
          <w:sz w:val="24"/>
          <w:szCs w:val="24"/>
        </w:rPr>
        <w:t xml:space="preserve">Edwardson CL, </w:t>
      </w:r>
      <w:proofErr w:type="spellStart"/>
      <w:r w:rsidR="00976271">
        <w:rPr>
          <w:rFonts w:ascii="Times New Roman" w:hAnsi="Times New Roman" w:cs="Times New Roman"/>
          <w:sz w:val="24"/>
          <w:szCs w:val="24"/>
        </w:rPr>
        <w:t>Gorely</w:t>
      </w:r>
      <w:proofErr w:type="spellEnd"/>
      <w:r w:rsidR="00976271">
        <w:rPr>
          <w:rFonts w:ascii="Times New Roman" w:hAnsi="Times New Roman" w:cs="Times New Roman"/>
          <w:sz w:val="24"/>
          <w:szCs w:val="24"/>
        </w:rPr>
        <w:t xml:space="preserve"> T, Davies MJ,</w:t>
      </w:r>
      <w:r w:rsidR="00C46A3E">
        <w:rPr>
          <w:rFonts w:ascii="Times New Roman" w:hAnsi="Times New Roman" w:cs="Times New Roman"/>
          <w:sz w:val="24"/>
          <w:szCs w:val="24"/>
        </w:rPr>
        <w:t xml:space="preserve"> et al</w:t>
      </w:r>
      <w:r w:rsidR="00B80436" w:rsidRPr="00DF004A">
        <w:rPr>
          <w:rFonts w:ascii="Times New Roman" w:hAnsi="Times New Roman" w:cs="Times New Roman"/>
          <w:sz w:val="24"/>
          <w:szCs w:val="24"/>
        </w:rPr>
        <w:t xml:space="preserve">. Association of Sedentary Behaviour with Metabolic Syndrome: A Meta-Analysis. </w:t>
      </w:r>
      <w:proofErr w:type="spellStart"/>
      <w:proofErr w:type="gramStart"/>
      <w:r w:rsidR="00B80436" w:rsidRPr="00976271">
        <w:rPr>
          <w:rFonts w:ascii="Times New Roman" w:hAnsi="Times New Roman" w:cs="Times New Roman"/>
          <w:i/>
          <w:iCs/>
          <w:sz w:val="24"/>
          <w:szCs w:val="24"/>
        </w:rPr>
        <w:t>PLoS</w:t>
      </w:r>
      <w:proofErr w:type="spellEnd"/>
      <w:r w:rsidR="00B80436" w:rsidRPr="00976271">
        <w:rPr>
          <w:rFonts w:ascii="Times New Roman" w:hAnsi="Times New Roman" w:cs="Times New Roman"/>
          <w:i/>
          <w:iCs/>
          <w:sz w:val="24"/>
          <w:szCs w:val="24"/>
        </w:rPr>
        <w:t xml:space="preserve"> One</w:t>
      </w:r>
      <w:r w:rsidR="00B80436" w:rsidRPr="00DF004A">
        <w:rPr>
          <w:rFonts w:ascii="Times New Roman" w:hAnsi="Times New Roman" w:cs="Times New Roman"/>
          <w:iCs/>
          <w:sz w:val="24"/>
          <w:szCs w:val="24"/>
        </w:rPr>
        <w:t>.</w:t>
      </w:r>
      <w:proofErr w:type="gramEnd"/>
      <w:r w:rsidR="00B80436" w:rsidRPr="00DF004A">
        <w:rPr>
          <w:rFonts w:ascii="Times New Roman" w:hAnsi="Times New Roman" w:cs="Times New Roman"/>
          <w:iCs/>
          <w:sz w:val="24"/>
          <w:szCs w:val="24"/>
        </w:rPr>
        <w:t xml:space="preserve"> </w:t>
      </w:r>
      <w:r w:rsidR="00976271">
        <w:rPr>
          <w:rFonts w:ascii="Times New Roman" w:hAnsi="Times New Roman" w:cs="Times New Roman"/>
          <w:iCs/>
          <w:sz w:val="24"/>
          <w:szCs w:val="24"/>
        </w:rPr>
        <w:t>2012</w:t>
      </w:r>
      <w:proofErr w:type="gramStart"/>
      <w:r w:rsidR="00976271">
        <w:rPr>
          <w:rFonts w:ascii="Times New Roman" w:hAnsi="Times New Roman" w:cs="Times New Roman"/>
          <w:iCs/>
          <w:sz w:val="24"/>
          <w:szCs w:val="24"/>
        </w:rPr>
        <w:t>;</w:t>
      </w:r>
      <w:r w:rsidR="00976271">
        <w:rPr>
          <w:rFonts w:ascii="Times New Roman" w:hAnsi="Times New Roman" w:cs="Times New Roman"/>
          <w:sz w:val="24"/>
          <w:szCs w:val="24"/>
        </w:rPr>
        <w:t>7:</w:t>
      </w:r>
      <w:r w:rsidR="00B80436" w:rsidRPr="00DF004A">
        <w:rPr>
          <w:rFonts w:ascii="Times New Roman" w:hAnsi="Times New Roman" w:cs="Times New Roman"/>
          <w:sz w:val="24"/>
          <w:szCs w:val="24"/>
        </w:rPr>
        <w:t>e34916</w:t>
      </w:r>
      <w:proofErr w:type="gramEnd"/>
      <w:r w:rsidR="00B80436" w:rsidRPr="00DF004A">
        <w:rPr>
          <w:rFonts w:ascii="Times New Roman" w:hAnsi="Times New Roman" w:cs="Times New Roman"/>
          <w:sz w:val="24"/>
          <w:szCs w:val="24"/>
        </w:rPr>
        <w:t>.</w:t>
      </w:r>
    </w:p>
    <w:p w14:paraId="5EA9B5AD" w14:textId="031E133E" w:rsidR="000674D6" w:rsidRDefault="000674D6" w:rsidP="00DF004A">
      <w:pPr>
        <w:spacing w:before="100" w:beforeAutospacing="1" w:after="100" w:afterAutospacing="1" w:line="480" w:lineRule="auto"/>
        <w:jc w:val="both"/>
        <w:rPr>
          <w:rFonts w:ascii="Times New Roman" w:hAnsi="Times New Roman" w:cs="Times New Roman"/>
          <w:sz w:val="24"/>
          <w:szCs w:val="24"/>
        </w:rPr>
      </w:pPr>
      <w:ins w:id="232" w:author="localuser" w:date="2015-12-12T11:44:00Z">
        <w:r w:rsidRPr="005B3B11">
          <w:rPr>
            <w:rFonts w:ascii="Times New Roman" w:hAnsi="Times New Roman" w:cs="Times New Roman"/>
            <w:sz w:val="24"/>
            <w:szCs w:val="24"/>
          </w:rPr>
          <w:t>13</w:t>
        </w:r>
        <w:proofErr w:type="gramStart"/>
        <w:r w:rsidRPr="005B3B11">
          <w:rPr>
            <w:rFonts w:ascii="Times New Roman" w:hAnsi="Times New Roman" w:cs="Times New Roman"/>
            <w:sz w:val="24"/>
            <w:szCs w:val="24"/>
          </w:rPr>
          <w:t>.Edwardson</w:t>
        </w:r>
        <w:proofErr w:type="gramEnd"/>
        <w:r w:rsidRPr="005B3B11">
          <w:rPr>
            <w:rFonts w:ascii="Times New Roman" w:hAnsi="Times New Roman" w:cs="Times New Roman"/>
            <w:sz w:val="24"/>
            <w:szCs w:val="24"/>
          </w:rPr>
          <w:t xml:space="preserve"> CL, Winkler EAH, </w:t>
        </w:r>
        <w:proofErr w:type="spellStart"/>
        <w:r w:rsidRPr="005B3B11">
          <w:rPr>
            <w:rFonts w:ascii="Times New Roman" w:hAnsi="Times New Roman" w:cs="Times New Roman"/>
            <w:sz w:val="24"/>
            <w:szCs w:val="24"/>
          </w:rPr>
          <w:t>Bodicoat</w:t>
        </w:r>
        <w:proofErr w:type="spellEnd"/>
        <w:r w:rsidRPr="005B3B11">
          <w:rPr>
            <w:rFonts w:ascii="Times New Roman" w:hAnsi="Times New Roman" w:cs="Times New Roman"/>
            <w:sz w:val="24"/>
            <w:szCs w:val="24"/>
          </w:rPr>
          <w:t xml:space="preserve"> DH, et al. Considerations when using the </w:t>
        </w:r>
        <w:proofErr w:type="spellStart"/>
        <w:r w:rsidRPr="005B3B11">
          <w:rPr>
            <w:rFonts w:ascii="Times New Roman" w:hAnsi="Times New Roman" w:cs="Times New Roman"/>
            <w:sz w:val="24"/>
            <w:szCs w:val="24"/>
          </w:rPr>
          <w:t>activPAL</w:t>
        </w:r>
        <w:proofErr w:type="spellEnd"/>
        <w:r w:rsidRPr="005B3B11">
          <w:rPr>
            <w:rFonts w:ascii="Times New Roman" w:hAnsi="Times New Roman" w:cs="Times New Roman"/>
            <w:sz w:val="24"/>
            <w:szCs w:val="24"/>
          </w:rPr>
          <w:t xml:space="preserve"> monitor in field based research with adult populations. </w:t>
        </w:r>
        <w:r w:rsidRPr="005B3B11">
          <w:rPr>
            <w:rFonts w:ascii="Times New Roman" w:hAnsi="Times New Roman" w:cs="Times New Roman"/>
            <w:i/>
            <w:sz w:val="24"/>
            <w:szCs w:val="24"/>
          </w:rPr>
          <w:t>J Sport Health Sci</w:t>
        </w:r>
        <w:r w:rsidRPr="005B3B11">
          <w:rPr>
            <w:rFonts w:ascii="Times New Roman" w:hAnsi="Times New Roman" w:cs="Times New Roman"/>
            <w:sz w:val="24"/>
            <w:szCs w:val="24"/>
          </w:rPr>
          <w:t xml:space="preserve">. </w:t>
        </w:r>
        <w:proofErr w:type="gramStart"/>
        <w:r w:rsidRPr="005B3B11">
          <w:rPr>
            <w:rFonts w:ascii="Times New Roman" w:hAnsi="Times New Roman" w:cs="Times New Roman"/>
            <w:sz w:val="24"/>
            <w:szCs w:val="24"/>
          </w:rPr>
          <w:t>In Press.</w:t>
        </w:r>
      </w:ins>
      <w:proofErr w:type="gramEnd"/>
    </w:p>
    <w:p w14:paraId="03E8DF9D" w14:textId="7D6DFF1E" w:rsidR="00B4787C" w:rsidRPr="00F16976" w:rsidRDefault="000674D6" w:rsidP="00F16976">
      <w:pPr>
        <w:pStyle w:val="NormalWeb"/>
        <w:spacing w:line="480" w:lineRule="auto"/>
        <w:jc w:val="both"/>
      </w:pPr>
      <w:proofErr w:type="gramStart"/>
      <w:ins w:id="233" w:author="localuser" w:date="2015-12-12T11:44:00Z">
        <w:r>
          <w:t>14</w:t>
        </w:r>
      </w:ins>
      <w:del w:id="234" w:author="localuser" w:date="2015-12-12T11:44:00Z">
        <w:r w:rsidR="00271722" w:rsidDel="000674D6">
          <w:delText>9</w:delText>
        </w:r>
      </w:del>
      <w:r w:rsidR="00F16976">
        <w:t>.</w:t>
      </w:r>
      <w:r w:rsidR="00976271">
        <w:t xml:space="preserve">Grant PM, Ryan CG, </w:t>
      </w:r>
      <w:proofErr w:type="spellStart"/>
      <w:r w:rsidR="00976271">
        <w:t>Tigbe</w:t>
      </w:r>
      <w:proofErr w:type="spellEnd"/>
      <w:r w:rsidR="00976271">
        <w:t xml:space="preserve"> WW,</w:t>
      </w:r>
      <w:r w:rsidR="00B4787C" w:rsidRPr="00DF004A">
        <w:t xml:space="preserve"> </w:t>
      </w:r>
      <w:proofErr w:type="spellStart"/>
      <w:r w:rsidR="00B4787C" w:rsidRPr="00DF004A">
        <w:t>Granat</w:t>
      </w:r>
      <w:proofErr w:type="spellEnd"/>
      <w:r w:rsidR="00B4787C" w:rsidRPr="00DF004A">
        <w:t xml:space="preserve"> MH.</w:t>
      </w:r>
      <w:proofErr w:type="gramEnd"/>
      <w:r w:rsidR="00B4787C" w:rsidRPr="00DF004A">
        <w:t xml:space="preserve"> </w:t>
      </w:r>
      <w:proofErr w:type="gramStart"/>
      <w:r w:rsidR="00B4787C" w:rsidRPr="00DF004A">
        <w:t>The validation of a novel activity monitor in the measurement of posture and motion during everyday activities.</w:t>
      </w:r>
      <w:proofErr w:type="gramEnd"/>
      <w:r w:rsidR="00B4787C" w:rsidRPr="00DF004A">
        <w:t xml:space="preserve"> </w:t>
      </w:r>
      <w:r w:rsidR="00B4787C" w:rsidRPr="00976271">
        <w:rPr>
          <w:i/>
          <w:iCs/>
        </w:rPr>
        <w:t>Br J Sports Med</w:t>
      </w:r>
      <w:r w:rsidR="00976271">
        <w:rPr>
          <w:iCs/>
        </w:rPr>
        <w:t>.</w:t>
      </w:r>
      <w:r w:rsidR="00B4787C" w:rsidRPr="00F16976">
        <w:rPr>
          <w:iCs/>
        </w:rPr>
        <w:t xml:space="preserve"> 2006</w:t>
      </w:r>
      <w:proofErr w:type="gramStart"/>
      <w:r w:rsidR="00B4787C" w:rsidRPr="00F16976">
        <w:rPr>
          <w:iCs/>
        </w:rPr>
        <w:t>;</w:t>
      </w:r>
      <w:r w:rsidR="00B4787C" w:rsidRPr="00976271">
        <w:t>40</w:t>
      </w:r>
      <w:r w:rsidR="00F23B05" w:rsidRPr="00F16976">
        <w:t>:992</w:t>
      </w:r>
      <w:proofErr w:type="gramEnd"/>
      <w:r w:rsidR="00F23B05" w:rsidRPr="00F16976">
        <w:t>-997.</w:t>
      </w:r>
    </w:p>
    <w:p w14:paraId="79714225" w14:textId="2F2138F2" w:rsidR="00F16976" w:rsidRDefault="00271722" w:rsidP="00F16976">
      <w:pPr>
        <w:pStyle w:val="NormalWeb"/>
        <w:spacing w:line="480" w:lineRule="auto"/>
        <w:jc w:val="both"/>
        <w:rPr>
          <w:ins w:id="235" w:author="localuser" w:date="2015-12-12T11:44:00Z"/>
        </w:rPr>
      </w:pPr>
      <w:proofErr w:type="gramStart"/>
      <w:r>
        <w:lastRenderedPageBreak/>
        <w:t>1</w:t>
      </w:r>
      <w:ins w:id="236" w:author="localuser" w:date="2015-12-12T11:44:00Z">
        <w:r w:rsidR="000674D6">
          <w:t>5</w:t>
        </w:r>
      </w:ins>
      <w:del w:id="237" w:author="localuser" w:date="2015-12-12T11:44:00Z">
        <w:r w:rsidDel="000674D6">
          <w:delText>0</w:delText>
        </w:r>
      </w:del>
      <w:r w:rsidR="00F16976" w:rsidRPr="00F16976">
        <w:t>.</w:t>
      </w:r>
      <w:r w:rsidR="00B4787C" w:rsidRPr="00F16976">
        <w:t>Hart TL, McClain JJ, Tudor-Locke C. Controlled and free-living evaluation of objective measures of sedentary and active behaviours.</w:t>
      </w:r>
      <w:proofErr w:type="gramEnd"/>
      <w:r w:rsidR="00B4787C" w:rsidRPr="00F16976">
        <w:t xml:space="preserve"> </w:t>
      </w:r>
      <w:proofErr w:type="gramStart"/>
      <w:r w:rsidR="00B4787C" w:rsidRPr="00976271">
        <w:rPr>
          <w:i/>
          <w:iCs/>
        </w:rPr>
        <w:t xml:space="preserve">J </w:t>
      </w:r>
      <w:proofErr w:type="spellStart"/>
      <w:r w:rsidR="00B4787C" w:rsidRPr="00976271">
        <w:rPr>
          <w:i/>
          <w:iCs/>
        </w:rPr>
        <w:t>Phys</w:t>
      </w:r>
      <w:proofErr w:type="spellEnd"/>
      <w:r w:rsidR="00B4787C" w:rsidRPr="00976271">
        <w:rPr>
          <w:i/>
          <w:iCs/>
        </w:rPr>
        <w:t xml:space="preserve"> Act Health</w:t>
      </w:r>
      <w:r w:rsidR="00976271">
        <w:rPr>
          <w:iCs/>
        </w:rPr>
        <w:t>.</w:t>
      </w:r>
      <w:proofErr w:type="gramEnd"/>
      <w:r w:rsidR="00B4787C" w:rsidRPr="00F16976">
        <w:rPr>
          <w:i/>
          <w:iCs/>
        </w:rPr>
        <w:t xml:space="preserve"> </w:t>
      </w:r>
      <w:r w:rsidR="00B4787C" w:rsidRPr="00F16976">
        <w:rPr>
          <w:iCs/>
        </w:rPr>
        <w:t>2011</w:t>
      </w:r>
      <w:proofErr w:type="gramStart"/>
      <w:r w:rsidR="00B4787C" w:rsidRPr="00F16976">
        <w:rPr>
          <w:iCs/>
        </w:rPr>
        <w:t>;</w:t>
      </w:r>
      <w:r w:rsidR="00B4787C" w:rsidRPr="00976271">
        <w:t>8</w:t>
      </w:r>
      <w:r w:rsidR="00B4787C" w:rsidRPr="00F16976">
        <w:t>:848</w:t>
      </w:r>
      <w:proofErr w:type="gramEnd"/>
      <w:r w:rsidR="00B4787C" w:rsidRPr="00F16976">
        <w:t xml:space="preserve">-857. </w:t>
      </w:r>
    </w:p>
    <w:p w14:paraId="776640FD" w14:textId="2938C4D6" w:rsidR="000674D6" w:rsidRDefault="000674D6" w:rsidP="00F16976">
      <w:pPr>
        <w:pStyle w:val="NormalWeb"/>
        <w:spacing w:line="480" w:lineRule="auto"/>
        <w:jc w:val="both"/>
      </w:pPr>
      <w:ins w:id="238" w:author="localuser" w:date="2015-12-12T11:44:00Z">
        <w:r w:rsidRPr="005B3B11">
          <w:t>16</w:t>
        </w:r>
        <w:proofErr w:type="gramStart"/>
        <w:r w:rsidRPr="005B3B11">
          <w:t>.Henson</w:t>
        </w:r>
        <w:proofErr w:type="gramEnd"/>
        <w:r w:rsidRPr="005B3B11">
          <w:t xml:space="preserve"> J, Davies MJ, </w:t>
        </w:r>
        <w:proofErr w:type="spellStart"/>
        <w:r w:rsidRPr="005B3B11">
          <w:t>Bodicoat</w:t>
        </w:r>
        <w:proofErr w:type="spellEnd"/>
        <w:r w:rsidRPr="005B3B11">
          <w:t xml:space="preserve"> DH, et al. Breaking up prolonged sitting with standing or light activity reduces post-prandial markers of diabetes risk. </w:t>
        </w:r>
        <w:proofErr w:type="gramStart"/>
        <w:r w:rsidRPr="005B3B11">
          <w:rPr>
            <w:i/>
          </w:rPr>
          <w:t>Diabetes Care</w:t>
        </w:r>
        <w:r w:rsidRPr="005B3B11">
          <w:t>.</w:t>
        </w:r>
        <w:proofErr w:type="gramEnd"/>
        <w:r w:rsidRPr="005B3B11">
          <w:t xml:space="preserve"> 2015; Dec 1. </w:t>
        </w:r>
        <w:proofErr w:type="spellStart"/>
        <w:proofErr w:type="gramStart"/>
        <w:r w:rsidRPr="005B3B11">
          <w:t>pii</w:t>
        </w:r>
        <w:proofErr w:type="spellEnd"/>
        <w:proofErr w:type="gramEnd"/>
        <w:r w:rsidRPr="005B3B11">
          <w:t xml:space="preserve">: dc151240. </w:t>
        </w:r>
        <w:proofErr w:type="gramStart"/>
        <w:r w:rsidRPr="005B3B11">
          <w:t>[</w:t>
        </w:r>
        <w:proofErr w:type="spellStart"/>
        <w:r w:rsidRPr="005B3B11">
          <w:t>Epub</w:t>
        </w:r>
        <w:proofErr w:type="spellEnd"/>
        <w:r w:rsidRPr="005B3B11">
          <w:t xml:space="preserve"> ahead of print].</w:t>
        </w:r>
      </w:ins>
      <w:proofErr w:type="gramEnd"/>
    </w:p>
    <w:p w14:paraId="3493F375" w14:textId="33A03D48" w:rsidR="00B4787C" w:rsidRPr="00DF004A" w:rsidRDefault="00271722" w:rsidP="00F16976">
      <w:pPr>
        <w:pStyle w:val="NormalWeb"/>
        <w:spacing w:line="480" w:lineRule="auto"/>
        <w:jc w:val="both"/>
      </w:pPr>
      <w:r>
        <w:t>1</w:t>
      </w:r>
      <w:ins w:id="239" w:author="localuser" w:date="2015-12-12T11:45:00Z">
        <w:r w:rsidR="000674D6">
          <w:t>7</w:t>
        </w:r>
      </w:ins>
      <w:del w:id="240" w:author="localuser" w:date="2015-12-12T11:45:00Z">
        <w:r w:rsidDel="000674D6">
          <w:delText>1</w:delText>
        </w:r>
      </w:del>
      <w:r w:rsidR="00F16976">
        <w:t>.</w:t>
      </w:r>
      <w:r w:rsidR="00B4787C" w:rsidRPr="00F16976">
        <w:t xml:space="preserve">Kozey-Keadle S, Libertine A, </w:t>
      </w:r>
      <w:proofErr w:type="spellStart"/>
      <w:r w:rsidR="00B4787C" w:rsidRPr="00F16976">
        <w:t>Lyden</w:t>
      </w:r>
      <w:proofErr w:type="spellEnd"/>
      <w:r w:rsidR="00B4787C" w:rsidRPr="00F16976">
        <w:t xml:space="preserve"> K, </w:t>
      </w:r>
      <w:proofErr w:type="spellStart"/>
      <w:r w:rsidR="00B4787C" w:rsidRPr="00F16976">
        <w:t>Staudenmayer</w:t>
      </w:r>
      <w:proofErr w:type="spellEnd"/>
      <w:r w:rsidR="00B4787C" w:rsidRPr="00DF004A">
        <w:t xml:space="preserve"> J, </w:t>
      </w:r>
      <w:proofErr w:type="spellStart"/>
      <w:r w:rsidR="00B4787C" w:rsidRPr="00DF004A">
        <w:t>Freedson</w:t>
      </w:r>
      <w:proofErr w:type="spellEnd"/>
      <w:r w:rsidR="00B4787C" w:rsidRPr="00DF004A">
        <w:t xml:space="preserve"> PS. Validation of Wearable Monitors for Assessing Sedentary </w:t>
      </w:r>
      <w:proofErr w:type="spellStart"/>
      <w:r w:rsidR="00B4787C" w:rsidRPr="00DF004A">
        <w:t>Behavior</w:t>
      </w:r>
      <w:proofErr w:type="spellEnd"/>
      <w:r w:rsidR="00B4787C" w:rsidRPr="00DF004A">
        <w:t xml:space="preserve">. </w:t>
      </w:r>
      <w:proofErr w:type="gramStart"/>
      <w:r w:rsidR="00B4787C" w:rsidRPr="00F61519">
        <w:rPr>
          <w:i/>
          <w:iCs/>
        </w:rPr>
        <w:t xml:space="preserve">Med </w:t>
      </w:r>
      <w:proofErr w:type="spellStart"/>
      <w:r w:rsidR="00B4787C" w:rsidRPr="00F61519">
        <w:rPr>
          <w:i/>
          <w:iCs/>
        </w:rPr>
        <w:t>Sci</w:t>
      </w:r>
      <w:proofErr w:type="spellEnd"/>
      <w:r w:rsidR="00B4787C" w:rsidRPr="00F61519">
        <w:rPr>
          <w:i/>
          <w:iCs/>
        </w:rPr>
        <w:t xml:space="preserve"> Sports </w:t>
      </w:r>
      <w:proofErr w:type="spellStart"/>
      <w:r w:rsidR="00B4787C" w:rsidRPr="00F61519">
        <w:rPr>
          <w:i/>
          <w:iCs/>
        </w:rPr>
        <w:t>Exerc</w:t>
      </w:r>
      <w:proofErr w:type="spellEnd"/>
      <w:r w:rsidR="00F61519">
        <w:rPr>
          <w:iCs/>
        </w:rPr>
        <w:t>.</w:t>
      </w:r>
      <w:proofErr w:type="gramEnd"/>
      <w:r w:rsidR="00B4787C" w:rsidRPr="00DF004A">
        <w:rPr>
          <w:i/>
          <w:iCs/>
        </w:rPr>
        <w:t xml:space="preserve"> </w:t>
      </w:r>
      <w:r w:rsidR="00B4787C" w:rsidRPr="00DF004A">
        <w:rPr>
          <w:iCs/>
        </w:rPr>
        <w:t>2011</w:t>
      </w:r>
      <w:proofErr w:type="gramStart"/>
      <w:r w:rsidR="00B4787C" w:rsidRPr="00DF004A">
        <w:rPr>
          <w:iCs/>
        </w:rPr>
        <w:t>;</w:t>
      </w:r>
      <w:r w:rsidR="00B4787C" w:rsidRPr="00F61519">
        <w:t>43</w:t>
      </w:r>
      <w:r w:rsidR="00F23B05" w:rsidRPr="00DF004A">
        <w:t>:1561</w:t>
      </w:r>
      <w:proofErr w:type="gramEnd"/>
      <w:r w:rsidR="00F23B05" w:rsidRPr="00DF004A">
        <w:t>-1567.</w:t>
      </w:r>
    </w:p>
    <w:p w14:paraId="2AEFAD47" w14:textId="30DE0956" w:rsidR="00B4787C" w:rsidRPr="00DF004A" w:rsidRDefault="00271722" w:rsidP="00DF004A">
      <w:pPr>
        <w:pStyle w:val="NormalWeb"/>
        <w:spacing w:line="480" w:lineRule="auto"/>
        <w:jc w:val="both"/>
      </w:pPr>
      <w:proofErr w:type="gramStart"/>
      <w:r>
        <w:t>1</w:t>
      </w:r>
      <w:ins w:id="241" w:author="localuser" w:date="2015-12-12T11:45:00Z">
        <w:r w:rsidR="000674D6">
          <w:t>8</w:t>
        </w:r>
      </w:ins>
      <w:del w:id="242" w:author="localuser" w:date="2015-12-12T11:45:00Z">
        <w:r w:rsidDel="000674D6">
          <w:delText>2</w:delText>
        </w:r>
      </w:del>
      <w:r w:rsidR="00F16976">
        <w:t>.</w:t>
      </w:r>
      <w:r w:rsidR="00B4787C" w:rsidRPr="00DF004A">
        <w:t xml:space="preserve">Kozey-Keadle S, Libertine A, </w:t>
      </w:r>
      <w:proofErr w:type="spellStart"/>
      <w:r w:rsidR="00B4787C" w:rsidRPr="00DF004A">
        <w:t>Staudenmayer</w:t>
      </w:r>
      <w:proofErr w:type="spellEnd"/>
      <w:r w:rsidR="00B4787C" w:rsidRPr="00DF004A">
        <w:t xml:space="preserve"> J, </w:t>
      </w:r>
      <w:proofErr w:type="spellStart"/>
      <w:r w:rsidR="00B4787C" w:rsidRPr="00DF004A">
        <w:t>Freedson</w:t>
      </w:r>
      <w:proofErr w:type="spellEnd"/>
      <w:r w:rsidR="00B4787C" w:rsidRPr="00DF004A">
        <w:t xml:space="preserve"> P.</w:t>
      </w:r>
      <w:proofErr w:type="gramEnd"/>
      <w:r w:rsidR="00B4787C" w:rsidRPr="00DF004A">
        <w:t xml:space="preserve"> </w:t>
      </w:r>
      <w:proofErr w:type="gramStart"/>
      <w:r w:rsidR="00B4787C" w:rsidRPr="00DF004A">
        <w:t>The feasibility of reducing and measuring sedentary time among overweight, non-exercising office workers.</w:t>
      </w:r>
      <w:proofErr w:type="gramEnd"/>
      <w:r w:rsidR="00B4787C" w:rsidRPr="00DF004A">
        <w:t xml:space="preserve">  </w:t>
      </w:r>
      <w:r w:rsidR="00B4787C" w:rsidRPr="00DF004A">
        <w:rPr>
          <w:i/>
          <w:iCs/>
        </w:rPr>
        <w:t xml:space="preserve">J </w:t>
      </w:r>
      <w:proofErr w:type="spellStart"/>
      <w:r w:rsidR="00B4787C" w:rsidRPr="00DF004A">
        <w:rPr>
          <w:i/>
          <w:iCs/>
        </w:rPr>
        <w:t>Obes</w:t>
      </w:r>
      <w:proofErr w:type="spellEnd"/>
      <w:r w:rsidR="00B4787C" w:rsidRPr="00DF004A">
        <w:rPr>
          <w:i/>
          <w:iCs/>
        </w:rPr>
        <w:t xml:space="preserve"> </w:t>
      </w:r>
      <w:r w:rsidR="00B4787C" w:rsidRPr="00DF004A">
        <w:rPr>
          <w:iCs/>
        </w:rPr>
        <w:t>2012</w:t>
      </w:r>
      <w:proofErr w:type="gramStart"/>
      <w:r w:rsidR="00B4787C" w:rsidRPr="00DF004A">
        <w:rPr>
          <w:iCs/>
        </w:rPr>
        <w:t>;</w:t>
      </w:r>
      <w:r w:rsidR="00B4787C" w:rsidRPr="00F61519">
        <w:t>2012</w:t>
      </w:r>
      <w:r w:rsidR="00F61519">
        <w:t>:</w:t>
      </w:r>
      <w:r w:rsidR="00B4787C" w:rsidRPr="00DF004A">
        <w:t>282</w:t>
      </w:r>
      <w:proofErr w:type="gramEnd"/>
      <w:r w:rsidR="00B4787C" w:rsidRPr="00DF004A">
        <w:t>-303.</w:t>
      </w:r>
    </w:p>
    <w:p w14:paraId="47D74FDA" w14:textId="4CAD867B" w:rsidR="00B4787C" w:rsidRPr="00DF004A" w:rsidRDefault="00271722" w:rsidP="00DF004A">
      <w:pPr>
        <w:pStyle w:val="NormalWeb"/>
        <w:spacing w:line="480" w:lineRule="auto"/>
        <w:jc w:val="both"/>
      </w:pPr>
      <w:r>
        <w:t>1</w:t>
      </w:r>
      <w:ins w:id="243" w:author="localuser" w:date="2015-12-12T11:45:00Z">
        <w:r w:rsidR="000674D6">
          <w:t>9</w:t>
        </w:r>
      </w:ins>
      <w:del w:id="244" w:author="localuser" w:date="2015-12-12T11:45:00Z">
        <w:r w:rsidDel="000674D6">
          <w:delText>3</w:delText>
        </w:r>
      </w:del>
      <w:r w:rsidR="00F16976">
        <w:t>.</w:t>
      </w:r>
      <w:r w:rsidR="00B4787C" w:rsidRPr="00DF004A">
        <w:t xml:space="preserve">Lyden K, </w:t>
      </w:r>
      <w:proofErr w:type="spellStart"/>
      <w:r w:rsidR="00B4787C" w:rsidRPr="00DF004A">
        <w:t>Kozey-Keadle</w:t>
      </w:r>
      <w:proofErr w:type="spellEnd"/>
      <w:r w:rsidR="00B4787C" w:rsidRPr="00DF004A">
        <w:t xml:space="preserve"> SL, </w:t>
      </w:r>
      <w:proofErr w:type="spellStart"/>
      <w:r w:rsidR="00B4787C" w:rsidRPr="00DF004A">
        <w:t>Staudenmayer</w:t>
      </w:r>
      <w:proofErr w:type="spellEnd"/>
      <w:r w:rsidR="00B4787C" w:rsidRPr="00DF004A">
        <w:t xml:space="preserve"> JW, </w:t>
      </w:r>
      <w:proofErr w:type="spellStart"/>
      <w:r w:rsidR="00B4787C" w:rsidRPr="00DF004A">
        <w:t>Freedson</w:t>
      </w:r>
      <w:proofErr w:type="spellEnd"/>
      <w:r w:rsidR="00B4787C" w:rsidRPr="00DF004A">
        <w:t xml:space="preserve"> PS. Validity of Two Wearable Monitors to Estimate Breaks from Sedentary Time. </w:t>
      </w:r>
      <w:proofErr w:type="gramStart"/>
      <w:r w:rsidR="00B4787C" w:rsidRPr="00F61519">
        <w:rPr>
          <w:i/>
          <w:iCs/>
        </w:rPr>
        <w:t xml:space="preserve">Med </w:t>
      </w:r>
      <w:proofErr w:type="spellStart"/>
      <w:r w:rsidR="00B4787C" w:rsidRPr="00F61519">
        <w:rPr>
          <w:i/>
          <w:iCs/>
        </w:rPr>
        <w:t>Sci</w:t>
      </w:r>
      <w:proofErr w:type="spellEnd"/>
      <w:r w:rsidR="00B4787C" w:rsidRPr="00F61519">
        <w:rPr>
          <w:i/>
          <w:iCs/>
        </w:rPr>
        <w:t xml:space="preserve"> Sports </w:t>
      </w:r>
      <w:proofErr w:type="spellStart"/>
      <w:r w:rsidR="00B4787C" w:rsidRPr="00F61519">
        <w:rPr>
          <w:i/>
          <w:iCs/>
        </w:rPr>
        <w:t>Exerc</w:t>
      </w:r>
      <w:proofErr w:type="spellEnd"/>
      <w:r w:rsidR="00F61519">
        <w:rPr>
          <w:iCs/>
        </w:rPr>
        <w:t>.</w:t>
      </w:r>
      <w:proofErr w:type="gramEnd"/>
      <w:r w:rsidR="00B4787C" w:rsidRPr="00DF004A">
        <w:rPr>
          <w:i/>
          <w:iCs/>
        </w:rPr>
        <w:t xml:space="preserve"> </w:t>
      </w:r>
      <w:r w:rsidR="00B4787C" w:rsidRPr="00DF004A">
        <w:rPr>
          <w:iCs/>
        </w:rPr>
        <w:t>2012</w:t>
      </w:r>
      <w:proofErr w:type="gramStart"/>
      <w:r w:rsidR="00B4787C" w:rsidRPr="00DF004A">
        <w:rPr>
          <w:iCs/>
        </w:rPr>
        <w:t>;</w:t>
      </w:r>
      <w:r w:rsidR="00B4787C" w:rsidRPr="00F61519">
        <w:t>44</w:t>
      </w:r>
      <w:r w:rsidR="00B4787C" w:rsidRPr="00DF004A">
        <w:t>:2243</w:t>
      </w:r>
      <w:proofErr w:type="gramEnd"/>
      <w:r w:rsidR="00B4787C" w:rsidRPr="00DF004A">
        <w:t xml:space="preserve">-52. </w:t>
      </w:r>
    </w:p>
    <w:p w14:paraId="2A1F323B" w14:textId="788AB1EE" w:rsidR="00F03B0F" w:rsidRPr="00DF004A" w:rsidRDefault="000674D6" w:rsidP="00DF004A">
      <w:pPr>
        <w:pStyle w:val="NormalWeb"/>
        <w:spacing w:line="480" w:lineRule="auto"/>
        <w:jc w:val="both"/>
      </w:pPr>
      <w:proofErr w:type="gramStart"/>
      <w:ins w:id="245" w:author="localuser" w:date="2015-12-12T11:45:00Z">
        <w:r>
          <w:t>20</w:t>
        </w:r>
      </w:ins>
      <w:del w:id="246" w:author="localuser" w:date="2015-12-12T11:45:00Z">
        <w:r w:rsidR="00271722" w:rsidDel="000674D6">
          <w:delText>14</w:delText>
        </w:r>
      </w:del>
      <w:r w:rsidR="00684F55">
        <w:t>.</w:t>
      </w:r>
      <w:r w:rsidR="00F03B0F" w:rsidRPr="00DF004A">
        <w:t xml:space="preserve">Rowlands AV, Olds TS, </w:t>
      </w:r>
      <w:proofErr w:type="spellStart"/>
      <w:r w:rsidR="00F03B0F" w:rsidRPr="00DF004A">
        <w:t>Hillsdon</w:t>
      </w:r>
      <w:proofErr w:type="spellEnd"/>
      <w:r w:rsidR="00F03B0F" w:rsidRPr="00DF004A">
        <w:t xml:space="preserve"> M,</w:t>
      </w:r>
      <w:r w:rsidR="00C46A3E">
        <w:t xml:space="preserve"> et al</w:t>
      </w:r>
      <w:r w:rsidR="00F03B0F" w:rsidRPr="00DF004A">
        <w:t xml:space="preserve">. Assessing sedentary behaviour with the </w:t>
      </w:r>
      <w:proofErr w:type="spellStart"/>
      <w:r w:rsidR="00F03B0F" w:rsidRPr="00DF004A">
        <w:t>GENEActiv</w:t>
      </w:r>
      <w:proofErr w:type="spellEnd"/>
      <w:r w:rsidR="00F03B0F" w:rsidRPr="00DF004A">
        <w:t>:</w:t>
      </w:r>
      <w:proofErr w:type="gramEnd"/>
      <w:r w:rsidR="00F03B0F" w:rsidRPr="00DF004A">
        <w:t xml:space="preserve"> Introducing the sedentary sphere. </w:t>
      </w:r>
      <w:proofErr w:type="gramStart"/>
      <w:r w:rsidR="00F03B0F" w:rsidRPr="00F61519">
        <w:rPr>
          <w:i/>
          <w:iCs/>
        </w:rPr>
        <w:t xml:space="preserve">Med </w:t>
      </w:r>
      <w:proofErr w:type="spellStart"/>
      <w:r w:rsidR="00F03B0F" w:rsidRPr="00F61519">
        <w:rPr>
          <w:i/>
          <w:iCs/>
        </w:rPr>
        <w:t>Sci</w:t>
      </w:r>
      <w:proofErr w:type="spellEnd"/>
      <w:r w:rsidR="00F03B0F" w:rsidRPr="00F61519">
        <w:rPr>
          <w:i/>
          <w:iCs/>
        </w:rPr>
        <w:t xml:space="preserve"> Sports </w:t>
      </w:r>
      <w:proofErr w:type="spellStart"/>
      <w:r w:rsidR="00F03B0F" w:rsidRPr="00F61519">
        <w:rPr>
          <w:i/>
          <w:iCs/>
        </w:rPr>
        <w:t>Exerc</w:t>
      </w:r>
      <w:proofErr w:type="spellEnd"/>
      <w:r w:rsidR="00F61519">
        <w:rPr>
          <w:iCs/>
        </w:rPr>
        <w:t>.</w:t>
      </w:r>
      <w:proofErr w:type="gramEnd"/>
      <w:r w:rsidR="00F03B0F" w:rsidRPr="00DF004A">
        <w:rPr>
          <w:i/>
          <w:iCs/>
        </w:rPr>
        <w:t xml:space="preserve"> </w:t>
      </w:r>
      <w:r w:rsidR="00F03B0F" w:rsidRPr="00DF004A">
        <w:rPr>
          <w:iCs/>
        </w:rPr>
        <w:t>2014</w:t>
      </w:r>
      <w:proofErr w:type="gramStart"/>
      <w:r w:rsidR="00F03B0F" w:rsidRPr="00DF004A">
        <w:rPr>
          <w:iCs/>
        </w:rPr>
        <w:t>;</w:t>
      </w:r>
      <w:r w:rsidR="00F03B0F" w:rsidRPr="00F61519">
        <w:t>46</w:t>
      </w:r>
      <w:r w:rsidR="00F03B0F" w:rsidRPr="00DF004A">
        <w:t>:1235</w:t>
      </w:r>
      <w:proofErr w:type="gramEnd"/>
      <w:r w:rsidR="00F03B0F" w:rsidRPr="00DF004A">
        <w:t xml:space="preserve">-1247. </w:t>
      </w:r>
    </w:p>
    <w:p w14:paraId="09D6BCEE" w14:textId="773C613F" w:rsidR="00B4787C" w:rsidRPr="00DF004A" w:rsidRDefault="000674D6" w:rsidP="00DF004A">
      <w:pPr>
        <w:pStyle w:val="NormalWeb"/>
        <w:spacing w:line="480" w:lineRule="auto"/>
        <w:jc w:val="both"/>
      </w:pPr>
      <w:proofErr w:type="gramStart"/>
      <w:ins w:id="247" w:author="localuser" w:date="2015-12-12T11:45:00Z">
        <w:r>
          <w:t>21</w:t>
        </w:r>
      </w:ins>
      <w:del w:id="248" w:author="localuser" w:date="2015-12-12T11:45:00Z">
        <w:r w:rsidR="00684F55" w:rsidDel="000674D6">
          <w:delText>1</w:delText>
        </w:r>
        <w:r w:rsidR="00271722" w:rsidDel="000674D6">
          <w:delText>5</w:delText>
        </w:r>
      </w:del>
      <w:r w:rsidR="00684F55">
        <w:t>.</w:t>
      </w:r>
      <w:r w:rsidR="00B4787C" w:rsidRPr="00DF004A">
        <w:t xml:space="preserve">Ryan CG, Grant PM, </w:t>
      </w:r>
      <w:proofErr w:type="spellStart"/>
      <w:r w:rsidR="00B4787C" w:rsidRPr="00DF004A">
        <w:t>Tigbe</w:t>
      </w:r>
      <w:proofErr w:type="spellEnd"/>
      <w:r w:rsidR="00B4787C" w:rsidRPr="00DF004A">
        <w:t xml:space="preserve"> WW, </w:t>
      </w:r>
      <w:proofErr w:type="spellStart"/>
      <w:r w:rsidR="00B4787C" w:rsidRPr="00DF004A">
        <w:t>Granat</w:t>
      </w:r>
      <w:proofErr w:type="spellEnd"/>
      <w:r w:rsidR="00B4787C" w:rsidRPr="00DF004A">
        <w:t xml:space="preserve"> MH.</w:t>
      </w:r>
      <w:proofErr w:type="gramEnd"/>
      <w:r w:rsidR="00B4787C" w:rsidRPr="00DF004A">
        <w:t xml:space="preserve"> The validity and reliability of a novel activity monitor as a measure of walking. </w:t>
      </w:r>
      <w:r w:rsidR="00B4787C" w:rsidRPr="00F61519">
        <w:rPr>
          <w:i/>
          <w:iCs/>
        </w:rPr>
        <w:t>Br J Sports Med</w:t>
      </w:r>
      <w:r w:rsidR="00F61519">
        <w:rPr>
          <w:iCs/>
        </w:rPr>
        <w:t>.</w:t>
      </w:r>
      <w:r w:rsidR="00B4787C" w:rsidRPr="00DF004A">
        <w:rPr>
          <w:i/>
          <w:iCs/>
        </w:rPr>
        <w:t xml:space="preserve"> </w:t>
      </w:r>
      <w:r w:rsidR="00B4787C" w:rsidRPr="00DF004A">
        <w:rPr>
          <w:iCs/>
        </w:rPr>
        <w:t>2006</w:t>
      </w:r>
      <w:proofErr w:type="gramStart"/>
      <w:r w:rsidR="00B4787C" w:rsidRPr="00DF004A">
        <w:rPr>
          <w:iCs/>
        </w:rPr>
        <w:t>;</w:t>
      </w:r>
      <w:r w:rsidR="00B4787C" w:rsidRPr="00F61519">
        <w:t>40</w:t>
      </w:r>
      <w:r w:rsidR="00F23B05" w:rsidRPr="00DF004A">
        <w:t>:779</w:t>
      </w:r>
      <w:proofErr w:type="gramEnd"/>
      <w:r w:rsidR="00F23B05" w:rsidRPr="00DF004A">
        <w:t xml:space="preserve">-784. </w:t>
      </w:r>
    </w:p>
    <w:p w14:paraId="0E1AB27B" w14:textId="376C2C1E" w:rsidR="003444DA" w:rsidRPr="00DF004A" w:rsidRDefault="000674D6" w:rsidP="00DF004A">
      <w:pPr>
        <w:spacing w:before="100" w:beforeAutospacing="1" w:after="100" w:afterAutospacing="1" w:line="480" w:lineRule="auto"/>
        <w:jc w:val="both"/>
        <w:rPr>
          <w:rFonts w:ascii="Times New Roman" w:hAnsi="Times New Roman" w:cs="Times New Roman"/>
          <w:sz w:val="24"/>
          <w:szCs w:val="24"/>
        </w:rPr>
      </w:pPr>
      <w:proofErr w:type="gramStart"/>
      <w:ins w:id="249" w:author="localuser" w:date="2015-12-12T11:45:00Z">
        <w:r>
          <w:rPr>
            <w:rFonts w:ascii="Times New Roman" w:hAnsi="Times New Roman" w:cs="Times New Roman"/>
            <w:sz w:val="24"/>
            <w:szCs w:val="24"/>
          </w:rPr>
          <w:t>22</w:t>
        </w:r>
      </w:ins>
      <w:del w:id="250" w:author="localuser" w:date="2015-12-12T11:45:00Z">
        <w:r w:rsidR="00271722" w:rsidDel="000674D6">
          <w:rPr>
            <w:rFonts w:ascii="Times New Roman" w:hAnsi="Times New Roman" w:cs="Times New Roman"/>
            <w:sz w:val="24"/>
            <w:szCs w:val="24"/>
          </w:rPr>
          <w:delText>16</w:delText>
        </w:r>
      </w:del>
      <w:r w:rsidR="00684F55">
        <w:rPr>
          <w:rFonts w:ascii="Times New Roman" w:hAnsi="Times New Roman" w:cs="Times New Roman"/>
          <w:sz w:val="24"/>
          <w:szCs w:val="24"/>
        </w:rPr>
        <w:t>.</w:t>
      </w:r>
      <w:r w:rsidR="003444DA" w:rsidRPr="00DF004A">
        <w:rPr>
          <w:rFonts w:ascii="Times New Roman" w:hAnsi="Times New Roman" w:cs="Times New Roman"/>
          <w:sz w:val="24"/>
          <w:szCs w:val="24"/>
        </w:rPr>
        <w:t>Sedentary Behaviour Research Network.</w:t>
      </w:r>
      <w:proofErr w:type="gramEnd"/>
      <w:r w:rsidR="003444DA" w:rsidRPr="00DF004A">
        <w:rPr>
          <w:rFonts w:ascii="Times New Roman" w:hAnsi="Times New Roman" w:cs="Times New Roman"/>
          <w:sz w:val="24"/>
          <w:szCs w:val="24"/>
        </w:rPr>
        <w:t xml:space="preserve"> </w:t>
      </w:r>
      <w:proofErr w:type="gramStart"/>
      <w:r w:rsidR="003444DA" w:rsidRPr="00DF004A">
        <w:rPr>
          <w:rFonts w:ascii="Times New Roman" w:hAnsi="Times New Roman" w:cs="Times New Roman"/>
          <w:sz w:val="24"/>
          <w:szCs w:val="24"/>
        </w:rPr>
        <w:t>Standardized use of the terms “sedentary” and “sedentary behaviours”.</w:t>
      </w:r>
      <w:proofErr w:type="gramEnd"/>
      <w:r w:rsidR="003444DA" w:rsidRPr="00DF004A">
        <w:rPr>
          <w:rFonts w:ascii="Times New Roman" w:hAnsi="Times New Roman" w:cs="Times New Roman"/>
          <w:sz w:val="24"/>
          <w:szCs w:val="24"/>
        </w:rPr>
        <w:t xml:space="preserve"> </w:t>
      </w:r>
      <w:proofErr w:type="spellStart"/>
      <w:r w:rsidR="00F61519" w:rsidRPr="00F61519">
        <w:rPr>
          <w:rFonts w:ascii="Times New Roman" w:hAnsi="Times New Roman" w:cs="Times New Roman"/>
          <w:i/>
          <w:iCs/>
          <w:sz w:val="24"/>
          <w:szCs w:val="24"/>
        </w:rPr>
        <w:t>Appl</w:t>
      </w:r>
      <w:proofErr w:type="spellEnd"/>
      <w:r w:rsidR="00F61519" w:rsidRPr="00F61519">
        <w:rPr>
          <w:rFonts w:ascii="Times New Roman" w:hAnsi="Times New Roman" w:cs="Times New Roman"/>
          <w:i/>
          <w:iCs/>
          <w:sz w:val="24"/>
          <w:szCs w:val="24"/>
        </w:rPr>
        <w:t xml:space="preserve"> </w:t>
      </w:r>
      <w:proofErr w:type="spellStart"/>
      <w:r w:rsidR="00F61519" w:rsidRPr="00F61519">
        <w:rPr>
          <w:rFonts w:ascii="Times New Roman" w:hAnsi="Times New Roman" w:cs="Times New Roman"/>
          <w:i/>
          <w:iCs/>
          <w:sz w:val="24"/>
          <w:szCs w:val="24"/>
        </w:rPr>
        <w:t>Physiol</w:t>
      </w:r>
      <w:proofErr w:type="spellEnd"/>
      <w:r w:rsidR="00F61519" w:rsidRPr="00F61519">
        <w:rPr>
          <w:rFonts w:ascii="Times New Roman" w:hAnsi="Times New Roman" w:cs="Times New Roman"/>
          <w:i/>
          <w:iCs/>
          <w:sz w:val="24"/>
          <w:szCs w:val="24"/>
        </w:rPr>
        <w:t xml:space="preserve"> </w:t>
      </w:r>
      <w:proofErr w:type="spellStart"/>
      <w:r w:rsidR="00F61519" w:rsidRPr="00F61519">
        <w:rPr>
          <w:rFonts w:ascii="Times New Roman" w:hAnsi="Times New Roman" w:cs="Times New Roman"/>
          <w:i/>
          <w:iCs/>
          <w:sz w:val="24"/>
          <w:szCs w:val="24"/>
        </w:rPr>
        <w:t>Nutr</w:t>
      </w:r>
      <w:proofErr w:type="spellEnd"/>
      <w:r w:rsidR="00F61519">
        <w:rPr>
          <w:rFonts w:ascii="Times New Roman" w:hAnsi="Times New Roman" w:cs="Times New Roman"/>
          <w:i/>
          <w:iCs/>
          <w:sz w:val="24"/>
          <w:szCs w:val="24"/>
        </w:rPr>
        <w:t xml:space="preserve"> </w:t>
      </w:r>
      <w:proofErr w:type="spellStart"/>
      <w:r w:rsidR="00F61519">
        <w:rPr>
          <w:rFonts w:ascii="Times New Roman" w:hAnsi="Times New Roman" w:cs="Times New Roman"/>
          <w:i/>
          <w:iCs/>
          <w:sz w:val="24"/>
          <w:szCs w:val="24"/>
        </w:rPr>
        <w:t>Metab</w:t>
      </w:r>
      <w:proofErr w:type="spellEnd"/>
      <w:r w:rsidR="003444DA" w:rsidRPr="00DF004A">
        <w:rPr>
          <w:rFonts w:ascii="Times New Roman" w:hAnsi="Times New Roman" w:cs="Times New Roman"/>
          <w:i/>
          <w:iCs/>
          <w:sz w:val="24"/>
          <w:szCs w:val="24"/>
        </w:rPr>
        <w:t xml:space="preserve">. </w:t>
      </w:r>
      <w:r w:rsidR="00F61519">
        <w:rPr>
          <w:rFonts w:ascii="Times New Roman" w:hAnsi="Times New Roman" w:cs="Times New Roman"/>
          <w:iCs/>
          <w:sz w:val="24"/>
          <w:szCs w:val="24"/>
        </w:rPr>
        <w:t>2012</w:t>
      </w:r>
      <w:proofErr w:type="gramStart"/>
      <w:r w:rsidR="00F61519">
        <w:rPr>
          <w:rFonts w:ascii="Times New Roman" w:hAnsi="Times New Roman" w:cs="Times New Roman"/>
          <w:iCs/>
          <w:sz w:val="24"/>
          <w:szCs w:val="24"/>
        </w:rPr>
        <w:t>;</w:t>
      </w:r>
      <w:r w:rsidR="00F61519">
        <w:rPr>
          <w:rFonts w:ascii="Times New Roman" w:hAnsi="Times New Roman" w:cs="Times New Roman"/>
          <w:sz w:val="24"/>
          <w:szCs w:val="24"/>
        </w:rPr>
        <w:t>37:</w:t>
      </w:r>
      <w:r w:rsidR="003444DA" w:rsidRPr="00DF004A">
        <w:rPr>
          <w:rFonts w:ascii="Times New Roman" w:hAnsi="Times New Roman" w:cs="Times New Roman"/>
          <w:sz w:val="24"/>
          <w:szCs w:val="24"/>
        </w:rPr>
        <w:t>540</w:t>
      </w:r>
      <w:proofErr w:type="gramEnd"/>
      <w:r w:rsidR="003444DA" w:rsidRPr="00DF004A">
        <w:rPr>
          <w:rFonts w:ascii="Times New Roman" w:hAnsi="Times New Roman" w:cs="Times New Roman"/>
          <w:sz w:val="24"/>
          <w:szCs w:val="24"/>
        </w:rPr>
        <w:t>-542.</w:t>
      </w:r>
    </w:p>
    <w:p w14:paraId="313DDF1E" w14:textId="79A184A9" w:rsidR="003444DA" w:rsidRPr="00DF004A" w:rsidRDefault="000674D6" w:rsidP="00DF004A">
      <w:pPr>
        <w:spacing w:before="100" w:beforeAutospacing="1" w:after="100" w:afterAutospacing="1" w:line="480" w:lineRule="auto"/>
        <w:jc w:val="both"/>
        <w:rPr>
          <w:rFonts w:ascii="Times New Roman" w:hAnsi="Times New Roman" w:cs="Times New Roman"/>
          <w:sz w:val="24"/>
          <w:szCs w:val="24"/>
        </w:rPr>
      </w:pPr>
      <w:ins w:id="251" w:author="localuser" w:date="2015-12-12T11:45:00Z">
        <w:r>
          <w:rPr>
            <w:rFonts w:ascii="Times New Roman" w:hAnsi="Times New Roman" w:cs="Times New Roman"/>
            <w:sz w:val="24"/>
            <w:szCs w:val="24"/>
          </w:rPr>
          <w:t>23</w:t>
        </w:r>
      </w:ins>
      <w:del w:id="252" w:author="localuser" w:date="2015-12-12T11:45:00Z">
        <w:r w:rsidR="00271722" w:rsidDel="000674D6">
          <w:rPr>
            <w:rFonts w:ascii="Times New Roman" w:hAnsi="Times New Roman" w:cs="Times New Roman"/>
            <w:sz w:val="24"/>
            <w:szCs w:val="24"/>
          </w:rPr>
          <w:delText>17</w:delText>
        </w:r>
      </w:del>
      <w:r w:rsidR="00684F55">
        <w:rPr>
          <w:rFonts w:ascii="Times New Roman" w:hAnsi="Times New Roman" w:cs="Times New Roman"/>
          <w:sz w:val="24"/>
          <w:szCs w:val="24"/>
        </w:rPr>
        <w:t>.</w:t>
      </w:r>
      <w:r w:rsidR="00F61519">
        <w:rPr>
          <w:rFonts w:ascii="Times New Roman" w:hAnsi="Times New Roman" w:cs="Times New Roman"/>
          <w:sz w:val="24"/>
          <w:szCs w:val="24"/>
        </w:rPr>
        <w:t>Shen D, Mao W, Liu T,</w:t>
      </w:r>
      <w:r w:rsidR="00C46A3E">
        <w:rPr>
          <w:rFonts w:ascii="Times New Roman" w:hAnsi="Times New Roman" w:cs="Times New Roman"/>
          <w:sz w:val="24"/>
          <w:szCs w:val="24"/>
        </w:rPr>
        <w:t xml:space="preserve"> et al</w:t>
      </w:r>
      <w:r w:rsidR="00F61519">
        <w:rPr>
          <w:rFonts w:ascii="Times New Roman" w:hAnsi="Times New Roman" w:cs="Times New Roman"/>
          <w:sz w:val="24"/>
          <w:szCs w:val="24"/>
        </w:rPr>
        <w:t>.</w:t>
      </w:r>
      <w:r w:rsidR="003444DA" w:rsidRPr="00DF004A">
        <w:rPr>
          <w:rFonts w:ascii="Times New Roman" w:hAnsi="Times New Roman" w:cs="Times New Roman"/>
          <w:sz w:val="24"/>
          <w:szCs w:val="24"/>
        </w:rPr>
        <w:t xml:space="preserve"> Sedentary </w:t>
      </w:r>
      <w:proofErr w:type="spellStart"/>
      <w:r w:rsidR="003444DA" w:rsidRPr="00DF004A">
        <w:rPr>
          <w:rFonts w:ascii="Times New Roman" w:hAnsi="Times New Roman" w:cs="Times New Roman"/>
          <w:sz w:val="24"/>
          <w:szCs w:val="24"/>
        </w:rPr>
        <w:t>behavior</w:t>
      </w:r>
      <w:proofErr w:type="spellEnd"/>
      <w:r w:rsidR="003444DA" w:rsidRPr="00DF004A">
        <w:rPr>
          <w:rFonts w:ascii="Times New Roman" w:hAnsi="Times New Roman" w:cs="Times New Roman"/>
          <w:sz w:val="24"/>
          <w:szCs w:val="24"/>
        </w:rPr>
        <w:t xml:space="preserve"> and incident cancer: a meta-analysis of prospective studies. </w:t>
      </w:r>
      <w:proofErr w:type="spellStart"/>
      <w:proofErr w:type="gramStart"/>
      <w:r w:rsidR="00F61519">
        <w:rPr>
          <w:rFonts w:ascii="Times New Roman" w:hAnsi="Times New Roman" w:cs="Times New Roman"/>
          <w:i/>
          <w:iCs/>
          <w:sz w:val="24"/>
          <w:szCs w:val="24"/>
        </w:rPr>
        <w:t>PL</w:t>
      </w:r>
      <w:r w:rsidR="003444DA" w:rsidRPr="00F61519">
        <w:rPr>
          <w:rFonts w:ascii="Times New Roman" w:hAnsi="Times New Roman" w:cs="Times New Roman"/>
          <w:i/>
          <w:iCs/>
          <w:sz w:val="24"/>
          <w:szCs w:val="24"/>
        </w:rPr>
        <w:t>oS</w:t>
      </w:r>
      <w:proofErr w:type="spellEnd"/>
      <w:r w:rsidR="003444DA" w:rsidRPr="00F61519">
        <w:rPr>
          <w:rFonts w:ascii="Times New Roman" w:hAnsi="Times New Roman" w:cs="Times New Roman"/>
          <w:i/>
          <w:iCs/>
          <w:sz w:val="24"/>
          <w:szCs w:val="24"/>
        </w:rPr>
        <w:t xml:space="preserve"> One</w:t>
      </w:r>
      <w:r w:rsidR="003444DA" w:rsidRPr="00DF004A">
        <w:rPr>
          <w:rFonts w:ascii="Times New Roman" w:hAnsi="Times New Roman" w:cs="Times New Roman"/>
          <w:i/>
          <w:iCs/>
          <w:sz w:val="24"/>
          <w:szCs w:val="24"/>
        </w:rPr>
        <w:t>.</w:t>
      </w:r>
      <w:proofErr w:type="gramEnd"/>
      <w:r w:rsidR="003444DA" w:rsidRPr="00DF004A">
        <w:rPr>
          <w:rFonts w:ascii="Times New Roman" w:hAnsi="Times New Roman" w:cs="Times New Roman"/>
          <w:i/>
          <w:iCs/>
          <w:sz w:val="24"/>
          <w:szCs w:val="24"/>
        </w:rPr>
        <w:t xml:space="preserve"> </w:t>
      </w:r>
      <w:r w:rsidR="00F61519">
        <w:rPr>
          <w:rFonts w:ascii="Times New Roman" w:hAnsi="Times New Roman" w:cs="Times New Roman"/>
          <w:iCs/>
          <w:sz w:val="24"/>
          <w:szCs w:val="24"/>
        </w:rPr>
        <w:t>2014</w:t>
      </w:r>
      <w:proofErr w:type="gramStart"/>
      <w:r w:rsidR="00F61519">
        <w:rPr>
          <w:rFonts w:ascii="Times New Roman" w:hAnsi="Times New Roman" w:cs="Times New Roman"/>
          <w:iCs/>
          <w:sz w:val="24"/>
          <w:szCs w:val="24"/>
        </w:rPr>
        <w:t>;</w:t>
      </w:r>
      <w:r w:rsidR="00F61519">
        <w:rPr>
          <w:rFonts w:ascii="Times New Roman" w:hAnsi="Times New Roman" w:cs="Times New Roman"/>
          <w:bCs/>
          <w:sz w:val="24"/>
          <w:szCs w:val="24"/>
        </w:rPr>
        <w:t>9:</w:t>
      </w:r>
      <w:r w:rsidR="003444DA" w:rsidRPr="00DF004A">
        <w:rPr>
          <w:rFonts w:ascii="Times New Roman" w:hAnsi="Times New Roman" w:cs="Times New Roman"/>
          <w:sz w:val="24"/>
          <w:szCs w:val="24"/>
        </w:rPr>
        <w:t>e105709</w:t>
      </w:r>
      <w:proofErr w:type="gramEnd"/>
      <w:r w:rsidR="003444DA" w:rsidRPr="00DF004A">
        <w:rPr>
          <w:rFonts w:ascii="Times New Roman" w:hAnsi="Times New Roman" w:cs="Times New Roman"/>
          <w:sz w:val="24"/>
          <w:szCs w:val="24"/>
        </w:rPr>
        <w:t>.</w:t>
      </w:r>
    </w:p>
    <w:p w14:paraId="2DA551D9" w14:textId="087231FD" w:rsidR="00943D3F" w:rsidRPr="00DF004A" w:rsidRDefault="000674D6" w:rsidP="00DF004A">
      <w:pPr>
        <w:pStyle w:val="NormalWeb"/>
        <w:spacing w:line="480" w:lineRule="auto"/>
        <w:jc w:val="both"/>
        <w:rPr>
          <w:noProof/>
          <w:lang w:val="en-US"/>
        </w:rPr>
      </w:pPr>
      <w:ins w:id="253" w:author="localuser" w:date="2015-12-12T11:45:00Z">
        <w:r>
          <w:rPr>
            <w:color w:val="222222"/>
            <w:shd w:val="clear" w:color="auto" w:fill="FFFFFF"/>
          </w:rPr>
          <w:lastRenderedPageBreak/>
          <w:t>24</w:t>
        </w:r>
      </w:ins>
      <w:del w:id="254" w:author="localuser" w:date="2015-12-12T11:45:00Z">
        <w:r w:rsidR="00271722" w:rsidDel="000674D6">
          <w:rPr>
            <w:color w:val="222222"/>
            <w:shd w:val="clear" w:color="auto" w:fill="FFFFFF"/>
          </w:rPr>
          <w:delText>18</w:delText>
        </w:r>
      </w:del>
      <w:r w:rsidR="00684F55">
        <w:rPr>
          <w:color w:val="222222"/>
          <w:shd w:val="clear" w:color="auto" w:fill="FFFFFF"/>
        </w:rPr>
        <w:t>.</w:t>
      </w:r>
      <w:r w:rsidR="00D86A66" w:rsidRPr="00DF004A">
        <w:rPr>
          <w:color w:val="222222"/>
          <w:shd w:val="clear" w:color="auto" w:fill="FFFFFF"/>
        </w:rPr>
        <w:t xml:space="preserve">Skotte J, </w:t>
      </w:r>
      <w:proofErr w:type="spellStart"/>
      <w:r w:rsidR="00D86A66" w:rsidRPr="00DF004A">
        <w:rPr>
          <w:color w:val="222222"/>
          <w:shd w:val="clear" w:color="auto" w:fill="FFFFFF"/>
        </w:rPr>
        <w:t>Korshøj</w:t>
      </w:r>
      <w:proofErr w:type="spellEnd"/>
      <w:r w:rsidR="00D86A66" w:rsidRPr="00DF004A">
        <w:rPr>
          <w:color w:val="222222"/>
          <w:shd w:val="clear" w:color="auto" w:fill="FFFFFF"/>
        </w:rPr>
        <w:t xml:space="preserve"> M, Kristiansen J, </w:t>
      </w:r>
      <w:proofErr w:type="spellStart"/>
      <w:r w:rsidR="00D86A66" w:rsidRPr="00DF004A">
        <w:rPr>
          <w:color w:val="222222"/>
          <w:shd w:val="clear" w:color="auto" w:fill="FFFFFF"/>
        </w:rPr>
        <w:t>Hanisch</w:t>
      </w:r>
      <w:proofErr w:type="spellEnd"/>
      <w:r w:rsidR="00D86A66" w:rsidRPr="00DF004A">
        <w:rPr>
          <w:color w:val="222222"/>
          <w:shd w:val="clear" w:color="auto" w:fill="FFFFFF"/>
        </w:rPr>
        <w:t xml:space="preserve"> C, </w:t>
      </w:r>
      <w:proofErr w:type="spellStart"/>
      <w:r w:rsidR="00D86A66" w:rsidRPr="00DF004A">
        <w:rPr>
          <w:color w:val="222222"/>
          <w:shd w:val="clear" w:color="auto" w:fill="FFFFFF"/>
        </w:rPr>
        <w:t>Holtermann</w:t>
      </w:r>
      <w:proofErr w:type="spellEnd"/>
      <w:r w:rsidR="00D86A66" w:rsidRPr="00DF004A">
        <w:rPr>
          <w:color w:val="222222"/>
          <w:shd w:val="clear" w:color="auto" w:fill="FFFFFF"/>
        </w:rPr>
        <w:t xml:space="preserve"> A. Detection of Physical Activity Types Using </w:t>
      </w:r>
      <w:proofErr w:type="spellStart"/>
      <w:r w:rsidR="00D86A66" w:rsidRPr="00DF004A">
        <w:rPr>
          <w:color w:val="222222"/>
          <w:shd w:val="clear" w:color="auto" w:fill="FFFFFF"/>
        </w:rPr>
        <w:t>Triaxial</w:t>
      </w:r>
      <w:proofErr w:type="spellEnd"/>
      <w:r w:rsidR="00D86A66" w:rsidRPr="00DF004A">
        <w:rPr>
          <w:color w:val="222222"/>
          <w:shd w:val="clear" w:color="auto" w:fill="FFFFFF"/>
        </w:rPr>
        <w:t xml:space="preserve"> Accelerometers. </w:t>
      </w:r>
      <w:proofErr w:type="gramStart"/>
      <w:r w:rsidR="00D86A66" w:rsidRPr="00A2255A">
        <w:rPr>
          <w:i/>
          <w:color w:val="222222"/>
          <w:shd w:val="clear" w:color="auto" w:fill="FFFFFF"/>
        </w:rPr>
        <w:t xml:space="preserve">J </w:t>
      </w:r>
      <w:proofErr w:type="spellStart"/>
      <w:r w:rsidR="00D86A66" w:rsidRPr="00A2255A">
        <w:rPr>
          <w:i/>
          <w:color w:val="222222"/>
          <w:shd w:val="clear" w:color="auto" w:fill="FFFFFF"/>
        </w:rPr>
        <w:t>Phys</w:t>
      </w:r>
      <w:proofErr w:type="spellEnd"/>
      <w:r w:rsidR="00D86A66" w:rsidRPr="00A2255A">
        <w:rPr>
          <w:i/>
          <w:color w:val="222222"/>
          <w:shd w:val="clear" w:color="auto" w:fill="FFFFFF"/>
        </w:rPr>
        <w:t xml:space="preserve"> Act Health</w:t>
      </w:r>
      <w:r w:rsidR="00D86A66" w:rsidRPr="00DF004A">
        <w:rPr>
          <w:i/>
          <w:color w:val="222222"/>
          <w:shd w:val="clear" w:color="auto" w:fill="FFFFFF"/>
        </w:rPr>
        <w:t>.</w:t>
      </w:r>
      <w:proofErr w:type="gramEnd"/>
      <w:r w:rsidR="00D86A66" w:rsidRPr="00DF004A">
        <w:rPr>
          <w:i/>
          <w:color w:val="222222"/>
          <w:shd w:val="clear" w:color="auto" w:fill="FFFFFF"/>
        </w:rPr>
        <w:t xml:space="preserve"> </w:t>
      </w:r>
      <w:r w:rsidR="00A2255A" w:rsidRPr="00A2255A">
        <w:rPr>
          <w:color w:val="222222"/>
          <w:shd w:val="clear" w:color="auto" w:fill="FFFFFF"/>
        </w:rPr>
        <w:t>2014</w:t>
      </w:r>
      <w:proofErr w:type="gramStart"/>
      <w:r w:rsidR="00A2255A" w:rsidRPr="00A2255A">
        <w:rPr>
          <w:color w:val="222222"/>
          <w:shd w:val="clear" w:color="auto" w:fill="FFFFFF"/>
        </w:rPr>
        <w:t>;</w:t>
      </w:r>
      <w:r w:rsidR="00D86A66" w:rsidRPr="00DF004A">
        <w:t>11</w:t>
      </w:r>
      <w:proofErr w:type="gramEnd"/>
      <w:r w:rsidR="00D86A66" w:rsidRPr="00DF004A">
        <w:t xml:space="preserve">(1):76-84. </w:t>
      </w:r>
    </w:p>
    <w:p w14:paraId="3A41C467" w14:textId="176102A5" w:rsidR="00943D3F" w:rsidRPr="00DF004A" w:rsidRDefault="000674D6" w:rsidP="00DF004A">
      <w:pPr>
        <w:spacing w:before="100" w:beforeAutospacing="1" w:after="100" w:afterAutospacing="1" w:line="480" w:lineRule="auto"/>
        <w:jc w:val="both"/>
        <w:rPr>
          <w:rFonts w:ascii="Times New Roman" w:hAnsi="Times New Roman" w:cs="Times New Roman"/>
          <w:sz w:val="24"/>
          <w:szCs w:val="24"/>
        </w:rPr>
      </w:pPr>
      <w:ins w:id="255" w:author="localuser" w:date="2015-12-12T11:45:00Z">
        <w:r>
          <w:rPr>
            <w:rFonts w:ascii="Times New Roman" w:hAnsi="Times New Roman" w:cs="Times New Roman"/>
            <w:sz w:val="24"/>
            <w:szCs w:val="24"/>
          </w:rPr>
          <w:t>25</w:t>
        </w:r>
      </w:ins>
      <w:del w:id="256" w:author="localuser" w:date="2015-12-12T11:45:00Z">
        <w:r w:rsidR="00271722" w:rsidDel="000674D6">
          <w:rPr>
            <w:rFonts w:ascii="Times New Roman" w:hAnsi="Times New Roman" w:cs="Times New Roman"/>
            <w:sz w:val="24"/>
            <w:szCs w:val="24"/>
          </w:rPr>
          <w:delText>19</w:delText>
        </w:r>
      </w:del>
      <w:r w:rsidR="00684F55">
        <w:rPr>
          <w:rFonts w:ascii="Times New Roman" w:hAnsi="Times New Roman" w:cs="Times New Roman"/>
          <w:sz w:val="24"/>
          <w:szCs w:val="24"/>
        </w:rPr>
        <w:t>.</w:t>
      </w:r>
      <w:hyperlink r:id="rId26" w:history="1">
        <w:proofErr w:type="gramStart"/>
        <w:r w:rsidR="00D86A66" w:rsidRPr="00DF004A">
          <w:rPr>
            <w:rFonts w:ascii="Times New Roman" w:hAnsi="Times New Roman" w:cs="Times New Roman"/>
            <w:sz w:val="24"/>
            <w:szCs w:val="24"/>
          </w:rPr>
          <w:t>Steeves JA</w:t>
        </w:r>
      </w:hyperlink>
      <w:r w:rsidR="00D86A66" w:rsidRPr="00DF004A">
        <w:rPr>
          <w:rFonts w:ascii="Times New Roman" w:hAnsi="Times New Roman" w:cs="Times New Roman"/>
          <w:sz w:val="24"/>
          <w:szCs w:val="24"/>
        </w:rPr>
        <w:t xml:space="preserve">, </w:t>
      </w:r>
      <w:hyperlink r:id="rId27" w:history="1">
        <w:r w:rsidR="00D86A66" w:rsidRPr="00DF004A">
          <w:rPr>
            <w:rFonts w:ascii="Times New Roman" w:hAnsi="Times New Roman" w:cs="Times New Roman"/>
            <w:sz w:val="24"/>
            <w:szCs w:val="24"/>
          </w:rPr>
          <w:t>Bowles HR</w:t>
        </w:r>
      </w:hyperlink>
      <w:r w:rsidR="00D86A66" w:rsidRPr="00DF004A">
        <w:rPr>
          <w:rFonts w:ascii="Times New Roman" w:hAnsi="Times New Roman" w:cs="Times New Roman"/>
          <w:sz w:val="24"/>
          <w:szCs w:val="24"/>
        </w:rPr>
        <w:t xml:space="preserve">, </w:t>
      </w:r>
      <w:hyperlink r:id="rId28" w:history="1">
        <w:r w:rsidR="00D86A66" w:rsidRPr="00C46A3E">
          <w:rPr>
            <w:rFonts w:ascii="Times New Roman" w:hAnsi="Times New Roman" w:cs="Times New Roman"/>
            <w:sz w:val="24"/>
            <w:szCs w:val="24"/>
          </w:rPr>
          <w:t>McClain JJ</w:t>
        </w:r>
      </w:hyperlink>
      <w:r w:rsidR="00D86A66" w:rsidRPr="00C46A3E">
        <w:rPr>
          <w:rFonts w:ascii="Times New Roman" w:hAnsi="Times New Roman" w:cs="Times New Roman"/>
          <w:sz w:val="24"/>
          <w:szCs w:val="24"/>
        </w:rPr>
        <w:t>,</w:t>
      </w:r>
      <w:r w:rsidR="00C46A3E" w:rsidRPr="00C46A3E">
        <w:rPr>
          <w:rFonts w:ascii="Times New Roman" w:hAnsi="Times New Roman" w:cs="Times New Roman"/>
          <w:sz w:val="24"/>
          <w:szCs w:val="24"/>
        </w:rPr>
        <w:t xml:space="preserve"> et al</w:t>
      </w:r>
      <w:r w:rsidR="00D86A66" w:rsidRPr="00C46A3E">
        <w:rPr>
          <w:rFonts w:ascii="Times New Roman" w:hAnsi="Times New Roman" w:cs="Times New Roman"/>
          <w:sz w:val="24"/>
          <w:szCs w:val="24"/>
        </w:rPr>
        <w:t xml:space="preserve">. </w:t>
      </w:r>
      <w:r w:rsidR="00D86A66" w:rsidRPr="00C46A3E">
        <w:rPr>
          <w:rStyle w:val="highlight2"/>
          <w:rFonts w:ascii="Times New Roman" w:hAnsi="Times New Roman" w:cs="Times New Roman"/>
          <w:sz w:val="24"/>
          <w:szCs w:val="24"/>
        </w:rPr>
        <w:t>Ability</w:t>
      </w:r>
      <w:r w:rsidR="00D86A66" w:rsidRPr="00C46A3E">
        <w:rPr>
          <w:rFonts w:ascii="Times New Roman" w:hAnsi="Times New Roman" w:cs="Times New Roman"/>
          <w:sz w:val="24"/>
          <w:szCs w:val="24"/>
        </w:rPr>
        <w:t xml:space="preserve"> </w:t>
      </w:r>
      <w:r w:rsidR="00D86A66" w:rsidRPr="00DF004A">
        <w:rPr>
          <w:rFonts w:ascii="Times New Roman" w:hAnsi="Times New Roman" w:cs="Times New Roman"/>
          <w:sz w:val="24"/>
          <w:szCs w:val="24"/>
        </w:rPr>
        <w:t xml:space="preserve">of </w:t>
      </w:r>
      <w:r w:rsidR="00D86A66" w:rsidRPr="00DF004A">
        <w:rPr>
          <w:rStyle w:val="highlight2"/>
          <w:rFonts w:ascii="Times New Roman" w:hAnsi="Times New Roman" w:cs="Times New Roman"/>
          <w:sz w:val="24"/>
          <w:szCs w:val="24"/>
        </w:rPr>
        <w:t>thigh-worn</w:t>
      </w:r>
      <w:r w:rsidR="00D86A66" w:rsidRPr="00DF004A">
        <w:rPr>
          <w:rFonts w:ascii="Times New Roman" w:hAnsi="Times New Roman" w:cs="Times New Roman"/>
          <w:sz w:val="24"/>
          <w:szCs w:val="24"/>
        </w:rPr>
        <w:t xml:space="preserve"> </w:t>
      </w:r>
      <w:proofErr w:type="spellStart"/>
      <w:r w:rsidR="00D86A66" w:rsidRPr="00DF004A">
        <w:rPr>
          <w:rStyle w:val="highlight2"/>
          <w:rFonts w:ascii="Times New Roman" w:hAnsi="Times New Roman" w:cs="Times New Roman"/>
          <w:sz w:val="24"/>
          <w:szCs w:val="24"/>
        </w:rPr>
        <w:t>ActiGraph</w:t>
      </w:r>
      <w:proofErr w:type="spellEnd"/>
      <w:r w:rsidR="00D86A66" w:rsidRPr="00DF004A">
        <w:rPr>
          <w:rFonts w:ascii="Times New Roman" w:hAnsi="Times New Roman" w:cs="Times New Roman"/>
          <w:sz w:val="24"/>
          <w:szCs w:val="24"/>
        </w:rPr>
        <w:t xml:space="preserve"> and </w:t>
      </w:r>
      <w:proofErr w:type="spellStart"/>
      <w:r w:rsidR="00D86A66" w:rsidRPr="00DF004A">
        <w:rPr>
          <w:rStyle w:val="highlight2"/>
          <w:rFonts w:ascii="Times New Roman" w:hAnsi="Times New Roman" w:cs="Times New Roman"/>
          <w:sz w:val="24"/>
          <w:szCs w:val="24"/>
        </w:rPr>
        <w:t>activPAL</w:t>
      </w:r>
      <w:proofErr w:type="spellEnd"/>
      <w:r w:rsidR="00D86A66" w:rsidRPr="00DF004A">
        <w:rPr>
          <w:rFonts w:ascii="Times New Roman" w:hAnsi="Times New Roman" w:cs="Times New Roman"/>
          <w:sz w:val="24"/>
          <w:szCs w:val="24"/>
        </w:rPr>
        <w:t xml:space="preserve"> </w:t>
      </w:r>
      <w:r w:rsidR="00D86A66" w:rsidRPr="00DF004A">
        <w:rPr>
          <w:rStyle w:val="highlight2"/>
          <w:rFonts w:ascii="Times New Roman" w:hAnsi="Times New Roman" w:cs="Times New Roman"/>
          <w:sz w:val="24"/>
          <w:szCs w:val="24"/>
        </w:rPr>
        <w:t>monitors</w:t>
      </w:r>
      <w:r w:rsidR="00D86A66" w:rsidRPr="00DF004A">
        <w:rPr>
          <w:rFonts w:ascii="Times New Roman" w:hAnsi="Times New Roman" w:cs="Times New Roman"/>
          <w:sz w:val="24"/>
          <w:szCs w:val="24"/>
        </w:rPr>
        <w:t xml:space="preserve"> to </w:t>
      </w:r>
      <w:r w:rsidR="00D86A66" w:rsidRPr="00DF004A">
        <w:rPr>
          <w:rStyle w:val="highlight2"/>
          <w:rFonts w:ascii="Times New Roman" w:hAnsi="Times New Roman" w:cs="Times New Roman"/>
          <w:sz w:val="24"/>
          <w:szCs w:val="24"/>
        </w:rPr>
        <w:t>classify</w:t>
      </w:r>
      <w:r w:rsidR="00D86A66" w:rsidRPr="00DF004A">
        <w:rPr>
          <w:rFonts w:ascii="Times New Roman" w:hAnsi="Times New Roman" w:cs="Times New Roman"/>
          <w:sz w:val="24"/>
          <w:szCs w:val="24"/>
        </w:rPr>
        <w:t xml:space="preserve"> </w:t>
      </w:r>
      <w:r w:rsidR="00D86A66" w:rsidRPr="00DF004A">
        <w:rPr>
          <w:rStyle w:val="highlight2"/>
          <w:rFonts w:ascii="Times New Roman" w:hAnsi="Times New Roman" w:cs="Times New Roman"/>
          <w:sz w:val="24"/>
          <w:szCs w:val="24"/>
        </w:rPr>
        <w:t>posture</w:t>
      </w:r>
      <w:r w:rsidR="00D86A66" w:rsidRPr="00DF004A">
        <w:rPr>
          <w:rFonts w:ascii="Times New Roman" w:hAnsi="Times New Roman" w:cs="Times New Roman"/>
          <w:sz w:val="24"/>
          <w:szCs w:val="24"/>
        </w:rPr>
        <w:t xml:space="preserve"> and </w:t>
      </w:r>
      <w:r w:rsidR="00D86A66" w:rsidRPr="00DF004A">
        <w:rPr>
          <w:rStyle w:val="highlight2"/>
          <w:rFonts w:ascii="Times New Roman" w:hAnsi="Times New Roman" w:cs="Times New Roman"/>
          <w:sz w:val="24"/>
          <w:szCs w:val="24"/>
        </w:rPr>
        <w:t>motion</w:t>
      </w:r>
      <w:r w:rsidR="00D86A66" w:rsidRPr="00DF004A">
        <w:rPr>
          <w:rFonts w:ascii="Times New Roman" w:hAnsi="Times New Roman" w:cs="Times New Roman"/>
          <w:sz w:val="24"/>
          <w:szCs w:val="24"/>
        </w:rPr>
        <w:t>.</w:t>
      </w:r>
      <w:proofErr w:type="gramEnd"/>
      <w:r w:rsidR="00D86A66" w:rsidRPr="00DF004A">
        <w:rPr>
          <w:rFonts w:ascii="Times New Roman" w:hAnsi="Times New Roman" w:cs="Times New Roman"/>
          <w:sz w:val="24"/>
          <w:szCs w:val="24"/>
        </w:rPr>
        <w:t xml:space="preserve"> </w:t>
      </w:r>
      <w:hyperlink r:id="rId29" w:tooltip="Medicine and science in sports and exercise." w:history="1">
        <w:proofErr w:type="gramStart"/>
        <w:r w:rsidR="00D86A66" w:rsidRPr="00A2255A">
          <w:rPr>
            <w:rFonts w:ascii="Times New Roman" w:hAnsi="Times New Roman" w:cs="Times New Roman"/>
            <w:i/>
            <w:sz w:val="24"/>
            <w:szCs w:val="24"/>
          </w:rPr>
          <w:t xml:space="preserve">Med </w:t>
        </w:r>
        <w:proofErr w:type="spellStart"/>
        <w:r w:rsidR="00D86A66" w:rsidRPr="00A2255A">
          <w:rPr>
            <w:rFonts w:ascii="Times New Roman" w:hAnsi="Times New Roman" w:cs="Times New Roman"/>
            <w:i/>
            <w:sz w:val="24"/>
            <w:szCs w:val="24"/>
          </w:rPr>
          <w:t>Sci</w:t>
        </w:r>
        <w:proofErr w:type="spellEnd"/>
        <w:r w:rsidR="00D86A66" w:rsidRPr="00A2255A">
          <w:rPr>
            <w:rFonts w:ascii="Times New Roman" w:hAnsi="Times New Roman" w:cs="Times New Roman"/>
            <w:i/>
            <w:sz w:val="24"/>
            <w:szCs w:val="24"/>
          </w:rPr>
          <w:t xml:space="preserve"> Sports </w:t>
        </w:r>
        <w:proofErr w:type="spellStart"/>
        <w:r w:rsidR="00D86A66" w:rsidRPr="00A2255A">
          <w:rPr>
            <w:rFonts w:ascii="Times New Roman" w:hAnsi="Times New Roman" w:cs="Times New Roman"/>
            <w:i/>
            <w:sz w:val="24"/>
            <w:szCs w:val="24"/>
          </w:rPr>
          <w:t>Exerc</w:t>
        </w:r>
        <w:proofErr w:type="spellEnd"/>
        <w:r w:rsidR="00D86A66" w:rsidRPr="00DF004A">
          <w:rPr>
            <w:rFonts w:ascii="Times New Roman" w:hAnsi="Times New Roman" w:cs="Times New Roman"/>
            <w:sz w:val="24"/>
            <w:szCs w:val="24"/>
          </w:rPr>
          <w:t>.</w:t>
        </w:r>
        <w:proofErr w:type="gramEnd"/>
      </w:hyperlink>
      <w:r w:rsidR="00A2255A">
        <w:rPr>
          <w:rFonts w:ascii="Times New Roman" w:hAnsi="Times New Roman" w:cs="Times New Roman"/>
          <w:sz w:val="24"/>
          <w:szCs w:val="24"/>
        </w:rPr>
        <w:t xml:space="preserve"> 2015</w:t>
      </w:r>
      <w:proofErr w:type="gramStart"/>
      <w:r w:rsidR="00A2255A">
        <w:rPr>
          <w:rFonts w:ascii="Times New Roman" w:hAnsi="Times New Roman" w:cs="Times New Roman"/>
          <w:sz w:val="24"/>
          <w:szCs w:val="24"/>
        </w:rPr>
        <w:t>;</w:t>
      </w:r>
      <w:r w:rsidR="00D86A66" w:rsidRPr="00DF004A">
        <w:rPr>
          <w:rFonts w:ascii="Times New Roman" w:hAnsi="Times New Roman" w:cs="Times New Roman"/>
          <w:sz w:val="24"/>
          <w:szCs w:val="24"/>
        </w:rPr>
        <w:t>47</w:t>
      </w:r>
      <w:proofErr w:type="gramEnd"/>
      <w:r w:rsidR="00D86A66" w:rsidRPr="00DF004A">
        <w:rPr>
          <w:rFonts w:ascii="Times New Roman" w:hAnsi="Times New Roman" w:cs="Times New Roman"/>
          <w:sz w:val="24"/>
          <w:szCs w:val="24"/>
        </w:rPr>
        <w:t>(5):952-9</w:t>
      </w:r>
      <w:r w:rsidR="00FA0B06" w:rsidRPr="00DF004A">
        <w:rPr>
          <w:rFonts w:ascii="Times New Roman" w:hAnsi="Times New Roman" w:cs="Times New Roman"/>
          <w:sz w:val="24"/>
          <w:szCs w:val="24"/>
        </w:rPr>
        <w:t>.</w:t>
      </w:r>
    </w:p>
    <w:p w14:paraId="081883B4" w14:textId="184C15A9" w:rsidR="00FA0B06" w:rsidRPr="00DF004A" w:rsidRDefault="00271722" w:rsidP="00DF004A">
      <w:pPr>
        <w:spacing w:before="100" w:beforeAutospacing="1" w:after="100" w:afterAutospacing="1"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2</w:t>
      </w:r>
      <w:ins w:id="257" w:author="localuser" w:date="2015-12-12T11:45:00Z">
        <w:r w:rsidR="000674D6">
          <w:rPr>
            <w:rFonts w:ascii="Times New Roman" w:hAnsi="Times New Roman" w:cs="Times New Roman"/>
            <w:sz w:val="24"/>
            <w:szCs w:val="24"/>
          </w:rPr>
          <w:t>6</w:t>
        </w:r>
      </w:ins>
      <w:del w:id="258" w:author="localuser" w:date="2015-12-12T11:45:00Z">
        <w:r w:rsidDel="000674D6">
          <w:rPr>
            <w:rFonts w:ascii="Times New Roman" w:hAnsi="Times New Roman" w:cs="Times New Roman"/>
            <w:sz w:val="24"/>
            <w:szCs w:val="24"/>
          </w:rPr>
          <w:delText>0</w:delText>
        </w:r>
      </w:del>
      <w:r w:rsidR="00684F55">
        <w:rPr>
          <w:rFonts w:ascii="Times New Roman" w:hAnsi="Times New Roman" w:cs="Times New Roman"/>
          <w:sz w:val="24"/>
          <w:szCs w:val="24"/>
        </w:rPr>
        <w:t>.</w:t>
      </w:r>
      <w:r w:rsidR="00A2255A">
        <w:rPr>
          <w:rFonts w:ascii="Times New Roman" w:hAnsi="Times New Roman" w:cs="Times New Roman"/>
          <w:sz w:val="24"/>
          <w:szCs w:val="24"/>
        </w:rPr>
        <w:t xml:space="preserve">Thorp AA, </w:t>
      </w:r>
      <w:proofErr w:type="spellStart"/>
      <w:r w:rsidR="00A2255A">
        <w:rPr>
          <w:rFonts w:ascii="Times New Roman" w:hAnsi="Times New Roman" w:cs="Times New Roman"/>
          <w:sz w:val="24"/>
          <w:szCs w:val="24"/>
        </w:rPr>
        <w:t>Kingwell</w:t>
      </w:r>
      <w:proofErr w:type="spellEnd"/>
      <w:r w:rsidR="00A2255A">
        <w:rPr>
          <w:rFonts w:ascii="Times New Roman" w:hAnsi="Times New Roman" w:cs="Times New Roman"/>
          <w:sz w:val="24"/>
          <w:szCs w:val="24"/>
        </w:rPr>
        <w:t xml:space="preserve"> BA, </w:t>
      </w:r>
      <w:proofErr w:type="spellStart"/>
      <w:r w:rsidR="00A2255A">
        <w:rPr>
          <w:rFonts w:ascii="Times New Roman" w:hAnsi="Times New Roman" w:cs="Times New Roman"/>
          <w:sz w:val="24"/>
          <w:szCs w:val="24"/>
        </w:rPr>
        <w:t>Sethi</w:t>
      </w:r>
      <w:proofErr w:type="spellEnd"/>
      <w:r w:rsidR="00A2255A">
        <w:rPr>
          <w:rFonts w:ascii="Times New Roman" w:hAnsi="Times New Roman" w:cs="Times New Roman"/>
          <w:sz w:val="24"/>
          <w:szCs w:val="24"/>
        </w:rPr>
        <w:t xml:space="preserve"> P, Hammond L, Owen N, Dunstan DW.</w:t>
      </w:r>
      <w:proofErr w:type="gramEnd"/>
      <w:r w:rsidR="00FA0B06" w:rsidRPr="00DF004A">
        <w:rPr>
          <w:rFonts w:ascii="Times New Roman" w:hAnsi="Times New Roman" w:cs="Times New Roman"/>
          <w:sz w:val="24"/>
          <w:szCs w:val="24"/>
        </w:rPr>
        <w:t xml:space="preserve"> </w:t>
      </w:r>
      <w:proofErr w:type="gramStart"/>
      <w:r w:rsidR="00FA0B06" w:rsidRPr="00DF004A">
        <w:rPr>
          <w:rFonts w:ascii="Times New Roman" w:hAnsi="Times New Roman" w:cs="Times New Roman"/>
          <w:sz w:val="24"/>
          <w:szCs w:val="24"/>
        </w:rPr>
        <w:t>Alternating bouts of sitting and standing attenuate postprandial glucose responses.</w:t>
      </w:r>
      <w:proofErr w:type="gramEnd"/>
      <w:r w:rsidR="00A2255A" w:rsidRPr="00A2255A">
        <w:t xml:space="preserve"> </w:t>
      </w:r>
      <w:r w:rsidR="00A2255A" w:rsidRPr="00A2255A">
        <w:rPr>
          <w:rFonts w:ascii="Times New Roman" w:hAnsi="Times New Roman" w:cs="Times New Roman"/>
          <w:i/>
          <w:sz w:val="24"/>
          <w:szCs w:val="24"/>
        </w:rPr>
        <w:t xml:space="preserve">Med </w:t>
      </w:r>
      <w:proofErr w:type="spellStart"/>
      <w:r w:rsidR="00A2255A" w:rsidRPr="00A2255A">
        <w:rPr>
          <w:rFonts w:ascii="Times New Roman" w:hAnsi="Times New Roman" w:cs="Times New Roman"/>
          <w:i/>
          <w:sz w:val="24"/>
          <w:szCs w:val="24"/>
        </w:rPr>
        <w:t>Sci</w:t>
      </w:r>
      <w:proofErr w:type="spellEnd"/>
      <w:r w:rsidR="00A2255A" w:rsidRPr="00A2255A">
        <w:rPr>
          <w:rFonts w:ascii="Times New Roman" w:hAnsi="Times New Roman" w:cs="Times New Roman"/>
          <w:i/>
          <w:sz w:val="24"/>
          <w:szCs w:val="24"/>
        </w:rPr>
        <w:t xml:space="preserve"> Sports Exerc</w:t>
      </w:r>
      <w:r w:rsidR="00FA0B06" w:rsidRPr="00DF004A">
        <w:rPr>
          <w:rFonts w:ascii="Times New Roman" w:hAnsi="Times New Roman" w:cs="Times New Roman"/>
          <w:i/>
          <w:iCs/>
          <w:sz w:val="24"/>
          <w:szCs w:val="24"/>
        </w:rPr>
        <w:t>.</w:t>
      </w:r>
      <w:r w:rsidR="00A2255A">
        <w:rPr>
          <w:rFonts w:ascii="Times New Roman" w:hAnsi="Times New Roman" w:cs="Times New Roman"/>
          <w:iCs/>
          <w:sz w:val="24"/>
          <w:szCs w:val="24"/>
        </w:rPr>
        <w:t>2014</w:t>
      </w:r>
      <w:proofErr w:type="gramStart"/>
      <w:r w:rsidR="00A2255A">
        <w:rPr>
          <w:rFonts w:ascii="Times New Roman" w:hAnsi="Times New Roman" w:cs="Times New Roman"/>
          <w:iCs/>
          <w:sz w:val="24"/>
          <w:szCs w:val="24"/>
        </w:rPr>
        <w:t>;</w:t>
      </w:r>
      <w:r w:rsidR="00A2255A">
        <w:rPr>
          <w:rFonts w:ascii="Times New Roman" w:hAnsi="Times New Roman" w:cs="Times New Roman"/>
          <w:bCs/>
          <w:sz w:val="24"/>
          <w:szCs w:val="24"/>
        </w:rPr>
        <w:t>46:</w:t>
      </w:r>
      <w:r w:rsidR="00FA0B06" w:rsidRPr="00DF004A">
        <w:rPr>
          <w:rFonts w:ascii="Times New Roman" w:hAnsi="Times New Roman" w:cs="Times New Roman"/>
          <w:sz w:val="24"/>
          <w:szCs w:val="24"/>
        </w:rPr>
        <w:t>2053</w:t>
      </w:r>
      <w:proofErr w:type="gramEnd"/>
      <w:r w:rsidR="00FA0B06" w:rsidRPr="00DF004A">
        <w:rPr>
          <w:rFonts w:ascii="Times New Roman" w:hAnsi="Times New Roman" w:cs="Times New Roman"/>
          <w:sz w:val="24"/>
          <w:szCs w:val="24"/>
        </w:rPr>
        <w:t>-2061.</w:t>
      </w:r>
    </w:p>
    <w:p w14:paraId="2F815387" w14:textId="3165B09C" w:rsidR="00B80436" w:rsidRDefault="00271722" w:rsidP="00DF004A">
      <w:pPr>
        <w:spacing w:before="100" w:beforeAutospacing="1" w:after="100" w:afterAutospacing="1" w:line="480" w:lineRule="auto"/>
        <w:jc w:val="both"/>
        <w:rPr>
          <w:ins w:id="259" w:author="localuser" w:date="2015-12-12T11:46:00Z"/>
          <w:rFonts w:ascii="Times New Roman" w:hAnsi="Times New Roman" w:cs="Times New Roman"/>
          <w:sz w:val="24"/>
          <w:szCs w:val="24"/>
        </w:rPr>
      </w:pPr>
      <w:proofErr w:type="gramStart"/>
      <w:r>
        <w:rPr>
          <w:rFonts w:ascii="Times New Roman" w:hAnsi="Times New Roman" w:cs="Times New Roman"/>
          <w:sz w:val="24"/>
          <w:szCs w:val="24"/>
        </w:rPr>
        <w:t>2</w:t>
      </w:r>
      <w:ins w:id="260" w:author="localuser" w:date="2015-12-12T11:45:00Z">
        <w:r w:rsidR="000674D6">
          <w:rPr>
            <w:rFonts w:ascii="Times New Roman" w:hAnsi="Times New Roman" w:cs="Times New Roman"/>
            <w:sz w:val="24"/>
            <w:szCs w:val="24"/>
          </w:rPr>
          <w:t>7</w:t>
        </w:r>
      </w:ins>
      <w:del w:id="261" w:author="localuser" w:date="2015-12-12T11:45:00Z">
        <w:r w:rsidDel="000674D6">
          <w:rPr>
            <w:rFonts w:ascii="Times New Roman" w:hAnsi="Times New Roman" w:cs="Times New Roman"/>
            <w:sz w:val="24"/>
            <w:szCs w:val="24"/>
          </w:rPr>
          <w:delText>1</w:delText>
        </w:r>
      </w:del>
      <w:r w:rsidR="00684F55">
        <w:rPr>
          <w:rFonts w:ascii="Times New Roman" w:hAnsi="Times New Roman" w:cs="Times New Roman"/>
          <w:sz w:val="24"/>
          <w:szCs w:val="24"/>
        </w:rPr>
        <w:t>.</w:t>
      </w:r>
      <w:r w:rsidR="00A2255A">
        <w:rPr>
          <w:rFonts w:ascii="Times New Roman" w:hAnsi="Times New Roman" w:cs="Times New Roman"/>
          <w:sz w:val="24"/>
          <w:szCs w:val="24"/>
        </w:rPr>
        <w:t xml:space="preserve">Thorp AA, Owen N, </w:t>
      </w:r>
      <w:proofErr w:type="spellStart"/>
      <w:r w:rsidR="00A2255A">
        <w:rPr>
          <w:rFonts w:ascii="Times New Roman" w:hAnsi="Times New Roman" w:cs="Times New Roman"/>
          <w:sz w:val="24"/>
          <w:szCs w:val="24"/>
        </w:rPr>
        <w:t>Neuhaus</w:t>
      </w:r>
      <w:proofErr w:type="spellEnd"/>
      <w:r w:rsidR="00A2255A">
        <w:rPr>
          <w:rFonts w:ascii="Times New Roman" w:hAnsi="Times New Roman" w:cs="Times New Roman"/>
          <w:sz w:val="24"/>
          <w:szCs w:val="24"/>
        </w:rPr>
        <w:t xml:space="preserve"> M, Dunstan D</w:t>
      </w:r>
      <w:r w:rsidR="00B80436" w:rsidRPr="00DF004A">
        <w:rPr>
          <w:rFonts w:ascii="Times New Roman" w:hAnsi="Times New Roman" w:cs="Times New Roman"/>
          <w:sz w:val="24"/>
          <w:szCs w:val="24"/>
        </w:rPr>
        <w:t>W.</w:t>
      </w:r>
      <w:proofErr w:type="gramEnd"/>
      <w:r w:rsidR="00B80436" w:rsidRPr="00DF004A">
        <w:rPr>
          <w:rFonts w:ascii="Times New Roman" w:hAnsi="Times New Roman" w:cs="Times New Roman"/>
          <w:sz w:val="24"/>
          <w:szCs w:val="24"/>
        </w:rPr>
        <w:t xml:space="preserve"> </w:t>
      </w:r>
      <w:proofErr w:type="gramStart"/>
      <w:r w:rsidR="00B80436" w:rsidRPr="00DF004A">
        <w:rPr>
          <w:rFonts w:ascii="Times New Roman" w:hAnsi="Times New Roman" w:cs="Times New Roman"/>
          <w:sz w:val="24"/>
          <w:szCs w:val="24"/>
        </w:rPr>
        <w:t xml:space="preserve">Sedentary </w:t>
      </w:r>
      <w:proofErr w:type="spellStart"/>
      <w:r w:rsidR="00B80436" w:rsidRPr="00DF004A">
        <w:rPr>
          <w:rFonts w:ascii="Times New Roman" w:hAnsi="Times New Roman" w:cs="Times New Roman"/>
          <w:sz w:val="24"/>
          <w:szCs w:val="24"/>
        </w:rPr>
        <w:t>behaviors</w:t>
      </w:r>
      <w:proofErr w:type="spellEnd"/>
      <w:r w:rsidR="00B80436" w:rsidRPr="00DF004A">
        <w:rPr>
          <w:rFonts w:ascii="Times New Roman" w:hAnsi="Times New Roman" w:cs="Times New Roman"/>
          <w:sz w:val="24"/>
          <w:szCs w:val="24"/>
        </w:rPr>
        <w:t xml:space="preserve"> and subsequent health outcomes in adults a systematic review of longitudinal studies 1996-2011.</w:t>
      </w:r>
      <w:proofErr w:type="gramEnd"/>
      <w:r w:rsidR="00B80436" w:rsidRPr="00DF004A">
        <w:rPr>
          <w:rFonts w:ascii="Times New Roman" w:hAnsi="Times New Roman" w:cs="Times New Roman"/>
          <w:sz w:val="24"/>
          <w:szCs w:val="24"/>
        </w:rPr>
        <w:t xml:space="preserve"> </w:t>
      </w:r>
      <w:r w:rsidR="00A2255A" w:rsidRPr="00A2255A">
        <w:rPr>
          <w:rFonts w:ascii="Times New Roman" w:hAnsi="Times New Roman" w:cs="Times New Roman"/>
          <w:i/>
          <w:iCs/>
          <w:sz w:val="24"/>
          <w:szCs w:val="24"/>
        </w:rPr>
        <w:t xml:space="preserve">Am J </w:t>
      </w:r>
      <w:proofErr w:type="spellStart"/>
      <w:r w:rsidR="00A2255A" w:rsidRPr="00A2255A">
        <w:rPr>
          <w:rFonts w:ascii="Times New Roman" w:hAnsi="Times New Roman" w:cs="Times New Roman"/>
          <w:i/>
          <w:iCs/>
          <w:sz w:val="24"/>
          <w:szCs w:val="24"/>
        </w:rPr>
        <w:t>Prev</w:t>
      </w:r>
      <w:proofErr w:type="spellEnd"/>
      <w:r w:rsidR="00B80436" w:rsidRPr="00A2255A">
        <w:rPr>
          <w:rFonts w:ascii="Times New Roman" w:hAnsi="Times New Roman" w:cs="Times New Roman"/>
          <w:i/>
          <w:iCs/>
          <w:sz w:val="24"/>
          <w:szCs w:val="24"/>
        </w:rPr>
        <w:t xml:space="preserve"> Med</w:t>
      </w:r>
      <w:r w:rsidR="00B80436" w:rsidRPr="00DF004A">
        <w:rPr>
          <w:rFonts w:ascii="Times New Roman" w:hAnsi="Times New Roman" w:cs="Times New Roman"/>
          <w:iCs/>
          <w:sz w:val="24"/>
          <w:szCs w:val="24"/>
        </w:rPr>
        <w:t xml:space="preserve">. </w:t>
      </w:r>
      <w:r w:rsidR="00A2255A">
        <w:rPr>
          <w:rFonts w:ascii="Times New Roman" w:hAnsi="Times New Roman" w:cs="Times New Roman"/>
          <w:iCs/>
          <w:sz w:val="24"/>
          <w:szCs w:val="24"/>
        </w:rPr>
        <w:t>2011</w:t>
      </w:r>
      <w:proofErr w:type="gramStart"/>
      <w:r w:rsidR="00A2255A">
        <w:rPr>
          <w:rFonts w:ascii="Times New Roman" w:hAnsi="Times New Roman" w:cs="Times New Roman"/>
          <w:iCs/>
          <w:sz w:val="24"/>
          <w:szCs w:val="24"/>
        </w:rPr>
        <w:t>;</w:t>
      </w:r>
      <w:r w:rsidR="00A2255A">
        <w:rPr>
          <w:rFonts w:ascii="Times New Roman" w:hAnsi="Times New Roman" w:cs="Times New Roman"/>
          <w:sz w:val="24"/>
          <w:szCs w:val="24"/>
        </w:rPr>
        <w:t>41:</w:t>
      </w:r>
      <w:r w:rsidR="00B80436" w:rsidRPr="00DF004A">
        <w:rPr>
          <w:rFonts w:ascii="Times New Roman" w:hAnsi="Times New Roman" w:cs="Times New Roman"/>
          <w:sz w:val="24"/>
          <w:szCs w:val="24"/>
        </w:rPr>
        <w:t>207</w:t>
      </w:r>
      <w:proofErr w:type="gramEnd"/>
      <w:r w:rsidR="00B80436" w:rsidRPr="00DF004A">
        <w:rPr>
          <w:rFonts w:ascii="Times New Roman" w:hAnsi="Times New Roman" w:cs="Times New Roman"/>
          <w:sz w:val="24"/>
          <w:szCs w:val="24"/>
        </w:rPr>
        <w:t>-215.</w:t>
      </w:r>
    </w:p>
    <w:p w14:paraId="799E51D5" w14:textId="224DE32B" w:rsidR="000674D6" w:rsidRPr="00DF004A" w:rsidRDefault="000674D6" w:rsidP="00DF004A">
      <w:pPr>
        <w:spacing w:before="100" w:beforeAutospacing="1" w:after="100" w:afterAutospacing="1" w:line="480" w:lineRule="auto"/>
        <w:jc w:val="both"/>
        <w:rPr>
          <w:rFonts w:ascii="Times New Roman" w:hAnsi="Times New Roman" w:cs="Times New Roman"/>
          <w:sz w:val="24"/>
          <w:szCs w:val="24"/>
        </w:rPr>
      </w:pPr>
      <w:ins w:id="262" w:author="localuser" w:date="2015-12-12T11:46:00Z">
        <w:r w:rsidRPr="005B3B11">
          <w:rPr>
            <w:rFonts w:ascii="Times New Roman" w:hAnsi="Times New Roman" w:cs="Times New Roman"/>
            <w:sz w:val="24"/>
            <w:szCs w:val="24"/>
          </w:rPr>
          <w:t>28</w:t>
        </w:r>
        <w:proofErr w:type="gramStart"/>
        <w:r w:rsidRPr="005B3B11">
          <w:rPr>
            <w:rFonts w:ascii="Times New Roman" w:hAnsi="Times New Roman" w:cs="Times New Roman"/>
            <w:sz w:val="24"/>
            <w:szCs w:val="24"/>
          </w:rPr>
          <w:t>.Welk</w:t>
        </w:r>
        <w:proofErr w:type="gramEnd"/>
        <w:r w:rsidRPr="005B3B11">
          <w:rPr>
            <w:rFonts w:ascii="Times New Roman" w:hAnsi="Times New Roman" w:cs="Times New Roman"/>
            <w:sz w:val="24"/>
            <w:szCs w:val="24"/>
          </w:rPr>
          <w:t xml:space="preserve"> G J, McClain J, Ainsworth BE. </w:t>
        </w:r>
        <w:proofErr w:type="gramStart"/>
        <w:r w:rsidRPr="005B3B11">
          <w:rPr>
            <w:rFonts w:ascii="Times New Roman" w:hAnsi="Times New Roman" w:cs="Times New Roman"/>
            <w:sz w:val="24"/>
            <w:szCs w:val="24"/>
          </w:rPr>
          <w:t xml:space="preserve">Protocols for Evaluating Equivalency of </w:t>
        </w:r>
        <w:proofErr w:type="spellStart"/>
        <w:r w:rsidRPr="005B3B11">
          <w:rPr>
            <w:rFonts w:ascii="Times New Roman" w:hAnsi="Times New Roman" w:cs="Times New Roman"/>
            <w:sz w:val="24"/>
            <w:szCs w:val="24"/>
          </w:rPr>
          <w:t>accelerometry</w:t>
        </w:r>
        <w:proofErr w:type="spellEnd"/>
        <w:r w:rsidRPr="005B3B11">
          <w:rPr>
            <w:rFonts w:ascii="Times New Roman" w:hAnsi="Times New Roman" w:cs="Times New Roman"/>
            <w:sz w:val="24"/>
            <w:szCs w:val="24"/>
          </w:rPr>
          <w:t>-Based activity Monitors.</w:t>
        </w:r>
        <w:proofErr w:type="gramEnd"/>
        <w:r w:rsidRPr="005B3B11">
          <w:rPr>
            <w:rFonts w:ascii="Times New Roman" w:hAnsi="Times New Roman" w:cs="Times New Roman"/>
            <w:sz w:val="24"/>
            <w:szCs w:val="24"/>
          </w:rPr>
          <w:t xml:space="preserve"> </w:t>
        </w:r>
        <w:proofErr w:type="gramStart"/>
        <w:r w:rsidRPr="005B3B11">
          <w:rPr>
            <w:rFonts w:ascii="Times New Roman" w:hAnsi="Times New Roman" w:cs="Times New Roman"/>
            <w:i/>
            <w:sz w:val="24"/>
            <w:szCs w:val="24"/>
          </w:rPr>
          <w:t xml:space="preserve">Med </w:t>
        </w:r>
        <w:proofErr w:type="spellStart"/>
        <w:r w:rsidRPr="005B3B11">
          <w:rPr>
            <w:rFonts w:ascii="Times New Roman" w:hAnsi="Times New Roman" w:cs="Times New Roman"/>
            <w:i/>
            <w:sz w:val="24"/>
            <w:szCs w:val="24"/>
          </w:rPr>
          <w:t>Sci</w:t>
        </w:r>
        <w:proofErr w:type="spellEnd"/>
        <w:r w:rsidRPr="005B3B11">
          <w:rPr>
            <w:rFonts w:ascii="Times New Roman" w:hAnsi="Times New Roman" w:cs="Times New Roman"/>
            <w:i/>
            <w:sz w:val="24"/>
            <w:szCs w:val="24"/>
          </w:rPr>
          <w:t xml:space="preserve"> Sports </w:t>
        </w:r>
        <w:proofErr w:type="spellStart"/>
        <w:r w:rsidRPr="005B3B11">
          <w:rPr>
            <w:rFonts w:ascii="Times New Roman" w:hAnsi="Times New Roman" w:cs="Times New Roman"/>
            <w:i/>
            <w:sz w:val="24"/>
            <w:szCs w:val="24"/>
          </w:rPr>
          <w:t>Exerc</w:t>
        </w:r>
        <w:proofErr w:type="spellEnd"/>
        <w:r w:rsidRPr="005B3B11">
          <w:rPr>
            <w:rFonts w:ascii="Times New Roman" w:hAnsi="Times New Roman" w:cs="Times New Roman"/>
            <w:sz w:val="24"/>
            <w:szCs w:val="24"/>
          </w:rPr>
          <w:t>.</w:t>
        </w:r>
        <w:proofErr w:type="gramEnd"/>
        <w:r w:rsidRPr="005B3B11">
          <w:rPr>
            <w:rFonts w:ascii="Times New Roman" w:hAnsi="Times New Roman" w:cs="Times New Roman"/>
            <w:sz w:val="24"/>
            <w:szCs w:val="24"/>
          </w:rPr>
          <w:t xml:space="preserve"> 2012</w:t>
        </w:r>
        <w:proofErr w:type="gramStart"/>
        <w:r w:rsidRPr="005B3B11">
          <w:rPr>
            <w:rFonts w:ascii="Times New Roman" w:hAnsi="Times New Roman" w:cs="Times New Roman"/>
            <w:sz w:val="24"/>
            <w:szCs w:val="24"/>
          </w:rPr>
          <w:t>;44:S39</w:t>
        </w:r>
        <w:proofErr w:type="gramEnd"/>
        <w:r w:rsidRPr="005B3B11">
          <w:rPr>
            <w:rFonts w:ascii="Times New Roman" w:hAnsi="Times New Roman" w:cs="Times New Roman"/>
            <w:sz w:val="24"/>
            <w:szCs w:val="24"/>
          </w:rPr>
          <w:t>–S49.</w:t>
        </w:r>
        <w:r w:rsidRPr="001D6FA1">
          <w:rPr>
            <w:rFonts w:ascii="Times New Roman" w:hAnsi="Times New Roman" w:cs="Times New Roman"/>
            <w:sz w:val="24"/>
            <w:szCs w:val="24"/>
          </w:rPr>
          <w:t xml:space="preserve"> </w:t>
        </w:r>
      </w:ins>
    </w:p>
    <w:p w14:paraId="0F6E324B" w14:textId="35647EC7" w:rsidR="003444DA" w:rsidRDefault="00271722" w:rsidP="00DF004A">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2</w:t>
      </w:r>
      <w:ins w:id="263" w:author="localuser" w:date="2015-12-12T11:46:00Z">
        <w:r w:rsidR="000674D6">
          <w:rPr>
            <w:rFonts w:ascii="Times New Roman" w:hAnsi="Times New Roman" w:cs="Times New Roman"/>
            <w:sz w:val="24"/>
            <w:szCs w:val="24"/>
          </w:rPr>
          <w:t>9</w:t>
        </w:r>
      </w:ins>
      <w:del w:id="264" w:author="localuser" w:date="2015-12-12T11:46:00Z">
        <w:r w:rsidDel="000674D6">
          <w:rPr>
            <w:rFonts w:ascii="Times New Roman" w:hAnsi="Times New Roman" w:cs="Times New Roman"/>
            <w:sz w:val="24"/>
            <w:szCs w:val="24"/>
          </w:rPr>
          <w:delText>2</w:delText>
        </w:r>
      </w:del>
      <w:r w:rsidR="00684F55">
        <w:rPr>
          <w:rFonts w:ascii="Times New Roman" w:hAnsi="Times New Roman" w:cs="Times New Roman"/>
          <w:sz w:val="24"/>
          <w:szCs w:val="24"/>
        </w:rPr>
        <w:t>.</w:t>
      </w:r>
      <w:r w:rsidR="00A2255A">
        <w:rPr>
          <w:rFonts w:ascii="Times New Roman" w:hAnsi="Times New Roman" w:cs="Times New Roman"/>
          <w:sz w:val="24"/>
          <w:szCs w:val="24"/>
        </w:rPr>
        <w:t xml:space="preserve">Wilmot EG, </w:t>
      </w:r>
      <w:proofErr w:type="spellStart"/>
      <w:r w:rsidR="00A2255A">
        <w:rPr>
          <w:rFonts w:ascii="Times New Roman" w:hAnsi="Times New Roman" w:cs="Times New Roman"/>
          <w:sz w:val="24"/>
          <w:szCs w:val="24"/>
        </w:rPr>
        <w:t>Edwardson</w:t>
      </w:r>
      <w:proofErr w:type="spellEnd"/>
      <w:r w:rsidR="00A2255A">
        <w:rPr>
          <w:rFonts w:ascii="Times New Roman" w:hAnsi="Times New Roman" w:cs="Times New Roman"/>
          <w:sz w:val="24"/>
          <w:szCs w:val="24"/>
        </w:rPr>
        <w:t xml:space="preserve"> CL</w:t>
      </w:r>
      <w:r w:rsidR="00B80436" w:rsidRPr="00DF004A">
        <w:rPr>
          <w:rFonts w:ascii="Times New Roman" w:hAnsi="Times New Roman" w:cs="Times New Roman"/>
          <w:sz w:val="24"/>
          <w:szCs w:val="24"/>
        </w:rPr>
        <w:t xml:space="preserve">, </w:t>
      </w:r>
      <w:proofErr w:type="spellStart"/>
      <w:r w:rsidR="00A2255A">
        <w:rPr>
          <w:rFonts w:ascii="Times New Roman" w:hAnsi="Times New Roman" w:cs="Times New Roman"/>
          <w:sz w:val="24"/>
          <w:szCs w:val="24"/>
        </w:rPr>
        <w:t>Achana</w:t>
      </w:r>
      <w:proofErr w:type="spellEnd"/>
      <w:r w:rsidR="00A2255A">
        <w:rPr>
          <w:rFonts w:ascii="Times New Roman" w:hAnsi="Times New Roman" w:cs="Times New Roman"/>
          <w:sz w:val="24"/>
          <w:szCs w:val="24"/>
        </w:rPr>
        <w:t xml:space="preserve"> FA,</w:t>
      </w:r>
      <w:r w:rsidR="00C46A3E">
        <w:rPr>
          <w:rFonts w:ascii="Times New Roman" w:hAnsi="Times New Roman" w:cs="Times New Roman"/>
          <w:sz w:val="24"/>
          <w:szCs w:val="24"/>
        </w:rPr>
        <w:t xml:space="preserve"> et al</w:t>
      </w:r>
      <w:r w:rsidR="00B80436" w:rsidRPr="00DF004A">
        <w:rPr>
          <w:rFonts w:ascii="Times New Roman" w:hAnsi="Times New Roman" w:cs="Times New Roman"/>
          <w:sz w:val="24"/>
          <w:szCs w:val="24"/>
        </w:rPr>
        <w:t xml:space="preserve">. Sedentary time in adults and the association with diabetes, cardiovascular disease and death: systematic review and meta-analysis. </w:t>
      </w:r>
      <w:proofErr w:type="spellStart"/>
      <w:proofErr w:type="gramStart"/>
      <w:r w:rsidR="00B80436" w:rsidRPr="00A2255A">
        <w:rPr>
          <w:rFonts w:ascii="Times New Roman" w:hAnsi="Times New Roman" w:cs="Times New Roman"/>
          <w:i/>
          <w:iCs/>
          <w:sz w:val="24"/>
          <w:szCs w:val="24"/>
        </w:rPr>
        <w:t>Diabetologia</w:t>
      </w:r>
      <w:proofErr w:type="spellEnd"/>
      <w:r w:rsidR="00B80436" w:rsidRPr="00DF004A">
        <w:rPr>
          <w:rFonts w:ascii="Times New Roman" w:hAnsi="Times New Roman" w:cs="Times New Roman"/>
          <w:iCs/>
          <w:sz w:val="24"/>
          <w:szCs w:val="24"/>
        </w:rPr>
        <w:t>.</w:t>
      </w:r>
      <w:proofErr w:type="gramEnd"/>
      <w:r w:rsidR="00B80436" w:rsidRPr="00DF004A">
        <w:rPr>
          <w:rFonts w:ascii="Times New Roman" w:hAnsi="Times New Roman" w:cs="Times New Roman"/>
          <w:iCs/>
          <w:sz w:val="24"/>
          <w:szCs w:val="24"/>
        </w:rPr>
        <w:t xml:space="preserve"> </w:t>
      </w:r>
      <w:r w:rsidR="00A2255A">
        <w:rPr>
          <w:rFonts w:ascii="Times New Roman" w:hAnsi="Times New Roman" w:cs="Times New Roman"/>
          <w:iCs/>
          <w:sz w:val="24"/>
          <w:szCs w:val="24"/>
        </w:rPr>
        <w:t>2012</w:t>
      </w:r>
      <w:proofErr w:type="gramStart"/>
      <w:r w:rsidR="00A2255A">
        <w:rPr>
          <w:rFonts w:ascii="Times New Roman" w:hAnsi="Times New Roman" w:cs="Times New Roman"/>
          <w:iCs/>
          <w:sz w:val="24"/>
          <w:szCs w:val="24"/>
        </w:rPr>
        <w:t>;</w:t>
      </w:r>
      <w:r w:rsidR="00A2255A">
        <w:rPr>
          <w:rFonts w:ascii="Times New Roman" w:hAnsi="Times New Roman" w:cs="Times New Roman"/>
          <w:sz w:val="24"/>
          <w:szCs w:val="24"/>
        </w:rPr>
        <w:t>55:</w:t>
      </w:r>
      <w:r w:rsidR="00B80436" w:rsidRPr="00DF004A">
        <w:rPr>
          <w:rFonts w:ascii="Times New Roman" w:hAnsi="Times New Roman" w:cs="Times New Roman"/>
          <w:sz w:val="24"/>
          <w:szCs w:val="24"/>
        </w:rPr>
        <w:t>2895</w:t>
      </w:r>
      <w:proofErr w:type="gramEnd"/>
      <w:r w:rsidR="00B80436" w:rsidRPr="00DF004A">
        <w:rPr>
          <w:rFonts w:ascii="Times New Roman" w:hAnsi="Times New Roman" w:cs="Times New Roman"/>
          <w:sz w:val="24"/>
          <w:szCs w:val="24"/>
        </w:rPr>
        <w:t>-905.</w:t>
      </w:r>
    </w:p>
    <w:p w14:paraId="24F3E409" w14:textId="77777777" w:rsidR="009C0BF0" w:rsidRDefault="009C0BF0" w:rsidP="00DF004A">
      <w:pPr>
        <w:spacing w:before="100" w:beforeAutospacing="1" w:after="100" w:afterAutospacing="1" w:line="480" w:lineRule="auto"/>
        <w:jc w:val="both"/>
        <w:rPr>
          <w:rFonts w:ascii="Times New Roman" w:hAnsi="Times New Roman" w:cs="Times New Roman"/>
          <w:sz w:val="24"/>
          <w:szCs w:val="24"/>
        </w:rPr>
      </w:pPr>
    </w:p>
    <w:p w14:paraId="30F17442" w14:textId="77777777" w:rsidR="009C0BF0" w:rsidRDefault="009C0BF0" w:rsidP="00DF004A">
      <w:pPr>
        <w:spacing w:before="100" w:beforeAutospacing="1" w:after="100" w:afterAutospacing="1" w:line="480" w:lineRule="auto"/>
        <w:jc w:val="both"/>
        <w:rPr>
          <w:rFonts w:ascii="Times New Roman" w:hAnsi="Times New Roman" w:cs="Times New Roman"/>
          <w:sz w:val="24"/>
          <w:szCs w:val="24"/>
        </w:rPr>
      </w:pPr>
    </w:p>
    <w:p w14:paraId="0B344923" w14:textId="32A56E7B" w:rsidR="009C0BF0" w:rsidRPr="009C0BF0" w:rsidRDefault="009C0BF0" w:rsidP="00DF004A">
      <w:pPr>
        <w:spacing w:before="100" w:beforeAutospacing="1" w:after="100" w:afterAutospacing="1" w:line="480" w:lineRule="auto"/>
        <w:jc w:val="both"/>
        <w:rPr>
          <w:rFonts w:ascii="Times New Roman" w:hAnsi="Times New Roman" w:cs="Times New Roman"/>
          <w:b/>
          <w:sz w:val="24"/>
          <w:szCs w:val="24"/>
        </w:rPr>
      </w:pPr>
      <w:r w:rsidRPr="009C0BF0">
        <w:rPr>
          <w:rFonts w:ascii="Times New Roman" w:hAnsi="Times New Roman" w:cs="Times New Roman"/>
          <w:b/>
          <w:sz w:val="24"/>
          <w:szCs w:val="24"/>
        </w:rPr>
        <w:t>Figure Titles</w:t>
      </w:r>
    </w:p>
    <w:p w14:paraId="580FA66E" w14:textId="77777777" w:rsidR="009C0BF0" w:rsidRPr="009C0BF0" w:rsidRDefault="009C0BF0" w:rsidP="009C0BF0">
      <w:pPr>
        <w:spacing w:before="100" w:beforeAutospacing="1" w:after="100" w:afterAutospacing="1" w:line="480" w:lineRule="auto"/>
        <w:jc w:val="both"/>
        <w:rPr>
          <w:rFonts w:ascii="Times New Roman" w:hAnsi="Times New Roman" w:cs="Times New Roman"/>
          <w:sz w:val="24"/>
          <w:szCs w:val="24"/>
          <w:lang w:val="en-US"/>
        </w:rPr>
      </w:pPr>
      <w:proofErr w:type="gramStart"/>
      <w:r w:rsidRPr="009C0BF0">
        <w:rPr>
          <w:rFonts w:ascii="Times New Roman" w:hAnsi="Times New Roman" w:cs="Times New Roman"/>
          <w:sz w:val="24"/>
          <w:szCs w:val="24"/>
        </w:rPr>
        <w:t>Figure 1.</w:t>
      </w:r>
      <w:proofErr w:type="gramEnd"/>
      <w:r w:rsidRPr="009C0BF0">
        <w:rPr>
          <w:rFonts w:ascii="Times New Roman" w:hAnsi="Times New Roman" w:cs="Times New Roman"/>
          <w:sz w:val="24"/>
          <w:szCs w:val="24"/>
        </w:rPr>
        <w:t xml:space="preserve"> </w:t>
      </w:r>
      <w:proofErr w:type="gramStart"/>
      <w:r w:rsidRPr="009C0BF0">
        <w:rPr>
          <w:rFonts w:ascii="Times New Roman" w:hAnsi="Times New Roman" w:cs="Times New Roman"/>
          <w:sz w:val="24"/>
          <w:szCs w:val="24"/>
          <w:lang w:val="en-US"/>
        </w:rPr>
        <w:t>Flow of 16 lying, sitting and upright activities.</w:t>
      </w:r>
      <w:proofErr w:type="gramEnd"/>
    </w:p>
    <w:p w14:paraId="4F3F2421" w14:textId="768F3D55" w:rsidR="00F74453" w:rsidRPr="00DF004A" w:rsidRDefault="00F74453" w:rsidP="00DF004A">
      <w:pPr>
        <w:spacing w:before="100" w:beforeAutospacing="1" w:after="100" w:afterAutospacing="1" w:line="480" w:lineRule="auto"/>
        <w:rPr>
          <w:rFonts w:ascii="Times New Roman" w:hAnsi="Times New Roman" w:cs="Times New Roman"/>
          <w:sz w:val="24"/>
          <w:szCs w:val="24"/>
        </w:rPr>
      </w:pPr>
    </w:p>
    <w:sectPr w:rsidR="00F74453" w:rsidRPr="00DF004A" w:rsidSect="000D0001">
      <w:footerReference w:type="default" r:id="rId30"/>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D09C9" w14:textId="77777777" w:rsidR="003F5F9B" w:rsidRDefault="003F5F9B" w:rsidP="00086A8D">
      <w:pPr>
        <w:spacing w:after="0" w:line="240" w:lineRule="auto"/>
      </w:pPr>
      <w:r>
        <w:separator/>
      </w:r>
    </w:p>
  </w:endnote>
  <w:endnote w:type="continuationSeparator" w:id="0">
    <w:p w14:paraId="13937D67" w14:textId="77777777" w:rsidR="003F5F9B" w:rsidRDefault="003F5F9B" w:rsidP="0008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531624"/>
      <w:docPartObj>
        <w:docPartGallery w:val="Page Numbers (Bottom of Page)"/>
        <w:docPartUnique/>
      </w:docPartObj>
    </w:sdtPr>
    <w:sdtEndPr>
      <w:rPr>
        <w:noProof/>
      </w:rPr>
    </w:sdtEndPr>
    <w:sdtContent>
      <w:p w14:paraId="29AE7DA7" w14:textId="77777777" w:rsidR="003F5F9B" w:rsidRDefault="003F5F9B">
        <w:pPr>
          <w:pStyle w:val="Footer"/>
          <w:jc w:val="right"/>
        </w:pPr>
        <w:r>
          <w:fldChar w:fldCharType="begin"/>
        </w:r>
        <w:r>
          <w:instrText xml:space="preserve"> PAGE   \* MERGEFORMAT </w:instrText>
        </w:r>
        <w:r>
          <w:fldChar w:fldCharType="separate"/>
        </w:r>
        <w:r w:rsidR="007A69BA">
          <w:rPr>
            <w:noProof/>
          </w:rPr>
          <w:t>1</w:t>
        </w:r>
        <w:r>
          <w:rPr>
            <w:noProof/>
          </w:rPr>
          <w:fldChar w:fldCharType="end"/>
        </w:r>
      </w:p>
    </w:sdtContent>
  </w:sdt>
  <w:p w14:paraId="26174610" w14:textId="77777777" w:rsidR="003F5F9B" w:rsidRDefault="003F5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47D56" w14:textId="77777777" w:rsidR="003F5F9B" w:rsidRDefault="003F5F9B" w:rsidP="00086A8D">
      <w:pPr>
        <w:spacing w:after="0" w:line="240" w:lineRule="auto"/>
      </w:pPr>
      <w:r>
        <w:separator/>
      </w:r>
    </w:p>
  </w:footnote>
  <w:footnote w:type="continuationSeparator" w:id="0">
    <w:p w14:paraId="0EC9B17A" w14:textId="77777777" w:rsidR="003F5F9B" w:rsidRDefault="003F5F9B" w:rsidP="00086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B2088"/>
    <w:multiLevelType w:val="hybridMultilevel"/>
    <w:tmpl w:val="750E3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F26C98"/>
    <w:multiLevelType w:val="multilevel"/>
    <w:tmpl w:val="B9929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B7438B"/>
    <w:multiLevelType w:val="hybridMultilevel"/>
    <w:tmpl w:val="BCC66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A213BA9"/>
    <w:multiLevelType w:val="hybridMultilevel"/>
    <w:tmpl w:val="2AC29D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F281DF7"/>
    <w:multiLevelType w:val="hybridMultilevel"/>
    <w:tmpl w:val="61DCB180"/>
    <w:lvl w:ilvl="0" w:tplc="FE08270C">
      <w:start w:val="1"/>
      <w:numFmt w:val="bullet"/>
      <w:lvlText w:val="•"/>
      <w:lvlJc w:val="left"/>
      <w:pPr>
        <w:tabs>
          <w:tab w:val="num" w:pos="720"/>
        </w:tabs>
        <w:ind w:left="720" w:hanging="360"/>
      </w:pPr>
      <w:rPr>
        <w:rFonts w:ascii="Arial" w:hAnsi="Arial" w:hint="default"/>
      </w:rPr>
    </w:lvl>
    <w:lvl w:ilvl="1" w:tplc="53D8DE92" w:tentative="1">
      <w:start w:val="1"/>
      <w:numFmt w:val="bullet"/>
      <w:lvlText w:val="•"/>
      <w:lvlJc w:val="left"/>
      <w:pPr>
        <w:tabs>
          <w:tab w:val="num" w:pos="1440"/>
        </w:tabs>
        <w:ind w:left="1440" w:hanging="360"/>
      </w:pPr>
      <w:rPr>
        <w:rFonts w:ascii="Arial" w:hAnsi="Arial" w:hint="default"/>
      </w:rPr>
    </w:lvl>
    <w:lvl w:ilvl="2" w:tplc="44328DE8" w:tentative="1">
      <w:start w:val="1"/>
      <w:numFmt w:val="bullet"/>
      <w:lvlText w:val="•"/>
      <w:lvlJc w:val="left"/>
      <w:pPr>
        <w:tabs>
          <w:tab w:val="num" w:pos="2160"/>
        </w:tabs>
        <w:ind w:left="2160" w:hanging="360"/>
      </w:pPr>
      <w:rPr>
        <w:rFonts w:ascii="Arial" w:hAnsi="Arial" w:hint="default"/>
      </w:rPr>
    </w:lvl>
    <w:lvl w:ilvl="3" w:tplc="7EF8780C" w:tentative="1">
      <w:start w:val="1"/>
      <w:numFmt w:val="bullet"/>
      <w:lvlText w:val="•"/>
      <w:lvlJc w:val="left"/>
      <w:pPr>
        <w:tabs>
          <w:tab w:val="num" w:pos="2880"/>
        </w:tabs>
        <w:ind w:left="2880" w:hanging="360"/>
      </w:pPr>
      <w:rPr>
        <w:rFonts w:ascii="Arial" w:hAnsi="Arial" w:hint="default"/>
      </w:rPr>
    </w:lvl>
    <w:lvl w:ilvl="4" w:tplc="053C3B36" w:tentative="1">
      <w:start w:val="1"/>
      <w:numFmt w:val="bullet"/>
      <w:lvlText w:val="•"/>
      <w:lvlJc w:val="left"/>
      <w:pPr>
        <w:tabs>
          <w:tab w:val="num" w:pos="3600"/>
        </w:tabs>
        <w:ind w:left="3600" w:hanging="360"/>
      </w:pPr>
      <w:rPr>
        <w:rFonts w:ascii="Arial" w:hAnsi="Arial" w:hint="default"/>
      </w:rPr>
    </w:lvl>
    <w:lvl w:ilvl="5" w:tplc="E9D4EB30" w:tentative="1">
      <w:start w:val="1"/>
      <w:numFmt w:val="bullet"/>
      <w:lvlText w:val="•"/>
      <w:lvlJc w:val="left"/>
      <w:pPr>
        <w:tabs>
          <w:tab w:val="num" w:pos="4320"/>
        </w:tabs>
        <w:ind w:left="4320" w:hanging="360"/>
      </w:pPr>
      <w:rPr>
        <w:rFonts w:ascii="Arial" w:hAnsi="Arial" w:hint="default"/>
      </w:rPr>
    </w:lvl>
    <w:lvl w:ilvl="6" w:tplc="25D232FC" w:tentative="1">
      <w:start w:val="1"/>
      <w:numFmt w:val="bullet"/>
      <w:lvlText w:val="•"/>
      <w:lvlJc w:val="left"/>
      <w:pPr>
        <w:tabs>
          <w:tab w:val="num" w:pos="5040"/>
        </w:tabs>
        <w:ind w:left="5040" w:hanging="360"/>
      </w:pPr>
      <w:rPr>
        <w:rFonts w:ascii="Arial" w:hAnsi="Arial" w:hint="default"/>
      </w:rPr>
    </w:lvl>
    <w:lvl w:ilvl="7" w:tplc="6B422F36" w:tentative="1">
      <w:start w:val="1"/>
      <w:numFmt w:val="bullet"/>
      <w:lvlText w:val="•"/>
      <w:lvlJc w:val="left"/>
      <w:pPr>
        <w:tabs>
          <w:tab w:val="num" w:pos="5760"/>
        </w:tabs>
        <w:ind w:left="5760" w:hanging="360"/>
      </w:pPr>
      <w:rPr>
        <w:rFonts w:ascii="Arial" w:hAnsi="Arial" w:hint="default"/>
      </w:rPr>
    </w:lvl>
    <w:lvl w:ilvl="8" w:tplc="B108336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9A"/>
    <w:rsid w:val="00005723"/>
    <w:rsid w:val="00020C84"/>
    <w:rsid w:val="000327FF"/>
    <w:rsid w:val="000349A1"/>
    <w:rsid w:val="00037DC8"/>
    <w:rsid w:val="00062A5C"/>
    <w:rsid w:val="000646C1"/>
    <w:rsid w:val="000674D6"/>
    <w:rsid w:val="00072804"/>
    <w:rsid w:val="00086A8D"/>
    <w:rsid w:val="000A4FEA"/>
    <w:rsid w:val="000B1E15"/>
    <w:rsid w:val="000C114D"/>
    <w:rsid w:val="000D0001"/>
    <w:rsid w:val="000E29BC"/>
    <w:rsid w:val="000F364E"/>
    <w:rsid w:val="0010094E"/>
    <w:rsid w:val="001024F8"/>
    <w:rsid w:val="001066F9"/>
    <w:rsid w:val="00123FB9"/>
    <w:rsid w:val="00132D42"/>
    <w:rsid w:val="0013488D"/>
    <w:rsid w:val="001374F1"/>
    <w:rsid w:val="001515E7"/>
    <w:rsid w:val="00155F82"/>
    <w:rsid w:val="00163CEA"/>
    <w:rsid w:val="00177B98"/>
    <w:rsid w:val="0018406D"/>
    <w:rsid w:val="001B670B"/>
    <w:rsid w:val="001C00C8"/>
    <w:rsid w:val="001D27D1"/>
    <w:rsid w:val="001E3E3D"/>
    <w:rsid w:val="001E50DE"/>
    <w:rsid w:val="001E534F"/>
    <w:rsid w:val="002262B7"/>
    <w:rsid w:val="00231106"/>
    <w:rsid w:val="00240FD0"/>
    <w:rsid w:val="0026079A"/>
    <w:rsid w:val="0026530F"/>
    <w:rsid w:val="00267E5A"/>
    <w:rsid w:val="00271722"/>
    <w:rsid w:val="002769BF"/>
    <w:rsid w:val="002819AB"/>
    <w:rsid w:val="00283EEE"/>
    <w:rsid w:val="002A76A0"/>
    <w:rsid w:val="002C71A5"/>
    <w:rsid w:val="002D27E8"/>
    <w:rsid w:val="002E28F0"/>
    <w:rsid w:val="002E2EA7"/>
    <w:rsid w:val="002E40FE"/>
    <w:rsid w:val="00315FED"/>
    <w:rsid w:val="00320461"/>
    <w:rsid w:val="003303F4"/>
    <w:rsid w:val="00332A09"/>
    <w:rsid w:val="003334CB"/>
    <w:rsid w:val="00336369"/>
    <w:rsid w:val="00336B98"/>
    <w:rsid w:val="003444DA"/>
    <w:rsid w:val="00347B25"/>
    <w:rsid w:val="00350FF1"/>
    <w:rsid w:val="003512AA"/>
    <w:rsid w:val="0036356D"/>
    <w:rsid w:val="00375A05"/>
    <w:rsid w:val="00377D9D"/>
    <w:rsid w:val="00377DEE"/>
    <w:rsid w:val="00383703"/>
    <w:rsid w:val="0038715A"/>
    <w:rsid w:val="00387E7A"/>
    <w:rsid w:val="00393F40"/>
    <w:rsid w:val="00397665"/>
    <w:rsid w:val="003A09C7"/>
    <w:rsid w:val="003A4150"/>
    <w:rsid w:val="003A747E"/>
    <w:rsid w:val="003E5318"/>
    <w:rsid w:val="003F5F9B"/>
    <w:rsid w:val="003F63DF"/>
    <w:rsid w:val="00404EF6"/>
    <w:rsid w:val="00411EDC"/>
    <w:rsid w:val="00416C02"/>
    <w:rsid w:val="00457BE1"/>
    <w:rsid w:val="0046442D"/>
    <w:rsid w:val="0047211F"/>
    <w:rsid w:val="00496A7D"/>
    <w:rsid w:val="004A4C29"/>
    <w:rsid w:val="004B6C40"/>
    <w:rsid w:val="004C5241"/>
    <w:rsid w:val="004E1194"/>
    <w:rsid w:val="004E61F4"/>
    <w:rsid w:val="004E753B"/>
    <w:rsid w:val="004F04F3"/>
    <w:rsid w:val="004F695F"/>
    <w:rsid w:val="00515686"/>
    <w:rsid w:val="00517466"/>
    <w:rsid w:val="00530D72"/>
    <w:rsid w:val="00544F31"/>
    <w:rsid w:val="00545B3A"/>
    <w:rsid w:val="0056076D"/>
    <w:rsid w:val="00561DC1"/>
    <w:rsid w:val="00561F8F"/>
    <w:rsid w:val="00562CAE"/>
    <w:rsid w:val="005658C4"/>
    <w:rsid w:val="00571116"/>
    <w:rsid w:val="0058036D"/>
    <w:rsid w:val="005920DD"/>
    <w:rsid w:val="00596E91"/>
    <w:rsid w:val="005A3BA0"/>
    <w:rsid w:val="005A5E65"/>
    <w:rsid w:val="005E2CBF"/>
    <w:rsid w:val="0063578F"/>
    <w:rsid w:val="00637DFB"/>
    <w:rsid w:val="00666253"/>
    <w:rsid w:val="00667781"/>
    <w:rsid w:val="00673E7D"/>
    <w:rsid w:val="00677894"/>
    <w:rsid w:val="0068414A"/>
    <w:rsid w:val="00684F55"/>
    <w:rsid w:val="00690737"/>
    <w:rsid w:val="00694C03"/>
    <w:rsid w:val="00694CF9"/>
    <w:rsid w:val="00694FB9"/>
    <w:rsid w:val="006967A5"/>
    <w:rsid w:val="00696A9E"/>
    <w:rsid w:val="006A1FC0"/>
    <w:rsid w:val="006A409F"/>
    <w:rsid w:val="006D1CEA"/>
    <w:rsid w:val="006D4A87"/>
    <w:rsid w:val="006E7163"/>
    <w:rsid w:val="006E716D"/>
    <w:rsid w:val="006F0924"/>
    <w:rsid w:val="0070346E"/>
    <w:rsid w:val="00705BF0"/>
    <w:rsid w:val="00710727"/>
    <w:rsid w:val="007410C9"/>
    <w:rsid w:val="00747CEC"/>
    <w:rsid w:val="00750696"/>
    <w:rsid w:val="0075167D"/>
    <w:rsid w:val="00766BE6"/>
    <w:rsid w:val="00767B73"/>
    <w:rsid w:val="00776CA4"/>
    <w:rsid w:val="0078024E"/>
    <w:rsid w:val="007A69BA"/>
    <w:rsid w:val="007B1C65"/>
    <w:rsid w:val="007C7A90"/>
    <w:rsid w:val="007D1965"/>
    <w:rsid w:val="007E1F19"/>
    <w:rsid w:val="007E6C4C"/>
    <w:rsid w:val="007F35D4"/>
    <w:rsid w:val="007F3878"/>
    <w:rsid w:val="00800C30"/>
    <w:rsid w:val="00816281"/>
    <w:rsid w:val="00824924"/>
    <w:rsid w:val="00882A03"/>
    <w:rsid w:val="00882B1F"/>
    <w:rsid w:val="00884982"/>
    <w:rsid w:val="00886BB2"/>
    <w:rsid w:val="00894C62"/>
    <w:rsid w:val="008B7D60"/>
    <w:rsid w:val="008C363A"/>
    <w:rsid w:val="008D274E"/>
    <w:rsid w:val="008E2B91"/>
    <w:rsid w:val="008F504F"/>
    <w:rsid w:val="008F7F03"/>
    <w:rsid w:val="009105F9"/>
    <w:rsid w:val="009235CB"/>
    <w:rsid w:val="00936E38"/>
    <w:rsid w:val="00940300"/>
    <w:rsid w:val="0094148F"/>
    <w:rsid w:val="00942692"/>
    <w:rsid w:val="00943D3F"/>
    <w:rsid w:val="0094400A"/>
    <w:rsid w:val="0094703F"/>
    <w:rsid w:val="00947404"/>
    <w:rsid w:val="00976271"/>
    <w:rsid w:val="00992DA2"/>
    <w:rsid w:val="0099760A"/>
    <w:rsid w:val="009A5F7B"/>
    <w:rsid w:val="009C0BF0"/>
    <w:rsid w:val="009C58F2"/>
    <w:rsid w:val="009C74C7"/>
    <w:rsid w:val="009D2863"/>
    <w:rsid w:val="009D64B6"/>
    <w:rsid w:val="009E4D4A"/>
    <w:rsid w:val="009E5895"/>
    <w:rsid w:val="009E69F0"/>
    <w:rsid w:val="009F4D68"/>
    <w:rsid w:val="009F5A0F"/>
    <w:rsid w:val="009F73A2"/>
    <w:rsid w:val="00A02398"/>
    <w:rsid w:val="00A2255A"/>
    <w:rsid w:val="00A31701"/>
    <w:rsid w:val="00A34733"/>
    <w:rsid w:val="00A367D0"/>
    <w:rsid w:val="00A37983"/>
    <w:rsid w:val="00A45249"/>
    <w:rsid w:val="00A45BEB"/>
    <w:rsid w:val="00A55E32"/>
    <w:rsid w:val="00A60A63"/>
    <w:rsid w:val="00A64B97"/>
    <w:rsid w:val="00A70573"/>
    <w:rsid w:val="00A72615"/>
    <w:rsid w:val="00A92EB3"/>
    <w:rsid w:val="00AA629B"/>
    <w:rsid w:val="00AC07E9"/>
    <w:rsid w:val="00AC7B17"/>
    <w:rsid w:val="00AD2B94"/>
    <w:rsid w:val="00AD3190"/>
    <w:rsid w:val="00AD3DF0"/>
    <w:rsid w:val="00AE25AF"/>
    <w:rsid w:val="00AE4255"/>
    <w:rsid w:val="00AF216C"/>
    <w:rsid w:val="00B0274C"/>
    <w:rsid w:val="00B15CA4"/>
    <w:rsid w:val="00B201DC"/>
    <w:rsid w:val="00B232AD"/>
    <w:rsid w:val="00B306A1"/>
    <w:rsid w:val="00B34C37"/>
    <w:rsid w:val="00B4787C"/>
    <w:rsid w:val="00B50374"/>
    <w:rsid w:val="00B50686"/>
    <w:rsid w:val="00B51620"/>
    <w:rsid w:val="00B60A20"/>
    <w:rsid w:val="00B61FE5"/>
    <w:rsid w:val="00B64782"/>
    <w:rsid w:val="00B80436"/>
    <w:rsid w:val="00B832A3"/>
    <w:rsid w:val="00BC0AD6"/>
    <w:rsid w:val="00BC4329"/>
    <w:rsid w:val="00BD5267"/>
    <w:rsid w:val="00BE4905"/>
    <w:rsid w:val="00BF3254"/>
    <w:rsid w:val="00C00FE6"/>
    <w:rsid w:val="00C20955"/>
    <w:rsid w:val="00C2123E"/>
    <w:rsid w:val="00C2456F"/>
    <w:rsid w:val="00C422E0"/>
    <w:rsid w:val="00C46A3E"/>
    <w:rsid w:val="00C60E45"/>
    <w:rsid w:val="00C71F10"/>
    <w:rsid w:val="00C76620"/>
    <w:rsid w:val="00C76823"/>
    <w:rsid w:val="00C80231"/>
    <w:rsid w:val="00C84942"/>
    <w:rsid w:val="00C9646E"/>
    <w:rsid w:val="00CC1278"/>
    <w:rsid w:val="00CC30E7"/>
    <w:rsid w:val="00CC6CD1"/>
    <w:rsid w:val="00CC7A7A"/>
    <w:rsid w:val="00CD1A4E"/>
    <w:rsid w:val="00CE1A21"/>
    <w:rsid w:val="00D00F20"/>
    <w:rsid w:val="00D01D60"/>
    <w:rsid w:val="00D01F95"/>
    <w:rsid w:val="00D140C5"/>
    <w:rsid w:val="00D21BBD"/>
    <w:rsid w:val="00D36490"/>
    <w:rsid w:val="00D4521E"/>
    <w:rsid w:val="00D50850"/>
    <w:rsid w:val="00D543B3"/>
    <w:rsid w:val="00D63A4B"/>
    <w:rsid w:val="00D81AB3"/>
    <w:rsid w:val="00D845DF"/>
    <w:rsid w:val="00D86A66"/>
    <w:rsid w:val="00D8724C"/>
    <w:rsid w:val="00D90DB3"/>
    <w:rsid w:val="00DB3494"/>
    <w:rsid w:val="00DB3C8C"/>
    <w:rsid w:val="00DD6956"/>
    <w:rsid w:val="00DE4CA9"/>
    <w:rsid w:val="00DF004A"/>
    <w:rsid w:val="00DF255E"/>
    <w:rsid w:val="00DF4D0F"/>
    <w:rsid w:val="00DF66E1"/>
    <w:rsid w:val="00DF714E"/>
    <w:rsid w:val="00E0782F"/>
    <w:rsid w:val="00E240E1"/>
    <w:rsid w:val="00E349D5"/>
    <w:rsid w:val="00E36ABE"/>
    <w:rsid w:val="00E43828"/>
    <w:rsid w:val="00E46380"/>
    <w:rsid w:val="00E97108"/>
    <w:rsid w:val="00ED1DA4"/>
    <w:rsid w:val="00EE0401"/>
    <w:rsid w:val="00EE35AF"/>
    <w:rsid w:val="00EF64B8"/>
    <w:rsid w:val="00F03B0F"/>
    <w:rsid w:val="00F16976"/>
    <w:rsid w:val="00F23B05"/>
    <w:rsid w:val="00F23B5E"/>
    <w:rsid w:val="00F40CC1"/>
    <w:rsid w:val="00F42035"/>
    <w:rsid w:val="00F433BB"/>
    <w:rsid w:val="00F449ED"/>
    <w:rsid w:val="00F569DE"/>
    <w:rsid w:val="00F569ED"/>
    <w:rsid w:val="00F61519"/>
    <w:rsid w:val="00F67873"/>
    <w:rsid w:val="00F74453"/>
    <w:rsid w:val="00F77053"/>
    <w:rsid w:val="00F77C4D"/>
    <w:rsid w:val="00F849D7"/>
    <w:rsid w:val="00F9318E"/>
    <w:rsid w:val="00F95D25"/>
    <w:rsid w:val="00FA0B06"/>
    <w:rsid w:val="00FB0AAE"/>
    <w:rsid w:val="00FB5D19"/>
    <w:rsid w:val="00FB68F6"/>
    <w:rsid w:val="00FE32DD"/>
    <w:rsid w:val="00FE7DBF"/>
    <w:rsid w:val="00FF7E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43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374F1"/>
    <w:pPr>
      <w:keepNext/>
      <w:spacing w:before="240" w:after="60" w:line="240" w:lineRule="auto"/>
      <w:outlineLvl w:val="2"/>
    </w:pPr>
    <w:rPr>
      <w:rFonts w:asciiTheme="majorHAnsi" w:eastAsiaTheme="majorEastAsia" w:hAnsiTheme="majorHAnsi"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5F7B"/>
    <w:rPr>
      <w:sz w:val="16"/>
      <w:szCs w:val="16"/>
    </w:rPr>
  </w:style>
  <w:style w:type="paragraph" w:styleId="CommentText">
    <w:name w:val="annotation text"/>
    <w:basedOn w:val="Normal"/>
    <w:link w:val="CommentTextChar"/>
    <w:uiPriority w:val="99"/>
    <w:unhideWhenUsed/>
    <w:rsid w:val="009A5F7B"/>
    <w:pPr>
      <w:spacing w:line="240" w:lineRule="auto"/>
    </w:pPr>
    <w:rPr>
      <w:sz w:val="20"/>
      <w:szCs w:val="20"/>
    </w:rPr>
  </w:style>
  <w:style w:type="character" w:customStyle="1" w:styleId="CommentTextChar">
    <w:name w:val="Comment Text Char"/>
    <w:basedOn w:val="DefaultParagraphFont"/>
    <w:link w:val="CommentText"/>
    <w:uiPriority w:val="99"/>
    <w:rsid w:val="009A5F7B"/>
    <w:rPr>
      <w:sz w:val="20"/>
      <w:szCs w:val="20"/>
    </w:rPr>
  </w:style>
  <w:style w:type="paragraph" w:styleId="CommentSubject">
    <w:name w:val="annotation subject"/>
    <w:basedOn w:val="CommentText"/>
    <w:next w:val="CommentText"/>
    <w:link w:val="CommentSubjectChar"/>
    <w:uiPriority w:val="99"/>
    <w:semiHidden/>
    <w:unhideWhenUsed/>
    <w:rsid w:val="009A5F7B"/>
    <w:rPr>
      <w:b/>
      <w:bCs/>
    </w:rPr>
  </w:style>
  <w:style w:type="character" w:customStyle="1" w:styleId="CommentSubjectChar">
    <w:name w:val="Comment Subject Char"/>
    <w:basedOn w:val="CommentTextChar"/>
    <w:link w:val="CommentSubject"/>
    <w:uiPriority w:val="99"/>
    <w:semiHidden/>
    <w:rsid w:val="009A5F7B"/>
    <w:rPr>
      <w:b/>
      <w:bCs/>
      <w:sz w:val="20"/>
      <w:szCs w:val="20"/>
    </w:rPr>
  </w:style>
  <w:style w:type="paragraph" w:styleId="BalloonText">
    <w:name w:val="Balloon Text"/>
    <w:basedOn w:val="Normal"/>
    <w:link w:val="BalloonTextChar"/>
    <w:uiPriority w:val="99"/>
    <w:semiHidden/>
    <w:unhideWhenUsed/>
    <w:rsid w:val="009A5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F7B"/>
    <w:rPr>
      <w:rFonts w:ascii="Tahoma" w:hAnsi="Tahoma" w:cs="Tahoma"/>
      <w:sz w:val="16"/>
      <w:szCs w:val="16"/>
    </w:rPr>
  </w:style>
  <w:style w:type="character" w:styleId="Hyperlink">
    <w:name w:val="Hyperlink"/>
    <w:rsid w:val="007F3878"/>
    <w:rPr>
      <w:color w:val="0000FF"/>
      <w:u w:val="single"/>
    </w:rPr>
  </w:style>
  <w:style w:type="character" w:customStyle="1" w:styleId="Heading3Char">
    <w:name w:val="Heading 3 Char"/>
    <w:basedOn w:val="DefaultParagraphFont"/>
    <w:link w:val="Heading3"/>
    <w:uiPriority w:val="9"/>
    <w:rsid w:val="001374F1"/>
    <w:rPr>
      <w:rFonts w:asciiTheme="majorHAnsi" w:eastAsiaTheme="majorEastAsia" w:hAnsiTheme="majorHAnsi" w:cs="Times New Roman"/>
      <w:b/>
      <w:bCs/>
      <w:sz w:val="26"/>
      <w:szCs w:val="26"/>
      <w:lang w:eastAsia="en-GB"/>
    </w:rPr>
  </w:style>
  <w:style w:type="character" w:styleId="Strong">
    <w:name w:val="Strong"/>
    <w:basedOn w:val="DefaultParagraphFont"/>
    <w:uiPriority w:val="22"/>
    <w:qFormat/>
    <w:rsid w:val="00571116"/>
    <w:rPr>
      <w:b/>
      <w:bCs/>
    </w:rPr>
  </w:style>
  <w:style w:type="character" w:customStyle="1" w:styleId="apple-converted-space">
    <w:name w:val="apple-converted-space"/>
    <w:rsid w:val="003444DA"/>
  </w:style>
  <w:style w:type="paragraph" w:styleId="Header">
    <w:name w:val="header"/>
    <w:basedOn w:val="Normal"/>
    <w:link w:val="HeaderChar"/>
    <w:uiPriority w:val="99"/>
    <w:unhideWhenUsed/>
    <w:rsid w:val="00086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A8D"/>
  </w:style>
  <w:style w:type="paragraph" w:styleId="Footer">
    <w:name w:val="footer"/>
    <w:basedOn w:val="Normal"/>
    <w:link w:val="FooterChar"/>
    <w:uiPriority w:val="99"/>
    <w:unhideWhenUsed/>
    <w:rsid w:val="00086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A8D"/>
  </w:style>
  <w:style w:type="table" w:styleId="TableGrid">
    <w:name w:val="Table Grid"/>
    <w:basedOn w:val="TableNormal"/>
    <w:uiPriority w:val="59"/>
    <w:rsid w:val="00D0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1F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2">
    <w:name w:val="highlight2"/>
    <w:basedOn w:val="DefaultParagraphFont"/>
    <w:rsid w:val="00D86A66"/>
  </w:style>
  <w:style w:type="character" w:styleId="LineNumber">
    <w:name w:val="line number"/>
    <w:basedOn w:val="DefaultParagraphFont"/>
    <w:uiPriority w:val="99"/>
    <w:semiHidden/>
    <w:unhideWhenUsed/>
    <w:rsid w:val="0094148F"/>
  </w:style>
  <w:style w:type="paragraph" w:styleId="ListParagraph">
    <w:name w:val="List Paragraph"/>
    <w:basedOn w:val="Normal"/>
    <w:uiPriority w:val="34"/>
    <w:qFormat/>
    <w:rsid w:val="00A55E32"/>
    <w:pPr>
      <w:ind w:left="720"/>
      <w:contextualSpacing/>
    </w:pPr>
  </w:style>
  <w:style w:type="character" w:customStyle="1" w:styleId="st1">
    <w:name w:val="st1"/>
    <w:basedOn w:val="DefaultParagraphFont"/>
    <w:rsid w:val="00A02398"/>
  </w:style>
  <w:style w:type="character" w:styleId="FollowedHyperlink">
    <w:name w:val="FollowedHyperlink"/>
    <w:basedOn w:val="DefaultParagraphFont"/>
    <w:uiPriority w:val="99"/>
    <w:semiHidden/>
    <w:unhideWhenUsed/>
    <w:rsid w:val="00A64B97"/>
    <w:rPr>
      <w:color w:val="800080" w:themeColor="followedHyperlink"/>
      <w:u w:val="single"/>
    </w:rPr>
  </w:style>
  <w:style w:type="paragraph" w:customStyle="1" w:styleId="Default">
    <w:name w:val="Default"/>
    <w:rsid w:val="00A64B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me2">
    <w:name w:val="name2"/>
    <w:basedOn w:val="DefaultParagraphFont"/>
    <w:rsid w:val="00E36ABE"/>
  </w:style>
  <w:style w:type="character" w:customStyle="1" w:styleId="xref-sep">
    <w:name w:val="xref-sep"/>
    <w:basedOn w:val="DefaultParagraphFont"/>
    <w:rsid w:val="00E36ABE"/>
  </w:style>
  <w:style w:type="character" w:customStyle="1" w:styleId="slug-vol">
    <w:name w:val="slug-vol"/>
    <w:basedOn w:val="DefaultParagraphFont"/>
    <w:rsid w:val="00E36ABE"/>
  </w:style>
  <w:style w:type="character" w:customStyle="1" w:styleId="slug-issue">
    <w:name w:val="slug-issue"/>
    <w:basedOn w:val="DefaultParagraphFont"/>
    <w:rsid w:val="00E36ABE"/>
  </w:style>
  <w:style w:type="character" w:customStyle="1" w:styleId="slug-doi">
    <w:name w:val="slug-doi"/>
    <w:basedOn w:val="DefaultParagraphFont"/>
    <w:rsid w:val="00E36A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374F1"/>
    <w:pPr>
      <w:keepNext/>
      <w:spacing w:before="240" w:after="60" w:line="240" w:lineRule="auto"/>
      <w:outlineLvl w:val="2"/>
    </w:pPr>
    <w:rPr>
      <w:rFonts w:asciiTheme="majorHAnsi" w:eastAsiaTheme="majorEastAsia" w:hAnsiTheme="majorHAnsi"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5F7B"/>
    <w:rPr>
      <w:sz w:val="16"/>
      <w:szCs w:val="16"/>
    </w:rPr>
  </w:style>
  <w:style w:type="paragraph" w:styleId="CommentText">
    <w:name w:val="annotation text"/>
    <w:basedOn w:val="Normal"/>
    <w:link w:val="CommentTextChar"/>
    <w:uiPriority w:val="99"/>
    <w:unhideWhenUsed/>
    <w:rsid w:val="009A5F7B"/>
    <w:pPr>
      <w:spacing w:line="240" w:lineRule="auto"/>
    </w:pPr>
    <w:rPr>
      <w:sz w:val="20"/>
      <w:szCs w:val="20"/>
    </w:rPr>
  </w:style>
  <w:style w:type="character" w:customStyle="1" w:styleId="CommentTextChar">
    <w:name w:val="Comment Text Char"/>
    <w:basedOn w:val="DefaultParagraphFont"/>
    <w:link w:val="CommentText"/>
    <w:uiPriority w:val="99"/>
    <w:rsid w:val="009A5F7B"/>
    <w:rPr>
      <w:sz w:val="20"/>
      <w:szCs w:val="20"/>
    </w:rPr>
  </w:style>
  <w:style w:type="paragraph" w:styleId="CommentSubject">
    <w:name w:val="annotation subject"/>
    <w:basedOn w:val="CommentText"/>
    <w:next w:val="CommentText"/>
    <w:link w:val="CommentSubjectChar"/>
    <w:uiPriority w:val="99"/>
    <w:semiHidden/>
    <w:unhideWhenUsed/>
    <w:rsid w:val="009A5F7B"/>
    <w:rPr>
      <w:b/>
      <w:bCs/>
    </w:rPr>
  </w:style>
  <w:style w:type="character" w:customStyle="1" w:styleId="CommentSubjectChar">
    <w:name w:val="Comment Subject Char"/>
    <w:basedOn w:val="CommentTextChar"/>
    <w:link w:val="CommentSubject"/>
    <w:uiPriority w:val="99"/>
    <w:semiHidden/>
    <w:rsid w:val="009A5F7B"/>
    <w:rPr>
      <w:b/>
      <w:bCs/>
      <w:sz w:val="20"/>
      <w:szCs w:val="20"/>
    </w:rPr>
  </w:style>
  <w:style w:type="paragraph" w:styleId="BalloonText">
    <w:name w:val="Balloon Text"/>
    <w:basedOn w:val="Normal"/>
    <w:link w:val="BalloonTextChar"/>
    <w:uiPriority w:val="99"/>
    <w:semiHidden/>
    <w:unhideWhenUsed/>
    <w:rsid w:val="009A5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F7B"/>
    <w:rPr>
      <w:rFonts w:ascii="Tahoma" w:hAnsi="Tahoma" w:cs="Tahoma"/>
      <w:sz w:val="16"/>
      <w:szCs w:val="16"/>
    </w:rPr>
  </w:style>
  <w:style w:type="character" w:styleId="Hyperlink">
    <w:name w:val="Hyperlink"/>
    <w:rsid w:val="007F3878"/>
    <w:rPr>
      <w:color w:val="0000FF"/>
      <w:u w:val="single"/>
    </w:rPr>
  </w:style>
  <w:style w:type="character" w:customStyle="1" w:styleId="Heading3Char">
    <w:name w:val="Heading 3 Char"/>
    <w:basedOn w:val="DefaultParagraphFont"/>
    <w:link w:val="Heading3"/>
    <w:uiPriority w:val="9"/>
    <w:rsid w:val="001374F1"/>
    <w:rPr>
      <w:rFonts w:asciiTheme="majorHAnsi" w:eastAsiaTheme="majorEastAsia" w:hAnsiTheme="majorHAnsi" w:cs="Times New Roman"/>
      <w:b/>
      <w:bCs/>
      <w:sz w:val="26"/>
      <w:szCs w:val="26"/>
      <w:lang w:eastAsia="en-GB"/>
    </w:rPr>
  </w:style>
  <w:style w:type="character" w:styleId="Strong">
    <w:name w:val="Strong"/>
    <w:basedOn w:val="DefaultParagraphFont"/>
    <w:uiPriority w:val="22"/>
    <w:qFormat/>
    <w:rsid w:val="00571116"/>
    <w:rPr>
      <w:b/>
      <w:bCs/>
    </w:rPr>
  </w:style>
  <w:style w:type="character" w:customStyle="1" w:styleId="apple-converted-space">
    <w:name w:val="apple-converted-space"/>
    <w:rsid w:val="003444DA"/>
  </w:style>
  <w:style w:type="paragraph" w:styleId="Header">
    <w:name w:val="header"/>
    <w:basedOn w:val="Normal"/>
    <w:link w:val="HeaderChar"/>
    <w:uiPriority w:val="99"/>
    <w:unhideWhenUsed/>
    <w:rsid w:val="00086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A8D"/>
  </w:style>
  <w:style w:type="paragraph" w:styleId="Footer">
    <w:name w:val="footer"/>
    <w:basedOn w:val="Normal"/>
    <w:link w:val="FooterChar"/>
    <w:uiPriority w:val="99"/>
    <w:unhideWhenUsed/>
    <w:rsid w:val="00086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A8D"/>
  </w:style>
  <w:style w:type="table" w:styleId="TableGrid">
    <w:name w:val="Table Grid"/>
    <w:basedOn w:val="TableNormal"/>
    <w:uiPriority w:val="59"/>
    <w:rsid w:val="00D0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1F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2">
    <w:name w:val="highlight2"/>
    <w:basedOn w:val="DefaultParagraphFont"/>
    <w:rsid w:val="00D86A66"/>
  </w:style>
  <w:style w:type="character" w:styleId="LineNumber">
    <w:name w:val="line number"/>
    <w:basedOn w:val="DefaultParagraphFont"/>
    <w:uiPriority w:val="99"/>
    <w:semiHidden/>
    <w:unhideWhenUsed/>
    <w:rsid w:val="0094148F"/>
  </w:style>
  <w:style w:type="paragraph" w:styleId="ListParagraph">
    <w:name w:val="List Paragraph"/>
    <w:basedOn w:val="Normal"/>
    <w:uiPriority w:val="34"/>
    <w:qFormat/>
    <w:rsid w:val="00A55E32"/>
    <w:pPr>
      <w:ind w:left="720"/>
      <w:contextualSpacing/>
    </w:pPr>
  </w:style>
  <w:style w:type="character" w:customStyle="1" w:styleId="st1">
    <w:name w:val="st1"/>
    <w:basedOn w:val="DefaultParagraphFont"/>
    <w:rsid w:val="00A02398"/>
  </w:style>
  <w:style w:type="character" w:styleId="FollowedHyperlink">
    <w:name w:val="FollowedHyperlink"/>
    <w:basedOn w:val="DefaultParagraphFont"/>
    <w:uiPriority w:val="99"/>
    <w:semiHidden/>
    <w:unhideWhenUsed/>
    <w:rsid w:val="00A64B97"/>
    <w:rPr>
      <w:color w:val="800080" w:themeColor="followedHyperlink"/>
      <w:u w:val="single"/>
    </w:rPr>
  </w:style>
  <w:style w:type="paragraph" w:customStyle="1" w:styleId="Default">
    <w:name w:val="Default"/>
    <w:rsid w:val="00A64B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me2">
    <w:name w:val="name2"/>
    <w:basedOn w:val="DefaultParagraphFont"/>
    <w:rsid w:val="00E36ABE"/>
  </w:style>
  <w:style w:type="character" w:customStyle="1" w:styleId="xref-sep">
    <w:name w:val="xref-sep"/>
    <w:basedOn w:val="DefaultParagraphFont"/>
    <w:rsid w:val="00E36ABE"/>
  </w:style>
  <w:style w:type="character" w:customStyle="1" w:styleId="slug-vol">
    <w:name w:val="slug-vol"/>
    <w:basedOn w:val="DefaultParagraphFont"/>
    <w:rsid w:val="00E36ABE"/>
  </w:style>
  <w:style w:type="character" w:customStyle="1" w:styleId="slug-issue">
    <w:name w:val="slug-issue"/>
    <w:basedOn w:val="DefaultParagraphFont"/>
    <w:rsid w:val="00E36ABE"/>
  </w:style>
  <w:style w:type="character" w:customStyle="1" w:styleId="slug-doi">
    <w:name w:val="slug-doi"/>
    <w:basedOn w:val="DefaultParagraphFont"/>
    <w:rsid w:val="00E36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0273">
      <w:bodyDiv w:val="1"/>
      <w:marLeft w:val="0"/>
      <w:marRight w:val="0"/>
      <w:marTop w:val="0"/>
      <w:marBottom w:val="0"/>
      <w:divBdr>
        <w:top w:val="none" w:sz="0" w:space="0" w:color="auto"/>
        <w:left w:val="none" w:sz="0" w:space="0" w:color="auto"/>
        <w:bottom w:val="none" w:sz="0" w:space="0" w:color="auto"/>
        <w:right w:val="none" w:sz="0" w:space="0" w:color="auto"/>
      </w:divBdr>
    </w:div>
    <w:div w:id="124665884">
      <w:bodyDiv w:val="1"/>
      <w:marLeft w:val="0"/>
      <w:marRight w:val="0"/>
      <w:marTop w:val="0"/>
      <w:marBottom w:val="0"/>
      <w:divBdr>
        <w:top w:val="none" w:sz="0" w:space="0" w:color="auto"/>
        <w:left w:val="none" w:sz="0" w:space="0" w:color="auto"/>
        <w:bottom w:val="none" w:sz="0" w:space="0" w:color="auto"/>
        <w:right w:val="none" w:sz="0" w:space="0" w:color="auto"/>
      </w:divBdr>
    </w:div>
    <w:div w:id="184373127">
      <w:bodyDiv w:val="1"/>
      <w:marLeft w:val="0"/>
      <w:marRight w:val="0"/>
      <w:marTop w:val="0"/>
      <w:marBottom w:val="0"/>
      <w:divBdr>
        <w:top w:val="none" w:sz="0" w:space="0" w:color="auto"/>
        <w:left w:val="none" w:sz="0" w:space="0" w:color="auto"/>
        <w:bottom w:val="none" w:sz="0" w:space="0" w:color="auto"/>
        <w:right w:val="none" w:sz="0" w:space="0" w:color="auto"/>
      </w:divBdr>
    </w:div>
    <w:div w:id="227619019">
      <w:bodyDiv w:val="1"/>
      <w:marLeft w:val="0"/>
      <w:marRight w:val="0"/>
      <w:marTop w:val="0"/>
      <w:marBottom w:val="0"/>
      <w:divBdr>
        <w:top w:val="none" w:sz="0" w:space="0" w:color="auto"/>
        <w:left w:val="none" w:sz="0" w:space="0" w:color="auto"/>
        <w:bottom w:val="none" w:sz="0" w:space="0" w:color="auto"/>
        <w:right w:val="none" w:sz="0" w:space="0" w:color="auto"/>
      </w:divBdr>
    </w:div>
    <w:div w:id="268969066">
      <w:bodyDiv w:val="1"/>
      <w:marLeft w:val="0"/>
      <w:marRight w:val="0"/>
      <w:marTop w:val="0"/>
      <w:marBottom w:val="0"/>
      <w:divBdr>
        <w:top w:val="none" w:sz="0" w:space="0" w:color="auto"/>
        <w:left w:val="none" w:sz="0" w:space="0" w:color="auto"/>
        <w:bottom w:val="none" w:sz="0" w:space="0" w:color="auto"/>
        <w:right w:val="none" w:sz="0" w:space="0" w:color="auto"/>
      </w:divBdr>
    </w:div>
    <w:div w:id="282853625">
      <w:bodyDiv w:val="1"/>
      <w:marLeft w:val="0"/>
      <w:marRight w:val="0"/>
      <w:marTop w:val="0"/>
      <w:marBottom w:val="0"/>
      <w:divBdr>
        <w:top w:val="none" w:sz="0" w:space="0" w:color="auto"/>
        <w:left w:val="none" w:sz="0" w:space="0" w:color="auto"/>
        <w:bottom w:val="none" w:sz="0" w:space="0" w:color="auto"/>
        <w:right w:val="none" w:sz="0" w:space="0" w:color="auto"/>
      </w:divBdr>
      <w:divsChild>
        <w:div w:id="341931290">
          <w:marLeft w:val="0"/>
          <w:marRight w:val="0"/>
          <w:marTop w:val="100"/>
          <w:marBottom w:val="100"/>
          <w:divBdr>
            <w:top w:val="none" w:sz="0" w:space="0" w:color="auto"/>
            <w:left w:val="single" w:sz="6" w:space="0" w:color="CCCCCC"/>
            <w:bottom w:val="none" w:sz="0" w:space="0" w:color="auto"/>
            <w:right w:val="single" w:sz="6" w:space="0" w:color="CCCCCC"/>
          </w:divBdr>
          <w:divsChild>
            <w:div w:id="18230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894">
      <w:bodyDiv w:val="1"/>
      <w:marLeft w:val="0"/>
      <w:marRight w:val="0"/>
      <w:marTop w:val="0"/>
      <w:marBottom w:val="0"/>
      <w:divBdr>
        <w:top w:val="none" w:sz="0" w:space="0" w:color="auto"/>
        <w:left w:val="none" w:sz="0" w:space="0" w:color="auto"/>
        <w:bottom w:val="none" w:sz="0" w:space="0" w:color="auto"/>
        <w:right w:val="none" w:sz="0" w:space="0" w:color="auto"/>
      </w:divBdr>
    </w:div>
    <w:div w:id="409080265">
      <w:bodyDiv w:val="1"/>
      <w:marLeft w:val="0"/>
      <w:marRight w:val="0"/>
      <w:marTop w:val="0"/>
      <w:marBottom w:val="0"/>
      <w:divBdr>
        <w:top w:val="none" w:sz="0" w:space="0" w:color="auto"/>
        <w:left w:val="none" w:sz="0" w:space="0" w:color="auto"/>
        <w:bottom w:val="none" w:sz="0" w:space="0" w:color="auto"/>
        <w:right w:val="none" w:sz="0" w:space="0" w:color="auto"/>
      </w:divBdr>
    </w:div>
    <w:div w:id="541288448">
      <w:bodyDiv w:val="1"/>
      <w:marLeft w:val="0"/>
      <w:marRight w:val="0"/>
      <w:marTop w:val="0"/>
      <w:marBottom w:val="0"/>
      <w:divBdr>
        <w:top w:val="none" w:sz="0" w:space="0" w:color="auto"/>
        <w:left w:val="none" w:sz="0" w:space="0" w:color="auto"/>
        <w:bottom w:val="none" w:sz="0" w:space="0" w:color="auto"/>
        <w:right w:val="none" w:sz="0" w:space="0" w:color="auto"/>
      </w:divBdr>
    </w:div>
    <w:div w:id="571113206">
      <w:bodyDiv w:val="1"/>
      <w:marLeft w:val="0"/>
      <w:marRight w:val="0"/>
      <w:marTop w:val="0"/>
      <w:marBottom w:val="0"/>
      <w:divBdr>
        <w:top w:val="none" w:sz="0" w:space="0" w:color="auto"/>
        <w:left w:val="none" w:sz="0" w:space="0" w:color="auto"/>
        <w:bottom w:val="none" w:sz="0" w:space="0" w:color="auto"/>
        <w:right w:val="none" w:sz="0" w:space="0" w:color="auto"/>
      </w:divBdr>
    </w:div>
    <w:div w:id="724911201">
      <w:bodyDiv w:val="1"/>
      <w:marLeft w:val="0"/>
      <w:marRight w:val="0"/>
      <w:marTop w:val="0"/>
      <w:marBottom w:val="0"/>
      <w:divBdr>
        <w:top w:val="none" w:sz="0" w:space="0" w:color="auto"/>
        <w:left w:val="none" w:sz="0" w:space="0" w:color="auto"/>
        <w:bottom w:val="none" w:sz="0" w:space="0" w:color="auto"/>
        <w:right w:val="none" w:sz="0" w:space="0" w:color="auto"/>
      </w:divBdr>
    </w:div>
    <w:div w:id="809903035">
      <w:bodyDiv w:val="1"/>
      <w:marLeft w:val="0"/>
      <w:marRight w:val="0"/>
      <w:marTop w:val="0"/>
      <w:marBottom w:val="0"/>
      <w:divBdr>
        <w:top w:val="none" w:sz="0" w:space="0" w:color="auto"/>
        <w:left w:val="none" w:sz="0" w:space="0" w:color="auto"/>
        <w:bottom w:val="none" w:sz="0" w:space="0" w:color="auto"/>
        <w:right w:val="none" w:sz="0" w:space="0" w:color="auto"/>
      </w:divBdr>
    </w:div>
    <w:div w:id="1084493118">
      <w:bodyDiv w:val="1"/>
      <w:marLeft w:val="0"/>
      <w:marRight w:val="0"/>
      <w:marTop w:val="0"/>
      <w:marBottom w:val="0"/>
      <w:divBdr>
        <w:top w:val="none" w:sz="0" w:space="0" w:color="auto"/>
        <w:left w:val="none" w:sz="0" w:space="0" w:color="auto"/>
        <w:bottom w:val="none" w:sz="0" w:space="0" w:color="auto"/>
        <w:right w:val="none" w:sz="0" w:space="0" w:color="auto"/>
      </w:divBdr>
    </w:div>
    <w:div w:id="1249733893">
      <w:bodyDiv w:val="1"/>
      <w:marLeft w:val="0"/>
      <w:marRight w:val="0"/>
      <w:marTop w:val="0"/>
      <w:marBottom w:val="0"/>
      <w:divBdr>
        <w:top w:val="none" w:sz="0" w:space="0" w:color="auto"/>
        <w:left w:val="none" w:sz="0" w:space="0" w:color="auto"/>
        <w:bottom w:val="none" w:sz="0" w:space="0" w:color="auto"/>
        <w:right w:val="none" w:sz="0" w:space="0" w:color="auto"/>
      </w:divBdr>
    </w:div>
    <w:div w:id="1294361873">
      <w:bodyDiv w:val="1"/>
      <w:marLeft w:val="0"/>
      <w:marRight w:val="0"/>
      <w:marTop w:val="0"/>
      <w:marBottom w:val="0"/>
      <w:divBdr>
        <w:top w:val="none" w:sz="0" w:space="0" w:color="auto"/>
        <w:left w:val="none" w:sz="0" w:space="0" w:color="auto"/>
        <w:bottom w:val="none" w:sz="0" w:space="0" w:color="auto"/>
        <w:right w:val="none" w:sz="0" w:space="0" w:color="auto"/>
      </w:divBdr>
    </w:div>
    <w:div w:id="1383483917">
      <w:bodyDiv w:val="1"/>
      <w:marLeft w:val="0"/>
      <w:marRight w:val="0"/>
      <w:marTop w:val="0"/>
      <w:marBottom w:val="0"/>
      <w:divBdr>
        <w:top w:val="none" w:sz="0" w:space="0" w:color="auto"/>
        <w:left w:val="none" w:sz="0" w:space="0" w:color="auto"/>
        <w:bottom w:val="none" w:sz="0" w:space="0" w:color="auto"/>
        <w:right w:val="none" w:sz="0" w:space="0" w:color="auto"/>
      </w:divBdr>
    </w:div>
    <w:div w:id="1515339977">
      <w:bodyDiv w:val="1"/>
      <w:marLeft w:val="0"/>
      <w:marRight w:val="0"/>
      <w:marTop w:val="0"/>
      <w:marBottom w:val="0"/>
      <w:divBdr>
        <w:top w:val="none" w:sz="0" w:space="0" w:color="auto"/>
        <w:left w:val="none" w:sz="0" w:space="0" w:color="auto"/>
        <w:bottom w:val="none" w:sz="0" w:space="0" w:color="auto"/>
        <w:right w:val="none" w:sz="0" w:space="0" w:color="auto"/>
      </w:divBdr>
    </w:div>
    <w:div w:id="1530292972">
      <w:bodyDiv w:val="1"/>
      <w:marLeft w:val="0"/>
      <w:marRight w:val="0"/>
      <w:marTop w:val="0"/>
      <w:marBottom w:val="0"/>
      <w:divBdr>
        <w:top w:val="none" w:sz="0" w:space="0" w:color="auto"/>
        <w:left w:val="none" w:sz="0" w:space="0" w:color="auto"/>
        <w:bottom w:val="none" w:sz="0" w:space="0" w:color="auto"/>
        <w:right w:val="none" w:sz="0" w:space="0" w:color="auto"/>
      </w:divBdr>
    </w:div>
    <w:div w:id="1839079726">
      <w:bodyDiv w:val="1"/>
      <w:marLeft w:val="0"/>
      <w:marRight w:val="0"/>
      <w:marTop w:val="0"/>
      <w:marBottom w:val="0"/>
      <w:divBdr>
        <w:top w:val="none" w:sz="0" w:space="0" w:color="auto"/>
        <w:left w:val="none" w:sz="0" w:space="0" w:color="auto"/>
        <w:bottom w:val="none" w:sz="0" w:space="0" w:color="auto"/>
        <w:right w:val="none" w:sz="0" w:space="0" w:color="auto"/>
      </w:divBdr>
    </w:div>
    <w:div w:id="1857234383">
      <w:bodyDiv w:val="1"/>
      <w:marLeft w:val="0"/>
      <w:marRight w:val="0"/>
      <w:marTop w:val="0"/>
      <w:marBottom w:val="0"/>
      <w:divBdr>
        <w:top w:val="none" w:sz="0" w:space="0" w:color="auto"/>
        <w:left w:val="none" w:sz="0" w:space="0" w:color="auto"/>
        <w:bottom w:val="none" w:sz="0" w:space="0" w:color="auto"/>
        <w:right w:val="none" w:sz="0" w:space="0" w:color="auto"/>
      </w:divBdr>
      <w:divsChild>
        <w:div w:id="506134971">
          <w:marLeft w:val="2131"/>
          <w:marRight w:val="0"/>
          <w:marTop w:val="0"/>
          <w:marBottom w:val="434"/>
          <w:divBdr>
            <w:top w:val="none" w:sz="0" w:space="0" w:color="auto"/>
            <w:left w:val="none" w:sz="0" w:space="0" w:color="auto"/>
            <w:bottom w:val="none" w:sz="0" w:space="0" w:color="auto"/>
            <w:right w:val="none" w:sz="0" w:space="0" w:color="auto"/>
          </w:divBdr>
        </w:div>
      </w:divsChild>
    </w:div>
    <w:div w:id="2094548265">
      <w:bodyDiv w:val="1"/>
      <w:marLeft w:val="0"/>
      <w:marRight w:val="0"/>
      <w:marTop w:val="0"/>
      <w:marBottom w:val="0"/>
      <w:divBdr>
        <w:top w:val="none" w:sz="0" w:space="0" w:color="auto"/>
        <w:left w:val="none" w:sz="0" w:space="0" w:color="auto"/>
        <w:bottom w:val="none" w:sz="0" w:space="0" w:color="auto"/>
        <w:right w:val="none" w:sz="0" w:space="0" w:color="auto"/>
      </w:divBdr>
    </w:div>
    <w:div w:id="213452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95@le.ac.uk" TargetMode="External"/><Relationship Id="rId13" Type="http://schemas.openxmlformats.org/officeDocument/2006/relationships/hyperlink" Target="http://www.ncbi.nlm.nih.gov/pubmed/?term=Schaper%20NC%5BAuthor%5D&amp;cauthor=true&amp;cauthor_uid=25059233" TargetMode="External"/><Relationship Id="rId18" Type="http://schemas.openxmlformats.org/officeDocument/2006/relationships/hyperlink" Target="http://www.ncbi.nlm.nih.gov/pubmed/?term=Page%20AS%5BAuthor%5D&amp;cauthor=true&amp;cauthor_uid=25913420" TargetMode="External"/><Relationship Id="rId26" Type="http://schemas.openxmlformats.org/officeDocument/2006/relationships/hyperlink" Target="http://www.ncbi.nlm.nih.gov/pubmed/?term=Steeves%20JA%5BAuthor%5D&amp;cauthor=true&amp;cauthor_uid=25202847" TargetMode="External"/><Relationship Id="rId3" Type="http://schemas.microsoft.com/office/2007/relationships/stylesWithEffects" Target="stylesWithEffects.xml"/><Relationship Id="rId21" Type="http://schemas.openxmlformats.org/officeDocument/2006/relationships/hyperlink" Target="http://www.ncbi.nlm.nih.gov/pubmed/25913420" TargetMode="External"/><Relationship Id="rId7" Type="http://schemas.openxmlformats.org/officeDocument/2006/relationships/endnotes" Target="endnotes.xml"/><Relationship Id="rId12" Type="http://schemas.openxmlformats.org/officeDocument/2006/relationships/hyperlink" Target="http://www.ncbi.nlm.nih.gov/pubmed/?term=Plasqui%20G%5BAuthor%5D&amp;cauthor=true&amp;cauthor_uid=25059233" TargetMode="External"/><Relationship Id="rId17" Type="http://schemas.openxmlformats.org/officeDocument/2006/relationships/hyperlink" Target="http://www.ncbi.nlm.nih.gov/pubmed/?term=Falconer%20CL%5BAuthor%5D&amp;cauthor=true&amp;cauthor_uid=25913420" TargetMode="External"/><Relationship Id="rId25" Type="http://schemas.openxmlformats.org/officeDocument/2006/relationships/hyperlink" Target="http://www.ncbi.nlm.nih.gov/pubmed?term=do%20Carmo%20Luiz%20O%5BAuthor%5D&amp;cauthor=true&amp;cauthor_uid=24712381" TargetMode="External"/><Relationship Id="rId2" Type="http://schemas.openxmlformats.org/officeDocument/2006/relationships/styles" Target="styles.xml"/><Relationship Id="rId16" Type="http://schemas.openxmlformats.org/officeDocument/2006/relationships/hyperlink" Target="http://www.ncbi.nlm.nih.gov/pubmed/?term=Brocklebank%20LA%5BAuthor%5D&amp;cauthor=true&amp;cauthor_uid=25913420" TargetMode="External"/><Relationship Id="rId20" Type="http://schemas.openxmlformats.org/officeDocument/2006/relationships/hyperlink" Target="http://www.ncbi.nlm.nih.gov/pubmed/?term=Cooper%20AR%5BAuthor%5D&amp;cauthor=true&amp;cauthor_uid=25913420" TargetMode="External"/><Relationship Id="rId29" Type="http://schemas.openxmlformats.org/officeDocument/2006/relationships/hyperlink" Target="http://www.ncbi.nlm.nih.gov/pubmed/?term=Ability+of+Thigh-Worn+ActiGraph+and+activPAL+Monitors+to+Classify+Posture+and+Mo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Meijer%20K%5BAuthor%5D&amp;cauthor=true&amp;cauthor_uid=25059233" TargetMode="External"/><Relationship Id="rId24" Type="http://schemas.openxmlformats.org/officeDocument/2006/relationships/hyperlink" Target="http://www.ncbi.nlm.nih.gov/pubmed?term=Matsudo%20VK%5BAuthor%5D&amp;cauthor=true&amp;cauthor_uid=2471238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Which+activity+monitor+to+use%3F+Validity%2C+reproducibility+and+user+friendliness+of+three+activity+monitors" TargetMode="External"/><Relationship Id="rId23" Type="http://schemas.openxmlformats.org/officeDocument/2006/relationships/hyperlink" Target="http://www.ncbi.nlm.nih.gov/pubmed?term=Rey-L%C3%B3pez%20JP%5BAuthor%5D&amp;cauthor=true&amp;cauthor_uid=24712381" TargetMode="External"/><Relationship Id="rId28" Type="http://schemas.openxmlformats.org/officeDocument/2006/relationships/hyperlink" Target="http://www.ncbi.nlm.nih.gov/pubmed/?term=McClain%20JJ%5BAuthor%5D&amp;cauthor=true&amp;cauthor_uid=25202847" TargetMode="External"/><Relationship Id="rId10" Type="http://schemas.openxmlformats.org/officeDocument/2006/relationships/hyperlink" Target="http://www.ncbi.nlm.nih.gov/pubmed/?term=Hendriks%20MR%5BAuthor%5D&amp;cauthor=true&amp;cauthor_uid=25059233" TargetMode="External"/><Relationship Id="rId19" Type="http://schemas.openxmlformats.org/officeDocument/2006/relationships/hyperlink" Target="http://www.ncbi.nlm.nih.gov/pubmed/?term=Perry%20R%5BAuthor%5D&amp;cauthor=true&amp;cauthor_uid=259134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Berendsen%20BA%5BAuthor%5D&amp;cauthor=true&amp;cauthor_uid=25059233" TargetMode="External"/><Relationship Id="rId14" Type="http://schemas.openxmlformats.org/officeDocument/2006/relationships/hyperlink" Target="http://www.ncbi.nlm.nih.gov/pubmed/?term=Savelberg%20HH%5BAuthor%5D&amp;cauthor=true&amp;cauthor_uid=25059233" TargetMode="External"/><Relationship Id="rId22" Type="http://schemas.openxmlformats.org/officeDocument/2006/relationships/hyperlink" Target="http://www.ncbi.nlm.nih.gov/pubmed?term=de%20Rezende%20LF%5BAuthor%5D&amp;cauthor=true&amp;cauthor_uid=24712381" TargetMode="External"/><Relationship Id="rId27" Type="http://schemas.openxmlformats.org/officeDocument/2006/relationships/hyperlink" Target="http://www.ncbi.nlm.nih.gov/pubmed/?term=Bowles%20HR%5BAuthor%5D&amp;cauthor=true&amp;cauthor_uid=25202847"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17</Pages>
  <Words>4906</Words>
  <Characters>27967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localuser</cp:lastModifiedBy>
  <cp:revision>8</cp:revision>
  <cp:lastPrinted>2015-08-21T08:45:00Z</cp:lastPrinted>
  <dcterms:created xsi:type="dcterms:W3CDTF">2015-12-11T13:53:00Z</dcterms:created>
  <dcterms:modified xsi:type="dcterms:W3CDTF">2015-12-12T12:11:00Z</dcterms:modified>
</cp:coreProperties>
</file>