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24D4" w14:textId="77777777" w:rsidR="009125D6" w:rsidRPr="0016070A" w:rsidRDefault="009125D6" w:rsidP="009125D6">
      <w:pPr>
        <w:ind w:firstLine="0"/>
        <w:rPr>
          <w:rFonts w:eastAsiaTheme="minorEastAsia"/>
        </w:rPr>
      </w:pPr>
    </w:p>
    <w:p w14:paraId="59B7C92F" w14:textId="77777777" w:rsidR="00E9590B" w:rsidRPr="0016070A" w:rsidRDefault="00AD27D4" w:rsidP="00AD27D4">
      <w:pPr>
        <w:pStyle w:val="NormalWeb"/>
        <w:ind w:left="4320"/>
        <w:jc w:val="right"/>
        <w:rPr>
          <w:rFonts w:ascii="Times New Roman" w:hAnsi="Times New Roman"/>
        </w:rPr>
      </w:pPr>
      <w:r w:rsidRPr="0016070A">
        <w:rPr>
          <w:rFonts w:ascii="Times New Roman" w:hAnsi="Times New Roman"/>
          <w:i/>
        </w:rPr>
        <w:t>Where, after all, do universal human rights begin? In small places, close to home – so close and so small that they cannot be seen on any maps of the world. Yet they are the world of the individual person; the neighbourhood he lives in; the school or college he attends</w:t>
      </w:r>
      <w:proofErr w:type="gramStart"/>
      <w:r w:rsidRPr="0016070A">
        <w:rPr>
          <w:rFonts w:ascii="Times New Roman" w:hAnsi="Times New Roman"/>
          <w:i/>
        </w:rPr>
        <w:t>;</w:t>
      </w:r>
      <w:proofErr w:type="gramEnd"/>
      <w:r w:rsidRPr="0016070A">
        <w:rPr>
          <w:rFonts w:ascii="Times New Roman" w:hAnsi="Times New Roman"/>
          <w:i/>
        </w:rPr>
        <w:t xml:space="preserve"> the factory, farm or office where he works. Such are the places where every man, woman and child seeks equal justice, equal opportunity, equal dignity without discrimination. Unless these rights have </w:t>
      </w:r>
      <w:proofErr w:type="gramStart"/>
      <w:r w:rsidRPr="0016070A">
        <w:rPr>
          <w:rFonts w:ascii="Times New Roman" w:hAnsi="Times New Roman"/>
          <w:i/>
        </w:rPr>
        <w:t>meaning</w:t>
      </w:r>
      <w:proofErr w:type="gramEnd"/>
      <w:r w:rsidRPr="0016070A">
        <w:rPr>
          <w:rFonts w:ascii="Times New Roman" w:hAnsi="Times New Roman"/>
          <w:i/>
        </w:rPr>
        <w:t xml:space="preserve"> there, they have little meaning anywhere. Without concerned citizen action to uphold them close to home, we shall look in vain for progress in the larger world.</w:t>
      </w:r>
      <w:r w:rsidRPr="00AD2F41">
        <w:rPr>
          <w:rStyle w:val="FootnoteReference"/>
        </w:rPr>
        <w:footnoteReference w:id="2"/>
      </w:r>
    </w:p>
    <w:p w14:paraId="7AADE6C3" w14:textId="77777777" w:rsidR="00E9590B" w:rsidRPr="0016070A" w:rsidRDefault="00E9590B" w:rsidP="008D69A9">
      <w:pPr>
        <w:ind w:firstLine="0"/>
        <w:rPr>
          <w:rFonts w:eastAsiaTheme="minorEastAsia"/>
          <w:b/>
          <w:sz w:val="32"/>
          <w:szCs w:val="32"/>
        </w:rPr>
      </w:pPr>
    </w:p>
    <w:p w14:paraId="7C7ACD1C" w14:textId="77777777" w:rsidR="009125D6" w:rsidRPr="0016070A" w:rsidRDefault="009125D6" w:rsidP="009125D6">
      <w:pPr>
        <w:ind w:firstLine="0"/>
        <w:jc w:val="center"/>
        <w:rPr>
          <w:rFonts w:eastAsiaTheme="minorEastAsia"/>
          <w:b/>
          <w:sz w:val="32"/>
          <w:szCs w:val="32"/>
        </w:rPr>
      </w:pPr>
      <w:r w:rsidRPr="0016070A">
        <w:rPr>
          <w:rFonts w:eastAsiaTheme="minorEastAsia"/>
          <w:b/>
          <w:sz w:val="32"/>
          <w:szCs w:val="32"/>
        </w:rPr>
        <w:t>1</w:t>
      </w:r>
    </w:p>
    <w:p w14:paraId="0E1B9832" w14:textId="77777777" w:rsidR="009125D6" w:rsidRPr="0016070A" w:rsidRDefault="009125D6" w:rsidP="009125D6">
      <w:pPr>
        <w:ind w:firstLine="0"/>
        <w:jc w:val="center"/>
        <w:rPr>
          <w:rFonts w:eastAsiaTheme="minorEastAsia"/>
          <w:b/>
          <w:sz w:val="32"/>
          <w:szCs w:val="32"/>
        </w:rPr>
      </w:pPr>
    </w:p>
    <w:p w14:paraId="53AA74BA" w14:textId="77777777" w:rsidR="009125D6" w:rsidRPr="0016070A" w:rsidRDefault="009125D6" w:rsidP="009125D6">
      <w:pPr>
        <w:ind w:firstLine="0"/>
        <w:jc w:val="center"/>
        <w:rPr>
          <w:rFonts w:eastAsiaTheme="minorEastAsia"/>
          <w:b/>
          <w:sz w:val="32"/>
          <w:szCs w:val="32"/>
        </w:rPr>
      </w:pPr>
      <w:r w:rsidRPr="0016070A">
        <w:rPr>
          <w:rFonts w:eastAsiaTheme="minorEastAsia"/>
          <w:b/>
          <w:sz w:val="32"/>
          <w:szCs w:val="32"/>
        </w:rPr>
        <w:t xml:space="preserve">The UK and European Human Rights: </w:t>
      </w:r>
      <w:r w:rsidRPr="0016070A">
        <w:rPr>
          <w:rFonts w:eastAsiaTheme="minorEastAsia"/>
          <w:b/>
          <w:sz w:val="32"/>
          <w:szCs w:val="32"/>
        </w:rPr>
        <w:br/>
        <w:t>A Strained Relationship?</w:t>
      </w:r>
    </w:p>
    <w:p w14:paraId="4D4CF71C" w14:textId="77777777" w:rsidR="009125D6" w:rsidRPr="0016070A" w:rsidRDefault="009125D6" w:rsidP="009125D6">
      <w:pPr>
        <w:ind w:firstLine="0"/>
        <w:rPr>
          <w:rFonts w:eastAsiaTheme="minorEastAsia"/>
          <w:sz w:val="32"/>
          <w:szCs w:val="32"/>
        </w:rPr>
      </w:pPr>
    </w:p>
    <w:p w14:paraId="1CB0CA76" w14:textId="77777777" w:rsidR="009125D6" w:rsidRPr="0016070A" w:rsidRDefault="009125D6" w:rsidP="009125D6">
      <w:pPr>
        <w:ind w:firstLine="0"/>
        <w:jc w:val="center"/>
        <w:rPr>
          <w:rFonts w:eastAsiaTheme="minorEastAsia"/>
        </w:rPr>
      </w:pPr>
      <w:r w:rsidRPr="0016070A">
        <w:rPr>
          <w:rFonts w:eastAsiaTheme="minorEastAsia"/>
        </w:rPr>
        <w:t xml:space="preserve">Katja S Ziegler, Elizabeth Wicks and </w:t>
      </w:r>
      <w:proofErr w:type="spellStart"/>
      <w:r w:rsidRPr="0016070A">
        <w:rPr>
          <w:rFonts w:eastAsiaTheme="minorEastAsia"/>
        </w:rPr>
        <w:t>Loveday</w:t>
      </w:r>
      <w:proofErr w:type="spellEnd"/>
      <w:r w:rsidRPr="0016070A">
        <w:rPr>
          <w:rFonts w:eastAsiaTheme="minorEastAsia"/>
        </w:rPr>
        <w:t xml:space="preserve"> </w:t>
      </w:r>
      <w:proofErr w:type="spellStart"/>
      <w:r w:rsidRPr="0016070A">
        <w:rPr>
          <w:rFonts w:eastAsiaTheme="minorEastAsia"/>
        </w:rPr>
        <w:t>Hodson</w:t>
      </w:r>
      <w:proofErr w:type="spellEnd"/>
    </w:p>
    <w:p w14:paraId="4553C9D0" w14:textId="77777777" w:rsidR="009125D6" w:rsidRDefault="009125D6" w:rsidP="00E72C14">
      <w:pPr>
        <w:ind w:firstLine="0"/>
        <w:rPr>
          <w:rFonts w:eastAsiaTheme="minorEastAsia"/>
        </w:rPr>
      </w:pPr>
    </w:p>
    <w:p w14:paraId="3A720C33" w14:textId="77777777" w:rsidR="009125D6" w:rsidRPr="00BF6A2D" w:rsidRDefault="009125D6" w:rsidP="009125D6">
      <w:pPr>
        <w:pStyle w:val="firstpara"/>
        <w:rPr>
          <w:rFonts w:eastAsiaTheme="minorEastAsia"/>
        </w:rPr>
      </w:pPr>
      <w:r w:rsidRPr="0016070A">
        <w:t xml:space="preserve">The relationship between the UK and the European systems for the protection of human rights has become </w:t>
      </w:r>
      <w:r w:rsidR="00944B7C" w:rsidRPr="0016070A">
        <w:t>ever more contentious over the p</w:t>
      </w:r>
      <w:r w:rsidRPr="0016070A">
        <w:t xml:space="preserve">ast years. </w:t>
      </w:r>
      <w:r w:rsidR="00BF6A2D">
        <w:t xml:space="preserve">The debates about </w:t>
      </w:r>
      <w:r w:rsidR="00BF6A2D" w:rsidRPr="0016070A">
        <w:rPr>
          <w:rFonts w:eastAsiaTheme="minorEastAsia"/>
        </w:rPr>
        <w:t>prisoner voting, detention and deportation of suspected terrorists</w:t>
      </w:r>
      <w:r w:rsidR="00F71C31">
        <w:rPr>
          <w:rFonts w:eastAsiaTheme="minorEastAsia"/>
        </w:rPr>
        <w:t xml:space="preserve"> (and the absolute nature of Article 3 ECHR in this context)</w:t>
      </w:r>
      <w:r w:rsidR="00BF6A2D" w:rsidRPr="0016070A">
        <w:rPr>
          <w:rFonts w:eastAsiaTheme="minorEastAsia"/>
        </w:rPr>
        <w:t xml:space="preserve">, immigration </w:t>
      </w:r>
      <w:r w:rsidR="00BF6A2D">
        <w:rPr>
          <w:rFonts w:eastAsiaTheme="minorEastAsia"/>
        </w:rPr>
        <w:t xml:space="preserve">decisions </w:t>
      </w:r>
      <w:r w:rsidR="00BF6A2D" w:rsidRPr="0016070A">
        <w:rPr>
          <w:rFonts w:eastAsiaTheme="minorEastAsia"/>
        </w:rPr>
        <w:t>a</w:t>
      </w:r>
      <w:r w:rsidR="00BF6A2D">
        <w:rPr>
          <w:rFonts w:eastAsiaTheme="minorEastAsia"/>
        </w:rPr>
        <w:t xml:space="preserve">nd courts passing judgments in the context of </w:t>
      </w:r>
      <w:r w:rsidR="00BF6A2D" w:rsidRPr="0016070A">
        <w:rPr>
          <w:rFonts w:eastAsiaTheme="minorEastAsia"/>
        </w:rPr>
        <w:t>British military action abroad</w:t>
      </w:r>
      <w:r w:rsidR="00BF6A2D">
        <w:rPr>
          <w:rFonts w:eastAsiaTheme="minorEastAsia"/>
        </w:rPr>
        <w:t xml:space="preserve"> are paradigmatic</w:t>
      </w:r>
      <w:r w:rsidR="00BF6A2D" w:rsidRPr="0016070A">
        <w:rPr>
          <w:rFonts w:eastAsiaTheme="minorEastAsia"/>
        </w:rPr>
        <w:t xml:space="preserve">. </w:t>
      </w:r>
    </w:p>
    <w:p w14:paraId="444ADFFC" w14:textId="75DBA9F2" w:rsidR="009125D6" w:rsidRDefault="009125D6" w:rsidP="00E72C14">
      <w:pPr>
        <w:rPr>
          <w:rFonts w:eastAsiaTheme="minorEastAsia"/>
        </w:rPr>
      </w:pPr>
      <w:r w:rsidRPr="0016070A">
        <w:rPr>
          <w:rFonts w:eastAsiaTheme="minorEastAsia"/>
        </w:rPr>
        <w:t xml:space="preserve">Historically, the UK’s engagement with the legal protection of human rights at a European level has been, at varying stages, pioneering, sceptical and antagonistic. British politicians and judges have played important roles in drafting, implementing and interpreting the </w:t>
      </w:r>
      <w:r w:rsidR="00F151E5">
        <w:rPr>
          <w:rFonts w:eastAsiaTheme="minorEastAsia"/>
        </w:rPr>
        <w:t>European Convention on Human Rights (</w:t>
      </w:r>
      <w:r w:rsidRPr="0016070A">
        <w:rPr>
          <w:rFonts w:eastAsiaTheme="minorEastAsia"/>
        </w:rPr>
        <w:t>ECHR</w:t>
      </w:r>
      <w:r w:rsidR="00F151E5">
        <w:rPr>
          <w:rFonts w:eastAsiaTheme="minorEastAsia"/>
        </w:rPr>
        <w:t>)</w:t>
      </w:r>
      <w:r w:rsidRPr="0016070A">
        <w:rPr>
          <w:rFonts w:eastAsiaTheme="minorEastAsia"/>
        </w:rPr>
        <w:t xml:space="preserve">. However, the UK government, media and public opinion have all at times expressed some concerns </w:t>
      </w:r>
      <w:r w:rsidRPr="0016070A">
        <w:rPr>
          <w:rFonts w:eastAsiaTheme="minorEastAsia"/>
        </w:rPr>
        <w:lastRenderedPageBreak/>
        <w:t xml:space="preserve">about the growing influence of European human rights law, </w:t>
      </w:r>
      <w:r w:rsidR="00BF6A2D">
        <w:rPr>
          <w:rFonts w:eastAsiaTheme="minorEastAsia"/>
        </w:rPr>
        <w:t>not only but particularly in</w:t>
      </w:r>
      <w:r w:rsidRPr="0016070A">
        <w:rPr>
          <w:rFonts w:eastAsiaTheme="minorEastAsia"/>
        </w:rPr>
        <w:t xml:space="preserve"> controversial contexts</w:t>
      </w:r>
      <w:r w:rsidR="00BF6A2D">
        <w:rPr>
          <w:rFonts w:eastAsiaTheme="minorEastAsia"/>
        </w:rPr>
        <w:t>.</w:t>
      </w:r>
      <w:r w:rsidRPr="0016070A">
        <w:rPr>
          <w:rFonts w:eastAsiaTheme="minorEastAsia"/>
        </w:rPr>
        <w:t xml:space="preserve"> </w:t>
      </w:r>
      <w:r w:rsidR="00276DBB">
        <w:rPr>
          <w:rFonts w:eastAsiaTheme="minorEastAsia"/>
        </w:rPr>
        <w:t>It is one aim of the book to inquire into the reasons for such concerns.</w:t>
      </w:r>
    </w:p>
    <w:p w14:paraId="7CCFD2E5" w14:textId="77777777" w:rsidR="00276DBB" w:rsidRDefault="00276DBB" w:rsidP="00E72C14">
      <w:pPr>
        <w:rPr>
          <w:rFonts w:eastAsiaTheme="minorEastAsia"/>
        </w:rPr>
      </w:pPr>
    </w:p>
    <w:p w14:paraId="1DC47537" w14:textId="77777777" w:rsidR="00276DBB" w:rsidRPr="0016070A" w:rsidRDefault="00276DBB" w:rsidP="00A61818">
      <w:pPr>
        <w:pStyle w:val="headingI"/>
        <w:rPr>
          <w:rFonts w:eastAsiaTheme="minorEastAsia"/>
        </w:rPr>
      </w:pPr>
      <w:r>
        <w:rPr>
          <w:rFonts w:eastAsiaTheme="minorEastAsia"/>
        </w:rPr>
        <w:t>The Complexity of the ‘Strained’ Relationship</w:t>
      </w:r>
    </w:p>
    <w:p w14:paraId="077FB020" w14:textId="3A8854A2" w:rsidR="004C670F" w:rsidRDefault="00276DBB" w:rsidP="00276DBB">
      <w:pPr>
        <w:ind w:firstLine="0"/>
        <w:rPr>
          <w:rFonts w:eastAsiaTheme="minorEastAsia"/>
        </w:rPr>
      </w:pPr>
      <w:r>
        <w:rPr>
          <w:rFonts w:eastAsiaTheme="minorEastAsia"/>
        </w:rPr>
        <w:t xml:space="preserve">When inquiring into the reasons, one thing that is immediately striking is the complexity of the ‘strained’ relationship – or even relationships – involved. </w:t>
      </w:r>
      <w:r w:rsidR="009125D6" w:rsidRPr="0016070A">
        <w:rPr>
          <w:rFonts w:eastAsiaTheme="minorEastAsia"/>
        </w:rPr>
        <w:t xml:space="preserve">The incorporation </w:t>
      </w:r>
      <w:r w:rsidR="00BF6A2D">
        <w:rPr>
          <w:rFonts w:eastAsiaTheme="minorEastAsia"/>
        </w:rPr>
        <w:t>of the ECHR into domestic law by</w:t>
      </w:r>
      <w:r w:rsidR="009125D6" w:rsidRPr="0016070A">
        <w:rPr>
          <w:rFonts w:eastAsiaTheme="minorEastAsia"/>
        </w:rPr>
        <w:t xml:space="preserve"> the Human Rights Act 1998</w:t>
      </w:r>
      <w:r w:rsidR="00BF6A2D">
        <w:rPr>
          <w:rFonts w:eastAsiaTheme="minorEastAsia"/>
        </w:rPr>
        <w:t xml:space="preserve"> (HRA)</w:t>
      </w:r>
      <w:r w:rsidR="009125D6" w:rsidRPr="0016070A">
        <w:rPr>
          <w:rFonts w:eastAsiaTheme="minorEastAsia"/>
        </w:rPr>
        <w:t xml:space="preserve"> intensified the on</w:t>
      </w:r>
      <w:r w:rsidR="002B5199">
        <w:rPr>
          <w:rFonts w:eastAsiaTheme="minorEastAsia"/>
        </w:rPr>
        <w:t>-</w:t>
      </w:r>
      <w:r w:rsidR="009125D6" w:rsidRPr="0016070A">
        <w:rPr>
          <w:rFonts w:eastAsiaTheme="minorEastAsia"/>
        </w:rPr>
        <w:t xml:space="preserve">going debates about the UK’s international and regional human rights commitments. The </w:t>
      </w:r>
      <w:r w:rsidR="00D95EE2" w:rsidRPr="0016070A">
        <w:rPr>
          <w:rFonts w:eastAsiaTheme="minorEastAsia"/>
        </w:rPr>
        <w:t>H</w:t>
      </w:r>
      <w:r w:rsidR="009125D6" w:rsidRPr="0016070A">
        <w:rPr>
          <w:rFonts w:eastAsiaTheme="minorEastAsia"/>
        </w:rPr>
        <w:t>RA may have been designed to ‘bring rights home’, but it also highlights the complex relationship(s) between the UK government, the Westminster Parliament, and j</w:t>
      </w:r>
      <w:r w:rsidR="004C670F">
        <w:rPr>
          <w:rFonts w:eastAsiaTheme="minorEastAsia"/>
        </w:rPr>
        <w:t xml:space="preserve">udges in the UK </w:t>
      </w:r>
      <w:r>
        <w:rPr>
          <w:rFonts w:eastAsiaTheme="minorEastAsia"/>
        </w:rPr>
        <w:t xml:space="preserve">both amongst themselves </w:t>
      </w:r>
      <w:r w:rsidR="004C670F">
        <w:rPr>
          <w:rFonts w:eastAsiaTheme="minorEastAsia"/>
        </w:rPr>
        <w:t xml:space="preserve">and </w:t>
      </w:r>
      <w:r>
        <w:rPr>
          <w:rFonts w:eastAsiaTheme="minorEastAsia"/>
        </w:rPr>
        <w:t xml:space="preserve">with </w:t>
      </w:r>
      <w:r w:rsidR="004C670F">
        <w:rPr>
          <w:rFonts w:eastAsiaTheme="minorEastAsia"/>
        </w:rPr>
        <w:t>Strasbourg.</w:t>
      </w:r>
    </w:p>
    <w:p w14:paraId="48946C7A" w14:textId="4666B821" w:rsidR="004C670F" w:rsidRDefault="009125D6" w:rsidP="005B7F4D">
      <w:pPr>
        <w:rPr>
          <w:rFonts w:eastAsiaTheme="minorEastAsia"/>
        </w:rPr>
      </w:pPr>
      <w:r w:rsidRPr="0016070A">
        <w:rPr>
          <w:rFonts w:eastAsiaTheme="minorEastAsia"/>
        </w:rPr>
        <w:t xml:space="preserve">Furthermore, the </w:t>
      </w:r>
      <w:r w:rsidR="007A43E5">
        <w:rPr>
          <w:rFonts w:eastAsiaTheme="minorEastAsia"/>
        </w:rPr>
        <w:t>different layers of</w:t>
      </w:r>
      <w:r w:rsidR="00276DBB">
        <w:rPr>
          <w:rFonts w:eastAsiaTheme="minorEastAsia"/>
        </w:rPr>
        <w:t xml:space="preserve"> </w:t>
      </w:r>
      <w:r w:rsidR="00FF6541">
        <w:rPr>
          <w:rFonts w:eastAsiaTheme="minorEastAsia"/>
        </w:rPr>
        <w:t xml:space="preserve">European human </w:t>
      </w:r>
      <w:r w:rsidR="00276DBB">
        <w:rPr>
          <w:rFonts w:eastAsiaTheme="minorEastAsia"/>
        </w:rPr>
        <w:t>rights (and the respective</w:t>
      </w:r>
      <w:r w:rsidR="00FF6541">
        <w:rPr>
          <w:rFonts w:eastAsiaTheme="minorEastAsia"/>
        </w:rPr>
        <w:t>, potentially different</w:t>
      </w:r>
      <w:r w:rsidR="00276DBB">
        <w:rPr>
          <w:rFonts w:eastAsiaTheme="minorEastAsia"/>
        </w:rPr>
        <w:t xml:space="preserve"> </w:t>
      </w:r>
      <w:r w:rsidR="00FF6541">
        <w:rPr>
          <w:rFonts w:eastAsiaTheme="minorEastAsia"/>
        </w:rPr>
        <w:t xml:space="preserve">substantive </w:t>
      </w:r>
      <w:r w:rsidR="00276DBB">
        <w:rPr>
          <w:rFonts w:eastAsiaTheme="minorEastAsia"/>
        </w:rPr>
        <w:t>standards they lay down) and their relationship with domestic rights</w:t>
      </w:r>
      <w:r w:rsidR="00FF6541">
        <w:rPr>
          <w:rFonts w:eastAsiaTheme="minorEastAsia"/>
        </w:rPr>
        <w:t xml:space="preserve"> make the relationship more complex. The</w:t>
      </w:r>
      <w:r w:rsidR="00276DBB">
        <w:rPr>
          <w:rFonts w:eastAsiaTheme="minorEastAsia"/>
        </w:rPr>
        <w:t xml:space="preserve"> </w:t>
      </w:r>
      <w:r w:rsidRPr="0016070A">
        <w:rPr>
          <w:rFonts w:eastAsiaTheme="minorEastAsia"/>
        </w:rPr>
        <w:t xml:space="preserve">increasing importance of the European Union in the human rights sphere has added another </w:t>
      </w:r>
      <w:r w:rsidR="00944B7C" w:rsidRPr="0016070A">
        <w:rPr>
          <w:rFonts w:eastAsiaTheme="minorEastAsia"/>
        </w:rPr>
        <w:t>dimension</w:t>
      </w:r>
      <w:r w:rsidRPr="0016070A">
        <w:rPr>
          <w:rFonts w:eastAsiaTheme="minorEastAsia"/>
        </w:rPr>
        <w:t xml:space="preserve"> to the topic. </w:t>
      </w:r>
      <w:r w:rsidR="00F71C31">
        <w:rPr>
          <w:rFonts w:eastAsiaTheme="minorEastAsia"/>
        </w:rPr>
        <w:t>European human r</w:t>
      </w:r>
      <w:r w:rsidR="004C670F" w:rsidRPr="0016070A">
        <w:rPr>
          <w:rFonts w:eastAsiaTheme="minorEastAsia"/>
        </w:rPr>
        <w:t>ights can no longer be considered solely by reference to the ECHR</w:t>
      </w:r>
      <w:r w:rsidR="00F71C31">
        <w:rPr>
          <w:rFonts w:eastAsiaTheme="minorEastAsia"/>
        </w:rPr>
        <w:t xml:space="preserve"> for </w:t>
      </w:r>
      <w:r w:rsidR="00FE18E8">
        <w:rPr>
          <w:rFonts w:eastAsiaTheme="minorEastAsia"/>
        </w:rPr>
        <w:t>several</w:t>
      </w:r>
      <w:r w:rsidR="00F71C31">
        <w:rPr>
          <w:rFonts w:eastAsiaTheme="minorEastAsia"/>
        </w:rPr>
        <w:t xml:space="preserve"> reasons. The very substance and content of European human rights</w:t>
      </w:r>
      <w:r w:rsidR="004C670F" w:rsidRPr="0016070A">
        <w:rPr>
          <w:rFonts w:eastAsiaTheme="minorEastAsia"/>
        </w:rPr>
        <w:t xml:space="preserve"> </w:t>
      </w:r>
      <w:r w:rsidR="00F71C31">
        <w:rPr>
          <w:rFonts w:eastAsiaTheme="minorEastAsia"/>
        </w:rPr>
        <w:t xml:space="preserve">is shaped by </w:t>
      </w:r>
      <w:r w:rsidR="004C670F" w:rsidRPr="0016070A">
        <w:rPr>
          <w:rFonts w:eastAsiaTheme="minorEastAsia"/>
        </w:rPr>
        <w:t>cross-referenc</w:t>
      </w:r>
      <w:r w:rsidR="00F71C31">
        <w:rPr>
          <w:rFonts w:eastAsiaTheme="minorEastAsia"/>
        </w:rPr>
        <w:t xml:space="preserve">ing </w:t>
      </w:r>
      <w:r w:rsidR="004C670F" w:rsidRPr="0016070A">
        <w:rPr>
          <w:rFonts w:eastAsiaTheme="minorEastAsia"/>
        </w:rPr>
        <w:t>and cross-fertilisation o</w:t>
      </w:r>
      <w:r w:rsidR="00F71C31">
        <w:rPr>
          <w:rFonts w:eastAsiaTheme="minorEastAsia"/>
        </w:rPr>
        <w:t xml:space="preserve">f the two European courts; and </w:t>
      </w:r>
      <w:r w:rsidR="004C670F" w:rsidRPr="0016070A">
        <w:rPr>
          <w:rFonts w:eastAsiaTheme="minorEastAsia"/>
        </w:rPr>
        <w:t xml:space="preserve">the Member States/states parties </w:t>
      </w:r>
      <w:r w:rsidR="00F71C31">
        <w:rPr>
          <w:rFonts w:eastAsiaTheme="minorEastAsia"/>
        </w:rPr>
        <w:t xml:space="preserve">provide a formal link between the systems in the ‘two </w:t>
      </w:r>
      <w:proofErr w:type="spellStart"/>
      <w:r w:rsidR="00F71C31">
        <w:rPr>
          <w:rFonts w:eastAsiaTheme="minorEastAsia"/>
        </w:rPr>
        <w:t>Europes</w:t>
      </w:r>
      <w:proofErr w:type="spellEnd"/>
      <w:r w:rsidR="00F71C31">
        <w:rPr>
          <w:rFonts w:eastAsiaTheme="minorEastAsia"/>
        </w:rPr>
        <w:t xml:space="preserve">’ </w:t>
      </w:r>
      <w:r w:rsidR="004C670F" w:rsidRPr="0016070A">
        <w:rPr>
          <w:rFonts w:eastAsiaTheme="minorEastAsia"/>
        </w:rPr>
        <w:t xml:space="preserve">which influences the relationship between the states and the respective courts. </w:t>
      </w:r>
      <w:r w:rsidR="00FE18E8" w:rsidRPr="0064558B">
        <w:rPr>
          <w:rFonts w:eastAsiaTheme="minorEastAsia"/>
        </w:rPr>
        <w:t xml:space="preserve">Furthermore, the ECHR (in particular in its domestic incorporation through the HRA) and EU human </w:t>
      </w:r>
      <w:proofErr w:type="gramStart"/>
      <w:r w:rsidR="00FE18E8" w:rsidRPr="0064558B">
        <w:rPr>
          <w:rFonts w:eastAsiaTheme="minorEastAsia"/>
        </w:rPr>
        <w:t>rights</w:t>
      </w:r>
      <w:r w:rsidR="005B1035" w:rsidRPr="0064558B">
        <w:rPr>
          <w:rFonts w:eastAsiaTheme="minorEastAsia"/>
        </w:rPr>
        <w:t>,</w:t>
      </w:r>
      <w:proofErr w:type="gramEnd"/>
      <w:r w:rsidR="00FE18E8" w:rsidRPr="0064558B">
        <w:rPr>
          <w:rFonts w:eastAsiaTheme="minorEastAsia"/>
        </w:rPr>
        <w:t xml:space="preserve"> may be applicable concurrently</w:t>
      </w:r>
      <w:r w:rsidR="005B7F4D" w:rsidRPr="0064558B">
        <w:rPr>
          <w:rFonts w:eastAsiaTheme="minorEastAsia"/>
        </w:rPr>
        <w:t xml:space="preserve"> in the same case</w:t>
      </w:r>
      <w:r w:rsidR="005B1035" w:rsidRPr="0064558B">
        <w:rPr>
          <w:rFonts w:eastAsiaTheme="minorEastAsia"/>
        </w:rPr>
        <w:t>. This may not only lead to forum shopping at European level where the same rights are interpreted differently,</w:t>
      </w:r>
      <w:r w:rsidR="005B1035" w:rsidRPr="0064558B">
        <w:rPr>
          <w:rStyle w:val="FootnoteReference"/>
          <w:rFonts w:eastAsiaTheme="minorEastAsia"/>
        </w:rPr>
        <w:footnoteReference w:id="3"/>
      </w:r>
      <w:r w:rsidR="005B1035" w:rsidRPr="0064558B">
        <w:rPr>
          <w:rFonts w:eastAsiaTheme="minorEastAsia"/>
        </w:rPr>
        <w:t xml:space="preserve"> but may also give rise to different remedies available at national law</w:t>
      </w:r>
      <w:r w:rsidR="004D437E" w:rsidRPr="0064558B">
        <w:rPr>
          <w:rFonts w:eastAsiaTheme="minorEastAsia"/>
        </w:rPr>
        <w:t>.</w:t>
      </w:r>
      <w:bookmarkStart w:id="0" w:name="_Ref285984639"/>
      <w:r w:rsidR="00FE18E8" w:rsidRPr="0064558B">
        <w:rPr>
          <w:rStyle w:val="FootnoteReference"/>
          <w:rFonts w:eastAsiaTheme="minorEastAsia"/>
        </w:rPr>
        <w:footnoteReference w:id="4"/>
      </w:r>
      <w:bookmarkEnd w:id="0"/>
      <w:r w:rsidR="005B7F4D">
        <w:rPr>
          <w:rFonts w:eastAsiaTheme="minorEastAsia"/>
        </w:rPr>
        <w:t xml:space="preserve"> </w:t>
      </w:r>
      <w:r w:rsidR="004C670F" w:rsidRPr="0016070A">
        <w:rPr>
          <w:rFonts w:eastAsiaTheme="minorEastAsia"/>
        </w:rPr>
        <w:t xml:space="preserve">Therefore, the relationship between the UK and EU human rights </w:t>
      </w:r>
      <w:r w:rsidR="004C670F">
        <w:rPr>
          <w:rFonts w:eastAsiaTheme="minorEastAsia"/>
        </w:rPr>
        <w:t xml:space="preserve">(in particular the EU Charter of Fundamental Rights </w:t>
      </w:r>
      <w:r w:rsidR="009D02A0">
        <w:rPr>
          <w:rFonts w:eastAsiaTheme="minorEastAsia"/>
        </w:rPr>
        <w:t xml:space="preserve">(EUCFR) </w:t>
      </w:r>
      <w:r w:rsidR="004C670F">
        <w:rPr>
          <w:rFonts w:eastAsiaTheme="minorEastAsia"/>
        </w:rPr>
        <w:t xml:space="preserve">and a possible accession of the EU to the ECHR) is considered </w:t>
      </w:r>
      <w:r w:rsidR="004C670F" w:rsidRPr="0016070A">
        <w:rPr>
          <w:rFonts w:eastAsiaTheme="minorEastAsia"/>
        </w:rPr>
        <w:t xml:space="preserve">alongside </w:t>
      </w:r>
      <w:r w:rsidR="004C670F" w:rsidRPr="0016070A">
        <w:rPr>
          <w:rFonts w:eastAsiaTheme="minorEastAsia"/>
        </w:rPr>
        <w:lastRenderedPageBreak/>
        <w:t>the issue of its relationship with Strasbourg</w:t>
      </w:r>
      <w:r w:rsidR="0039365A">
        <w:rPr>
          <w:rFonts w:eastAsiaTheme="minorEastAsia"/>
        </w:rPr>
        <w:t>,</w:t>
      </w:r>
      <w:r w:rsidR="004C670F">
        <w:rPr>
          <w:rFonts w:eastAsiaTheme="minorEastAsia"/>
        </w:rPr>
        <w:t xml:space="preserve"> and it will be explored whether </w:t>
      </w:r>
      <w:r w:rsidR="000B0B7F">
        <w:rPr>
          <w:rFonts w:eastAsiaTheme="minorEastAsia"/>
        </w:rPr>
        <w:t xml:space="preserve">it </w:t>
      </w:r>
      <w:r w:rsidR="004C670F" w:rsidRPr="0016070A">
        <w:rPr>
          <w:rFonts w:eastAsiaTheme="minorEastAsia"/>
        </w:rPr>
        <w:t xml:space="preserve">is a separate issue or a connected one. </w:t>
      </w:r>
    </w:p>
    <w:p w14:paraId="45E7FA50" w14:textId="7BB3919F" w:rsidR="007A43E5" w:rsidRDefault="007A43E5" w:rsidP="000B0B7F">
      <w:pPr>
        <w:rPr>
          <w:rFonts w:eastAsiaTheme="minorEastAsia"/>
        </w:rPr>
      </w:pPr>
      <w:r>
        <w:rPr>
          <w:rFonts w:eastAsiaTheme="minorEastAsia"/>
        </w:rPr>
        <w:t>Beyond the legal dimension, the relationship is also influenced by the wider society in which European human rights operate. T</w:t>
      </w:r>
      <w:r w:rsidR="003C4E67">
        <w:rPr>
          <w:rFonts w:eastAsiaTheme="minorEastAsia"/>
        </w:rPr>
        <w:t xml:space="preserve">he book </w:t>
      </w:r>
      <w:r>
        <w:rPr>
          <w:rFonts w:eastAsiaTheme="minorEastAsia"/>
        </w:rPr>
        <w:t>also explore</w:t>
      </w:r>
      <w:r w:rsidR="003C4E67">
        <w:rPr>
          <w:rFonts w:eastAsiaTheme="minorEastAsia"/>
        </w:rPr>
        <w:t>s</w:t>
      </w:r>
      <w:r>
        <w:rPr>
          <w:rFonts w:eastAsiaTheme="minorEastAsia"/>
        </w:rPr>
        <w:t xml:space="preserve"> t</w:t>
      </w:r>
      <w:r w:rsidR="0039365A">
        <w:rPr>
          <w:rFonts w:eastAsiaTheme="minorEastAsia"/>
        </w:rPr>
        <w:t>he</w:t>
      </w:r>
      <w:r>
        <w:rPr>
          <w:rFonts w:eastAsiaTheme="minorEastAsia"/>
        </w:rPr>
        <w:t xml:space="preserve"> relationship from the perspective of the debates </w:t>
      </w:r>
      <w:r w:rsidR="003C4E67">
        <w:rPr>
          <w:rFonts w:eastAsiaTheme="minorEastAsia"/>
        </w:rPr>
        <w:t xml:space="preserve">and perceptions </w:t>
      </w:r>
      <w:r>
        <w:rPr>
          <w:rFonts w:eastAsiaTheme="minorEastAsia"/>
        </w:rPr>
        <w:t>in the general public and media.</w:t>
      </w:r>
    </w:p>
    <w:p w14:paraId="01126EA6" w14:textId="77777777" w:rsidR="000B0B7F" w:rsidRDefault="000B0B7F" w:rsidP="002B5199">
      <w:pPr>
        <w:rPr>
          <w:rFonts w:eastAsiaTheme="minorEastAsia"/>
        </w:rPr>
      </w:pPr>
    </w:p>
    <w:p w14:paraId="00354BD4" w14:textId="323D87FB" w:rsidR="00276DBB" w:rsidRPr="0016070A" w:rsidRDefault="00276DBB" w:rsidP="00A61818">
      <w:pPr>
        <w:pStyle w:val="headingI"/>
        <w:rPr>
          <w:rFonts w:eastAsiaTheme="minorEastAsia"/>
        </w:rPr>
      </w:pPr>
      <w:r>
        <w:rPr>
          <w:rFonts w:eastAsiaTheme="minorEastAsia"/>
        </w:rPr>
        <w:t>Why the ‘Strain’?</w:t>
      </w:r>
    </w:p>
    <w:p w14:paraId="3B2B801E" w14:textId="0D05ED2A" w:rsidR="009125D6" w:rsidRPr="0016070A" w:rsidRDefault="00351A66" w:rsidP="00276DBB">
      <w:pPr>
        <w:ind w:firstLine="0"/>
        <w:rPr>
          <w:rFonts w:eastAsiaTheme="minorEastAsia"/>
        </w:rPr>
      </w:pPr>
      <w:r>
        <w:rPr>
          <w:rFonts w:eastAsiaTheme="minorEastAsia"/>
        </w:rPr>
        <w:t>‘</w:t>
      </w:r>
      <w:r w:rsidR="00F71C31">
        <w:rPr>
          <w:rFonts w:eastAsiaTheme="minorEastAsia"/>
        </w:rPr>
        <w:t>S</w:t>
      </w:r>
      <w:r w:rsidR="009125D6" w:rsidRPr="0016070A">
        <w:rPr>
          <w:rFonts w:eastAsiaTheme="minorEastAsia"/>
        </w:rPr>
        <w:t>trains</w:t>
      </w:r>
      <w:r>
        <w:rPr>
          <w:rFonts w:eastAsiaTheme="minorEastAsia"/>
        </w:rPr>
        <w:t>’</w:t>
      </w:r>
      <w:r w:rsidR="009125D6" w:rsidRPr="0016070A">
        <w:rPr>
          <w:rFonts w:eastAsiaTheme="minorEastAsia"/>
        </w:rPr>
        <w:t xml:space="preserve"> in the relationship between a state and an international monitoring body can be expected occasionally as </w:t>
      </w:r>
      <w:r w:rsidR="00E72C14" w:rsidRPr="0016070A">
        <w:rPr>
          <w:rFonts w:eastAsiaTheme="minorEastAsia"/>
        </w:rPr>
        <w:t xml:space="preserve">being </w:t>
      </w:r>
      <w:r w:rsidR="009125D6" w:rsidRPr="0016070A">
        <w:rPr>
          <w:rFonts w:eastAsiaTheme="minorEastAsia"/>
        </w:rPr>
        <w:t xml:space="preserve">in the </w:t>
      </w:r>
      <w:r w:rsidR="00944B7C" w:rsidRPr="0016070A">
        <w:rPr>
          <w:rFonts w:eastAsiaTheme="minorEastAsia"/>
        </w:rPr>
        <w:t>very nature of the</w:t>
      </w:r>
      <w:r w:rsidR="009F5CBD">
        <w:rPr>
          <w:rFonts w:eastAsiaTheme="minorEastAsia"/>
        </w:rPr>
        <w:t>ir</w:t>
      </w:r>
      <w:r w:rsidR="00944B7C" w:rsidRPr="0016070A">
        <w:rPr>
          <w:rFonts w:eastAsiaTheme="minorEastAsia"/>
        </w:rPr>
        <w:t xml:space="preserve"> relationship</w:t>
      </w:r>
      <w:r w:rsidR="00F71C31">
        <w:rPr>
          <w:rFonts w:eastAsiaTheme="minorEastAsia"/>
        </w:rPr>
        <w:t>. However</w:t>
      </w:r>
      <w:r w:rsidR="002B5199">
        <w:rPr>
          <w:rFonts w:eastAsiaTheme="minorEastAsia"/>
        </w:rPr>
        <w:t xml:space="preserve">, </w:t>
      </w:r>
      <w:r w:rsidR="009125D6" w:rsidRPr="0016070A">
        <w:rPr>
          <w:rFonts w:eastAsiaTheme="minorEastAsia"/>
        </w:rPr>
        <w:t>such strains seem to have become an on</w:t>
      </w:r>
      <w:r w:rsidR="002B5199">
        <w:rPr>
          <w:rFonts w:eastAsiaTheme="minorEastAsia"/>
        </w:rPr>
        <w:t>-</w:t>
      </w:r>
      <w:r w:rsidR="009125D6" w:rsidRPr="0016070A">
        <w:rPr>
          <w:rFonts w:eastAsiaTheme="minorEastAsia"/>
        </w:rPr>
        <w:t xml:space="preserve">going theme in </w:t>
      </w:r>
      <w:r w:rsidR="00252E75">
        <w:rPr>
          <w:rFonts w:eastAsiaTheme="minorEastAsia"/>
        </w:rPr>
        <w:t xml:space="preserve">the </w:t>
      </w:r>
      <w:r w:rsidR="009125D6" w:rsidRPr="0016070A">
        <w:rPr>
          <w:rFonts w:eastAsiaTheme="minorEastAsia"/>
        </w:rPr>
        <w:t>UK-Strasbourg relationship</w:t>
      </w:r>
      <w:r w:rsidR="00E72C14" w:rsidRPr="0016070A">
        <w:rPr>
          <w:rFonts w:eastAsiaTheme="minorEastAsia"/>
        </w:rPr>
        <w:t xml:space="preserve"> with </w:t>
      </w:r>
      <w:proofErr w:type="gramStart"/>
      <w:r w:rsidR="00E72C14" w:rsidRPr="0016070A">
        <w:rPr>
          <w:rFonts w:eastAsiaTheme="minorEastAsia"/>
        </w:rPr>
        <w:t>often heated</w:t>
      </w:r>
      <w:proofErr w:type="gramEnd"/>
      <w:r w:rsidR="00E72C14" w:rsidRPr="0016070A">
        <w:rPr>
          <w:rFonts w:eastAsiaTheme="minorEastAsia"/>
        </w:rPr>
        <w:t xml:space="preserve"> language</w:t>
      </w:r>
      <w:r w:rsidR="00252E75">
        <w:rPr>
          <w:rFonts w:eastAsiaTheme="minorEastAsia"/>
        </w:rPr>
        <w:t xml:space="preserve"> being used</w:t>
      </w:r>
      <w:r w:rsidR="009125D6" w:rsidRPr="0016070A">
        <w:rPr>
          <w:rFonts w:eastAsiaTheme="minorEastAsia"/>
        </w:rPr>
        <w:t>. At least that is the impression one gets from political and public discourse in the UK which culminated</w:t>
      </w:r>
      <w:r w:rsidR="00E72C14" w:rsidRPr="0016070A">
        <w:rPr>
          <w:rFonts w:eastAsiaTheme="minorEastAsia"/>
        </w:rPr>
        <w:t xml:space="preserve"> – so far –</w:t>
      </w:r>
      <w:r w:rsidR="009125D6" w:rsidRPr="0016070A">
        <w:rPr>
          <w:rFonts w:eastAsiaTheme="minorEastAsia"/>
        </w:rPr>
        <w:t xml:space="preserve"> in the announcement of Conservative plans to dramatically change the human rights landscape in the UK by proposing </w:t>
      </w:r>
      <w:r w:rsidR="00252E75">
        <w:rPr>
          <w:rFonts w:eastAsiaTheme="minorEastAsia"/>
        </w:rPr>
        <w:t xml:space="preserve">to replace the HRA with </w:t>
      </w:r>
      <w:r w:rsidR="009125D6" w:rsidRPr="0016070A">
        <w:rPr>
          <w:rFonts w:eastAsiaTheme="minorEastAsia"/>
        </w:rPr>
        <w:t>a British Bill of Rights and Responsibilities.</w:t>
      </w:r>
      <w:bookmarkStart w:id="1" w:name="_Ref285840966"/>
      <w:r w:rsidR="009125D6" w:rsidRPr="0016070A">
        <w:rPr>
          <w:rStyle w:val="FootnoteReference"/>
          <w:rFonts w:eastAsiaTheme="minorEastAsia"/>
        </w:rPr>
        <w:footnoteReference w:id="5"/>
      </w:r>
      <w:bookmarkEnd w:id="1"/>
      <w:r w:rsidR="009125D6" w:rsidRPr="0016070A">
        <w:rPr>
          <w:rFonts w:eastAsiaTheme="minorEastAsia"/>
        </w:rPr>
        <w:t xml:space="preserve"> While it is not the aim of the book to analyse the proposal</w:t>
      </w:r>
      <w:r w:rsidR="00944B7C" w:rsidRPr="0016070A">
        <w:rPr>
          <w:rFonts w:eastAsiaTheme="minorEastAsia"/>
        </w:rPr>
        <w:t xml:space="preserve"> </w:t>
      </w:r>
      <w:r w:rsidR="00944B7C" w:rsidRPr="0016070A">
        <w:rPr>
          <w:rFonts w:eastAsiaTheme="minorEastAsia"/>
          <w:i/>
        </w:rPr>
        <w:t>per se</w:t>
      </w:r>
      <w:r w:rsidR="009125D6" w:rsidRPr="0016070A">
        <w:rPr>
          <w:rFonts w:eastAsiaTheme="minorEastAsia"/>
        </w:rPr>
        <w:t xml:space="preserve">, it usefully highlights some of the themes </w:t>
      </w:r>
      <w:r w:rsidR="00944B7C" w:rsidRPr="0016070A">
        <w:rPr>
          <w:rFonts w:eastAsiaTheme="minorEastAsia"/>
        </w:rPr>
        <w:t xml:space="preserve">and debates </w:t>
      </w:r>
      <w:r w:rsidR="009125D6" w:rsidRPr="0016070A">
        <w:rPr>
          <w:rFonts w:eastAsiaTheme="minorEastAsia"/>
        </w:rPr>
        <w:t>taken up by this book</w:t>
      </w:r>
      <w:r w:rsidR="00944B7C" w:rsidRPr="0016070A">
        <w:rPr>
          <w:rFonts w:eastAsiaTheme="minorEastAsia"/>
        </w:rPr>
        <w:t xml:space="preserve">, some of which </w:t>
      </w:r>
      <w:r w:rsidR="009125D6" w:rsidRPr="0016070A">
        <w:rPr>
          <w:rFonts w:eastAsiaTheme="minorEastAsia"/>
        </w:rPr>
        <w:t>were on the t</w:t>
      </w:r>
      <w:r w:rsidR="00E72C14" w:rsidRPr="0016070A">
        <w:rPr>
          <w:rFonts w:eastAsiaTheme="minorEastAsia"/>
        </w:rPr>
        <w:t xml:space="preserve">able </w:t>
      </w:r>
      <w:r w:rsidR="00944B7C" w:rsidRPr="0016070A">
        <w:rPr>
          <w:rFonts w:eastAsiaTheme="minorEastAsia"/>
        </w:rPr>
        <w:t xml:space="preserve">long </w:t>
      </w:r>
      <w:r w:rsidR="00E72C14" w:rsidRPr="0016070A">
        <w:rPr>
          <w:rFonts w:eastAsiaTheme="minorEastAsia"/>
        </w:rPr>
        <w:t xml:space="preserve">before the latest </w:t>
      </w:r>
      <w:r w:rsidR="009125D6" w:rsidRPr="0016070A">
        <w:rPr>
          <w:rFonts w:eastAsiaTheme="minorEastAsia"/>
        </w:rPr>
        <w:t>proposal was put on the agenda</w:t>
      </w:r>
      <w:r w:rsidR="0034361B" w:rsidRPr="0016070A">
        <w:rPr>
          <w:rFonts w:eastAsiaTheme="minorEastAsia"/>
        </w:rPr>
        <w:t>,</w:t>
      </w:r>
      <w:r w:rsidR="009125D6" w:rsidRPr="0016070A">
        <w:rPr>
          <w:rFonts w:eastAsiaTheme="minorEastAsia"/>
        </w:rPr>
        <w:t xml:space="preserve"> in particular, amongst others: </w:t>
      </w:r>
    </w:p>
    <w:p w14:paraId="0EDEC004" w14:textId="77777777" w:rsidR="009125D6" w:rsidRPr="0016070A" w:rsidRDefault="009125D6" w:rsidP="001533C1">
      <w:pPr>
        <w:pStyle w:val="ListParagraph"/>
      </w:pPr>
      <w:r w:rsidRPr="0016070A">
        <w:t>Misconceptions about the function of international human rights instruments</w:t>
      </w:r>
      <w:r w:rsidR="00D95EE2" w:rsidRPr="0016070A">
        <w:t>, including the ECHR,</w:t>
      </w:r>
      <w:r w:rsidRPr="0016070A">
        <w:t xml:space="preserve"> as </w:t>
      </w:r>
      <w:r w:rsidRPr="00BF6A2D">
        <w:rPr>
          <w:i/>
        </w:rPr>
        <w:t>external control and safeguard</w:t>
      </w:r>
      <w:r w:rsidRPr="0016070A">
        <w:t xml:space="preserve">: the expressed intention </w:t>
      </w:r>
      <w:r w:rsidR="00252E75">
        <w:t xml:space="preserve">in the Conservative Party’s proposals </w:t>
      </w:r>
      <w:r w:rsidRPr="0016070A">
        <w:t xml:space="preserve">to make the ECHR only advisory, i.e. non-binding, would run against the object and purpose of the ECHR </w:t>
      </w:r>
      <w:r w:rsidR="00BF6A2D">
        <w:t>(</w:t>
      </w:r>
      <w:r w:rsidRPr="0016070A">
        <w:t xml:space="preserve">and hence also would preclude any renegotiation with </w:t>
      </w:r>
      <w:r w:rsidR="00E72C14" w:rsidRPr="0016070A">
        <w:t xml:space="preserve">the other </w:t>
      </w:r>
      <w:r w:rsidR="00D95EE2" w:rsidRPr="0016070A">
        <w:t>Council of Europe Member States</w:t>
      </w:r>
      <w:r w:rsidR="00BF6A2D">
        <w:t>)</w:t>
      </w:r>
      <w:r w:rsidR="00D95EE2" w:rsidRPr="0016070A">
        <w:t>;</w:t>
      </w:r>
    </w:p>
    <w:p w14:paraId="1279127A" w14:textId="65704D7E" w:rsidR="00D95EE2" w:rsidRPr="0016070A" w:rsidRDefault="006243C7" w:rsidP="001533C1">
      <w:pPr>
        <w:pStyle w:val="ListParagraph"/>
      </w:pPr>
      <w:r>
        <w:t>Failure to appreciate</w:t>
      </w:r>
      <w:r w:rsidR="009125D6" w:rsidRPr="0016070A">
        <w:t xml:space="preserve"> international human rights as </w:t>
      </w:r>
      <w:r w:rsidR="009125D6" w:rsidRPr="00BF6A2D">
        <w:rPr>
          <w:i/>
        </w:rPr>
        <w:t>minimum standards</w:t>
      </w:r>
      <w:r w:rsidR="00D95EE2" w:rsidRPr="0016070A">
        <w:t>;</w:t>
      </w:r>
    </w:p>
    <w:p w14:paraId="49C68E90" w14:textId="77777777" w:rsidR="009125D6" w:rsidRPr="0016070A" w:rsidRDefault="00D95EE2" w:rsidP="001533C1">
      <w:pPr>
        <w:pStyle w:val="ListParagraph"/>
      </w:pPr>
      <w:r w:rsidRPr="0016070A">
        <w:t xml:space="preserve">Confusions about the relationship between </w:t>
      </w:r>
      <w:r w:rsidRPr="00BF6A2D">
        <w:rPr>
          <w:i/>
        </w:rPr>
        <w:t>domestic human rights</w:t>
      </w:r>
      <w:r w:rsidRPr="0016070A">
        <w:t xml:space="preserve"> (in particular the ECHR in conjunction with the HRA) and the </w:t>
      </w:r>
      <w:r w:rsidRPr="00BF6A2D">
        <w:rPr>
          <w:i/>
        </w:rPr>
        <w:t>ECHR at international level</w:t>
      </w:r>
      <w:r w:rsidRPr="0016070A">
        <w:t>;</w:t>
      </w:r>
    </w:p>
    <w:p w14:paraId="615805A6" w14:textId="61027711" w:rsidR="009125D6" w:rsidRPr="0016070A" w:rsidRDefault="009125D6" w:rsidP="001533C1">
      <w:pPr>
        <w:pStyle w:val="ListParagraph"/>
      </w:pPr>
      <w:r w:rsidRPr="0016070A">
        <w:lastRenderedPageBreak/>
        <w:t xml:space="preserve">Misrepresentations about the </w:t>
      </w:r>
      <w:r w:rsidR="00D95EE2" w:rsidRPr="00BF6A2D">
        <w:t xml:space="preserve">nature </w:t>
      </w:r>
      <w:r w:rsidR="00252E75">
        <w:t xml:space="preserve">and </w:t>
      </w:r>
      <w:r w:rsidRPr="00BF6A2D">
        <w:t>strength of the formal link between the UK courts and the E</w:t>
      </w:r>
      <w:r w:rsidR="00252E75">
        <w:t xml:space="preserve">uropean </w:t>
      </w:r>
      <w:r w:rsidRPr="00BF6A2D">
        <w:t>C</w:t>
      </w:r>
      <w:r w:rsidR="00252E75">
        <w:t>our</w:t>
      </w:r>
      <w:r w:rsidRPr="00BF6A2D">
        <w:t>t</w:t>
      </w:r>
      <w:r w:rsidR="00252E75">
        <w:t xml:space="preserve"> of </w:t>
      </w:r>
      <w:r w:rsidRPr="00BF6A2D">
        <w:t>H</w:t>
      </w:r>
      <w:r w:rsidR="00252E75">
        <w:t xml:space="preserve">uman </w:t>
      </w:r>
      <w:r w:rsidRPr="00BF6A2D">
        <w:t>R</w:t>
      </w:r>
      <w:r w:rsidR="00252E75">
        <w:t>ights (ECtHR)</w:t>
      </w:r>
      <w:r w:rsidRPr="00BF6A2D">
        <w:t xml:space="preserve"> under the HRA</w:t>
      </w:r>
      <w:r w:rsidRPr="0016070A">
        <w:t xml:space="preserve"> (i.e. </w:t>
      </w:r>
      <w:r w:rsidR="00386DE3">
        <w:t xml:space="preserve">the </w:t>
      </w:r>
      <w:r w:rsidR="00A64D32">
        <w:t xml:space="preserve">Section </w:t>
      </w:r>
      <w:r w:rsidR="00386DE3">
        <w:t xml:space="preserve">2 </w:t>
      </w:r>
      <w:r w:rsidR="00A64D32">
        <w:t xml:space="preserve">HRA </w:t>
      </w:r>
      <w:r w:rsidR="00386DE3">
        <w:t xml:space="preserve">obligation </w:t>
      </w:r>
      <w:r w:rsidRPr="0016070A">
        <w:t>to take</w:t>
      </w:r>
      <w:r w:rsidR="00D95EE2" w:rsidRPr="0016070A">
        <w:t xml:space="preserve"> </w:t>
      </w:r>
      <w:r w:rsidR="00252E75">
        <w:t xml:space="preserve">into </w:t>
      </w:r>
      <w:r w:rsidR="00075E41">
        <w:t>account</w:t>
      </w:r>
      <w:r w:rsidR="00D95EE2" w:rsidRPr="0016070A">
        <w:t>);</w:t>
      </w:r>
      <w:r w:rsidRPr="0016070A">
        <w:t xml:space="preserve"> </w:t>
      </w:r>
    </w:p>
    <w:p w14:paraId="08DD9B42" w14:textId="77777777" w:rsidR="009125D6" w:rsidRPr="0016070A" w:rsidRDefault="009125D6" w:rsidP="001533C1">
      <w:pPr>
        <w:pStyle w:val="ListParagraph"/>
      </w:pPr>
      <w:r w:rsidRPr="0016070A">
        <w:t xml:space="preserve">Populist misconceptions about </w:t>
      </w:r>
      <w:proofErr w:type="gramStart"/>
      <w:r w:rsidRPr="00BF6A2D">
        <w:rPr>
          <w:i/>
        </w:rPr>
        <w:t>who</w:t>
      </w:r>
      <w:proofErr w:type="gramEnd"/>
      <w:r w:rsidRPr="00BF6A2D">
        <w:rPr>
          <w:i/>
        </w:rPr>
        <w:t xml:space="preserve"> human rights are for</w:t>
      </w:r>
      <w:r w:rsidR="00D95EE2" w:rsidRPr="0016070A">
        <w:t>,</w:t>
      </w:r>
      <w:r w:rsidRPr="0016070A">
        <w:t xml:space="preserve"> </w:t>
      </w:r>
      <w:r w:rsidR="00252E75">
        <w:t xml:space="preserve">perhaps leading to the proposal to </w:t>
      </w:r>
      <w:r w:rsidRPr="0016070A">
        <w:t>limit them to the ‘most serious cases’</w:t>
      </w:r>
      <w:r w:rsidR="00386DE3">
        <w:t>,</w:t>
      </w:r>
      <w:r w:rsidRPr="0016070A">
        <w:rPr>
          <w:rStyle w:val="FootnoteReference"/>
        </w:rPr>
        <w:footnoteReference w:id="6"/>
      </w:r>
      <w:r w:rsidRPr="0016070A">
        <w:t xml:space="preserve"> </w:t>
      </w:r>
      <w:r w:rsidR="00B3310B">
        <w:t xml:space="preserve">which itself raises the question of who is to judge this </w:t>
      </w:r>
      <w:r w:rsidRPr="0016070A">
        <w:t>standard</w:t>
      </w:r>
      <w:r w:rsidR="00B3310B">
        <w:t>.</w:t>
      </w:r>
    </w:p>
    <w:p w14:paraId="3899E04F" w14:textId="77777777" w:rsidR="009125D6" w:rsidRPr="0016070A" w:rsidRDefault="00D95EE2" w:rsidP="001533C1">
      <w:pPr>
        <w:pStyle w:val="ListParagraph"/>
      </w:pPr>
      <w:r w:rsidRPr="0016070A">
        <w:t xml:space="preserve">Misrepresentations of the dynamic </w:t>
      </w:r>
      <w:r w:rsidRPr="00BF6A2D">
        <w:rPr>
          <w:i/>
        </w:rPr>
        <w:t>interpretation of human rights</w:t>
      </w:r>
      <w:r w:rsidRPr="0016070A">
        <w:t>: t</w:t>
      </w:r>
      <w:r w:rsidR="009125D6" w:rsidRPr="0016070A">
        <w:t>he undifferentiated criticism that a dynamic interpretation (</w:t>
      </w:r>
      <w:r w:rsidR="00B3310B">
        <w:t xml:space="preserve">the </w:t>
      </w:r>
      <w:r w:rsidR="009125D6" w:rsidRPr="0016070A">
        <w:t>‘living instrument’</w:t>
      </w:r>
      <w:r w:rsidR="00B3310B">
        <w:t xml:space="preserve"> doctrine</w:t>
      </w:r>
      <w:r w:rsidR="009125D6" w:rsidRPr="0016070A">
        <w:t xml:space="preserve">) is </w:t>
      </w:r>
      <w:r w:rsidR="009125D6" w:rsidRPr="001533C1">
        <w:rPr>
          <w:i/>
        </w:rPr>
        <w:t>per se</w:t>
      </w:r>
      <w:r w:rsidR="009125D6" w:rsidRPr="0016070A">
        <w:t xml:space="preserve"> reproachable</w:t>
      </w:r>
      <w:r w:rsidRPr="0016070A">
        <w:t xml:space="preserve">; such misrepresentations </w:t>
      </w:r>
      <w:r w:rsidR="00F04359">
        <w:t xml:space="preserve">also frequently concern the linked question of </w:t>
      </w:r>
      <w:r w:rsidR="009125D6" w:rsidRPr="0016070A">
        <w:t>the relationship of the courts and Parliament.</w:t>
      </w:r>
    </w:p>
    <w:p w14:paraId="023F0C6C" w14:textId="77777777" w:rsidR="009125D6" w:rsidRPr="0016070A" w:rsidRDefault="009125D6" w:rsidP="009125D6">
      <w:pPr>
        <w:rPr>
          <w:rFonts w:eastAsiaTheme="minorEastAsia"/>
        </w:rPr>
      </w:pPr>
    </w:p>
    <w:p w14:paraId="47CC36EB" w14:textId="17138642" w:rsidR="00075E41" w:rsidRPr="006243C7" w:rsidRDefault="0034361B" w:rsidP="0034361B">
      <w:pPr>
        <w:ind w:firstLine="0"/>
        <w:rPr>
          <w:rFonts w:eastAsiaTheme="minorEastAsia"/>
        </w:rPr>
      </w:pPr>
      <w:r w:rsidRPr="0016070A">
        <w:rPr>
          <w:rFonts w:eastAsiaTheme="minorEastAsia"/>
        </w:rPr>
        <w:t xml:space="preserve">These misconceptions and confusions crystallise around </w:t>
      </w:r>
      <w:r w:rsidR="00BA0F1F">
        <w:rPr>
          <w:rFonts w:eastAsiaTheme="minorEastAsia"/>
        </w:rPr>
        <w:t>a number of</w:t>
      </w:r>
      <w:r w:rsidRPr="0016070A">
        <w:rPr>
          <w:rFonts w:eastAsiaTheme="minorEastAsia"/>
        </w:rPr>
        <w:t xml:space="preserve"> concerns</w:t>
      </w:r>
      <w:r w:rsidR="003C4E67">
        <w:rPr>
          <w:rFonts w:eastAsiaTheme="minorEastAsia"/>
        </w:rPr>
        <w:t xml:space="preserve"> as reasons for the ‘strain’</w:t>
      </w:r>
      <w:r w:rsidRPr="0016070A">
        <w:rPr>
          <w:rFonts w:eastAsiaTheme="minorEastAsia"/>
        </w:rPr>
        <w:t xml:space="preserve">: </w:t>
      </w:r>
      <w:r w:rsidR="00BA0F1F">
        <w:rPr>
          <w:rFonts w:eastAsiaTheme="minorEastAsia"/>
        </w:rPr>
        <w:t xml:space="preserve">first, </w:t>
      </w:r>
      <w:r w:rsidR="005B603B">
        <w:rPr>
          <w:rFonts w:eastAsiaTheme="minorEastAsia"/>
        </w:rPr>
        <w:t>there are concerns about ‘sovereignty’ with two rather distinct manifestations. T</w:t>
      </w:r>
      <w:r w:rsidRPr="0016070A">
        <w:rPr>
          <w:rFonts w:eastAsiaTheme="minorEastAsia"/>
        </w:rPr>
        <w:t xml:space="preserve">he concern about </w:t>
      </w:r>
      <w:r w:rsidRPr="005B603B">
        <w:rPr>
          <w:rFonts w:eastAsiaTheme="minorEastAsia"/>
          <w:i/>
        </w:rPr>
        <w:t>(state) ‘sovereignty’</w:t>
      </w:r>
      <w:r w:rsidRPr="0016070A">
        <w:rPr>
          <w:rFonts w:eastAsiaTheme="minorEastAsia"/>
        </w:rPr>
        <w:t xml:space="preserve"> in the UK </w:t>
      </w:r>
      <w:r w:rsidR="005B603B">
        <w:rPr>
          <w:rFonts w:eastAsiaTheme="minorEastAsia"/>
        </w:rPr>
        <w:t>is a</w:t>
      </w:r>
      <w:r w:rsidRPr="0016070A">
        <w:rPr>
          <w:rFonts w:eastAsiaTheme="minorEastAsia"/>
        </w:rPr>
        <w:t xml:space="preserve"> concern about decisions being made elsewhere and imposed on the UK</w:t>
      </w:r>
      <w:r w:rsidR="005B603B">
        <w:rPr>
          <w:rFonts w:eastAsiaTheme="minorEastAsia"/>
        </w:rPr>
        <w:t xml:space="preserve"> (</w:t>
      </w:r>
      <w:r w:rsidRPr="0016070A">
        <w:rPr>
          <w:rFonts w:eastAsiaTheme="minorEastAsia"/>
        </w:rPr>
        <w:t>i.e. a concern about</w:t>
      </w:r>
      <w:r w:rsidR="00BA0F1F">
        <w:rPr>
          <w:rFonts w:eastAsiaTheme="minorEastAsia"/>
        </w:rPr>
        <w:t xml:space="preserve"> ‘loss of control’ as a nation)</w:t>
      </w:r>
      <w:r w:rsidR="005B603B">
        <w:rPr>
          <w:rFonts w:eastAsiaTheme="minorEastAsia"/>
        </w:rPr>
        <w:t>. T</w:t>
      </w:r>
      <w:r w:rsidRPr="0016070A">
        <w:rPr>
          <w:rFonts w:eastAsiaTheme="minorEastAsia"/>
        </w:rPr>
        <w:t xml:space="preserve">he concern about the constitutional principle of </w:t>
      </w:r>
      <w:r w:rsidRPr="005B603B">
        <w:rPr>
          <w:rFonts w:eastAsiaTheme="minorEastAsia"/>
          <w:i/>
        </w:rPr>
        <w:t>parliamentary sovereignty</w:t>
      </w:r>
      <w:r w:rsidRPr="0016070A">
        <w:rPr>
          <w:rFonts w:eastAsiaTheme="minorEastAsia"/>
        </w:rPr>
        <w:t xml:space="preserve"> </w:t>
      </w:r>
      <w:r w:rsidR="005B603B">
        <w:rPr>
          <w:rFonts w:eastAsiaTheme="minorEastAsia"/>
        </w:rPr>
        <w:t>is a</w:t>
      </w:r>
      <w:r w:rsidRPr="0016070A">
        <w:rPr>
          <w:rFonts w:eastAsiaTheme="minorEastAsia"/>
        </w:rPr>
        <w:t xml:space="preserve"> concern about </w:t>
      </w:r>
      <w:r w:rsidR="006243C7">
        <w:rPr>
          <w:rFonts w:eastAsiaTheme="minorEastAsia"/>
        </w:rPr>
        <w:t xml:space="preserve">a transfer </w:t>
      </w:r>
      <w:r w:rsidRPr="0016070A">
        <w:rPr>
          <w:rFonts w:eastAsiaTheme="minorEastAsia"/>
        </w:rPr>
        <w:t xml:space="preserve">of control </w:t>
      </w:r>
      <w:r w:rsidR="006243C7">
        <w:rPr>
          <w:rFonts w:eastAsiaTheme="minorEastAsia"/>
        </w:rPr>
        <w:t>from</w:t>
      </w:r>
      <w:r w:rsidR="00B3310B" w:rsidRPr="0016070A">
        <w:rPr>
          <w:rFonts w:eastAsiaTheme="minorEastAsia"/>
        </w:rPr>
        <w:t xml:space="preserve"> </w:t>
      </w:r>
      <w:r w:rsidRPr="0016070A">
        <w:rPr>
          <w:rFonts w:eastAsiaTheme="minorEastAsia"/>
        </w:rPr>
        <w:t>Parliament</w:t>
      </w:r>
      <w:r w:rsidR="006243C7">
        <w:rPr>
          <w:rFonts w:eastAsiaTheme="minorEastAsia"/>
        </w:rPr>
        <w:t xml:space="preserve"> to courts – at various levels</w:t>
      </w:r>
      <w:r w:rsidRPr="0016070A">
        <w:rPr>
          <w:rFonts w:eastAsiaTheme="minorEastAsia"/>
        </w:rPr>
        <w:t>)</w:t>
      </w:r>
      <w:r w:rsidR="005B603B">
        <w:rPr>
          <w:rFonts w:eastAsiaTheme="minorEastAsia"/>
        </w:rPr>
        <w:t>. Second</w:t>
      </w:r>
      <w:r w:rsidR="00A61818">
        <w:rPr>
          <w:rFonts w:eastAsiaTheme="minorEastAsia"/>
        </w:rPr>
        <w:t>ly</w:t>
      </w:r>
      <w:r w:rsidR="00BA0F1F">
        <w:rPr>
          <w:rFonts w:eastAsiaTheme="minorEastAsia"/>
        </w:rPr>
        <w:t>,</w:t>
      </w:r>
      <w:r w:rsidRPr="0016070A">
        <w:rPr>
          <w:rFonts w:eastAsiaTheme="minorEastAsia"/>
        </w:rPr>
        <w:t xml:space="preserve"> </w:t>
      </w:r>
      <w:r w:rsidR="005B603B">
        <w:rPr>
          <w:rFonts w:eastAsiaTheme="minorEastAsia"/>
        </w:rPr>
        <w:t xml:space="preserve">there is </w:t>
      </w:r>
      <w:r w:rsidRPr="0016070A">
        <w:rPr>
          <w:rFonts w:eastAsiaTheme="minorEastAsia"/>
        </w:rPr>
        <w:t xml:space="preserve">a </w:t>
      </w:r>
      <w:r w:rsidRPr="0016070A">
        <w:t xml:space="preserve">wider </w:t>
      </w:r>
      <w:r w:rsidRPr="005B603B">
        <w:rPr>
          <w:i/>
        </w:rPr>
        <w:t>scepticism about rights</w:t>
      </w:r>
      <w:r w:rsidRPr="0016070A">
        <w:t xml:space="preserve"> and the </w:t>
      </w:r>
      <w:proofErr w:type="gramStart"/>
      <w:r w:rsidRPr="0016070A">
        <w:t>courts which</w:t>
      </w:r>
      <w:proofErr w:type="gramEnd"/>
      <w:r w:rsidRPr="0016070A">
        <w:t xml:space="preserve"> is partially fuelled</w:t>
      </w:r>
      <w:r w:rsidR="00A61818">
        <w:t xml:space="preserve"> by,</w:t>
      </w:r>
      <w:r w:rsidR="00BA0F1F">
        <w:t xml:space="preserve"> </w:t>
      </w:r>
      <w:r w:rsidR="005B603B">
        <w:t>third</w:t>
      </w:r>
      <w:r w:rsidR="00A61818">
        <w:t>ly, a</w:t>
      </w:r>
      <w:r w:rsidR="00D739D5">
        <w:t xml:space="preserve"> </w:t>
      </w:r>
      <w:r w:rsidR="006243C7">
        <w:t>misconception</w:t>
      </w:r>
      <w:r w:rsidR="00BA0F1F">
        <w:t>,</w:t>
      </w:r>
      <w:r w:rsidRPr="0016070A">
        <w:t xml:space="preserve"> </w:t>
      </w:r>
      <w:r w:rsidR="00D739D5">
        <w:t xml:space="preserve">that </w:t>
      </w:r>
      <w:r w:rsidRPr="0016070A">
        <w:t>rights are foreign (European)</w:t>
      </w:r>
      <w:r w:rsidR="00D739D5">
        <w:t xml:space="preserve">. The </w:t>
      </w:r>
      <w:r w:rsidR="00BA0F1F">
        <w:t xml:space="preserve">perception that </w:t>
      </w:r>
      <w:r w:rsidR="00D739D5">
        <w:t xml:space="preserve">rights are ‘foreign’ </w:t>
      </w:r>
      <w:r w:rsidR="00BA0F1F">
        <w:t>allows for the ‘externalisation’ and ‘</w:t>
      </w:r>
      <w:proofErr w:type="spellStart"/>
      <w:r w:rsidR="00BA0F1F">
        <w:t>instrumentalisation</w:t>
      </w:r>
      <w:proofErr w:type="spellEnd"/>
      <w:r w:rsidR="00BA0F1F">
        <w:t>’ of rights with a variety of consequential problems</w:t>
      </w:r>
      <w:r w:rsidR="00944B7C" w:rsidRPr="0016070A">
        <w:t xml:space="preserve">. </w:t>
      </w:r>
      <w:r w:rsidR="003C4E67">
        <w:t xml:space="preserve">Finally, it may be asked whether the </w:t>
      </w:r>
      <w:r w:rsidR="00D739D5">
        <w:t xml:space="preserve">very </w:t>
      </w:r>
      <w:r w:rsidR="003C4E67">
        <w:t>nature of the debate itself in the UK adds further strain.</w:t>
      </w:r>
      <w:r w:rsidR="00D54FF5">
        <w:rPr>
          <w:rStyle w:val="FootnoteReference"/>
        </w:rPr>
        <w:footnoteReference w:id="7"/>
      </w:r>
    </w:p>
    <w:p w14:paraId="0063AB3F" w14:textId="2274DAB6" w:rsidR="00944B7C" w:rsidRPr="004D437E" w:rsidRDefault="00075E41" w:rsidP="004D437E">
      <w:pPr>
        <w:rPr>
          <w:highlight w:val="yellow"/>
        </w:rPr>
      </w:pPr>
      <w:r>
        <w:rPr>
          <w:rFonts w:eastAsiaTheme="minorEastAsia"/>
        </w:rPr>
        <w:t xml:space="preserve">The concerns expressed in the public debate </w:t>
      </w:r>
      <w:r w:rsidRPr="0016070A">
        <w:rPr>
          <w:rFonts w:eastAsiaTheme="minorEastAsia"/>
        </w:rPr>
        <w:t>are</w:t>
      </w:r>
      <w:r>
        <w:rPr>
          <w:rFonts w:eastAsiaTheme="minorEastAsia"/>
        </w:rPr>
        <w:t xml:space="preserve"> predominantly</w:t>
      </w:r>
      <w:r w:rsidRPr="0016070A">
        <w:rPr>
          <w:rFonts w:eastAsiaTheme="minorEastAsia"/>
        </w:rPr>
        <w:t xml:space="preserve"> </w:t>
      </w:r>
      <w:r w:rsidRPr="00BA0F1F">
        <w:rPr>
          <w:rFonts w:eastAsiaTheme="minorEastAsia"/>
        </w:rPr>
        <w:t xml:space="preserve">external </w:t>
      </w:r>
      <w:r>
        <w:rPr>
          <w:rFonts w:eastAsiaTheme="minorEastAsia"/>
        </w:rPr>
        <w:t xml:space="preserve">ones or </w:t>
      </w:r>
      <w:r w:rsidRPr="0016070A">
        <w:rPr>
          <w:rFonts w:eastAsiaTheme="minorEastAsia"/>
        </w:rPr>
        <w:t>directed ‘outward’ in the sense that they focus on a criticism of the Convention and its appli</w:t>
      </w:r>
      <w:r>
        <w:rPr>
          <w:rFonts w:eastAsiaTheme="minorEastAsia"/>
        </w:rPr>
        <w:t xml:space="preserve">cation by the ECtHR. </w:t>
      </w:r>
      <w:r w:rsidR="008343F5">
        <w:t xml:space="preserve">However, there </w:t>
      </w:r>
      <w:r w:rsidR="00CE5E49" w:rsidRPr="0016070A">
        <w:t xml:space="preserve">is a </w:t>
      </w:r>
      <w:r w:rsidR="00B3310B">
        <w:t>further</w:t>
      </w:r>
      <w:r w:rsidR="00B3310B" w:rsidRPr="0016070A">
        <w:t xml:space="preserve"> </w:t>
      </w:r>
      <w:r w:rsidR="00CE5E49" w:rsidRPr="0016070A">
        <w:t xml:space="preserve">set of </w:t>
      </w:r>
      <w:r w:rsidR="008343F5">
        <w:t xml:space="preserve">underlying </w:t>
      </w:r>
      <w:r w:rsidR="00CE5E49" w:rsidRPr="0016070A">
        <w:t xml:space="preserve">reasons </w:t>
      </w:r>
      <w:r w:rsidR="00B3310B">
        <w:t xml:space="preserve">for rights-scepticism </w:t>
      </w:r>
      <w:r w:rsidR="00CE5E49" w:rsidRPr="0016070A">
        <w:t>which are</w:t>
      </w:r>
      <w:r>
        <w:t xml:space="preserve"> in reality</w:t>
      </w:r>
      <w:r w:rsidR="00CE5E49" w:rsidRPr="0016070A">
        <w:t xml:space="preserve"> </w:t>
      </w:r>
      <w:r w:rsidR="00CE5E49" w:rsidRPr="00BA0F1F">
        <w:t>internal t</w:t>
      </w:r>
      <w:r w:rsidR="00CE5E49" w:rsidRPr="0016070A">
        <w:t>o the UK</w:t>
      </w:r>
      <w:r>
        <w:t>, in particular the principle of parliamentary sovereignty and the constitutional relationship between</w:t>
      </w:r>
      <w:r w:rsidR="009D55EA">
        <w:t xml:space="preserve"> the branches of government</w:t>
      </w:r>
      <w:r w:rsidR="008343F5">
        <w:t xml:space="preserve"> (</w:t>
      </w:r>
      <w:r>
        <w:t>in particular</w:t>
      </w:r>
      <w:r w:rsidR="009D55EA">
        <w:t xml:space="preserve"> in relation to the power of the courts vis-à-vis parliament and</w:t>
      </w:r>
      <w:r>
        <w:t xml:space="preserve"> the executive</w:t>
      </w:r>
      <w:r w:rsidR="009D55EA">
        <w:t>)</w:t>
      </w:r>
      <w:r>
        <w:t xml:space="preserve">. Internal concerns are often not so clearly recognisable as such because they are </w:t>
      </w:r>
      <w:r w:rsidR="008343F5">
        <w:t xml:space="preserve">either </w:t>
      </w:r>
      <w:r>
        <w:t xml:space="preserve">linked </w:t>
      </w:r>
      <w:r w:rsidR="008343F5">
        <w:t>or conflated/</w:t>
      </w:r>
      <w:r>
        <w:t>confused with external concerns</w:t>
      </w:r>
      <w:r w:rsidR="008343F5">
        <w:t>:</w:t>
      </w:r>
      <w:r>
        <w:t xml:space="preserve"> the </w:t>
      </w:r>
      <w:r>
        <w:lastRenderedPageBreak/>
        <w:t xml:space="preserve">principle of Parliamentary sovereignty frequently is </w:t>
      </w:r>
      <w:r w:rsidRPr="008343F5">
        <w:rPr>
          <w:rFonts w:eastAsiaTheme="minorEastAsia"/>
        </w:rPr>
        <w:t>conflated</w:t>
      </w:r>
      <w:r>
        <w:t xml:space="preserve"> with state sovereignty </w:t>
      </w:r>
      <w:r w:rsidR="008343F5">
        <w:t>(</w:t>
      </w:r>
      <w:r>
        <w:t>although there is a link in the sense that state sovereignty comprises the option to adopt a constitutional principle</w:t>
      </w:r>
      <w:r w:rsidR="008343F5">
        <w:t xml:space="preserve"> of Parliamentary sovereignty); rights are frequently considered to be European even where they are of domestic origin. As such there appears to be a mismatch between the perceived external nature and the actual internal nature of the concerns</w:t>
      </w:r>
      <w:r w:rsidR="008343F5" w:rsidRPr="0064558B">
        <w:t xml:space="preserve">. To make things worse: </w:t>
      </w:r>
      <w:r w:rsidR="00A64D32" w:rsidRPr="0064558B">
        <w:t>there is a</w:t>
      </w:r>
      <w:r w:rsidR="00A61818" w:rsidRPr="0064558B">
        <w:t xml:space="preserve"> further</w:t>
      </w:r>
      <w:r w:rsidR="00D739D5" w:rsidRPr="0064558B">
        <w:t>, intersecting</w:t>
      </w:r>
      <w:r w:rsidR="00CE5E49" w:rsidRPr="0064558B">
        <w:t xml:space="preserve"> dimension</w:t>
      </w:r>
      <w:r w:rsidR="00D37142" w:rsidRPr="0064558B">
        <w:t xml:space="preserve">, </w:t>
      </w:r>
      <w:r w:rsidR="008343F5" w:rsidRPr="0064558B">
        <w:t>that of the</w:t>
      </w:r>
      <w:r w:rsidR="00944B7C" w:rsidRPr="0064558B">
        <w:t xml:space="preserve"> </w:t>
      </w:r>
      <w:proofErr w:type="spellStart"/>
      <w:r w:rsidR="00944B7C" w:rsidRPr="0064558B">
        <w:t>instrumentalisation</w:t>
      </w:r>
      <w:proofErr w:type="spellEnd"/>
      <w:r w:rsidR="00944B7C" w:rsidRPr="0064558B">
        <w:t xml:space="preserve"> of human rights</w:t>
      </w:r>
      <w:r w:rsidR="004D437E" w:rsidRPr="0064558B">
        <w:t xml:space="preserve"> – with rights</w:t>
      </w:r>
      <w:r w:rsidR="006243C7" w:rsidRPr="0064558B">
        <w:t xml:space="preserve"> frequently </w:t>
      </w:r>
      <w:r w:rsidR="004D437E" w:rsidRPr="0064558B">
        <w:t xml:space="preserve">being </w:t>
      </w:r>
      <w:r w:rsidR="006243C7" w:rsidRPr="0064558B">
        <w:t xml:space="preserve">incorrectly described as external: </w:t>
      </w:r>
      <w:r w:rsidR="00A64D32" w:rsidRPr="0064558B">
        <w:t>that is</w:t>
      </w:r>
      <w:r w:rsidR="00944B7C" w:rsidRPr="0064558B">
        <w:t xml:space="preserve"> </w:t>
      </w:r>
      <w:r w:rsidR="00A64D32" w:rsidRPr="0064558B">
        <w:t xml:space="preserve">human rights </w:t>
      </w:r>
      <w:r w:rsidR="006243C7" w:rsidRPr="0064558B">
        <w:t xml:space="preserve">may be, in a first step, ‘disowned’ by </w:t>
      </w:r>
      <w:r w:rsidR="00276DBB" w:rsidRPr="0064558B">
        <w:t>externalis</w:t>
      </w:r>
      <w:r w:rsidR="006243C7" w:rsidRPr="0064558B">
        <w:t xml:space="preserve">ing them </w:t>
      </w:r>
      <w:r w:rsidR="00276DBB" w:rsidRPr="0064558B">
        <w:t>as foreign</w:t>
      </w:r>
      <w:r w:rsidR="004D437E" w:rsidRPr="0064558B">
        <w:t xml:space="preserve"> (European</w:t>
      </w:r>
      <w:r w:rsidR="00276DBB" w:rsidRPr="0064558B">
        <w:t>)</w:t>
      </w:r>
      <w:r w:rsidR="004D437E" w:rsidRPr="0064558B">
        <w:t>;</w:t>
      </w:r>
      <w:r w:rsidR="00276DBB" w:rsidRPr="0064558B">
        <w:t xml:space="preserve"> and</w:t>
      </w:r>
      <w:r w:rsidR="006243C7" w:rsidRPr="0064558B">
        <w:t xml:space="preserve"> in a second step,</w:t>
      </w:r>
      <w:r w:rsidR="00276DBB" w:rsidRPr="0064558B">
        <w:t xml:space="preserve"> </w:t>
      </w:r>
      <w:r w:rsidR="006243C7" w:rsidRPr="0064558B">
        <w:t xml:space="preserve">their name may be </w:t>
      </w:r>
      <w:r w:rsidR="00BA0F1F" w:rsidRPr="0064558B">
        <w:t>(</w:t>
      </w:r>
      <w:proofErr w:type="spellStart"/>
      <w:proofErr w:type="gramStart"/>
      <w:r w:rsidR="00BA0F1F" w:rsidRPr="0064558B">
        <w:t>ab</w:t>
      </w:r>
      <w:proofErr w:type="spellEnd"/>
      <w:r w:rsidR="00BA0F1F" w:rsidRPr="0064558B">
        <w:t>)used</w:t>
      </w:r>
      <w:proofErr w:type="gramEnd"/>
      <w:r w:rsidR="006243C7" w:rsidRPr="0064558B">
        <w:t xml:space="preserve"> in various ways, for example, by blaming </w:t>
      </w:r>
      <w:r w:rsidR="00CE2721" w:rsidRPr="0064558B">
        <w:t xml:space="preserve">human </w:t>
      </w:r>
      <w:r w:rsidR="006243C7" w:rsidRPr="0064558B">
        <w:t>rights</w:t>
      </w:r>
      <w:r w:rsidR="00CE2721" w:rsidRPr="0064558B">
        <w:t>,</w:t>
      </w:r>
      <w:r w:rsidR="006243C7" w:rsidRPr="0064558B">
        <w:t xml:space="preserve"> for</w:t>
      </w:r>
      <w:r w:rsidR="00CE2721" w:rsidRPr="0064558B">
        <w:t xml:space="preserve"> example for</w:t>
      </w:r>
      <w:r w:rsidR="006243C7" w:rsidRPr="0064558B">
        <w:t xml:space="preserve"> politically inopportune results</w:t>
      </w:r>
      <w:r w:rsidR="00BA0F1F" w:rsidRPr="0064558B">
        <w:t xml:space="preserve"> </w:t>
      </w:r>
      <w:r w:rsidR="00CE2721" w:rsidRPr="0064558B">
        <w:t>and out of</w:t>
      </w:r>
      <w:r w:rsidR="00436F06" w:rsidRPr="0064558B">
        <w:t xml:space="preserve"> </w:t>
      </w:r>
      <w:r w:rsidR="00944B7C" w:rsidRPr="0064558B">
        <w:t>motives and reasons</w:t>
      </w:r>
      <w:r w:rsidR="00BA0F1F" w:rsidRPr="0064558B">
        <w:t xml:space="preserve"> entirely unrelated to the </w:t>
      </w:r>
      <w:r w:rsidR="00CA5531" w:rsidRPr="0064558B">
        <w:t xml:space="preserve">actual </w:t>
      </w:r>
      <w:r w:rsidR="00BA0F1F" w:rsidRPr="0064558B">
        <w:t>rights issues at play</w:t>
      </w:r>
      <w:r w:rsidR="00A64D32" w:rsidRPr="0064558B">
        <w:t xml:space="preserve"> (e.g. ‘scapegoating’)</w:t>
      </w:r>
      <w:r w:rsidR="00880106" w:rsidRPr="0064558B">
        <w:t xml:space="preserve"> – </w:t>
      </w:r>
      <w:r w:rsidR="00CE2721" w:rsidRPr="0064558B">
        <w:t xml:space="preserve">a phenomenon which is to the detriment </w:t>
      </w:r>
      <w:r w:rsidR="00880106" w:rsidRPr="0064558B">
        <w:t xml:space="preserve">of a human rights culture </w:t>
      </w:r>
      <w:r w:rsidR="00CE2721" w:rsidRPr="0064558B">
        <w:t xml:space="preserve">and </w:t>
      </w:r>
      <w:r w:rsidR="00880106" w:rsidRPr="0064558B">
        <w:t>which may erode the actual protection of human rights.</w:t>
      </w:r>
      <w:r w:rsidR="00880106">
        <w:t xml:space="preserve"> </w:t>
      </w:r>
      <w:r w:rsidR="00CA5531">
        <w:t>The proverbial ‘case of the cat’</w:t>
      </w:r>
      <w:bookmarkStart w:id="2" w:name="_Ref285842353"/>
      <w:r w:rsidR="00CA5531">
        <w:rPr>
          <w:rStyle w:val="FootnoteReference"/>
        </w:rPr>
        <w:footnoteReference w:id="8"/>
      </w:r>
      <w:bookmarkEnd w:id="2"/>
      <w:r w:rsidR="00CA5531">
        <w:t xml:space="preserve"> may be extreme</w:t>
      </w:r>
      <w:r w:rsidR="009D02A0">
        <w:t xml:space="preserve"> (or at least so one hopes)</w:t>
      </w:r>
      <w:r w:rsidR="00CA5531">
        <w:t>, but drives home the point dramatically.</w:t>
      </w:r>
    </w:p>
    <w:p w14:paraId="7D967DC0" w14:textId="77777777" w:rsidR="00276DBB" w:rsidRDefault="00276DBB" w:rsidP="00D739D5">
      <w:pPr>
        <w:ind w:firstLine="0"/>
      </w:pPr>
    </w:p>
    <w:p w14:paraId="1163193A" w14:textId="4348695E" w:rsidR="00276DBB" w:rsidRPr="00D739D5" w:rsidRDefault="00A61818" w:rsidP="00A61818">
      <w:pPr>
        <w:pStyle w:val="headingI"/>
        <w:rPr>
          <w:rFonts w:eastAsiaTheme="minorEastAsia"/>
        </w:rPr>
      </w:pPr>
      <w:r>
        <w:rPr>
          <w:rFonts w:eastAsiaTheme="minorEastAsia"/>
        </w:rPr>
        <w:t xml:space="preserve"> </w:t>
      </w:r>
      <w:r w:rsidR="009478FB">
        <w:rPr>
          <w:rFonts w:eastAsiaTheme="minorEastAsia"/>
        </w:rPr>
        <w:t xml:space="preserve">Relieving the Strain? </w:t>
      </w:r>
      <w:r w:rsidR="00D739D5" w:rsidRPr="00D739D5">
        <w:rPr>
          <w:rFonts w:eastAsiaTheme="minorEastAsia"/>
        </w:rPr>
        <w:t xml:space="preserve">Untangle – or </w:t>
      </w:r>
      <w:r w:rsidR="00D739D5" w:rsidRPr="00A61818">
        <w:rPr>
          <w:rFonts w:eastAsiaTheme="minorEastAsia"/>
          <w:i/>
        </w:rPr>
        <w:t xml:space="preserve">Divide </w:t>
      </w:r>
      <w:proofErr w:type="gramStart"/>
      <w:r w:rsidR="00D739D5" w:rsidRPr="00A61818">
        <w:rPr>
          <w:rFonts w:eastAsiaTheme="minorEastAsia"/>
          <w:i/>
        </w:rPr>
        <w:t>et</w:t>
      </w:r>
      <w:proofErr w:type="gramEnd"/>
      <w:r w:rsidR="00D739D5" w:rsidRPr="00A61818">
        <w:rPr>
          <w:rFonts w:eastAsiaTheme="minorEastAsia"/>
          <w:i/>
        </w:rPr>
        <w:t xml:space="preserve"> </w:t>
      </w:r>
      <w:proofErr w:type="spellStart"/>
      <w:r w:rsidR="00D739D5" w:rsidRPr="00A61818">
        <w:rPr>
          <w:rFonts w:eastAsiaTheme="minorEastAsia"/>
          <w:i/>
        </w:rPr>
        <w:t>Impera</w:t>
      </w:r>
      <w:proofErr w:type="spellEnd"/>
      <w:r w:rsidR="00D739D5" w:rsidRPr="00D739D5">
        <w:rPr>
          <w:rFonts w:eastAsiaTheme="minorEastAsia"/>
        </w:rPr>
        <w:t>?</w:t>
      </w:r>
    </w:p>
    <w:p w14:paraId="329C885E" w14:textId="488ACFCC" w:rsidR="00204821" w:rsidRPr="0016070A" w:rsidRDefault="009125D6" w:rsidP="00D739D5">
      <w:pPr>
        <w:pStyle w:val="firstpara"/>
        <w:rPr>
          <w:rFonts w:eastAsiaTheme="minorEastAsia"/>
        </w:rPr>
      </w:pPr>
      <w:r w:rsidRPr="0016070A">
        <w:rPr>
          <w:rFonts w:eastAsiaTheme="minorEastAsia"/>
        </w:rPr>
        <w:t xml:space="preserve">Against the backdrop of such criticisms </w:t>
      </w:r>
      <w:r w:rsidR="0034361B" w:rsidRPr="0016070A">
        <w:rPr>
          <w:rFonts w:eastAsiaTheme="minorEastAsia"/>
        </w:rPr>
        <w:t>and concerns</w:t>
      </w:r>
      <w:r w:rsidR="00944B7C" w:rsidRPr="0016070A">
        <w:rPr>
          <w:rFonts w:eastAsiaTheme="minorEastAsia"/>
        </w:rPr>
        <w:t xml:space="preserve"> (and their </w:t>
      </w:r>
      <w:proofErr w:type="spellStart"/>
      <w:r w:rsidR="00944B7C" w:rsidRPr="0016070A">
        <w:rPr>
          <w:rFonts w:eastAsiaTheme="minorEastAsia"/>
        </w:rPr>
        <w:t>instrumentalisation</w:t>
      </w:r>
      <w:proofErr w:type="spellEnd"/>
      <w:r w:rsidR="00944B7C" w:rsidRPr="0016070A">
        <w:rPr>
          <w:rFonts w:eastAsiaTheme="minorEastAsia"/>
        </w:rPr>
        <w:t>)</w:t>
      </w:r>
      <w:r w:rsidR="0034361B" w:rsidRPr="0016070A">
        <w:rPr>
          <w:rFonts w:eastAsiaTheme="minorEastAsia"/>
        </w:rPr>
        <w:t xml:space="preserve"> </w:t>
      </w:r>
      <w:r w:rsidRPr="0016070A">
        <w:rPr>
          <w:rFonts w:eastAsiaTheme="minorEastAsia"/>
        </w:rPr>
        <w:t xml:space="preserve">which inject strain into the relationship between the UK and European human rights and the ECtHR in particular, the book seeks to </w:t>
      </w:r>
      <w:r w:rsidR="00B5493A" w:rsidRPr="0016070A">
        <w:rPr>
          <w:rFonts w:eastAsiaTheme="minorEastAsia"/>
        </w:rPr>
        <w:t xml:space="preserve">untangle and </w:t>
      </w:r>
      <w:r w:rsidRPr="0016070A">
        <w:rPr>
          <w:rFonts w:eastAsiaTheme="minorEastAsia"/>
        </w:rPr>
        <w:t>examine the relationship from various perspectives in order to ascertain whether</w:t>
      </w:r>
      <w:r w:rsidR="0022429F">
        <w:rPr>
          <w:rFonts w:eastAsiaTheme="minorEastAsia"/>
        </w:rPr>
        <w:t>,</w:t>
      </w:r>
      <w:r w:rsidR="00944B7C" w:rsidRPr="0016070A">
        <w:rPr>
          <w:rFonts w:eastAsiaTheme="minorEastAsia"/>
        </w:rPr>
        <w:t xml:space="preserve"> and to what </w:t>
      </w:r>
      <w:r w:rsidR="00426391" w:rsidRPr="0016070A">
        <w:rPr>
          <w:rFonts w:eastAsiaTheme="minorEastAsia"/>
        </w:rPr>
        <w:t>extent</w:t>
      </w:r>
      <w:r w:rsidR="0022429F">
        <w:rPr>
          <w:rFonts w:eastAsiaTheme="minorEastAsia"/>
        </w:rPr>
        <w:t>,</w:t>
      </w:r>
      <w:r w:rsidR="00944B7C" w:rsidRPr="0016070A">
        <w:rPr>
          <w:rFonts w:eastAsiaTheme="minorEastAsia"/>
        </w:rPr>
        <w:t xml:space="preserve"> </w:t>
      </w:r>
      <w:r w:rsidR="0022429F">
        <w:rPr>
          <w:rFonts w:eastAsiaTheme="minorEastAsia"/>
        </w:rPr>
        <w:t xml:space="preserve">and in which aspects, </w:t>
      </w:r>
      <w:r w:rsidRPr="0016070A">
        <w:rPr>
          <w:rFonts w:eastAsiaTheme="minorEastAsia"/>
        </w:rPr>
        <w:t xml:space="preserve">there is strain </w:t>
      </w:r>
      <w:r w:rsidR="0022429F">
        <w:rPr>
          <w:rFonts w:eastAsiaTheme="minorEastAsia"/>
        </w:rPr>
        <w:t xml:space="preserve">within </w:t>
      </w:r>
      <w:r w:rsidRPr="0016070A">
        <w:rPr>
          <w:rFonts w:eastAsiaTheme="minorEastAsia"/>
        </w:rPr>
        <w:t>a complex relationship</w:t>
      </w:r>
      <w:r w:rsidR="00426391" w:rsidRPr="0016070A">
        <w:rPr>
          <w:rFonts w:eastAsiaTheme="minorEastAsia"/>
        </w:rPr>
        <w:t xml:space="preserve"> with multiple protagonists and legal standards</w:t>
      </w:r>
      <w:r w:rsidRPr="0016070A">
        <w:rPr>
          <w:rFonts w:eastAsiaTheme="minorEastAsia"/>
        </w:rPr>
        <w:t xml:space="preserve">. </w:t>
      </w:r>
      <w:r w:rsidR="0034361B" w:rsidRPr="0016070A">
        <w:rPr>
          <w:rFonts w:eastAsiaTheme="minorEastAsia"/>
        </w:rPr>
        <w:t xml:space="preserve">In other words, </w:t>
      </w:r>
      <w:r w:rsidR="00426391" w:rsidRPr="0016070A">
        <w:rPr>
          <w:rFonts w:eastAsiaTheme="minorEastAsia"/>
        </w:rPr>
        <w:t xml:space="preserve">the book </w:t>
      </w:r>
      <w:r w:rsidR="0034361B" w:rsidRPr="0016070A">
        <w:rPr>
          <w:rFonts w:eastAsiaTheme="minorEastAsia"/>
        </w:rPr>
        <w:t>will try to untangle and asse</w:t>
      </w:r>
      <w:r w:rsidR="00426391" w:rsidRPr="0016070A">
        <w:rPr>
          <w:rFonts w:eastAsiaTheme="minorEastAsia"/>
        </w:rPr>
        <w:t xml:space="preserve">ss actual and perceived strain in the UK’s relationship with European human rights. </w:t>
      </w:r>
      <w:r w:rsidR="0034361B" w:rsidRPr="0016070A">
        <w:rPr>
          <w:rFonts w:eastAsiaTheme="minorEastAsia"/>
        </w:rPr>
        <w:t xml:space="preserve">It will try to untangle complexities in the </w:t>
      </w:r>
      <w:proofErr w:type="gramStart"/>
      <w:r w:rsidR="0034361B" w:rsidRPr="0016070A">
        <w:rPr>
          <w:rFonts w:eastAsiaTheme="minorEastAsia"/>
        </w:rPr>
        <w:t>relationship which</w:t>
      </w:r>
      <w:proofErr w:type="gramEnd"/>
      <w:r w:rsidR="0034361B" w:rsidRPr="0016070A">
        <w:rPr>
          <w:rFonts w:eastAsiaTheme="minorEastAsia"/>
        </w:rPr>
        <w:t xml:space="preserve"> result from a number of factors</w:t>
      </w:r>
      <w:r w:rsidR="00A678D5" w:rsidRPr="0016070A">
        <w:rPr>
          <w:rFonts w:eastAsiaTheme="minorEastAsia"/>
        </w:rPr>
        <w:t xml:space="preserve"> which may be located either at the international (here: European)</w:t>
      </w:r>
      <w:r w:rsidR="00C15A38" w:rsidRPr="0016070A">
        <w:rPr>
          <w:rFonts w:eastAsiaTheme="minorEastAsia"/>
        </w:rPr>
        <w:t xml:space="preserve"> level</w:t>
      </w:r>
      <w:r w:rsidR="00D37142">
        <w:rPr>
          <w:rFonts w:eastAsiaTheme="minorEastAsia"/>
        </w:rPr>
        <w:t xml:space="preserve"> itself</w:t>
      </w:r>
      <w:r w:rsidR="00C15A38" w:rsidRPr="0016070A">
        <w:rPr>
          <w:rFonts w:eastAsiaTheme="minorEastAsia"/>
        </w:rPr>
        <w:t xml:space="preserve"> or at the domestic level</w:t>
      </w:r>
      <w:r w:rsidR="00D37142">
        <w:rPr>
          <w:rFonts w:eastAsiaTheme="minorEastAsia"/>
        </w:rPr>
        <w:t xml:space="preserve"> or lie in the interaction of the levels</w:t>
      </w:r>
      <w:r w:rsidR="00204821">
        <w:rPr>
          <w:rFonts w:eastAsiaTheme="minorEastAsia"/>
        </w:rPr>
        <w:t>.</w:t>
      </w:r>
    </w:p>
    <w:p w14:paraId="3A2847B8" w14:textId="77777777" w:rsidR="00A678D5" w:rsidRPr="0016070A" w:rsidRDefault="0034361B" w:rsidP="00D37142">
      <w:r w:rsidRPr="0016070A">
        <w:t>The obvious complexity is the multi-layered dimension of European human</w:t>
      </w:r>
      <w:r w:rsidR="00426391" w:rsidRPr="0016070A">
        <w:t xml:space="preserve"> rights itself</w:t>
      </w:r>
      <w:r w:rsidRPr="0016070A">
        <w:t xml:space="preserve"> – national – ECHR – EU (and the different sources of human rights within the EU: the EUCFR, the ECHR and general principles of EU law); and </w:t>
      </w:r>
      <w:r w:rsidR="0022429F">
        <w:t xml:space="preserve">the fact that </w:t>
      </w:r>
      <w:r w:rsidRPr="0016070A">
        <w:lastRenderedPageBreak/>
        <w:t>each of the different levels and sources may interact.</w:t>
      </w:r>
      <w:r w:rsidR="005734A0" w:rsidRPr="0016070A">
        <w:t xml:space="preserve"> The complexity of the picture is part of the concern</w:t>
      </w:r>
      <w:r w:rsidR="00D37142">
        <w:t xml:space="preserve"> </w:t>
      </w:r>
      <w:r w:rsidR="005734A0" w:rsidRPr="0016070A">
        <w:t>and heightens more general fears of ‘encroachment’ of European human rights</w:t>
      </w:r>
      <w:r w:rsidR="0022429F">
        <w:t>. It also</w:t>
      </w:r>
      <w:r w:rsidR="005734A0" w:rsidRPr="0016070A">
        <w:t xml:space="preserve"> contributes to the question of the appropriate role for the European systems of human rights protection in relation to the national level – and </w:t>
      </w:r>
      <w:r w:rsidR="00A678D5" w:rsidRPr="0016070A">
        <w:t xml:space="preserve">the </w:t>
      </w:r>
      <w:r w:rsidR="005734A0" w:rsidRPr="0016070A">
        <w:t>rules and principles delimiting the role</w:t>
      </w:r>
      <w:r w:rsidR="00A678D5" w:rsidRPr="0016070A">
        <w:t>.</w:t>
      </w:r>
      <w:r w:rsidR="00B52068">
        <w:t xml:space="preserve"> </w:t>
      </w:r>
      <w:r w:rsidR="00A678D5" w:rsidRPr="0016070A">
        <w:t>One dimension</w:t>
      </w:r>
      <w:r w:rsidR="00F151E5">
        <w:t xml:space="preserve"> of the book is therefore to </w:t>
      </w:r>
      <w:r w:rsidR="00A678D5" w:rsidRPr="0016070A">
        <w:t xml:space="preserve">shed light on some of the principles at European </w:t>
      </w:r>
      <w:proofErr w:type="gramStart"/>
      <w:r w:rsidR="00A678D5" w:rsidRPr="0016070A">
        <w:t>level which</w:t>
      </w:r>
      <w:proofErr w:type="gramEnd"/>
      <w:r w:rsidR="00A678D5" w:rsidRPr="0016070A">
        <w:t xml:space="preserve"> are challenged</w:t>
      </w:r>
      <w:r w:rsidR="005734A0" w:rsidRPr="0016070A">
        <w:t xml:space="preserve"> (e.g. international minimum standard, subsidiarity, margin of appreciation, interpretive methods, in particular dynamic interpretation). </w:t>
      </w:r>
    </w:p>
    <w:p w14:paraId="365436AC" w14:textId="1E677D12" w:rsidR="00BC4E59" w:rsidRDefault="00C15A38" w:rsidP="00BC4E59">
      <w:pPr>
        <w:rPr>
          <w:i/>
        </w:rPr>
      </w:pPr>
      <w:r w:rsidRPr="0016070A">
        <w:t>The b</w:t>
      </w:r>
      <w:r w:rsidR="00D37142">
        <w:t>ook will also consider and high</w:t>
      </w:r>
      <w:r w:rsidRPr="0016070A">
        <w:t xml:space="preserve">light </w:t>
      </w:r>
      <w:r w:rsidR="00D37142">
        <w:t>further</w:t>
      </w:r>
      <w:r w:rsidRPr="0016070A">
        <w:t xml:space="preserve"> concerns </w:t>
      </w:r>
      <w:r w:rsidR="00D52018">
        <w:t xml:space="preserve">and their underlying </w:t>
      </w:r>
      <w:proofErr w:type="gramStart"/>
      <w:r w:rsidR="00D52018">
        <w:t xml:space="preserve">reasons </w:t>
      </w:r>
      <w:r w:rsidRPr="0016070A">
        <w:t>which</w:t>
      </w:r>
      <w:proofErr w:type="gramEnd"/>
      <w:r w:rsidRPr="0016070A">
        <w:t xml:space="preserve"> are </w:t>
      </w:r>
      <w:r w:rsidR="00D37142">
        <w:t xml:space="preserve">currently </w:t>
      </w:r>
      <w:r w:rsidRPr="0016070A">
        <w:t>not so much at the foregro</w:t>
      </w:r>
      <w:r w:rsidR="00D37142">
        <w:t>und of the debate.</w:t>
      </w:r>
      <w:r w:rsidR="00D37142">
        <w:rPr>
          <w:i/>
        </w:rPr>
        <w:t xml:space="preserve"> </w:t>
      </w:r>
      <w:r w:rsidR="00D37142">
        <w:t>Firstly, t</w:t>
      </w:r>
      <w:r w:rsidR="008533ED" w:rsidRPr="0016070A">
        <w:t xml:space="preserve">he </w:t>
      </w:r>
      <w:r w:rsidR="005C2388" w:rsidRPr="0016070A">
        <w:t xml:space="preserve">fact that the </w:t>
      </w:r>
      <w:r w:rsidR="008533ED" w:rsidRPr="0016070A">
        <w:t xml:space="preserve">‘dual function’ of the ECHR </w:t>
      </w:r>
      <w:r w:rsidR="00B52068">
        <w:t xml:space="preserve">rights </w:t>
      </w:r>
      <w:r w:rsidR="008533ED" w:rsidRPr="0016070A">
        <w:t xml:space="preserve">as </w:t>
      </w:r>
      <w:r w:rsidR="00B52068">
        <w:t xml:space="preserve">both </w:t>
      </w:r>
      <w:r w:rsidR="008533ED" w:rsidRPr="0016070A">
        <w:t>international and domestic rights (throu</w:t>
      </w:r>
      <w:r w:rsidR="00F151E5">
        <w:t>gh the HRA) in the UK</w:t>
      </w:r>
      <w:r w:rsidR="00B52068">
        <w:t>, which was</w:t>
      </w:r>
      <w:r w:rsidR="00F151E5">
        <w:t xml:space="preserve"> intende</w:t>
      </w:r>
      <w:r w:rsidR="008533ED" w:rsidRPr="0016070A">
        <w:t>d to keep things simple</w:t>
      </w:r>
      <w:r w:rsidR="00B52068">
        <w:t>,</w:t>
      </w:r>
      <w:r w:rsidR="008533ED" w:rsidRPr="0016070A">
        <w:t xml:space="preserve"> in fact adds </w:t>
      </w:r>
      <w:r w:rsidR="005C2388" w:rsidRPr="0016070A">
        <w:t>further</w:t>
      </w:r>
      <w:r w:rsidR="008533ED" w:rsidRPr="0016070A">
        <w:t xml:space="preserve"> complexity.</w:t>
      </w:r>
      <w:r w:rsidR="000D75F1">
        <w:t xml:space="preserve"> Secondly, t</w:t>
      </w:r>
      <w:r w:rsidR="0034361B" w:rsidRPr="0016070A">
        <w:t>he</w:t>
      </w:r>
      <w:r w:rsidR="00426391" w:rsidRPr="0016070A">
        <w:t>re are</w:t>
      </w:r>
      <w:r w:rsidR="0034361B" w:rsidRPr="0016070A">
        <w:t xml:space="preserve"> different players at state </w:t>
      </w:r>
      <w:proofErr w:type="gramStart"/>
      <w:r w:rsidR="0034361B" w:rsidRPr="0016070A">
        <w:t>level which</w:t>
      </w:r>
      <w:proofErr w:type="gramEnd"/>
      <w:r w:rsidR="0034361B" w:rsidRPr="0016070A">
        <w:t xml:space="preserve"> indeed may require a differentiated analysis as to the level of strain in the relationship.</w:t>
      </w:r>
      <w:r w:rsidR="00426391" w:rsidRPr="0016070A">
        <w:t xml:space="preserve"> One may indeed look beyond ‘the UK’ to its individual</w:t>
      </w:r>
      <w:r w:rsidR="008533ED" w:rsidRPr="0016070A">
        <w:t xml:space="preserve"> component</w:t>
      </w:r>
      <w:r w:rsidR="00426391" w:rsidRPr="0016070A">
        <w:t xml:space="preserve"> institutions of government and society</w:t>
      </w:r>
      <w:r w:rsidR="00D52018">
        <w:t>, and as part of the latter: the media</w:t>
      </w:r>
      <w:r w:rsidR="00426391" w:rsidRPr="0016070A">
        <w:t>.</w:t>
      </w:r>
      <w:r w:rsidR="000D75F1">
        <w:t xml:space="preserve"> Thirdly, t</w:t>
      </w:r>
      <w:r w:rsidR="0034361B" w:rsidRPr="0016070A">
        <w:t xml:space="preserve">he </w:t>
      </w:r>
      <w:r w:rsidR="005C2388" w:rsidRPr="0016070A">
        <w:t xml:space="preserve">fact that </w:t>
      </w:r>
      <w:r w:rsidR="0034361B" w:rsidRPr="0016070A">
        <w:t xml:space="preserve">the UK constitution </w:t>
      </w:r>
      <w:r w:rsidR="005C2388" w:rsidRPr="0016070A">
        <w:t>is in an on</w:t>
      </w:r>
      <w:r w:rsidR="00204821">
        <w:t>-</w:t>
      </w:r>
      <w:r w:rsidR="005C2388" w:rsidRPr="0016070A">
        <w:t>going process of change</w:t>
      </w:r>
      <w:r w:rsidR="00B52068">
        <w:t xml:space="preserve"> is also a relevant factor.</w:t>
      </w:r>
      <w:r w:rsidR="005C2388" w:rsidRPr="0016070A">
        <w:t xml:space="preserve"> </w:t>
      </w:r>
      <w:r w:rsidR="00B52068">
        <w:t>T</w:t>
      </w:r>
      <w:r w:rsidR="005C2388" w:rsidRPr="0016070A">
        <w:t xml:space="preserve">he UK constitution has already </w:t>
      </w:r>
      <w:r w:rsidR="00B52068">
        <w:t>evolved</w:t>
      </w:r>
      <w:r w:rsidR="00B52068" w:rsidRPr="0016070A">
        <w:t xml:space="preserve"> </w:t>
      </w:r>
      <w:r w:rsidR="005C2388" w:rsidRPr="0016070A">
        <w:t xml:space="preserve">considerably over the past 60 years, precisely, but not only, because of its relationship </w:t>
      </w:r>
      <w:r w:rsidR="00B52068">
        <w:t>with</w:t>
      </w:r>
      <w:r w:rsidR="00B52068" w:rsidRPr="0016070A">
        <w:t xml:space="preserve"> </w:t>
      </w:r>
      <w:r w:rsidR="005C2388" w:rsidRPr="0016070A">
        <w:t xml:space="preserve">the </w:t>
      </w:r>
      <w:r w:rsidR="00A61818">
        <w:t>‘</w:t>
      </w:r>
      <w:r w:rsidR="005C2388" w:rsidRPr="0016070A">
        <w:t xml:space="preserve">two </w:t>
      </w:r>
      <w:proofErr w:type="spellStart"/>
      <w:r w:rsidR="005C2388" w:rsidRPr="0016070A">
        <w:t>Europes</w:t>
      </w:r>
      <w:proofErr w:type="spellEnd"/>
      <w:r w:rsidR="00A61818">
        <w:t>’</w:t>
      </w:r>
      <w:r w:rsidR="005C2388" w:rsidRPr="0016070A">
        <w:t xml:space="preserve"> (EU and ECHR). The </w:t>
      </w:r>
      <w:r w:rsidR="0034361B" w:rsidRPr="0016070A">
        <w:t xml:space="preserve">search </w:t>
      </w:r>
      <w:r w:rsidR="00B52068">
        <w:t>for</w:t>
      </w:r>
      <w:r w:rsidR="00B52068" w:rsidRPr="0016070A">
        <w:t xml:space="preserve"> </w:t>
      </w:r>
      <w:r w:rsidR="0034361B" w:rsidRPr="0016070A">
        <w:t>the right balance between the principles of democracy, as represented by parliamentary sovereignty, and the rule of law</w:t>
      </w:r>
      <w:r w:rsidR="00426391" w:rsidRPr="0016070A">
        <w:t xml:space="preserve"> </w:t>
      </w:r>
      <w:r w:rsidR="008533ED" w:rsidRPr="0016070A">
        <w:t>and the role of the courts is</w:t>
      </w:r>
      <w:r w:rsidR="005C2388" w:rsidRPr="0016070A">
        <w:t xml:space="preserve"> not yet completed and</w:t>
      </w:r>
      <w:r w:rsidR="00B52068">
        <w:t>,</w:t>
      </w:r>
      <w:r w:rsidR="005C2388" w:rsidRPr="0016070A">
        <w:t xml:space="preserve"> therefore, is</w:t>
      </w:r>
      <w:r w:rsidR="008533ED" w:rsidRPr="0016070A">
        <w:t xml:space="preserve"> another </w:t>
      </w:r>
      <w:r w:rsidR="00426391" w:rsidRPr="0016070A">
        <w:t>factor to consider in the relationship between ‘the UK’</w:t>
      </w:r>
      <w:r w:rsidR="008533ED" w:rsidRPr="0016070A">
        <w:t xml:space="preserve"> and European human rights</w:t>
      </w:r>
      <w:r w:rsidR="0034361B" w:rsidRPr="0016070A">
        <w:t>.</w:t>
      </w:r>
    </w:p>
    <w:p w14:paraId="57C237F4" w14:textId="4CE21F5D" w:rsidR="009125D6" w:rsidRPr="00BC4E59" w:rsidRDefault="0034361B" w:rsidP="00BC4E59">
      <w:pPr>
        <w:rPr>
          <w:i/>
        </w:rPr>
      </w:pPr>
      <w:r w:rsidRPr="0016070A">
        <w:rPr>
          <w:rFonts w:eastAsiaTheme="minorEastAsia"/>
        </w:rPr>
        <w:t>The</w:t>
      </w:r>
      <w:r w:rsidR="009125D6" w:rsidRPr="0016070A">
        <w:rPr>
          <w:rFonts w:eastAsiaTheme="minorEastAsia"/>
        </w:rPr>
        <w:t xml:space="preserve"> </w:t>
      </w:r>
      <w:r w:rsidR="00705F39">
        <w:rPr>
          <w:rFonts w:eastAsiaTheme="minorEastAsia"/>
        </w:rPr>
        <w:t xml:space="preserve">book </w:t>
      </w:r>
      <w:r w:rsidR="009125D6" w:rsidRPr="0016070A">
        <w:rPr>
          <w:rFonts w:eastAsiaTheme="minorEastAsia"/>
        </w:rPr>
        <w:t>explor</w:t>
      </w:r>
      <w:r w:rsidR="00705F39">
        <w:rPr>
          <w:rFonts w:eastAsiaTheme="minorEastAsia"/>
        </w:rPr>
        <w:t xml:space="preserve">es both </w:t>
      </w:r>
      <w:r w:rsidR="009125D6" w:rsidRPr="0016070A">
        <w:rPr>
          <w:rFonts w:eastAsiaTheme="minorEastAsia"/>
        </w:rPr>
        <w:t xml:space="preserve">the evolution of legal </w:t>
      </w:r>
      <w:proofErr w:type="gramStart"/>
      <w:r w:rsidR="009125D6" w:rsidRPr="0016070A">
        <w:rPr>
          <w:rFonts w:eastAsiaTheme="minorEastAsia"/>
        </w:rPr>
        <w:t>principles which</w:t>
      </w:r>
      <w:proofErr w:type="gramEnd"/>
      <w:r w:rsidR="009125D6" w:rsidRPr="0016070A">
        <w:rPr>
          <w:rFonts w:eastAsiaTheme="minorEastAsia"/>
        </w:rPr>
        <w:t xml:space="preserve"> define the relationship</w:t>
      </w:r>
      <w:r w:rsidR="00D52018">
        <w:rPr>
          <w:rFonts w:eastAsiaTheme="minorEastAsia"/>
        </w:rPr>
        <w:t xml:space="preserve"> in its</w:t>
      </w:r>
      <w:r w:rsidR="00705F39">
        <w:rPr>
          <w:rFonts w:eastAsiaTheme="minorEastAsia"/>
        </w:rPr>
        <w:t xml:space="preserve"> doctrinal </w:t>
      </w:r>
      <w:r w:rsidR="00D52018">
        <w:rPr>
          <w:rFonts w:eastAsiaTheme="minorEastAsia"/>
        </w:rPr>
        <w:t>and</w:t>
      </w:r>
      <w:r w:rsidR="00705F39">
        <w:rPr>
          <w:rFonts w:eastAsiaTheme="minorEastAsia"/>
        </w:rPr>
        <w:t xml:space="preserve"> </w:t>
      </w:r>
      <w:r w:rsidR="009125D6" w:rsidRPr="0016070A">
        <w:rPr>
          <w:rFonts w:eastAsiaTheme="minorEastAsia"/>
        </w:rPr>
        <w:t>contextual</w:t>
      </w:r>
      <w:r w:rsidR="00705F39">
        <w:rPr>
          <w:rFonts w:eastAsiaTheme="minorEastAsia"/>
        </w:rPr>
        <w:t xml:space="preserve"> dimensions</w:t>
      </w:r>
      <w:r w:rsidR="009125D6" w:rsidRPr="0016070A">
        <w:rPr>
          <w:rFonts w:eastAsiaTheme="minorEastAsia"/>
        </w:rPr>
        <w:t xml:space="preserve">, </w:t>
      </w:r>
      <w:r w:rsidR="00705F39">
        <w:rPr>
          <w:rFonts w:eastAsiaTheme="minorEastAsia"/>
        </w:rPr>
        <w:t xml:space="preserve">inquiring into </w:t>
      </w:r>
      <w:r w:rsidR="009125D6" w:rsidRPr="0016070A">
        <w:rPr>
          <w:rFonts w:eastAsiaTheme="minorEastAsia"/>
        </w:rPr>
        <w:t xml:space="preserve">factors </w:t>
      </w:r>
      <w:r w:rsidR="00705F39">
        <w:rPr>
          <w:rFonts w:eastAsiaTheme="minorEastAsia"/>
        </w:rPr>
        <w:t>which</w:t>
      </w:r>
      <w:r w:rsidR="009125D6" w:rsidRPr="0016070A">
        <w:rPr>
          <w:rFonts w:eastAsiaTheme="minorEastAsia"/>
        </w:rPr>
        <w:t xml:space="preserve"> shape the relationship. The book </w:t>
      </w:r>
      <w:r w:rsidR="00705F39">
        <w:rPr>
          <w:rFonts w:eastAsiaTheme="minorEastAsia"/>
        </w:rPr>
        <w:t xml:space="preserve">thus </w:t>
      </w:r>
      <w:r w:rsidR="009125D6" w:rsidRPr="0016070A">
        <w:rPr>
          <w:rFonts w:eastAsiaTheme="minorEastAsia"/>
        </w:rPr>
        <w:t>consider</w:t>
      </w:r>
      <w:r w:rsidR="00705F39">
        <w:rPr>
          <w:rFonts w:eastAsiaTheme="minorEastAsia"/>
        </w:rPr>
        <w:t>s</w:t>
      </w:r>
      <w:r w:rsidR="009125D6" w:rsidRPr="0016070A">
        <w:rPr>
          <w:rFonts w:eastAsiaTheme="minorEastAsia"/>
        </w:rPr>
        <w:t xml:space="preserve"> the instrumen</w:t>
      </w:r>
      <w:r w:rsidR="00D52018">
        <w:rPr>
          <w:rFonts w:eastAsiaTheme="minorEastAsia"/>
        </w:rPr>
        <w:t>ts and tools under the ECHR which</w:t>
      </w:r>
      <w:r w:rsidR="009125D6" w:rsidRPr="0016070A">
        <w:rPr>
          <w:rFonts w:eastAsiaTheme="minorEastAsia"/>
        </w:rPr>
        <w:t xml:space="preserve"> shape the relationship (</w:t>
      </w:r>
      <w:r w:rsidR="00204821" w:rsidRPr="0016070A">
        <w:rPr>
          <w:rFonts w:eastAsiaTheme="minorEastAsia"/>
        </w:rPr>
        <w:t>e.g.</w:t>
      </w:r>
      <w:r w:rsidR="009125D6" w:rsidRPr="0016070A">
        <w:rPr>
          <w:rFonts w:eastAsiaTheme="minorEastAsia"/>
        </w:rPr>
        <w:t xml:space="preserve"> subsidiarity, the margin of appreciation and reform initiatives in this regard), as well as approaches UK courts </w:t>
      </w:r>
      <w:proofErr w:type="gramStart"/>
      <w:r w:rsidR="009125D6" w:rsidRPr="0016070A">
        <w:rPr>
          <w:rFonts w:eastAsiaTheme="minorEastAsia"/>
        </w:rPr>
        <w:t>have</w:t>
      </w:r>
      <w:proofErr w:type="gramEnd"/>
      <w:r w:rsidR="009125D6" w:rsidRPr="0016070A">
        <w:rPr>
          <w:rFonts w:eastAsiaTheme="minorEastAsia"/>
        </w:rPr>
        <w:t xml:space="preserve"> explo</w:t>
      </w:r>
      <w:r w:rsidR="005C2388" w:rsidRPr="0016070A">
        <w:rPr>
          <w:rFonts w:eastAsiaTheme="minorEastAsia"/>
        </w:rPr>
        <w:t>red (e.g. the mirror principle).</w:t>
      </w:r>
    </w:p>
    <w:p w14:paraId="50E972D1" w14:textId="01C483A8" w:rsidR="00705F39" w:rsidRDefault="00D739D5" w:rsidP="00705F39">
      <w:pPr>
        <w:rPr>
          <w:rFonts w:eastAsiaTheme="minorEastAsia"/>
        </w:rPr>
      </w:pPr>
      <w:r>
        <w:rPr>
          <w:rFonts w:eastAsiaTheme="minorEastAsia"/>
        </w:rPr>
        <w:t xml:space="preserve">As part of the inquiry into </w:t>
      </w:r>
      <w:r w:rsidR="009125D6" w:rsidRPr="0016070A">
        <w:rPr>
          <w:rFonts w:eastAsiaTheme="minorEastAsia"/>
        </w:rPr>
        <w:t>the reasons for the strain experienced in the UK-ECtHR relationship</w:t>
      </w:r>
      <w:r>
        <w:rPr>
          <w:rFonts w:eastAsiaTheme="minorEastAsia"/>
        </w:rPr>
        <w:t xml:space="preserve">, the book considers </w:t>
      </w:r>
      <w:r w:rsidR="009125D6" w:rsidRPr="0016070A">
        <w:rPr>
          <w:rFonts w:eastAsiaTheme="minorEastAsia"/>
        </w:rPr>
        <w:t xml:space="preserve">the reasons </w:t>
      </w:r>
      <w:r w:rsidR="00A61818">
        <w:rPr>
          <w:rFonts w:eastAsiaTheme="minorEastAsia"/>
        </w:rPr>
        <w:t>lying in</w:t>
      </w:r>
      <w:r w:rsidR="009125D6" w:rsidRPr="0016070A">
        <w:rPr>
          <w:rFonts w:eastAsiaTheme="minorEastAsia"/>
        </w:rPr>
        <w:t xml:space="preserve"> the legal regime and </w:t>
      </w:r>
      <w:r w:rsidR="00A61818">
        <w:rPr>
          <w:rFonts w:eastAsiaTheme="minorEastAsia"/>
        </w:rPr>
        <w:t xml:space="preserve">then </w:t>
      </w:r>
      <w:r>
        <w:rPr>
          <w:rFonts w:eastAsiaTheme="minorEastAsia"/>
        </w:rPr>
        <w:t>takes</w:t>
      </w:r>
      <w:r w:rsidR="009125D6" w:rsidRPr="0016070A">
        <w:rPr>
          <w:rFonts w:eastAsiaTheme="minorEastAsia"/>
        </w:rPr>
        <w:t xml:space="preserve"> two contextual perspectives:</w:t>
      </w:r>
      <w:r>
        <w:rPr>
          <w:rFonts w:eastAsiaTheme="minorEastAsia"/>
        </w:rPr>
        <w:t xml:space="preserve"> first</w:t>
      </w:r>
      <w:r w:rsidR="00A61818">
        <w:rPr>
          <w:rFonts w:eastAsiaTheme="minorEastAsia"/>
        </w:rPr>
        <w:t>ly</w:t>
      </w:r>
      <w:r>
        <w:rPr>
          <w:rFonts w:eastAsiaTheme="minorEastAsia"/>
        </w:rPr>
        <w:t>,</w:t>
      </w:r>
      <w:r w:rsidR="009125D6" w:rsidRPr="0016070A">
        <w:rPr>
          <w:rFonts w:eastAsiaTheme="minorEastAsia"/>
        </w:rPr>
        <w:t xml:space="preserve"> the comparison and contrast with other European states which are parties to the ECHR which </w:t>
      </w:r>
      <w:r w:rsidR="00961BB0">
        <w:rPr>
          <w:rFonts w:eastAsiaTheme="minorEastAsia"/>
        </w:rPr>
        <w:t xml:space="preserve">may </w:t>
      </w:r>
      <w:r w:rsidR="009125D6" w:rsidRPr="0016070A">
        <w:rPr>
          <w:rFonts w:eastAsiaTheme="minorEastAsia"/>
        </w:rPr>
        <w:t>shed light on the reasons for peculiarl</w:t>
      </w:r>
      <w:r w:rsidR="00A85984">
        <w:rPr>
          <w:rFonts w:eastAsiaTheme="minorEastAsia"/>
        </w:rPr>
        <w:t>y British (or not) debates. Many</w:t>
      </w:r>
      <w:r w:rsidR="00F151E5">
        <w:rPr>
          <w:rFonts w:eastAsiaTheme="minorEastAsia"/>
        </w:rPr>
        <w:t xml:space="preserve"> states party to the ECHR </w:t>
      </w:r>
      <w:r w:rsidR="00A85984">
        <w:rPr>
          <w:rFonts w:eastAsiaTheme="minorEastAsia"/>
        </w:rPr>
        <w:t xml:space="preserve">will at one </w:t>
      </w:r>
      <w:r w:rsidR="00A85984">
        <w:rPr>
          <w:rFonts w:eastAsiaTheme="minorEastAsia"/>
        </w:rPr>
        <w:lastRenderedPageBreak/>
        <w:t>point or another have experienced severe friction with the ECtHR</w:t>
      </w:r>
      <w:r w:rsidR="00E63FF4">
        <w:rPr>
          <w:rFonts w:eastAsiaTheme="minorEastAsia"/>
        </w:rPr>
        <w:t xml:space="preserve">, not unlike the </w:t>
      </w:r>
      <w:proofErr w:type="spellStart"/>
      <w:r w:rsidR="00E63FF4">
        <w:rPr>
          <w:rFonts w:eastAsiaTheme="minorEastAsia"/>
          <w:i/>
        </w:rPr>
        <w:t>Hirst</w:t>
      </w:r>
      <w:bookmarkStart w:id="3" w:name="_Ref285844060"/>
      <w:proofErr w:type="spellEnd"/>
      <w:r w:rsidR="005D7221">
        <w:rPr>
          <w:rStyle w:val="FootnoteReference"/>
          <w:rFonts w:eastAsiaTheme="minorEastAsia"/>
          <w:i/>
        </w:rPr>
        <w:footnoteReference w:id="9"/>
      </w:r>
      <w:bookmarkEnd w:id="3"/>
      <w:r w:rsidR="00E63FF4">
        <w:rPr>
          <w:rFonts w:eastAsiaTheme="minorEastAsia"/>
          <w:i/>
        </w:rPr>
        <w:t xml:space="preserve"> </w:t>
      </w:r>
      <w:r w:rsidR="00E63FF4">
        <w:rPr>
          <w:rFonts w:eastAsiaTheme="minorEastAsia"/>
        </w:rPr>
        <w:t xml:space="preserve">or </w:t>
      </w:r>
      <w:proofErr w:type="spellStart"/>
      <w:r w:rsidR="00CB7276">
        <w:rPr>
          <w:rFonts w:eastAsiaTheme="minorEastAsia"/>
          <w:i/>
        </w:rPr>
        <w:t>Chahal</w:t>
      </w:r>
      <w:proofErr w:type="spellEnd"/>
      <w:r w:rsidR="00CB7276" w:rsidRPr="00A64D32">
        <w:rPr>
          <w:rFonts w:eastAsiaTheme="minorEastAsia"/>
        </w:rPr>
        <w:t>-to-</w:t>
      </w:r>
      <w:r w:rsidR="00E63FF4">
        <w:rPr>
          <w:rFonts w:eastAsiaTheme="minorEastAsia"/>
          <w:i/>
        </w:rPr>
        <w:t>Othman</w:t>
      </w:r>
      <w:bookmarkStart w:id="4" w:name="_Ref285843957"/>
      <w:r w:rsidR="005D7221" w:rsidRPr="00F85B59">
        <w:rPr>
          <w:rStyle w:val="FootnoteReference"/>
          <w:rFonts w:eastAsiaTheme="minorEastAsia"/>
        </w:rPr>
        <w:footnoteReference w:id="10"/>
      </w:r>
      <w:bookmarkEnd w:id="4"/>
      <w:r w:rsidR="00E63FF4">
        <w:rPr>
          <w:rFonts w:eastAsiaTheme="minorEastAsia"/>
          <w:i/>
        </w:rPr>
        <w:t xml:space="preserve"> </w:t>
      </w:r>
      <w:r w:rsidR="00E63FF4">
        <w:rPr>
          <w:rFonts w:eastAsiaTheme="minorEastAsia"/>
        </w:rPr>
        <w:t>sagas in the UK</w:t>
      </w:r>
      <w:r w:rsidR="00672E57">
        <w:rPr>
          <w:rFonts w:eastAsiaTheme="minorEastAsia"/>
        </w:rPr>
        <w:t>,</w:t>
      </w:r>
      <w:r w:rsidR="00A85984">
        <w:rPr>
          <w:rFonts w:eastAsiaTheme="minorEastAsia"/>
        </w:rPr>
        <w:t xml:space="preserve"> on issues which affect the institutional structure or internal organisation of the state or ‘national sensitivities’ (e.g. </w:t>
      </w:r>
      <w:proofErr w:type="spellStart"/>
      <w:r w:rsidR="00A85984" w:rsidRPr="009864CF">
        <w:rPr>
          <w:rFonts w:eastAsiaTheme="minorEastAsia"/>
          <w:i/>
        </w:rPr>
        <w:t>Po</w:t>
      </w:r>
      <w:r w:rsidR="00A85984">
        <w:rPr>
          <w:rFonts w:eastAsiaTheme="minorEastAsia"/>
          <w:i/>
        </w:rPr>
        <w:t>i</w:t>
      </w:r>
      <w:r w:rsidR="00A85984" w:rsidRPr="009864CF">
        <w:rPr>
          <w:rFonts w:eastAsiaTheme="minorEastAsia"/>
          <w:i/>
        </w:rPr>
        <w:t>trimol</w:t>
      </w:r>
      <w:proofErr w:type="spellEnd"/>
      <w:r w:rsidR="00A85984">
        <w:rPr>
          <w:rFonts w:eastAsiaTheme="minorEastAsia"/>
          <w:i/>
        </w:rPr>
        <w:t xml:space="preserve"> v France, Kress v France, </w:t>
      </w:r>
      <w:proofErr w:type="spellStart"/>
      <w:r w:rsidR="00A85984">
        <w:rPr>
          <w:rFonts w:eastAsiaTheme="minorEastAsia"/>
          <w:i/>
        </w:rPr>
        <w:t>Lautsi</w:t>
      </w:r>
      <w:proofErr w:type="spellEnd"/>
      <w:r w:rsidR="00A85984">
        <w:rPr>
          <w:rFonts w:eastAsiaTheme="minorEastAsia"/>
          <w:i/>
        </w:rPr>
        <w:t xml:space="preserve"> v Italy,</w:t>
      </w:r>
      <w:r w:rsidR="00297543">
        <w:rPr>
          <w:rFonts w:eastAsiaTheme="minorEastAsia"/>
          <w:i/>
        </w:rPr>
        <w:t xml:space="preserve"> </w:t>
      </w:r>
      <w:r w:rsidR="00297543" w:rsidRPr="00FB5F89">
        <w:rPr>
          <w:i/>
        </w:rPr>
        <w:t>SH and others v Austria</w:t>
      </w:r>
      <w:r w:rsidR="005D7221">
        <w:t>)</w:t>
      </w:r>
      <w:bookmarkStart w:id="5" w:name="_Ref285845537"/>
      <w:r w:rsidR="005D7221">
        <w:rPr>
          <w:rStyle w:val="FootnoteReference"/>
        </w:rPr>
        <w:footnoteReference w:id="11"/>
      </w:r>
      <w:bookmarkEnd w:id="5"/>
      <w:r w:rsidR="005D7221">
        <w:t>,</w:t>
      </w:r>
      <w:r w:rsidR="00A85984">
        <w:rPr>
          <w:rFonts w:eastAsiaTheme="minorEastAsia"/>
          <w:i/>
        </w:rPr>
        <w:t xml:space="preserve"> </w:t>
      </w:r>
      <w:r w:rsidR="00A85984">
        <w:rPr>
          <w:rFonts w:eastAsiaTheme="minorEastAsia"/>
        </w:rPr>
        <w:t xml:space="preserve">which run against well established principles of the legal order </w:t>
      </w:r>
      <w:r w:rsidR="00E63FF4">
        <w:rPr>
          <w:rFonts w:eastAsiaTheme="minorEastAsia"/>
        </w:rPr>
        <w:t>(</w:t>
      </w:r>
      <w:r w:rsidR="00E008CC">
        <w:rPr>
          <w:rFonts w:eastAsiaTheme="minorEastAsia"/>
          <w:i/>
        </w:rPr>
        <w:t>Von Hannover v Germany</w:t>
      </w:r>
      <w:r w:rsidR="005D7221" w:rsidRPr="00C919DD">
        <w:rPr>
          <w:rStyle w:val="FootnoteReference"/>
          <w:rFonts w:eastAsiaTheme="minorEastAsia"/>
        </w:rPr>
        <w:footnoteReference w:id="12"/>
      </w:r>
      <w:r w:rsidR="00E63FF4" w:rsidRPr="00C919DD">
        <w:rPr>
          <w:rFonts w:eastAsiaTheme="minorEastAsia"/>
        </w:rPr>
        <w:t>)</w:t>
      </w:r>
      <w:r w:rsidR="00E008CC" w:rsidRPr="00C919DD">
        <w:rPr>
          <w:rFonts w:eastAsiaTheme="minorEastAsia"/>
        </w:rPr>
        <w:t xml:space="preserve"> </w:t>
      </w:r>
      <w:r w:rsidR="00E008CC">
        <w:rPr>
          <w:rFonts w:eastAsiaTheme="minorEastAsia"/>
        </w:rPr>
        <w:t xml:space="preserve">or populist sentiments </w:t>
      </w:r>
      <w:r w:rsidR="00E63FF4">
        <w:rPr>
          <w:rFonts w:eastAsiaTheme="minorEastAsia"/>
        </w:rPr>
        <w:t xml:space="preserve">(e.g. </w:t>
      </w:r>
      <w:proofErr w:type="spellStart"/>
      <w:r w:rsidR="00E008CC">
        <w:rPr>
          <w:rFonts w:eastAsiaTheme="minorEastAsia"/>
          <w:i/>
        </w:rPr>
        <w:t>Gäfgen</w:t>
      </w:r>
      <w:proofErr w:type="spellEnd"/>
      <w:r w:rsidR="00E008CC">
        <w:rPr>
          <w:rFonts w:eastAsiaTheme="minorEastAsia"/>
          <w:i/>
        </w:rPr>
        <w:t xml:space="preserve"> v Germany</w:t>
      </w:r>
      <w:r w:rsidR="005D7221">
        <w:rPr>
          <w:rStyle w:val="FootnoteReference"/>
          <w:rFonts w:eastAsiaTheme="minorEastAsia"/>
          <w:i/>
        </w:rPr>
        <w:footnoteReference w:id="13"/>
      </w:r>
      <w:r w:rsidR="00E63FF4">
        <w:rPr>
          <w:rFonts w:eastAsiaTheme="minorEastAsia"/>
        </w:rPr>
        <w:t>)</w:t>
      </w:r>
      <w:r w:rsidR="00E008CC">
        <w:rPr>
          <w:rFonts w:eastAsiaTheme="minorEastAsia"/>
        </w:rPr>
        <w:t xml:space="preserve"> or are just plain critical in the light of the circumstances of the case (e.g. </w:t>
      </w:r>
      <w:r w:rsidR="005D7221">
        <w:rPr>
          <w:rFonts w:eastAsiaTheme="minorEastAsia"/>
          <w:i/>
        </w:rPr>
        <w:t xml:space="preserve">Konstantin </w:t>
      </w:r>
      <w:proofErr w:type="spellStart"/>
      <w:r w:rsidR="00E008CC">
        <w:rPr>
          <w:rFonts w:eastAsiaTheme="minorEastAsia"/>
          <w:i/>
        </w:rPr>
        <w:t>Markin</w:t>
      </w:r>
      <w:proofErr w:type="spellEnd"/>
      <w:r w:rsidR="00E008CC">
        <w:rPr>
          <w:rFonts w:eastAsiaTheme="minorEastAsia"/>
          <w:i/>
        </w:rPr>
        <w:t xml:space="preserve"> v Russia, </w:t>
      </w:r>
      <w:proofErr w:type="spellStart"/>
      <w:r w:rsidR="00E63FF4">
        <w:rPr>
          <w:rFonts w:eastAsiaTheme="minorEastAsia"/>
          <w:i/>
        </w:rPr>
        <w:t>Ananyev</w:t>
      </w:r>
      <w:proofErr w:type="spellEnd"/>
      <w:r w:rsidR="00E63FF4">
        <w:rPr>
          <w:rFonts w:eastAsiaTheme="minorEastAsia"/>
          <w:i/>
        </w:rPr>
        <w:t xml:space="preserve"> v Russia</w:t>
      </w:r>
      <w:bookmarkStart w:id="6" w:name="_Ref285846182"/>
      <w:r w:rsidR="005D7221" w:rsidRPr="005D7221">
        <w:rPr>
          <w:rStyle w:val="FootnoteReference"/>
          <w:rFonts w:eastAsiaTheme="minorEastAsia"/>
        </w:rPr>
        <w:footnoteReference w:id="14"/>
      </w:r>
      <w:bookmarkEnd w:id="6"/>
      <w:r w:rsidR="00E008CC">
        <w:rPr>
          <w:rFonts w:eastAsiaTheme="minorEastAsia"/>
        </w:rPr>
        <w:t>)</w:t>
      </w:r>
      <w:r w:rsidR="00E63FF4">
        <w:rPr>
          <w:rFonts w:eastAsiaTheme="minorEastAsia"/>
        </w:rPr>
        <w:t>. What are the reactions to such conflicts</w:t>
      </w:r>
      <w:r w:rsidR="00705F39">
        <w:rPr>
          <w:rFonts w:eastAsiaTheme="minorEastAsia"/>
        </w:rPr>
        <w:t xml:space="preserve"> on issues</w:t>
      </w:r>
      <w:r w:rsidR="00E63FF4">
        <w:rPr>
          <w:rFonts w:eastAsiaTheme="minorEastAsia"/>
        </w:rPr>
        <w:t xml:space="preserve"> in law? What </w:t>
      </w:r>
      <w:r w:rsidR="00705F39">
        <w:rPr>
          <w:rFonts w:eastAsiaTheme="minorEastAsia"/>
        </w:rPr>
        <w:t xml:space="preserve">elevates them to a strain in the ‘relationship’? Is the level of strain in the UK unique and do reactions elsewhere appear to be similar or different to those in the UK? </w:t>
      </w:r>
    </w:p>
    <w:p w14:paraId="26E69A56" w14:textId="56AE973B" w:rsidR="00705F39" w:rsidRDefault="00D739D5" w:rsidP="00705F39">
      <w:pPr>
        <w:rPr>
          <w:rFonts w:eastAsiaTheme="minorEastAsia"/>
        </w:rPr>
      </w:pPr>
      <w:r>
        <w:rPr>
          <w:rFonts w:eastAsiaTheme="minorEastAsia"/>
        </w:rPr>
        <w:t>Second</w:t>
      </w:r>
      <w:r w:rsidR="00A61818">
        <w:rPr>
          <w:rFonts w:eastAsiaTheme="minorEastAsia"/>
        </w:rPr>
        <w:t>ly</w:t>
      </w:r>
      <w:r>
        <w:rPr>
          <w:rFonts w:eastAsiaTheme="minorEastAsia"/>
        </w:rPr>
        <w:t>, a</w:t>
      </w:r>
      <w:r w:rsidR="009125D6" w:rsidRPr="0016070A">
        <w:rPr>
          <w:rFonts w:eastAsiaTheme="minorEastAsia"/>
        </w:rPr>
        <w:t xml:space="preserve"> further contextual perspective is </w:t>
      </w:r>
      <w:r w:rsidR="00705F39">
        <w:rPr>
          <w:rFonts w:eastAsiaTheme="minorEastAsia"/>
        </w:rPr>
        <w:t xml:space="preserve">added by the final part of the </w:t>
      </w:r>
      <w:proofErr w:type="gramStart"/>
      <w:r w:rsidR="00705F39">
        <w:rPr>
          <w:rFonts w:eastAsiaTheme="minorEastAsia"/>
        </w:rPr>
        <w:t>book which</w:t>
      </w:r>
      <w:proofErr w:type="gramEnd"/>
      <w:r w:rsidR="00705F39">
        <w:rPr>
          <w:rFonts w:eastAsiaTheme="minorEastAsia"/>
        </w:rPr>
        <w:t xml:space="preserve"> discusses</w:t>
      </w:r>
      <w:r w:rsidR="009125D6" w:rsidRPr="0016070A">
        <w:rPr>
          <w:rFonts w:eastAsiaTheme="minorEastAsia"/>
        </w:rPr>
        <w:t xml:space="preserve"> </w:t>
      </w:r>
      <w:r w:rsidR="00A61818">
        <w:rPr>
          <w:rFonts w:eastAsiaTheme="minorEastAsia"/>
        </w:rPr>
        <w:t>representations</w:t>
      </w:r>
      <w:r w:rsidR="00A61818" w:rsidRPr="0016070A">
        <w:rPr>
          <w:rFonts w:eastAsiaTheme="minorEastAsia"/>
        </w:rPr>
        <w:t xml:space="preserve"> </w:t>
      </w:r>
      <w:r w:rsidR="009125D6" w:rsidRPr="0016070A">
        <w:rPr>
          <w:rFonts w:eastAsiaTheme="minorEastAsia"/>
        </w:rPr>
        <w:t>of human rights in the UK media.</w:t>
      </w:r>
    </w:p>
    <w:p w14:paraId="77BBA9FC" w14:textId="77777777" w:rsidR="00705F39" w:rsidRDefault="00705F39" w:rsidP="005C3D0E">
      <w:pPr>
        <w:rPr>
          <w:rFonts w:eastAsiaTheme="minorEastAsia"/>
        </w:rPr>
      </w:pPr>
    </w:p>
    <w:p w14:paraId="7B929888" w14:textId="41F28168" w:rsidR="00D739D5" w:rsidRDefault="00D739D5" w:rsidP="00A61818">
      <w:pPr>
        <w:pStyle w:val="headingI"/>
        <w:rPr>
          <w:rFonts w:eastAsiaTheme="minorEastAsia"/>
        </w:rPr>
      </w:pPr>
      <w:r>
        <w:rPr>
          <w:rFonts w:eastAsiaTheme="minorEastAsia"/>
        </w:rPr>
        <w:t>Overview</w:t>
      </w:r>
    </w:p>
    <w:p w14:paraId="42104B70" w14:textId="2DB0E5E1" w:rsidR="009478FB" w:rsidRDefault="009125D6" w:rsidP="00D739D5">
      <w:pPr>
        <w:pStyle w:val="firstpara"/>
        <w:rPr>
          <w:rFonts w:eastAsiaTheme="minorEastAsia"/>
        </w:rPr>
      </w:pPr>
      <w:r w:rsidRPr="0016070A">
        <w:rPr>
          <w:rFonts w:eastAsiaTheme="minorEastAsia"/>
        </w:rPr>
        <w:t xml:space="preserve">The book </w:t>
      </w:r>
      <w:r w:rsidR="00F2284E" w:rsidRPr="0016070A">
        <w:rPr>
          <w:rFonts w:eastAsiaTheme="minorEastAsia"/>
        </w:rPr>
        <w:t>is</w:t>
      </w:r>
      <w:r w:rsidR="00A53B3F" w:rsidRPr="0016070A">
        <w:rPr>
          <w:rFonts w:eastAsiaTheme="minorEastAsia"/>
        </w:rPr>
        <w:t xml:space="preserve"> divided in</w:t>
      </w:r>
      <w:r w:rsidR="00961BB0">
        <w:rPr>
          <w:rFonts w:eastAsiaTheme="minorEastAsia"/>
        </w:rPr>
        <w:t>to</w:t>
      </w:r>
      <w:r w:rsidR="00A53B3F" w:rsidRPr="0016070A">
        <w:rPr>
          <w:rFonts w:eastAsiaTheme="minorEastAsia"/>
        </w:rPr>
        <w:t xml:space="preserve"> five</w:t>
      </w:r>
      <w:r w:rsidRPr="0016070A">
        <w:rPr>
          <w:rFonts w:eastAsiaTheme="minorEastAsia"/>
        </w:rPr>
        <w:t xml:space="preserve"> parts: </w:t>
      </w:r>
    </w:p>
    <w:p w14:paraId="1D2CBBC6" w14:textId="77777777" w:rsidR="007062B4" w:rsidRDefault="007062B4" w:rsidP="002C2CB8"/>
    <w:p w14:paraId="062ACF8C" w14:textId="3368E8C1" w:rsidR="009478FB" w:rsidRPr="009478FB" w:rsidRDefault="009478FB" w:rsidP="00F57C5E">
      <w:pPr>
        <w:pStyle w:val="Heading2"/>
        <w:rPr>
          <w:rStyle w:val="IntenseReference"/>
        </w:rPr>
      </w:pPr>
      <w:r w:rsidRPr="009478FB">
        <w:t>Part I: Compliance, Cooperation or Clash? – The Relationship between the UK and the ECHR/Strasbourg Court</w:t>
      </w:r>
    </w:p>
    <w:p w14:paraId="75751318" w14:textId="7AFEDA96" w:rsidR="00446B1C" w:rsidRPr="0016070A" w:rsidRDefault="009125D6" w:rsidP="00D739D5">
      <w:pPr>
        <w:pStyle w:val="firstpara"/>
        <w:rPr>
          <w:rFonts w:eastAsiaTheme="minorEastAsia"/>
        </w:rPr>
      </w:pPr>
      <w:r w:rsidRPr="007062B4">
        <w:rPr>
          <w:rFonts w:eastAsiaTheme="minorEastAsia"/>
        </w:rPr>
        <w:t>Part I</w:t>
      </w:r>
      <w:r w:rsidRPr="0016070A">
        <w:rPr>
          <w:rFonts w:eastAsiaTheme="minorEastAsia"/>
        </w:rPr>
        <w:t xml:space="preserve"> explore</w:t>
      </w:r>
      <w:r w:rsidR="00A53B3F" w:rsidRPr="0016070A">
        <w:rPr>
          <w:rFonts w:eastAsiaTheme="minorEastAsia"/>
        </w:rPr>
        <w:t>s</w:t>
      </w:r>
      <w:r w:rsidRPr="0016070A">
        <w:rPr>
          <w:rFonts w:eastAsiaTheme="minorEastAsia"/>
        </w:rPr>
        <w:t xml:space="preserve"> the relationship between the UK and the ECHR and </w:t>
      </w:r>
      <w:r w:rsidR="00961BB0">
        <w:rPr>
          <w:rFonts w:eastAsiaTheme="minorEastAsia"/>
        </w:rPr>
        <w:t>ECtHR</w:t>
      </w:r>
      <w:r w:rsidRPr="0016070A">
        <w:rPr>
          <w:rFonts w:eastAsiaTheme="minorEastAsia"/>
        </w:rPr>
        <w:t xml:space="preserve"> </w:t>
      </w:r>
      <w:r w:rsidR="00BD70D7" w:rsidRPr="0016070A">
        <w:rPr>
          <w:rFonts w:eastAsiaTheme="minorEastAsia"/>
        </w:rPr>
        <w:t xml:space="preserve">as one of </w:t>
      </w:r>
      <w:r w:rsidR="007062B4" w:rsidRPr="00C73DDD">
        <w:rPr>
          <w:rFonts w:eastAsiaTheme="minorEastAsia"/>
        </w:rPr>
        <w:t>c</w:t>
      </w:r>
      <w:r w:rsidR="00BD70D7" w:rsidRPr="00C73DDD">
        <w:rPr>
          <w:rFonts w:eastAsiaTheme="minorEastAsia"/>
        </w:rPr>
        <w:t xml:space="preserve">ompliance, </w:t>
      </w:r>
      <w:r w:rsidR="007062B4" w:rsidRPr="00C73DDD">
        <w:rPr>
          <w:rFonts w:eastAsiaTheme="minorEastAsia"/>
        </w:rPr>
        <w:t>c</w:t>
      </w:r>
      <w:r w:rsidR="00BD70D7" w:rsidRPr="00C73DDD">
        <w:rPr>
          <w:rFonts w:eastAsiaTheme="minorEastAsia"/>
        </w:rPr>
        <w:t xml:space="preserve">ooperation or </w:t>
      </w:r>
      <w:r w:rsidR="007062B4" w:rsidRPr="00C73DDD">
        <w:rPr>
          <w:rFonts w:eastAsiaTheme="minorEastAsia"/>
        </w:rPr>
        <w:t>c</w:t>
      </w:r>
      <w:r w:rsidR="00A53B3F" w:rsidRPr="00C73DDD">
        <w:rPr>
          <w:rFonts w:eastAsiaTheme="minorEastAsia"/>
        </w:rPr>
        <w:t xml:space="preserve">lash in relation to </w:t>
      </w:r>
      <w:r w:rsidRPr="00C73DDD">
        <w:rPr>
          <w:rFonts w:eastAsiaTheme="minorEastAsia"/>
        </w:rPr>
        <w:t>general and wider issues of the</w:t>
      </w:r>
      <w:r w:rsidRPr="0016070A">
        <w:rPr>
          <w:rFonts w:eastAsiaTheme="minorEastAsia"/>
        </w:rPr>
        <w:t xml:space="preserve"> relationship</w:t>
      </w:r>
      <w:r w:rsidR="00A53B3F" w:rsidRPr="0016070A">
        <w:rPr>
          <w:rFonts w:eastAsiaTheme="minorEastAsia"/>
        </w:rPr>
        <w:t xml:space="preserve">, including its </w:t>
      </w:r>
      <w:r w:rsidR="000C4F40" w:rsidRPr="0016070A">
        <w:rPr>
          <w:rFonts w:eastAsiaTheme="minorEastAsia"/>
        </w:rPr>
        <w:t xml:space="preserve">historic, theoretical, </w:t>
      </w:r>
      <w:r w:rsidRPr="0016070A">
        <w:rPr>
          <w:rFonts w:eastAsiaTheme="minorEastAsia"/>
        </w:rPr>
        <w:t>constitutional</w:t>
      </w:r>
      <w:r w:rsidR="000C4F40" w:rsidRPr="0016070A">
        <w:rPr>
          <w:rFonts w:eastAsiaTheme="minorEastAsia"/>
        </w:rPr>
        <w:t xml:space="preserve"> and </w:t>
      </w:r>
      <w:r w:rsidR="00A53B3F" w:rsidRPr="0016070A">
        <w:rPr>
          <w:rFonts w:eastAsiaTheme="minorEastAsia"/>
        </w:rPr>
        <w:t>legal determinants. Part I is spearheaded by perspectives from the two judicial protagonists</w:t>
      </w:r>
      <w:r w:rsidR="004D5EC5" w:rsidRPr="0016070A">
        <w:rPr>
          <w:rFonts w:eastAsiaTheme="minorEastAsia"/>
        </w:rPr>
        <w:t xml:space="preserve"> of the relationship</w:t>
      </w:r>
      <w:r w:rsidR="007E68B5">
        <w:rPr>
          <w:rFonts w:eastAsiaTheme="minorEastAsia"/>
        </w:rPr>
        <w:t xml:space="preserve"> from</w:t>
      </w:r>
      <w:r w:rsidR="00A53B3F" w:rsidRPr="0016070A">
        <w:rPr>
          <w:rFonts w:eastAsiaTheme="minorEastAsia"/>
        </w:rPr>
        <w:t xml:space="preserve"> the European Court of Human Rights (ECtHR) and the UK Supreme Court</w:t>
      </w:r>
      <w:r w:rsidR="004D5EC5" w:rsidRPr="0016070A">
        <w:rPr>
          <w:rFonts w:eastAsiaTheme="minorEastAsia"/>
        </w:rPr>
        <w:t xml:space="preserve">, </w:t>
      </w:r>
      <w:r w:rsidR="004D5EC5" w:rsidRPr="0016070A">
        <w:rPr>
          <w:rFonts w:eastAsiaTheme="minorEastAsia"/>
          <w:i/>
        </w:rPr>
        <w:t>Judge Paul Mahoney</w:t>
      </w:r>
      <w:r w:rsidR="004D5EC5" w:rsidRPr="0016070A">
        <w:rPr>
          <w:rFonts w:eastAsiaTheme="minorEastAsia"/>
        </w:rPr>
        <w:t xml:space="preserve"> and </w:t>
      </w:r>
      <w:r w:rsidR="004D5EC5" w:rsidRPr="0016070A">
        <w:rPr>
          <w:rFonts w:eastAsiaTheme="minorEastAsia"/>
          <w:i/>
        </w:rPr>
        <w:t>Lord Kerr</w:t>
      </w:r>
      <w:r w:rsidR="004D5EC5" w:rsidRPr="0016070A">
        <w:rPr>
          <w:rFonts w:eastAsiaTheme="minorEastAsia"/>
        </w:rPr>
        <w:t xml:space="preserve">. Both </w:t>
      </w:r>
      <w:r w:rsidR="00B5493A" w:rsidRPr="0016070A">
        <w:rPr>
          <w:rFonts w:eastAsiaTheme="minorEastAsia"/>
        </w:rPr>
        <w:t xml:space="preserve">judges </w:t>
      </w:r>
      <w:r w:rsidR="004D5EC5" w:rsidRPr="0016070A">
        <w:rPr>
          <w:rFonts w:eastAsiaTheme="minorEastAsia"/>
        </w:rPr>
        <w:t xml:space="preserve">stress the </w:t>
      </w:r>
      <w:r w:rsidR="00BD70D7" w:rsidRPr="0016070A">
        <w:rPr>
          <w:rFonts w:eastAsiaTheme="minorEastAsia"/>
        </w:rPr>
        <w:t xml:space="preserve">two-way </w:t>
      </w:r>
      <w:r w:rsidR="004D5EC5" w:rsidRPr="0016070A">
        <w:rPr>
          <w:rFonts w:eastAsiaTheme="minorEastAsia"/>
        </w:rPr>
        <w:t xml:space="preserve">cooperative nature of the </w:t>
      </w:r>
      <w:proofErr w:type="gramStart"/>
      <w:r w:rsidR="004D5EC5" w:rsidRPr="0016070A">
        <w:rPr>
          <w:rFonts w:eastAsiaTheme="minorEastAsia"/>
        </w:rPr>
        <w:t>relationship which</w:t>
      </w:r>
      <w:proofErr w:type="gramEnd"/>
      <w:r w:rsidR="004D5EC5" w:rsidRPr="0016070A">
        <w:rPr>
          <w:rFonts w:eastAsiaTheme="minorEastAsia"/>
        </w:rPr>
        <w:t xml:space="preserve"> </w:t>
      </w:r>
      <w:r w:rsidR="00BD70D7" w:rsidRPr="0016070A">
        <w:rPr>
          <w:rFonts w:eastAsiaTheme="minorEastAsia"/>
        </w:rPr>
        <w:t>is described as one of dialogue</w:t>
      </w:r>
      <w:r w:rsidR="00446B1C" w:rsidRPr="0016070A">
        <w:rPr>
          <w:rFonts w:eastAsiaTheme="minorEastAsia"/>
        </w:rPr>
        <w:t xml:space="preserve"> (both in the judicial interaction and extra-judicially)</w:t>
      </w:r>
      <w:r w:rsidR="00BD70D7" w:rsidRPr="0016070A">
        <w:rPr>
          <w:rFonts w:eastAsiaTheme="minorEastAsia"/>
        </w:rPr>
        <w:t xml:space="preserve">, and structured along the lines of the </w:t>
      </w:r>
      <w:r w:rsidR="00BD70D7" w:rsidRPr="0016070A">
        <w:rPr>
          <w:rFonts w:eastAsiaTheme="minorEastAsia"/>
        </w:rPr>
        <w:lastRenderedPageBreak/>
        <w:t>Convention principles of subsidiarity</w:t>
      </w:r>
      <w:r w:rsidR="00446B1C" w:rsidRPr="0016070A">
        <w:rPr>
          <w:rFonts w:eastAsiaTheme="minorEastAsia"/>
        </w:rPr>
        <w:t xml:space="preserve">, </w:t>
      </w:r>
      <w:r w:rsidR="00BD70D7" w:rsidRPr="0016070A">
        <w:rPr>
          <w:rFonts w:eastAsiaTheme="minorEastAsia"/>
        </w:rPr>
        <w:t>margin of appreciation</w:t>
      </w:r>
      <w:r w:rsidR="00446B1C" w:rsidRPr="0016070A">
        <w:rPr>
          <w:rFonts w:eastAsiaTheme="minorEastAsia"/>
        </w:rPr>
        <w:t xml:space="preserve"> and European consensus</w:t>
      </w:r>
      <w:r w:rsidR="00BD70D7" w:rsidRPr="0016070A">
        <w:rPr>
          <w:rFonts w:eastAsiaTheme="minorEastAsia"/>
        </w:rPr>
        <w:t xml:space="preserve">. </w:t>
      </w:r>
    </w:p>
    <w:p w14:paraId="276A64F3" w14:textId="77777777" w:rsidR="00156378" w:rsidRPr="0016070A" w:rsidRDefault="00446B1C" w:rsidP="00156378">
      <w:r w:rsidRPr="0016070A">
        <w:rPr>
          <w:rFonts w:eastAsiaTheme="minorEastAsia"/>
          <w:i/>
        </w:rPr>
        <w:t>Ed Bates</w:t>
      </w:r>
      <w:r w:rsidRPr="0016070A">
        <w:rPr>
          <w:rFonts w:eastAsiaTheme="minorEastAsia"/>
        </w:rPr>
        <w:t xml:space="preserve"> then </w:t>
      </w:r>
      <w:r w:rsidR="00913E8C" w:rsidRPr="0016070A">
        <w:rPr>
          <w:rFonts w:eastAsiaTheme="minorEastAsia"/>
        </w:rPr>
        <w:t xml:space="preserve">in Chapter 4 </w:t>
      </w:r>
      <w:r w:rsidRPr="0016070A">
        <w:rPr>
          <w:rFonts w:eastAsiaTheme="minorEastAsia"/>
        </w:rPr>
        <w:t xml:space="preserve">provides an overview of the narrative of the UK’s position towards the Convention system over the past sixty-five years in order to bring a historical perspective and constitutional context to the current friction between the UK and Strasbourg. His chapter reminds </w:t>
      </w:r>
      <w:r w:rsidR="007E68B5">
        <w:rPr>
          <w:rFonts w:eastAsiaTheme="minorEastAsia"/>
        </w:rPr>
        <w:t xml:space="preserve">us </w:t>
      </w:r>
      <w:r w:rsidRPr="0016070A">
        <w:rPr>
          <w:rFonts w:eastAsiaTheme="minorEastAsia"/>
        </w:rPr>
        <w:t xml:space="preserve">that although the UK significantly shaped the ECHR in the drafting process, it </w:t>
      </w:r>
      <w:r w:rsidR="00B5493A" w:rsidRPr="0016070A">
        <w:t>was anxious about the compromise in State sovereignty that membership of the Convention entailed</w:t>
      </w:r>
      <w:r w:rsidRPr="0016070A">
        <w:t xml:space="preserve"> at </w:t>
      </w:r>
      <w:r w:rsidR="007E68B5">
        <w:t>t</w:t>
      </w:r>
      <w:r w:rsidRPr="0016070A">
        <w:t xml:space="preserve">he outset </w:t>
      </w:r>
      <w:r w:rsidR="00B5493A" w:rsidRPr="0016070A">
        <w:t xml:space="preserve">and that questions regarding the legitimacy of the </w:t>
      </w:r>
      <w:r w:rsidRPr="0016070A">
        <w:t xml:space="preserve">Court’s influence over </w:t>
      </w:r>
      <w:r w:rsidR="007E68B5">
        <w:t>domestic</w:t>
      </w:r>
      <w:r w:rsidR="007E68B5" w:rsidRPr="0016070A">
        <w:t xml:space="preserve"> </w:t>
      </w:r>
      <w:r w:rsidRPr="0016070A">
        <w:t>law</w:t>
      </w:r>
      <w:r w:rsidR="00B5493A" w:rsidRPr="0016070A">
        <w:t xml:space="preserve"> have been a recurring theme</w:t>
      </w:r>
      <w:r w:rsidR="002A1398" w:rsidRPr="0016070A">
        <w:t xml:space="preserve">, even before the current strains, in which an exit scenario is seriously discussed. He </w:t>
      </w:r>
      <w:r w:rsidR="00B5493A" w:rsidRPr="0016070A">
        <w:t>place</w:t>
      </w:r>
      <w:r w:rsidR="002A1398" w:rsidRPr="0016070A">
        <w:t xml:space="preserve">s the existing strain into the constitutional context of the UK, suggesting </w:t>
      </w:r>
      <w:r w:rsidR="00B5493A" w:rsidRPr="0016070A">
        <w:t xml:space="preserve">that the debate about </w:t>
      </w:r>
      <w:r w:rsidR="002A1398" w:rsidRPr="0016070A">
        <w:t xml:space="preserve">strains resulting from </w:t>
      </w:r>
      <w:r w:rsidR="00B5493A" w:rsidRPr="0016070A">
        <w:t xml:space="preserve">Strasbourg’s influence </w:t>
      </w:r>
      <w:r w:rsidR="002A1398" w:rsidRPr="0016070A">
        <w:t xml:space="preserve">as an international court </w:t>
      </w:r>
      <w:r w:rsidR="00B5493A" w:rsidRPr="0016070A">
        <w:t xml:space="preserve">may be based on false premises. </w:t>
      </w:r>
    </w:p>
    <w:p w14:paraId="37AF810A" w14:textId="77777777" w:rsidR="00156378" w:rsidRPr="0016070A" w:rsidRDefault="00913E8C" w:rsidP="00156378">
      <w:pPr>
        <w:rPr>
          <w:w w:val="105"/>
          <w:lang w:eastAsia="ja-JP"/>
        </w:rPr>
      </w:pPr>
      <w:r w:rsidRPr="0016070A">
        <w:rPr>
          <w:rFonts w:eastAsiaTheme="minorEastAsia"/>
        </w:rPr>
        <w:t>Chapter 5</w:t>
      </w:r>
      <w:r w:rsidR="00156378" w:rsidRPr="0016070A">
        <w:rPr>
          <w:rFonts w:eastAsiaTheme="minorEastAsia"/>
        </w:rPr>
        <w:t xml:space="preserve"> then turns to the discussion of recent reforms of the Convention system. </w:t>
      </w:r>
      <w:r w:rsidR="00156378" w:rsidRPr="0016070A">
        <w:rPr>
          <w:rFonts w:eastAsiaTheme="minorEastAsia"/>
          <w:i/>
        </w:rPr>
        <w:t>Noreen O’Meara</w:t>
      </w:r>
      <w:r w:rsidR="00156378" w:rsidRPr="0016070A">
        <w:rPr>
          <w:rFonts w:eastAsiaTheme="minorEastAsia"/>
        </w:rPr>
        <w:t xml:space="preserve"> highlights the reforms as a result of the </w:t>
      </w:r>
      <w:r w:rsidR="00156378" w:rsidRPr="0016070A">
        <w:rPr>
          <w:w w:val="105"/>
          <w:lang w:eastAsia="ja-JP"/>
        </w:rPr>
        <w:t>Brighton High-Level Conference (2012</w:t>
      </w:r>
      <w:proofErr w:type="gramStart"/>
      <w:r w:rsidR="00156378" w:rsidRPr="0016070A">
        <w:rPr>
          <w:w w:val="105"/>
          <w:lang w:eastAsia="ja-JP"/>
        </w:rPr>
        <w:t>) which</w:t>
      </w:r>
      <w:proofErr w:type="gramEnd"/>
      <w:r w:rsidR="00156378" w:rsidRPr="0016070A">
        <w:rPr>
          <w:w w:val="105"/>
          <w:lang w:eastAsia="ja-JP"/>
        </w:rPr>
        <w:t xml:space="preserve"> intended to reduce the Court’s backlog, enhance the quality of the Court’s work and make its case law more consistent. She assesses the impact of the reforms thr</w:t>
      </w:r>
      <w:r w:rsidR="002F4750">
        <w:rPr>
          <w:w w:val="105"/>
          <w:lang w:eastAsia="ja-JP"/>
        </w:rPr>
        <w:t xml:space="preserve">ough Protocols 15 and 16 ECHR. </w:t>
      </w:r>
      <w:r w:rsidR="00156378" w:rsidRPr="0016070A">
        <w:rPr>
          <w:w w:val="105"/>
          <w:lang w:eastAsia="ja-JP"/>
        </w:rPr>
        <w:t>The chapter argues that the ECtHR has been willing to engage in the reform process, and receptive to</w:t>
      </w:r>
      <w:r w:rsidR="00856724" w:rsidRPr="0016070A">
        <w:rPr>
          <w:w w:val="105"/>
          <w:lang w:eastAsia="ja-JP"/>
        </w:rPr>
        <w:t xml:space="preserve"> </w:t>
      </w:r>
      <w:r w:rsidR="00156378" w:rsidRPr="0016070A">
        <w:rPr>
          <w:w w:val="105"/>
          <w:lang w:eastAsia="ja-JP"/>
        </w:rPr>
        <w:t>political signals for reform</w:t>
      </w:r>
      <w:r w:rsidR="00856724" w:rsidRPr="0016070A">
        <w:rPr>
          <w:w w:val="105"/>
          <w:lang w:eastAsia="ja-JP"/>
        </w:rPr>
        <w:t>: case law even prior to the entry into force of Protocol 15 reflects a greater mindfulness in the application of the principles</w:t>
      </w:r>
      <w:r w:rsidR="00156378" w:rsidRPr="0016070A">
        <w:rPr>
          <w:w w:val="105"/>
          <w:lang w:eastAsia="ja-JP"/>
        </w:rPr>
        <w:t xml:space="preserve">. </w:t>
      </w:r>
      <w:r w:rsidR="00856724" w:rsidRPr="0016070A">
        <w:rPr>
          <w:w w:val="105"/>
          <w:lang w:eastAsia="ja-JP"/>
        </w:rPr>
        <w:t>The chapter is more sceptical about the effectiveness of the prospective advisory jurisdiction of Protocol 16.</w:t>
      </w:r>
      <w:r w:rsidR="00156378" w:rsidRPr="0016070A">
        <w:rPr>
          <w:w w:val="105"/>
          <w:lang w:eastAsia="ja-JP"/>
        </w:rPr>
        <w:t xml:space="preserve"> </w:t>
      </w:r>
    </w:p>
    <w:p w14:paraId="62F63067" w14:textId="5D406A2F" w:rsidR="00D44A83" w:rsidRPr="0016070A" w:rsidRDefault="00156378" w:rsidP="00D44A83">
      <w:pPr>
        <w:widowControl w:val="0"/>
        <w:autoSpaceDE w:val="0"/>
        <w:autoSpaceDN w:val="0"/>
        <w:adjustRightInd w:val="0"/>
      </w:pPr>
      <w:r w:rsidRPr="0016070A">
        <w:rPr>
          <w:w w:val="105"/>
          <w:lang w:eastAsia="ja-JP"/>
        </w:rPr>
        <w:t xml:space="preserve"> </w:t>
      </w:r>
      <w:r w:rsidR="00F04EA0" w:rsidRPr="0016070A">
        <w:rPr>
          <w:w w:val="105"/>
          <w:lang w:eastAsia="ja-JP"/>
        </w:rPr>
        <w:t xml:space="preserve">The book moves on from history and reform to focus on </w:t>
      </w:r>
      <w:r w:rsidR="00364B70" w:rsidRPr="0016070A">
        <w:rPr>
          <w:w w:val="105"/>
          <w:lang w:eastAsia="ja-JP"/>
        </w:rPr>
        <w:t xml:space="preserve">the approach of </w:t>
      </w:r>
      <w:r w:rsidR="00F04EA0" w:rsidRPr="0016070A">
        <w:rPr>
          <w:w w:val="105"/>
          <w:lang w:eastAsia="ja-JP"/>
        </w:rPr>
        <w:t xml:space="preserve">one of the </w:t>
      </w:r>
      <w:r w:rsidR="00364B70" w:rsidRPr="0016070A">
        <w:rPr>
          <w:w w:val="105"/>
          <w:lang w:eastAsia="ja-JP"/>
        </w:rPr>
        <w:t>protagonists</w:t>
      </w:r>
      <w:r w:rsidR="00F04EA0" w:rsidRPr="0016070A">
        <w:rPr>
          <w:w w:val="105"/>
          <w:lang w:eastAsia="ja-JP"/>
        </w:rPr>
        <w:t xml:space="preserve"> in the relationship in more detail, namely the approach of the English courts to Strasbourg case law. </w:t>
      </w:r>
      <w:r w:rsidR="00F04EA0" w:rsidRPr="0016070A">
        <w:rPr>
          <w:i/>
          <w:w w:val="105"/>
          <w:lang w:eastAsia="ja-JP"/>
        </w:rPr>
        <w:t>Richard Clayton</w:t>
      </w:r>
      <w:r w:rsidR="00F04EA0" w:rsidRPr="0016070A">
        <w:rPr>
          <w:w w:val="105"/>
          <w:lang w:eastAsia="ja-JP"/>
        </w:rPr>
        <w:t xml:space="preserve"> </w:t>
      </w:r>
      <w:r w:rsidR="007C7CB5" w:rsidRPr="0016070A">
        <w:rPr>
          <w:w w:val="105"/>
          <w:lang w:eastAsia="ja-JP"/>
        </w:rPr>
        <w:t xml:space="preserve">discusses </w:t>
      </w:r>
      <w:r w:rsidR="00F04EA0" w:rsidRPr="0016070A">
        <w:rPr>
          <w:w w:val="105"/>
          <w:lang w:eastAsia="ja-JP"/>
        </w:rPr>
        <w:t>the floor-cei</w:t>
      </w:r>
      <w:r w:rsidR="007C7CB5" w:rsidRPr="0016070A">
        <w:rPr>
          <w:w w:val="105"/>
          <w:lang w:eastAsia="ja-JP"/>
        </w:rPr>
        <w:t xml:space="preserve">ling problem or mirror principle that has for a while occupied English judges. </w:t>
      </w:r>
      <w:r w:rsidR="00D44A83" w:rsidRPr="0016070A">
        <w:rPr>
          <w:w w:val="105"/>
          <w:lang w:eastAsia="ja-JP"/>
        </w:rPr>
        <w:t xml:space="preserve">His chapter </w:t>
      </w:r>
      <w:r w:rsidR="00913E8C" w:rsidRPr="0016070A">
        <w:rPr>
          <w:w w:val="105"/>
          <w:lang w:eastAsia="ja-JP"/>
        </w:rPr>
        <w:t xml:space="preserve">(6) </w:t>
      </w:r>
      <w:r w:rsidR="00D44A83" w:rsidRPr="0016070A">
        <w:rPr>
          <w:w w:val="105"/>
          <w:lang w:eastAsia="ja-JP"/>
        </w:rPr>
        <w:t>provides an overview of the searching and meandering approach of the English judges since the entry into force of the HRA until recently (</w:t>
      </w:r>
      <w:proofErr w:type="spellStart"/>
      <w:r w:rsidR="00D44A83" w:rsidRPr="0016070A">
        <w:rPr>
          <w:i/>
          <w:w w:val="105"/>
          <w:lang w:eastAsia="ja-JP"/>
        </w:rPr>
        <w:t>Nicklinso</w:t>
      </w:r>
      <w:r w:rsidR="007C215A">
        <w:rPr>
          <w:i/>
          <w:w w:val="105"/>
          <w:lang w:eastAsia="ja-JP"/>
        </w:rPr>
        <w:t>n</w:t>
      </w:r>
      <w:proofErr w:type="spellEnd"/>
      <w:r w:rsidR="005D7221" w:rsidRPr="005D7221">
        <w:rPr>
          <w:rStyle w:val="FootnoteReference"/>
          <w:w w:val="105"/>
          <w:lang w:eastAsia="ja-JP"/>
        </w:rPr>
        <w:footnoteReference w:id="15"/>
      </w:r>
      <w:r w:rsidR="00D44A83" w:rsidRPr="009B5592">
        <w:rPr>
          <w:w w:val="105"/>
          <w:lang w:eastAsia="ja-JP"/>
        </w:rPr>
        <w:t>).</w:t>
      </w:r>
      <w:r w:rsidR="00D44A83" w:rsidRPr="0016070A">
        <w:t xml:space="preserve"> </w:t>
      </w:r>
      <w:r w:rsidR="007C7CB5" w:rsidRPr="0016070A">
        <w:rPr>
          <w:w w:val="105"/>
          <w:lang w:eastAsia="ja-JP"/>
        </w:rPr>
        <w:t xml:space="preserve">Using the </w:t>
      </w:r>
      <w:r w:rsidR="007C7CB5" w:rsidRPr="0016070A">
        <w:t xml:space="preserve">Supreme Court’s judgment in </w:t>
      </w:r>
      <w:r w:rsidR="007C7CB5" w:rsidRPr="0016070A">
        <w:rPr>
          <w:i/>
        </w:rPr>
        <w:t>Kennedy v Charity Commission</w:t>
      </w:r>
      <w:r w:rsidR="00552AB8" w:rsidRPr="00552AB8">
        <w:rPr>
          <w:rStyle w:val="FootnoteReference"/>
        </w:rPr>
        <w:footnoteReference w:id="16"/>
      </w:r>
      <w:r w:rsidR="007C7CB5" w:rsidRPr="0016070A">
        <w:t xml:space="preserve"> as a recent example</w:t>
      </w:r>
      <w:r w:rsidR="007C7CB5" w:rsidRPr="0016070A">
        <w:rPr>
          <w:w w:val="105"/>
          <w:lang w:eastAsia="ja-JP"/>
        </w:rPr>
        <w:t xml:space="preserve">, he asks: </w:t>
      </w:r>
      <w:r w:rsidR="007C7CB5" w:rsidRPr="0016070A">
        <w:t xml:space="preserve">‘Should the English courts under the </w:t>
      </w:r>
      <w:r w:rsidR="007C7CB5" w:rsidRPr="0016070A">
        <w:lastRenderedPageBreak/>
        <w:t>Human Rights Act mirror the Strasbourg case law?’</w:t>
      </w:r>
      <w:r w:rsidR="00D44A83" w:rsidRPr="0016070A">
        <w:t xml:space="preserve"> While the UK is bound by the Convention as a floor under international law, he </w:t>
      </w:r>
      <w:r w:rsidR="007C7CB5" w:rsidRPr="0016070A">
        <w:t>answer</w:t>
      </w:r>
      <w:r w:rsidR="00D44A83" w:rsidRPr="0016070A">
        <w:t xml:space="preserve">s the second aspect (ceiling) of the question </w:t>
      </w:r>
      <w:r w:rsidR="007C7CB5" w:rsidRPr="0016070A">
        <w:rPr>
          <w:w w:val="105"/>
          <w:lang w:eastAsia="ja-JP"/>
        </w:rPr>
        <w:t>in the negative</w:t>
      </w:r>
      <w:r w:rsidR="007E68B5">
        <w:rPr>
          <w:w w:val="105"/>
          <w:lang w:eastAsia="ja-JP"/>
        </w:rPr>
        <w:t xml:space="preserve"> because</w:t>
      </w:r>
      <w:r w:rsidR="00D44A83" w:rsidRPr="0016070A">
        <w:rPr>
          <w:w w:val="105"/>
          <w:lang w:eastAsia="ja-JP"/>
        </w:rPr>
        <w:t xml:space="preserve"> otherwise </w:t>
      </w:r>
      <w:r w:rsidR="00F04EA0" w:rsidRPr="0016070A">
        <w:t xml:space="preserve">the distinction between </w:t>
      </w:r>
      <w:proofErr w:type="gramStart"/>
      <w:r w:rsidR="00F04EA0" w:rsidRPr="0016070A">
        <w:t>Convention</w:t>
      </w:r>
      <w:proofErr w:type="gramEnd"/>
      <w:r w:rsidR="00F04EA0" w:rsidRPr="0016070A">
        <w:t xml:space="preserve"> rights as </w:t>
      </w:r>
      <w:r w:rsidR="00D44A83" w:rsidRPr="0016070A">
        <w:t xml:space="preserve">UK </w:t>
      </w:r>
      <w:r w:rsidR="00F04EA0" w:rsidRPr="0016070A">
        <w:t xml:space="preserve">statutory rights under the HRA and as international rights under the </w:t>
      </w:r>
      <w:r w:rsidR="00D44A83" w:rsidRPr="0016070A">
        <w:t>ECHR would not be maintained</w:t>
      </w:r>
      <w:r w:rsidR="00F04EA0" w:rsidRPr="0016070A">
        <w:t xml:space="preserve">. </w:t>
      </w:r>
    </w:p>
    <w:p w14:paraId="19ABBC1B" w14:textId="6A03A187" w:rsidR="00741828" w:rsidRPr="0016070A" w:rsidRDefault="00D44A83" w:rsidP="00D677CC">
      <w:pPr>
        <w:widowControl w:val="0"/>
        <w:autoSpaceDE w:val="0"/>
        <w:autoSpaceDN w:val="0"/>
        <w:adjustRightInd w:val="0"/>
      </w:pPr>
      <w:r w:rsidRPr="0016070A">
        <w:t xml:space="preserve">Staying on the theme of the relationship between the Convention and the protection of rights in English law, </w:t>
      </w:r>
      <w:r w:rsidRPr="0016070A">
        <w:rPr>
          <w:i/>
        </w:rPr>
        <w:t>Brice Dickson</w:t>
      </w:r>
      <w:r w:rsidR="00741828" w:rsidRPr="0016070A">
        <w:t xml:space="preserve"> </w:t>
      </w:r>
      <w:r w:rsidR="008D00F2" w:rsidRPr="0016070A">
        <w:t xml:space="preserve">turns to a potential protagonist (but currently only given the role of an extra) when he </w:t>
      </w:r>
      <w:r w:rsidR="00741828" w:rsidRPr="0016070A">
        <w:t>examines whether the Common Law would be able to fill the gap, should the HRA be repealed. His chapter</w:t>
      </w:r>
      <w:r w:rsidR="00913E8C" w:rsidRPr="0016070A">
        <w:t xml:space="preserve"> (7)</w:t>
      </w:r>
      <w:r w:rsidR="00741828" w:rsidRPr="0016070A">
        <w:t xml:space="preserve"> argues </w:t>
      </w:r>
      <w:r w:rsidR="00D677CC" w:rsidRPr="0016070A">
        <w:t>that the common l</w:t>
      </w:r>
      <w:r w:rsidR="00741828" w:rsidRPr="0016070A">
        <w:t>aw as it currently stands would not be able to meet the task. He suggests that</w:t>
      </w:r>
      <w:r w:rsidR="00D677CC" w:rsidRPr="0016070A">
        <w:t xml:space="preserve"> human rights currently are not</w:t>
      </w:r>
      <w:r w:rsidR="000C0823">
        <w:t>,</w:t>
      </w:r>
      <w:r w:rsidR="00D677CC" w:rsidRPr="0016070A">
        <w:t xml:space="preserve"> and never have been</w:t>
      </w:r>
      <w:r w:rsidR="000C0823">
        <w:t>,</w:t>
      </w:r>
      <w:r w:rsidR="00D677CC" w:rsidRPr="0016070A">
        <w:t xml:space="preserve"> central to the English common law, as was demonstrated by the high number of judgments in Strasbourg holding the UK in violation of the ECHR prior to the entry into force of the HRA in 2000. He concludes that although UK</w:t>
      </w:r>
      <w:r w:rsidR="00741828" w:rsidRPr="0016070A">
        <w:t xml:space="preserve"> Supreme Court Justices </w:t>
      </w:r>
      <w:r w:rsidR="00D677CC" w:rsidRPr="0016070A">
        <w:t>recognise the deficiencies in the Common L</w:t>
      </w:r>
      <w:r w:rsidR="00741828" w:rsidRPr="0016070A">
        <w:t xml:space="preserve">aw – </w:t>
      </w:r>
      <w:r w:rsidR="00D677CC" w:rsidRPr="0016070A">
        <w:t xml:space="preserve">and </w:t>
      </w:r>
      <w:r w:rsidR="00741828" w:rsidRPr="0016070A">
        <w:t xml:space="preserve">also </w:t>
      </w:r>
      <w:r w:rsidR="00D677CC" w:rsidRPr="0016070A">
        <w:t>its potential</w:t>
      </w:r>
      <w:r w:rsidR="00741828" w:rsidRPr="0016070A">
        <w:t xml:space="preserve"> – </w:t>
      </w:r>
      <w:r w:rsidR="00D677CC" w:rsidRPr="0016070A">
        <w:t xml:space="preserve">the common law </w:t>
      </w:r>
      <w:r w:rsidR="00741828" w:rsidRPr="0016070A">
        <w:t>need</w:t>
      </w:r>
      <w:r w:rsidR="00D677CC" w:rsidRPr="0016070A">
        <w:t xml:space="preserve">s to be developed more </w:t>
      </w:r>
      <w:r w:rsidR="00741828" w:rsidRPr="0016070A">
        <w:t>systematic</w:t>
      </w:r>
      <w:r w:rsidR="00D677CC" w:rsidRPr="0016070A">
        <w:t xml:space="preserve">ally in order to </w:t>
      </w:r>
      <w:r w:rsidR="00741828" w:rsidRPr="0016070A">
        <w:t>ensure that the Human Rights Act leaves a lasting legacy.</w:t>
      </w:r>
    </w:p>
    <w:p w14:paraId="6C5C25BB" w14:textId="4D1E7F55" w:rsidR="00D53032" w:rsidRPr="0016070A" w:rsidRDefault="00487A52" w:rsidP="00D53032">
      <w:r w:rsidRPr="0016070A">
        <w:t>The last chapter</w:t>
      </w:r>
      <w:r w:rsidR="00913E8C" w:rsidRPr="0016070A">
        <w:t xml:space="preserve"> (8)</w:t>
      </w:r>
      <w:r w:rsidRPr="0016070A">
        <w:t xml:space="preserve"> in Part I </w:t>
      </w:r>
      <w:proofErr w:type="gramStart"/>
      <w:r w:rsidR="009309D9" w:rsidRPr="0016070A">
        <w:t>brings</w:t>
      </w:r>
      <w:proofErr w:type="gramEnd"/>
      <w:r w:rsidRPr="0016070A">
        <w:t xml:space="preserve"> two further p</w:t>
      </w:r>
      <w:r w:rsidR="009309D9" w:rsidRPr="0016070A">
        <w:t>rotagonists in the relationship onto the stage  </w:t>
      </w:r>
      <w:r w:rsidRPr="0016070A">
        <w:t xml:space="preserve">– the UK Parliament (and the role of parliaments more widely, from a comparative perspective) and the executive. </w:t>
      </w:r>
      <w:r w:rsidRPr="0016070A">
        <w:rPr>
          <w:i/>
        </w:rPr>
        <w:t>Alice Donald</w:t>
      </w:r>
      <w:r w:rsidRPr="0016070A">
        <w:t xml:space="preserve"> </w:t>
      </w:r>
      <w:r w:rsidR="00E93094" w:rsidRPr="0016070A">
        <w:t>discusses the</w:t>
      </w:r>
      <w:r w:rsidR="00C16A0A" w:rsidRPr="0016070A">
        <w:t xml:space="preserve"> need to involve national parliaments in </w:t>
      </w:r>
      <w:r w:rsidR="009309D9" w:rsidRPr="0016070A">
        <w:t xml:space="preserve">order to implement </w:t>
      </w:r>
      <w:r w:rsidR="00E93094" w:rsidRPr="0016070A">
        <w:t>judgments of the ECtHR</w:t>
      </w:r>
      <w:r w:rsidR="009309D9" w:rsidRPr="0016070A">
        <w:t xml:space="preserve"> effectively. The chapter focuses particularly </w:t>
      </w:r>
      <w:r w:rsidR="00C16A0A" w:rsidRPr="0016070A">
        <w:t xml:space="preserve">on </w:t>
      </w:r>
      <w:r w:rsidR="002266FA" w:rsidRPr="0016070A">
        <w:t xml:space="preserve">the institutional dimension of implementation through </w:t>
      </w:r>
      <w:r w:rsidR="00C16A0A" w:rsidRPr="0016070A">
        <w:t>the Joint Committee on Human Rights (JCHR)</w:t>
      </w:r>
      <w:r w:rsidR="009309D9" w:rsidRPr="0016070A">
        <w:t>, its approach, impact, effectiveness and limitations in monitoring the response of the executive to Strasbourg judgments</w:t>
      </w:r>
      <w:r w:rsidR="00E773E6" w:rsidRPr="0016070A">
        <w:t xml:space="preserve">. In </w:t>
      </w:r>
      <w:r w:rsidR="007038CC" w:rsidRPr="0016070A">
        <w:t xml:space="preserve">the light of the heightened debates </w:t>
      </w:r>
      <w:r w:rsidR="007E68B5">
        <w:t xml:space="preserve">within </w:t>
      </w:r>
      <w:r w:rsidR="007038CC" w:rsidRPr="0016070A">
        <w:t xml:space="preserve">the UK </w:t>
      </w:r>
      <w:r w:rsidR="00E773E6" w:rsidRPr="0016070A">
        <w:t xml:space="preserve">in recent years, the chapter points to </w:t>
      </w:r>
      <w:r w:rsidR="00B71FDE" w:rsidRPr="0016070A">
        <w:t>statistics</w:t>
      </w:r>
      <w:r w:rsidR="00867DFC">
        <w:t xml:space="preserve"> which</w:t>
      </w:r>
      <w:r w:rsidR="00B71FDE" w:rsidRPr="0016070A">
        <w:t xml:space="preserve"> reveal </w:t>
      </w:r>
      <w:r w:rsidR="007038CC" w:rsidRPr="0016070A">
        <w:t>a low level of ‘defeat’ in Strasbourg</w:t>
      </w:r>
      <w:r w:rsidR="00E20655" w:rsidRPr="0016070A">
        <w:t xml:space="preserve"> (</w:t>
      </w:r>
      <w:r w:rsidR="00695CDB" w:rsidRPr="0016070A">
        <w:t>2% in the years 1999 and 2010)</w:t>
      </w:r>
      <w:r w:rsidR="007038CC" w:rsidRPr="0016070A">
        <w:t xml:space="preserve">, coupled with a relatively </w:t>
      </w:r>
      <w:r w:rsidR="00B71FDE" w:rsidRPr="0016070A">
        <w:t xml:space="preserve">strong implementation record regarding </w:t>
      </w:r>
      <w:r w:rsidR="007038CC" w:rsidRPr="0016070A">
        <w:t>Strasbourg judgments</w:t>
      </w:r>
      <w:r w:rsidR="00867DFC">
        <w:t xml:space="preserve">, </w:t>
      </w:r>
      <w:r w:rsidR="00867DFC">
        <w:rPr>
          <w:i/>
        </w:rPr>
        <w:t>prim</w:t>
      </w:r>
      <w:r w:rsidR="00F313DB">
        <w:rPr>
          <w:i/>
        </w:rPr>
        <w:t>a</w:t>
      </w:r>
      <w:r w:rsidR="00867DFC">
        <w:rPr>
          <w:i/>
        </w:rPr>
        <w:t xml:space="preserve"> facie </w:t>
      </w:r>
      <w:r w:rsidR="00867DFC">
        <w:t>suggest</w:t>
      </w:r>
      <w:r w:rsidR="00124369">
        <w:t>ing</w:t>
      </w:r>
      <w:r w:rsidR="00867DFC">
        <w:t xml:space="preserve"> the absence of conflict</w:t>
      </w:r>
      <w:r w:rsidR="00082EE0" w:rsidRPr="0016070A">
        <w:t xml:space="preserve"> – </w:t>
      </w:r>
      <w:r w:rsidR="00867DFC">
        <w:t>yet the UK took an extremely</w:t>
      </w:r>
      <w:r w:rsidR="00082EE0" w:rsidRPr="0016070A">
        <w:t xml:space="preserve"> antagonistic stance on the prisoner voting issue</w:t>
      </w:r>
      <w:r w:rsidR="007038CC" w:rsidRPr="0016070A">
        <w:t>.</w:t>
      </w:r>
      <w:r w:rsidR="00867DFC">
        <w:t xml:space="preserve"> This in itself point</w:t>
      </w:r>
      <w:r w:rsidR="00B86C23">
        <w:t>s</w:t>
      </w:r>
      <w:r w:rsidR="00867DFC">
        <w:t xml:space="preserve"> to totally different reasons of</w:t>
      </w:r>
      <w:r w:rsidR="00B86C23">
        <w:t xml:space="preserve"> the strain lying in specifics of the case rather than the fact of defeat in Strasbourg.</w:t>
      </w:r>
      <w:r w:rsidR="00E773E6" w:rsidRPr="0016070A">
        <w:t xml:space="preserve"> </w:t>
      </w:r>
      <w:r w:rsidR="00132CA4" w:rsidRPr="0016070A">
        <w:t>The</w:t>
      </w:r>
      <w:r w:rsidR="002266FA" w:rsidRPr="0016070A">
        <w:t xml:space="preserve"> chapter also discusses the </w:t>
      </w:r>
      <w:r w:rsidR="00132CA4" w:rsidRPr="0016070A">
        <w:t xml:space="preserve">political dimensions of the implementation process and </w:t>
      </w:r>
      <w:r w:rsidR="002266FA" w:rsidRPr="0016070A">
        <w:t xml:space="preserve">the difficulties </w:t>
      </w:r>
      <w:r w:rsidR="00552AB8">
        <w:t>involved</w:t>
      </w:r>
      <w:r w:rsidR="002266FA" w:rsidRPr="0016070A">
        <w:t xml:space="preserve"> for the task of the </w:t>
      </w:r>
      <w:r w:rsidR="00132CA4" w:rsidRPr="0016070A">
        <w:t>JCHR</w:t>
      </w:r>
      <w:r w:rsidR="002266FA" w:rsidRPr="0016070A">
        <w:t xml:space="preserve"> (and </w:t>
      </w:r>
      <w:r w:rsidR="00132CA4" w:rsidRPr="0016070A">
        <w:t>of Parliament as a whole) within the context of the controversies surrounding the UK’s relationship with the Convention system</w:t>
      </w:r>
      <w:r w:rsidR="00552AB8">
        <w:t>. Donald contrasts</w:t>
      </w:r>
      <w:r w:rsidR="00E773E6" w:rsidRPr="0016070A">
        <w:t xml:space="preserve"> in an </w:t>
      </w:r>
      <w:r w:rsidR="00E773E6" w:rsidRPr="0016070A">
        <w:lastRenderedPageBreak/>
        <w:t>illuminating way the non-im</w:t>
      </w:r>
      <w:r w:rsidR="00CC7582">
        <w:t>p</w:t>
      </w:r>
      <w:r w:rsidR="00E773E6" w:rsidRPr="0016070A">
        <w:t xml:space="preserve">lementation of </w:t>
      </w:r>
      <w:proofErr w:type="spellStart"/>
      <w:r w:rsidR="00E773E6" w:rsidRPr="0016070A">
        <w:rPr>
          <w:i/>
        </w:rPr>
        <w:t>Hirst</w:t>
      </w:r>
      <w:proofErr w:type="spellEnd"/>
      <w:r w:rsidR="00B86C23" w:rsidRPr="00552AB8">
        <w:rPr>
          <w:rStyle w:val="FootnoteReference"/>
        </w:rPr>
        <w:footnoteReference w:id="17"/>
      </w:r>
      <w:r w:rsidR="00E773E6" w:rsidRPr="0016070A">
        <w:rPr>
          <w:i/>
        </w:rPr>
        <w:t xml:space="preserve"> </w:t>
      </w:r>
      <w:r w:rsidR="00E773E6" w:rsidRPr="0016070A">
        <w:t xml:space="preserve">(prisoner voting) and the implementation of </w:t>
      </w:r>
      <w:proofErr w:type="spellStart"/>
      <w:r w:rsidR="00E773E6" w:rsidRPr="0016070A">
        <w:rPr>
          <w:i/>
        </w:rPr>
        <w:t>Marper</w:t>
      </w:r>
      <w:proofErr w:type="spellEnd"/>
      <w:r w:rsidR="00B86C23" w:rsidRPr="00552AB8">
        <w:rPr>
          <w:rStyle w:val="FootnoteReference"/>
        </w:rPr>
        <w:footnoteReference w:id="18"/>
      </w:r>
      <w:r w:rsidR="00E773E6" w:rsidRPr="0016070A">
        <w:rPr>
          <w:i/>
        </w:rPr>
        <w:t xml:space="preserve"> </w:t>
      </w:r>
      <w:r w:rsidR="00E773E6" w:rsidRPr="0016070A">
        <w:t>(biometric data).</w:t>
      </w:r>
      <w:r w:rsidR="00132CA4" w:rsidRPr="0016070A">
        <w:t xml:space="preserve"> The chapter concludes that the JCHR’s monitoring and scrutiny is of a </w:t>
      </w:r>
      <w:r w:rsidR="0015335B" w:rsidRPr="0016070A">
        <w:t>high standard in a European comparison, yet it is severely limited in terms of its influence over the executive in regard to its response to adverse ECtHR judgments.</w:t>
      </w:r>
    </w:p>
    <w:p w14:paraId="2620738B" w14:textId="77777777" w:rsidR="00D53032" w:rsidRDefault="00D53032" w:rsidP="005C3D0E"/>
    <w:p w14:paraId="0F2B73AC" w14:textId="2959B5AF" w:rsidR="007062B4" w:rsidRPr="007062B4" w:rsidRDefault="007062B4" w:rsidP="00F57C5E">
      <w:pPr>
        <w:pStyle w:val="Heading2"/>
        <w:rPr>
          <w:rFonts w:eastAsiaTheme="minorEastAsia"/>
        </w:rPr>
      </w:pPr>
      <w:r w:rsidRPr="00E37FBB">
        <w:rPr>
          <w:rFonts w:eastAsiaTheme="minorEastAsia"/>
        </w:rPr>
        <w:t xml:space="preserve">Part II: Specific </w:t>
      </w:r>
      <w:r>
        <w:rPr>
          <w:rFonts w:eastAsiaTheme="minorEastAsia"/>
        </w:rPr>
        <w:t>Issues</w:t>
      </w:r>
      <w:r w:rsidRPr="00E37FBB">
        <w:rPr>
          <w:rFonts w:eastAsiaTheme="minorEastAsia"/>
        </w:rPr>
        <w:t xml:space="preserve"> of Conflict</w:t>
      </w:r>
    </w:p>
    <w:p w14:paraId="45FD51AB" w14:textId="33AF10FB" w:rsidR="0011679F" w:rsidRPr="0016070A" w:rsidRDefault="00364B70" w:rsidP="007062B4">
      <w:pPr>
        <w:pStyle w:val="firstpara"/>
        <w:rPr>
          <w:rFonts w:eastAsiaTheme="minorEastAsia"/>
        </w:rPr>
      </w:pPr>
      <w:r w:rsidRPr="007062B4">
        <w:rPr>
          <w:rFonts w:eastAsiaTheme="minorEastAsia"/>
        </w:rPr>
        <w:t>Part II</w:t>
      </w:r>
      <w:r w:rsidRPr="0016070A">
        <w:rPr>
          <w:rFonts w:eastAsiaTheme="minorEastAsia"/>
          <w:i/>
        </w:rPr>
        <w:t xml:space="preserve"> </w:t>
      </w:r>
      <w:r w:rsidR="006936E3" w:rsidRPr="0016070A">
        <w:rPr>
          <w:rFonts w:eastAsiaTheme="minorEastAsia"/>
        </w:rPr>
        <w:t>illustrates the use of some of the principles</w:t>
      </w:r>
      <w:r w:rsidR="00CC7582">
        <w:rPr>
          <w:rFonts w:eastAsiaTheme="minorEastAsia"/>
        </w:rPr>
        <w:t xml:space="preserve"> of the Convention, such as </w:t>
      </w:r>
      <w:r w:rsidR="006936E3" w:rsidRPr="0016070A">
        <w:rPr>
          <w:rFonts w:eastAsiaTheme="minorEastAsia"/>
        </w:rPr>
        <w:t xml:space="preserve">subsidiarity, margin of appreciation and interpretation discussed in Part I by </w:t>
      </w:r>
      <w:r w:rsidR="009125D6" w:rsidRPr="0016070A">
        <w:rPr>
          <w:rFonts w:eastAsiaTheme="minorEastAsia"/>
        </w:rPr>
        <w:t>focus</w:t>
      </w:r>
      <w:r w:rsidR="006936E3" w:rsidRPr="0016070A">
        <w:rPr>
          <w:rFonts w:eastAsiaTheme="minorEastAsia"/>
        </w:rPr>
        <w:t>ing</w:t>
      </w:r>
      <w:r w:rsidR="009125D6" w:rsidRPr="0016070A">
        <w:rPr>
          <w:rFonts w:eastAsiaTheme="minorEastAsia"/>
        </w:rPr>
        <w:t xml:space="preserve"> on specific, particularly contentious</w:t>
      </w:r>
      <w:r w:rsidR="00CC7582">
        <w:rPr>
          <w:rFonts w:eastAsiaTheme="minorEastAsia"/>
        </w:rPr>
        <w:t>,</w:t>
      </w:r>
      <w:r w:rsidR="009125D6" w:rsidRPr="0016070A">
        <w:rPr>
          <w:rFonts w:eastAsiaTheme="minorEastAsia"/>
        </w:rPr>
        <w:t xml:space="preserve"> issues in the relationship (prisoner voting, immigration</w:t>
      </w:r>
      <w:r w:rsidR="00D53032" w:rsidRPr="0016070A">
        <w:rPr>
          <w:rFonts w:eastAsiaTheme="minorEastAsia"/>
        </w:rPr>
        <w:t>, anti-terrorism</w:t>
      </w:r>
      <w:r w:rsidR="009125D6" w:rsidRPr="0016070A">
        <w:rPr>
          <w:rFonts w:eastAsiaTheme="minorEastAsia"/>
        </w:rPr>
        <w:t xml:space="preserve"> </w:t>
      </w:r>
      <w:r w:rsidR="00D53032" w:rsidRPr="0016070A">
        <w:rPr>
          <w:rFonts w:eastAsiaTheme="minorEastAsia"/>
        </w:rPr>
        <w:t>and public order measures as well as ex</w:t>
      </w:r>
      <w:r w:rsidR="006936E3" w:rsidRPr="0016070A">
        <w:rPr>
          <w:rFonts w:eastAsiaTheme="minorEastAsia"/>
        </w:rPr>
        <w:t>traterritorial action of the UK</w:t>
      </w:r>
      <w:r w:rsidR="009125D6" w:rsidRPr="0016070A">
        <w:rPr>
          <w:rFonts w:eastAsiaTheme="minorEastAsia"/>
        </w:rPr>
        <w:t>).</w:t>
      </w:r>
      <w:r w:rsidR="006936E3" w:rsidRPr="0016070A">
        <w:rPr>
          <w:rFonts w:eastAsiaTheme="minorEastAsia"/>
        </w:rPr>
        <w:t xml:space="preserve"> These issues are inextricably linked with the perception of strain in the relationship. By taking an </w:t>
      </w:r>
      <w:proofErr w:type="gramStart"/>
      <w:r w:rsidR="006936E3" w:rsidRPr="0016070A">
        <w:rPr>
          <w:rFonts w:eastAsiaTheme="minorEastAsia"/>
        </w:rPr>
        <w:t>issue oriented</w:t>
      </w:r>
      <w:proofErr w:type="gramEnd"/>
      <w:r w:rsidR="006936E3" w:rsidRPr="0016070A">
        <w:rPr>
          <w:rFonts w:eastAsiaTheme="minorEastAsia"/>
        </w:rPr>
        <w:t xml:space="preserve"> perspective (rather than one that starts from the legal principle)</w:t>
      </w:r>
      <w:r w:rsidR="007569D5">
        <w:rPr>
          <w:rFonts w:eastAsiaTheme="minorEastAsia"/>
        </w:rPr>
        <w:t>,</w:t>
      </w:r>
      <w:r w:rsidR="006936E3" w:rsidRPr="0016070A">
        <w:rPr>
          <w:rFonts w:eastAsiaTheme="minorEastAsia"/>
        </w:rPr>
        <w:t xml:space="preserve"> it is h</w:t>
      </w:r>
      <w:r w:rsidR="002A20D3">
        <w:rPr>
          <w:rFonts w:eastAsiaTheme="minorEastAsia"/>
        </w:rPr>
        <w:t>oped to bring out more clearly possible</w:t>
      </w:r>
      <w:r w:rsidR="006936E3" w:rsidRPr="0016070A">
        <w:rPr>
          <w:rFonts w:eastAsiaTheme="minorEastAsia"/>
        </w:rPr>
        <w:t xml:space="preserve"> reasons for the strain.</w:t>
      </w:r>
      <w:r w:rsidR="009125D6" w:rsidRPr="0016070A">
        <w:rPr>
          <w:rFonts w:eastAsiaTheme="minorEastAsia"/>
        </w:rPr>
        <w:t xml:space="preserve"> </w:t>
      </w:r>
      <w:r w:rsidR="006936E3" w:rsidRPr="0016070A">
        <w:rPr>
          <w:rFonts w:eastAsiaTheme="minorEastAsia"/>
        </w:rPr>
        <w:t>It may be noted that a</w:t>
      </w:r>
      <w:r w:rsidR="00967353" w:rsidRPr="0016070A">
        <w:rPr>
          <w:rFonts w:eastAsiaTheme="minorEastAsia"/>
        </w:rPr>
        <w:t xml:space="preserve">s </w:t>
      </w:r>
      <w:r w:rsidR="00D53032" w:rsidRPr="0016070A">
        <w:rPr>
          <w:rFonts w:eastAsiaTheme="minorEastAsia"/>
        </w:rPr>
        <w:t xml:space="preserve">with most human rights cases, and </w:t>
      </w:r>
      <w:r w:rsidR="00967353" w:rsidRPr="0016070A">
        <w:rPr>
          <w:rFonts w:eastAsiaTheme="minorEastAsia"/>
        </w:rPr>
        <w:t xml:space="preserve">visible from the sample, the </w:t>
      </w:r>
      <w:r w:rsidR="00D53032" w:rsidRPr="0016070A">
        <w:rPr>
          <w:rFonts w:eastAsiaTheme="minorEastAsia"/>
        </w:rPr>
        <w:t>violation tends to result from</w:t>
      </w:r>
      <w:r w:rsidR="00967353" w:rsidRPr="0016070A">
        <w:rPr>
          <w:rFonts w:eastAsiaTheme="minorEastAsia"/>
        </w:rPr>
        <w:t xml:space="preserve"> executive action </w:t>
      </w:r>
      <w:r w:rsidR="00D53032" w:rsidRPr="0016070A">
        <w:rPr>
          <w:rFonts w:eastAsiaTheme="minorEastAsia"/>
        </w:rPr>
        <w:t xml:space="preserve">– the statutory regime of prisoner voting is the outlier here, providing a window to </w:t>
      </w:r>
      <w:r w:rsidR="0028756E" w:rsidRPr="0016070A">
        <w:rPr>
          <w:rFonts w:eastAsiaTheme="minorEastAsia"/>
        </w:rPr>
        <w:t xml:space="preserve">some </w:t>
      </w:r>
      <w:r w:rsidR="00CC7582">
        <w:rPr>
          <w:rFonts w:eastAsiaTheme="minorEastAsia"/>
        </w:rPr>
        <w:t xml:space="preserve">of </w:t>
      </w:r>
      <w:r w:rsidR="00D53032" w:rsidRPr="0016070A">
        <w:rPr>
          <w:rFonts w:eastAsiaTheme="minorEastAsia"/>
        </w:rPr>
        <w:t>the reasons of the strained relationship.</w:t>
      </w:r>
      <w:r w:rsidR="0028756E" w:rsidRPr="0016070A">
        <w:rPr>
          <w:rFonts w:eastAsiaTheme="minorEastAsia"/>
        </w:rPr>
        <w:t xml:space="preserve"> </w:t>
      </w:r>
      <w:r w:rsidR="00913E8C" w:rsidRPr="0016070A">
        <w:rPr>
          <w:rFonts w:eastAsiaTheme="minorEastAsia"/>
        </w:rPr>
        <w:t>Chapter 9, t</w:t>
      </w:r>
      <w:r w:rsidR="0028756E" w:rsidRPr="0016070A">
        <w:rPr>
          <w:rFonts w:eastAsiaTheme="minorEastAsia"/>
        </w:rPr>
        <w:t xml:space="preserve">he first chapter of </w:t>
      </w:r>
      <w:r w:rsidR="00CC7582">
        <w:rPr>
          <w:rFonts w:eastAsiaTheme="minorEastAsia"/>
        </w:rPr>
        <w:t>Part II</w:t>
      </w:r>
      <w:r w:rsidR="00913E8C" w:rsidRPr="0016070A">
        <w:rPr>
          <w:rFonts w:eastAsiaTheme="minorEastAsia"/>
        </w:rPr>
        <w:t>,</w:t>
      </w:r>
      <w:r w:rsidR="0028756E" w:rsidRPr="0016070A">
        <w:rPr>
          <w:rFonts w:eastAsiaTheme="minorEastAsia"/>
        </w:rPr>
        <w:t xml:space="preserve"> by </w:t>
      </w:r>
      <w:proofErr w:type="spellStart"/>
      <w:r w:rsidR="0028756E" w:rsidRPr="0016070A">
        <w:rPr>
          <w:rFonts w:eastAsiaTheme="minorEastAsia"/>
          <w:i/>
        </w:rPr>
        <w:t>Ruvi</w:t>
      </w:r>
      <w:proofErr w:type="spellEnd"/>
      <w:r w:rsidR="0028756E" w:rsidRPr="0016070A">
        <w:rPr>
          <w:rFonts w:eastAsiaTheme="minorEastAsia"/>
          <w:i/>
        </w:rPr>
        <w:t xml:space="preserve"> Ziegler</w:t>
      </w:r>
      <w:r w:rsidR="0028756E" w:rsidRPr="0016070A">
        <w:rPr>
          <w:rFonts w:eastAsiaTheme="minorEastAsia"/>
        </w:rPr>
        <w:t xml:space="preserve"> provides an overview of the </w:t>
      </w:r>
      <w:r w:rsidR="00432E3E" w:rsidRPr="0016070A">
        <w:rPr>
          <w:rFonts w:eastAsiaTheme="minorEastAsia"/>
        </w:rPr>
        <w:t>on</w:t>
      </w:r>
      <w:r w:rsidR="00F313DB">
        <w:rPr>
          <w:rFonts w:eastAsiaTheme="minorEastAsia"/>
        </w:rPr>
        <w:t>-</w:t>
      </w:r>
      <w:r w:rsidR="00432E3E" w:rsidRPr="0016070A">
        <w:rPr>
          <w:rFonts w:eastAsiaTheme="minorEastAsia"/>
        </w:rPr>
        <w:t>going saga o</w:t>
      </w:r>
      <w:r w:rsidR="00CC7582">
        <w:rPr>
          <w:rFonts w:eastAsiaTheme="minorEastAsia"/>
        </w:rPr>
        <w:t>f</w:t>
      </w:r>
      <w:r w:rsidR="00432E3E" w:rsidRPr="0016070A">
        <w:rPr>
          <w:rFonts w:eastAsiaTheme="minorEastAsia"/>
        </w:rPr>
        <w:t xml:space="preserve"> prisoner voting in the UK</w:t>
      </w:r>
      <w:r w:rsidR="0011679F" w:rsidRPr="0016070A">
        <w:rPr>
          <w:rFonts w:eastAsiaTheme="minorEastAsia"/>
        </w:rPr>
        <w:t xml:space="preserve"> since </w:t>
      </w:r>
      <w:proofErr w:type="spellStart"/>
      <w:r w:rsidR="0011679F" w:rsidRPr="0016070A">
        <w:rPr>
          <w:bCs/>
          <w:i/>
          <w:iCs/>
          <w:w w:val="105"/>
          <w:lang w:eastAsia="ja-JP"/>
        </w:rPr>
        <w:t>Hirst</w:t>
      </w:r>
      <w:proofErr w:type="spellEnd"/>
      <w:r w:rsidR="0011679F" w:rsidRPr="0016070A">
        <w:rPr>
          <w:bCs/>
          <w:i/>
          <w:iCs/>
          <w:w w:val="105"/>
          <w:lang w:eastAsia="ja-JP"/>
        </w:rPr>
        <w:t xml:space="preserve"> v UK</w:t>
      </w:r>
      <w:r w:rsidR="00B86C23" w:rsidRPr="00552AB8">
        <w:rPr>
          <w:rStyle w:val="FootnoteReference"/>
          <w:bCs/>
          <w:iCs/>
          <w:w w:val="105"/>
          <w:lang w:eastAsia="ja-JP"/>
        </w:rPr>
        <w:footnoteReference w:id="19"/>
      </w:r>
      <w:r w:rsidR="0011679F" w:rsidRPr="0016070A">
        <w:rPr>
          <w:rFonts w:eastAsiaTheme="minorEastAsia"/>
        </w:rPr>
        <w:t xml:space="preserve"> </w:t>
      </w:r>
      <w:r w:rsidR="00432E3E" w:rsidRPr="0016070A">
        <w:rPr>
          <w:rFonts w:eastAsiaTheme="minorEastAsia"/>
        </w:rPr>
        <w:t xml:space="preserve">and </w:t>
      </w:r>
      <w:r w:rsidR="00CC7582">
        <w:rPr>
          <w:rFonts w:eastAsiaTheme="minorEastAsia"/>
        </w:rPr>
        <w:t xml:space="preserve">a </w:t>
      </w:r>
      <w:r w:rsidR="00432E3E" w:rsidRPr="0016070A">
        <w:rPr>
          <w:rFonts w:eastAsiaTheme="minorEastAsia"/>
        </w:rPr>
        <w:t xml:space="preserve">critique of what must be considered a light-touch approach </w:t>
      </w:r>
      <w:r w:rsidR="00CC7582">
        <w:rPr>
          <w:rFonts w:eastAsiaTheme="minorEastAsia"/>
        </w:rPr>
        <w:t>by</w:t>
      </w:r>
      <w:r w:rsidR="00CC7582" w:rsidRPr="0016070A">
        <w:rPr>
          <w:rFonts w:eastAsiaTheme="minorEastAsia"/>
        </w:rPr>
        <w:t xml:space="preserve"> </w:t>
      </w:r>
      <w:r w:rsidR="00432E3E" w:rsidRPr="0016070A">
        <w:rPr>
          <w:rFonts w:eastAsiaTheme="minorEastAsia"/>
        </w:rPr>
        <w:t>Strasbourg – contrary to public perceptions, given the fundamental nature of the right to vote in a democracy. The chapter also reveals some of the tensions resulting from the national level, in particular parliamentary sovereignty</w:t>
      </w:r>
      <w:r w:rsidR="00474A3A" w:rsidRPr="0016070A">
        <w:rPr>
          <w:rFonts w:eastAsiaTheme="minorEastAsia"/>
        </w:rPr>
        <w:t xml:space="preserve">, a dimension also discussed in Part I </w:t>
      </w:r>
      <w:r w:rsidR="007569D5">
        <w:rPr>
          <w:rFonts w:eastAsiaTheme="minorEastAsia"/>
        </w:rPr>
        <w:t xml:space="preserve">both </w:t>
      </w:r>
      <w:r w:rsidR="00474A3A" w:rsidRPr="0016070A">
        <w:rPr>
          <w:rFonts w:eastAsiaTheme="minorEastAsia"/>
        </w:rPr>
        <w:t xml:space="preserve">by </w:t>
      </w:r>
      <w:r w:rsidR="00474A3A" w:rsidRPr="0016070A">
        <w:rPr>
          <w:rFonts w:eastAsiaTheme="minorEastAsia"/>
          <w:i/>
        </w:rPr>
        <w:t>Ed Bates</w:t>
      </w:r>
      <w:r w:rsidR="00D235AD">
        <w:rPr>
          <w:rFonts w:eastAsiaTheme="minorEastAsia"/>
          <w:i/>
        </w:rPr>
        <w:t xml:space="preserve"> </w:t>
      </w:r>
      <w:r w:rsidR="00D235AD" w:rsidRPr="007569D5">
        <w:rPr>
          <w:rFonts w:eastAsiaTheme="minorEastAsia"/>
        </w:rPr>
        <w:t>and</w:t>
      </w:r>
      <w:r w:rsidR="00D235AD">
        <w:rPr>
          <w:rFonts w:eastAsiaTheme="minorEastAsia"/>
          <w:i/>
        </w:rPr>
        <w:t xml:space="preserve"> Alice Donald</w:t>
      </w:r>
      <w:r w:rsidR="00432E3E" w:rsidRPr="0016070A">
        <w:rPr>
          <w:rFonts w:eastAsiaTheme="minorEastAsia"/>
        </w:rPr>
        <w:t>.</w:t>
      </w:r>
      <w:r w:rsidR="00BF0716" w:rsidRPr="0016070A">
        <w:rPr>
          <w:rFonts w:eastAsiaTheme="minorEastAsia"/>
        </w:rPr>
        <w:t xml:space="preserve"> </w:t>
      </w:r>
    </w:p>
    <w:p w14:paraId="2232F37A" w14:textId="77777777" w:rsidR="00097850" w:rsidRPr="0016070A" w:rsidRDefault="00D77B71" w:rsidP="001B15A8">
      <w:pPr>
        <w:rPr>
          <w:rFonts w:eastAsiaTheme="minorEastAsia"/>
        </w:rPr>
      </w:pPr>
      <w:r w:rsidRPr="0016070A">
        <w:rPr>
          <w:rFonts w:eastAsiaTheme="minorEastAsia"/>
        </w:rPr>
        <w:t>C</w:t>
      </w:r>
      <w:r w:rsidR="00BF0716" w:rsidRPr="0016070A">
        <w:rPr>
          <w:rFonts w:eastAsiaTheme="minorEastAsia"/>
        </w:rPr>
        <w:t>hapter</w:t>
      </w:r>
      <w:r w:rsidRPr="0016070A">
        <w:rPr>
          <w:rFonts w:eastAsiaTheme="minorEastAsia"/>
        </w:rPr>
        <w:t xml:space="preserve"> 10</w:t>
      </w:r>
      <w:r w:rsidR="00BF0716" w:rsidRPr="0016070A">
        <w:rPr>
          <w:rFonts w:eastAsiaTheme="minorEastAsia"/>
        </w:rPr>
        <w:t xml:space="preserve"> by </w:t>
      </w:r>
      <w:r w:rsidR="00BF0716" w:rsidRPr="0016070A">
        <w:rPr>
          <w:rFonts w:eastAsiaTheme="minorEastAsia"/>
          <w:i/>
        </w:rPr>
        <w:t>Helen Fenwick</w:t>
      </w:r>
      <w:r w:rsidR="00BF0716" w:rsidRPr="0016070A">
        <w:rPr>
          <w:rFonts w:eastAsiaTheme="minorEastAsia"/>
        </w:rPr>
        <w:t xml:space="preserve"> </w:t>
      </w:r>
      <w:r w:rsidR="001B15A8" w:rsidRPr="0016070A">
        <w:rPr>
          <w:rFonts w:eastAsiaTheme="minorEastAsia"/>
        </w:rPr>
        <w:t xml:space="preserve">continues the discussion of prisoner voting as a starting point of her analysis which </w:t>
      </w:r>
      <w:r w:rsidR="0011679F" w:rsidRPr="0016070A">
        <w:rPr>
          <w:rFonts w:eastAsiaTheme="minorEastAsia"/>
        </w:rPr>
        <w:t>focuses on the existence</w:t>
      </w:r>
      <w:r w:rsidR="005D33E7" w:rsidRPr="0016070A">
        <w:rPr>
          <w:rFonts w:eastAsiaTheme="minorEastAsia"/>
        </w:rPr>
        <w:t xml:space="preserve"> (and successes, from a UK perspective)</w:t>
      </w:r>
      <w:r w:rsidR="0011679F" w:rsidRPr="0016070A">
        <w:rPr>
          <w:rFonts w:eastAsiaTheme="minorEastAsia"/>
        </w:rPr>
        <w:t xml:space="preserve"> of dialogue and </w:t>
      </w:r>
      <w:r w:rsidR="00A63586" w:rsidRPr="0016070A">
        <w:rPr>
          <w:rFonts w:eastAsiaTheme="minorEastAsia"/>
        </w:rPr>
        <w:t xml:space="preserve">what may be called </w:t>
      </w:r>
      <w:r w:rsidR="0011679F" w:rsidRPr="0016070A">
        <w:rPr>
          <w:rFonts w:eastAsiaTheme="minorEastAsia"/>
        </w:rPr>
        <w:t xml:space="preserve">the implementation of </w:t>
      </w:r>
      <w:r w:rsidR="001B15A8" w:rsidRPr="0016070A">
        <w:rPr>
          <w:rFonts w:eastAsiaTheme="minorEastAsia"/>
        </w:rPr>
        <w:t xml:space="preserve">an ‘enhanced’ </w:t>
      </w:r>
      <w:r w:rsidR="0011679F" w:rsidRPr="0016070A">
        <w:rPr>
          <w:rFonts w:eastAsiaTheme="minorEastAsia"/>
        </w:rPr>
        <w:t>subsidiarity</w:t>
      </w:r>
      <w:r w:rsidR="00A63586" w:rsidRPr="0016070A">
        <w:rPr>
          <w:rFonts w:eastAsiaTheme="minorEastAsia"/>
        </w:rPr>
        <w:t xml:space="preserve"> by the ECtHR</w:t>
      </w:r>
      <w:r w:rsidR="005D33E7" w:rsidRPr="0016070A">
        <w:rPr>
          <w:rFonts w:eastAsiaTheme="minorEastAsia"/>
        </w:rPr>
        <w:t xml:space="preserve"> </w:t>
      </w:r>
      <w:r w:rsidR="001B15A8" w:rsidRPr="0016070A">
        <w:rPr>
          <w:rFonts w:eastAsiaTheme="minorEastAsia"/>
        </w:rPr>
        <w:t>post-Brighton. A</w:t>
      </w:r>
      <w:r w:rsidR="001F2086">
        <w:rPr>
          <w:rFonts w:eastAsiaTheme="minorEastAsia"/>
        </w:rPr>
        <w:t xml:space="preserve"> less benign description</w:t>
      </w:r>
      <w:r w:rsidR="001B15A8" w:rsidRPr="0016070A">
        <w:rPr>
          <w:rFonts w:eastAsiaTheme="minorEastAsia"/>
        </w:rPr>
        <w:t xml:space="preserve"> would refer to appeasement </w:t>
      </w:r>
      <w:r w:rsidR="00A63586" w:rsidRPr="0016070A">
        <w:rPr>
          <w:rFonts w:eastAsiaTheme="minorEastAsia"/>
        </w:rPr>
        <w:t>in response to pressures from the UK</w:t>
      </w:r>
      <w:r w:rsidR="001B15A8" w:rsidRPr="0016070A">
        <w:rPr>
          <w:rFonts w:eastAsiaTheme="minorEastAsia"/>
        </w:rPr>
        <w:t xml:space="preserve">. She focuses </w:t>
      </w:r>
      <w:r w:rsidR="0011679F" w:rsidRPr="0016070A">
        <w:rPr>
          <w:rFonts w:eastAsiaTheme="minorEastAsia"/>
        </w:rPr>
        <w:t>on</w:t>
      </w:r>
      <w:r w:rsidR="00BF0716" w:rsidRPr="0016070A">
        <w:rPr>
          <w:rFonts w:eastAsiaTheme="minorEastAsia"/>
        </w:rPr>
        <w:t xml:space="preserve"> cases where the clash is mainly with the executive in the contentious areas of anti-terro</w:t>
      </w:r>
      <w:r w:rsidR="005D33E7" w:rsidRPr="0016070A">
        <w:rPr>
          <w:rFonts w:eastAsiaTheme="minorEastAsia"/>
        </w:rPr>
        <w:t>rism</w:t>
      </w:r>
      <w:r w:rsidR="00BF0716" w:rsidRPr="0016070A">
        <w:rPr>
          <w:rFonts w:eastAsiaTheme="minorEastAsia"/>
        </w:rPr>
        <w:t xml:space="preserve"> and public order measures</w:t>
      </w:r>
      <w:r w:rsidR="00A63586" w:rsidRPr="0016070A">
        <w:rPr>
          <w:bCs/>
          <w:i/>
          <w:iCs/>
          <w:w w:val="105"/>
          <w:lang w:eastAsia="ja-JP"/>
        </w:rPr>
        <w:t xml:space="preserve"> </w:t>
      </w:r>
      <w:r w:rsidR="00A63586" w:rsidRPr="0016070A">
        <w:rPr>
          <w:bCs/>
          <w:iCs/>
          <w:w w:val="105"/>
          <w:lang w:eastAsia="ja-JP"/>
        </w:rPr>
        <w:t>(</w:t>
      </w:r>
      <w:r w:rsidR="005D33E7" w:rsidRPr="0016070A">
        <w:rPr>
          <w:bCs/>
          <w:i/>
          <w:iCs/>
          <w:w w:val="105"/>
          <w:lang w:eastAsia="ja-JP"/>
        </w:rPr>
        <w:t xml:space="preserve">A v UK, </w:t>
      </w:r>
      <w:proofErr w:type="spellStart"/>
      <w:r w:rsidR="00A63586" w:rsidRPr="0016070A">
        <w:rPr>
          <w:bCs/>
          <w:i/>
          <w:iCs/>
          <w:w w:val="105"/>
          <w:lang w:eastAsia="ja-JP"/>
        </w:rPr>
        <w:t>Gillan</w:t>
      </w:r>
      <w:proofErr w:type="spellEnd"/>
      <w:r w:rsidR="00A63586" w:rsidRPr="0016070A">
        <w:rPr>
          <w:bCs/>
          <w:i/>
          <w:iCs/>
          <w:w w:val="105"/>
          <w:lang w:eastAsia="ja-JP"/>
        </w:rPr>
        <w:t xml:space="preserve"> v UK, Austin </w:t>
      </w:r>
      <w:r w:rsidR="005D33E7" w:rsidRPr="0016070A">
        <w:rPr>
          <w:bCs/>
          <w:i/>
          <w:iCs/>
          <w:w w:val="105"/>
          <w:lang w:eastAsia="ja-JP"/>
        </w:rPr>
        <w:t xml:space="preserve">v UK </w:t>
      </w:r>
      <w:r w:rsidR="005D33E7" w:rsidRPr="0016070A">
        <w:rPr>
          <w:bCs/>
          <w:iCs/>
          <w:w w:val="105"/>
          <w:lang w:eastAsia="ja-JP"/>
        </w:rPr>
        <w:t xml:space="preserve">in regard to Article 5 </w:t>
      </w:r>
      <w:r w:rsidR="005D33E7" w:rsidRPr="0016070A">
        <w:rPr>
          <w:bCs/>
          <w:iCs/>
          <w:w w:val="105"/>
          <w:lang w:eastAsia="ja-JP"/>
        </w:rPr>
        <w:lastRenderedPageBreak/>
        <w:t>ECHR</w:t>
      </w:r>
      <w:r w:rsidR="00B86C23">
        <w:rPr>
          <w:rStyle w:val="FootnoteReference"/>
          <w:bCs/>
          <w:iCs/>
          <w:w w:val="105"/>
          <w:lang w:eastAsia="ja-JP"/>
        </w:rPr>
        <w:footnoteReference w:id="20"/>
      </w:r>
      <w:r w:rsidR="005D33E7" w:rsidRPr="0016070A">
        <w:rPr>
          <w:bCs/>
          <w:iCs/>
          <w:w w:val="105"/>
          <w:lang w:eastAsia="ja-JP"/>
        </w:rPr>
        <w:t>,</w:t>
      </w:r>
      <w:r w:rsidR="005D33E7" w:rsidRPr="0016070A">
        <w:rPr>
          <w:bCs/>
          <w:i/>
          <w:iCs/>
          <w:w w:val="105"/>
          <w:lang w:eastAsia="ja-JP"/>
        </w:rPr>
        <w:t xml:space="preserve"> </w:t>
      </w:r>
      <w:proofErr w:type="spellStart"/>
      <w:r w:rsidR="005D33E7" w:rsidRPr="0016070A">
        <w:rPr>
          <w:bCs/>
          <w:i/>
          <w:iCs/>
          <w:w w:val="105"/>
          <w:lang w:eastAsia="ja-JP"/>
        </w:rPr>
        <w:t>Saadi</w:t>
      </w:r>
      <w:proofErr w:type="spellEnd"/>
      <w:r w:rsidR="005D33E7" w:rsidRPr="0016070A">
        <w:rPr>
          <w:bCs/>
          <w:i/>
          <w:iCs/>
          <w:w w:val="105"/>
          <w:lang w:eastAsia="ja-JP"/>
        </w:rPr>
        <w:t xml:space="preserve"> v Italy,</w:t>
      </w:r>
      <w:r w:rsidR="005D33E7" w:rsidRPr="0016070A">
        <w:rPr>
          <w:bCs/>
          <w:iCs/>
          <w:w w:val="105"/>
          <w:lang w:eastAsia="ja-JP"/>
        </w:rPr>
        <w:t xml:space="preserve"> </w:t>
      </w:r>
      <w:r w:rsidR="005D33E7" w:rsidRPr="0016070A">
        <w:rPr>
          <w:bCs/>
          <w:i/>
          <w:iCs/>
          <w:w w:val="105"/>
          <w:lang w:eastAsia="ja-JP"/>
        </w:rPr>
        <w:t>Othman v UK, Ahmad and others v UK</w:t>
      </w:r>
      <w:r w:rsidR="005D33E7" w:rsidRPr="0016070A">
        <w:rPr>
          <w:bCs/>
          <w:iCs/>
          <w:w w:val="105"/>
          <w:lang w:eastAsia="ja-JP"/>
        </w:rPr>
        <w:t xml:space="preserve"> in regard to Article 3 ECHR</w:t>
      </w:r>
      <w:r w:rsidR="00B86C23">
        <w:rPr>
          <w:rStyle w:val="FootnoteReference"/>
          <w:bCs/>
          <w:iCs/>
          <w:w w:val="105"/>
          <w:lang w:eastAsia="ja-JP"/>
        </w:rPr>
        <w:footnoteReference w:id="21"/>
      </w:r>
      <w:r w:rsidR="00A63586" w:rsidRPr="0016070A">
        <w:rPr>
          <w:bCs/>
          <w:iCs/>
          <w:w w:val="105"/>
          <w:lang w:eastAsia="ja-JP"/>
        </w:rPr>
        <w:t>)</w:t>
      </w:r>
      <w:r w:rsidR="00BF0716" w:rsidRPr="0016070A">
        <w:rPr>
          <w:rFonts w:eastAsiaTheme="minorEastAsia"/>
        </w:rPr>
        <w:t>, but also deals with a clash between Strasbourg</w:t>
      </w:r>
      <w:r w:rsidR="00607AEB" w:rsidRPr="0016070A">
        <w:rPr>
          <w:rFonts w:eastAsiaTheme="minorEastAsia"/>
        </w:rPr>
        <w:t xml:space="preserve"> and the common law/UK courts</w:t>
      </w:r>
      <w:r w:rsidR="00BF0716" w:rsidRPr="0016070A">
        <w:rPr>
          <w:rFonts w:eastAsiaTheme="minorEastAsia"/>
        </w:rPr>
        <w:t xml:space="preserve"> </w:t>
      </w:r>
      <w:r w:rsidR="00CC7582">
        <w:rPr>
          <w:rFonts w:eastAsiaTheme="minorEastAsia"/>
        </w:rPr>
        <w:t xml:space="preserve">in </w:t>
      </w:r>
      <w:r w:rsidR="00BF0716" w:rsidRPr="0016070A">
        <w:rPr>
          <w:rFonts w:eastAsiaTheme="minorEastAsia"/>
        </w:rPr>
        <w:t>the area of the criminal justice system</w:t>
      </w:r>
      <w:r w:rsidR="0011679F" w:rsidRPr="0016070A">
        <w:rPr>
          <w:rFonts w:eastAsiaTheme="minorEastAsia"/>
        </w:rPr>
        <w:t xml:space="preserve"> </w:t>
      </w:r>
      <w:r w:rsidR="0011679F" w:rsidRPr="0016070A">
        <w:rPr>
          <w:rFonts w:eastAsiaTheme="minorEastAsia"/>
          <w:i/>
        </w:rPr>
        <w:t>(</w:t>
      </w:r>
      <w:r w:rsidR="0011679F" w:rsidRPr="0016070A">
        <w:rPr>
          <w:bCs/>
          <w:i/>
          <w:iCs/>
          <w:w w:val="105"/>
          <w:lang w:eastAsia="ja-JP"/>
        </w:rPr>
        <w:t>Horncastle v UK</w:t>
      </w:r>
      <w:r w:rsidR="00C96859" w:rsidRPr="00B2113E">
        <w:rPr>
          <w:rStyle w:val="FootnoteReference"/>
          <w:bCs/>
          <w:iCs/>
          <w:w w:val="105"/>
          <w:lang w:eastAsia="ja-JP"/>
        </w:rPr>
        <w:footnoteReference w:id="22"/>
      </w:r>
      <w:r w:rsidR="00C96859">
        <w:rPr>
          <w:bCs/>
          <w:iCs/>
          <w:w w:val="105"/>
          <w:lang w:eastAsia="ja-JP"/>
        </w:rPr>
        <w:t xml:space="preserve"> in regard to </w:t>
      </w:r>
      <w:r w:rsidR="00607AEB" w:rsidRPr="0016070A">
        <w:rPr>
          <w:bCs/>
          <w:iCs/>
          <w:w w:val="105"/>
          <w:lang w:eastAsia="ja-JP"/>
        </w:rPr>
        <w:t>Article 6 ECHR</w:t>
      </w:r>
      <w:r w:rsidR="0011679F" w:rsidRPr="0016070A">
        <w:rPr>
          <w:bCs/>
          <w:iCs/>
          <w:w w:val="105"/>
          <w:lang w:eastAsia="ja-JP"/>
        </w:rPr>
        <w:t>)</w:t>
      </w:r>
      <w:r w:rsidR="00BF0716" w:rsidRPr="0016070A">
        <w:rPr>
          <w:rFonts w:eastAsiaTheme="minorEastAsia"/>
        </w:rPr>
        <w:t>. S</w:t>
      </w:r>
      <w:r w:rsidR="0011679F" w:rsidRPr="0016070A">
        <w:rPr>
          <w:rFonts w:eastAsiaTheme="minorEastAsia"/>
        </w:rPr>
        <w:t xml:space="preserve">he </w:t>
      </w:r>
      <w:r w:rsidR="00A63586" w:rsidRPr="0016070A">
        <w:rPr>
          <w:rFonts w:eastAsiaTheme="minorEastAsia"/>
        </w:rPr>
        <w:t>points</w:t>
      </w:r>
      <w:r w:rsidR="0011679F" w:rsidRPr="0016070A">
        <w:rPr>
          <w:rFonts w:eastAsiaTheme="minorEastAsia"/>
        </w:rPr>
        <w:t xml:space="preserve"> to the tension between the pressures on the ECtHR to avoid head-on-clashes (which may lead to </w:t>
      </w:r>
      <w:r w:rsidR="001B15A8" w:rsidRPr="0016070A">
        <w:rPr>
          <w:rFonts w:eastAsiaTheme="minorEastAsia"/>
        </w:rPr>
        <w:t>‘enhanced subsidiarity’/</w:t>
      </w:r>
      <w:r w:rsidR="0011679F" w:rsidRPr="0016070A">
        <w:rPr>
          <w:rFonts w:eastAsiaTheme="minorEastAsia"/>
        </w:rPr>
        <w:t xml:space="preserve">appeasement of the states parties) for the sake of ‘rescuing’ the European Convention system as an institution </w:t>
      </w:r>
      <w:r w:rsidR="0011679F" w:rsidRPr="0016070A">
        <w:rPr>
          <w:rFonts w:eastAsiaTheme="minorEastAsia"/>
          <w:i/>
        </w:rPr>
        <w:t>per se</w:t>
      </w:r>
      <w:r w:rsidR="0011679F" w:rsidRPr="0016070A">
        <w:rPr>
          <w:rFonts w:eastAsiaTheme="minorEastAsia"/>
        </w:rPr>
        <w:t xml:space="preserve"> and the appropriate maintenance of a minimum standard applicable to all states. T</w:t>
      </w:r>
      <w:r w:rsidR="00FC0FED" w:rsidRPr="0016070A">
        <w:rPr>
          <w:rFonts w:eastAsiaTheme="minorEastAsia"/>
        </w:rPr>
        <w:t>he two issues are of course</w:t>
      </w:r>
      <w:r w:rsidR="0011679F" w:rsidRPr="0016070A">
        <w:rPr>
          <w:rFonts w:eastAsiaTheme="minorEastAsia"/>
        </w:rPr>
        <w:t xml:space="preserve"> linked… </w:t>
      </w:r>
      <w:r w:rsidR="00BF0716" w:rsidRPr="0016070A">
        <w:rPr>
          <w:rFonts w:eastAsiaTheme="minorEastAsia"/>
        </w:rPr>
        <w:t xml:space="preserve"> </w:t>
      </w:r>
      <w:r w:rsidR="00432E3E" w:rsidRPr="0016070A">
        <w:rPr>
          <w:rFonts w:eastAsiaTheme="minorEastAsia"/>
        </w:rPr>
        <w:t xml:space="preserve"> </w:t>
      </w:r>
    </w:p>
    <w:p w14:paraId="17B34772" w14:textId="77777777" w:rsidR="00913E8C" w:rsidRPr="0016070A" w:rsidRDefault="008B3B81" w:rsidP="00913E8C">
      <w:r w:rsidRPr="0016070A">
        <w:rPr>
          <w:i/>
        </w:rPr>
        <w:t xml:space="preserve">Mark </w:t>
      </w:r>
      <w:proofErr w:type="spellStart"/>
      <w:r w:rsidRPr="0016070A">
        <w:rPr>
          <w:i/>
        </w:rPr>
        <w:t>Ockelton’s</w:t>
      </w:r>
      <w:proofErr w:type="spellEnd"/>
      <w:r w:rsidRPr="0016070A">
        <w:t xml:space="preserve"> chapter </w:t>
      </w:r>
      <w:r w:rsidR="00913E8C" w:rsidRPr="0016070A">
        <w:t>(</w:t>
      </w:r>
      <w:r w:rsidRPr="0016070A">
        <w:t>11</w:t>
      </w:r>
      <w:r w:rsidR="00913E8C" w:rsidRPr="0016070A">
        <w:t>)</w:t>
      </w:r>
      <w:r w:rsidRPr="0016070A">
        <w:t xml:space="preserve"> adds a number of issues to the debate from the perspective of a judge in the special jurisdiction of the immigration tribunals in the UK: problems related to the application of Article 8 ECHR (assessment of proportionality) and the nature of their task and role. The chapter makes a strong case that the real clash is not one of the rules, but an institutional clash</w:t>
      </w:r>
      <w:r w:rsidR="001F2086">
        <w:t xml:space="preserve"> between the executive and UK</w:t>
      </w:r>
      <w:r w:rsidRPr="0016070A">
        <w:t xml:space="preserve"> judges.</w:t>
      </w:r>
    </w:p>
    <w:p w14:paraId="53C895C3" w14:textId="61D78FE6" w:rsidR="005622D2" w:rsidRPr="0016070A" w:rsidRDefault="00913E8C" w:rsidP="004F021A">
      <w:r w:rsidRPr="0016070A">
        <w:t xml:space="preserve">Chapter 12 by </w:t>
      </w:r>
      <w:r w:rsidRPr="0016070A">
        <w:rPr>
          <w:i/>
        </w:rPr>
        <w:t xml:space="preserve">Clare </w:t>
      </w:r>
      <w:proofErr w:type="spellStart"/>
      <w:r w:rsidRPr="0016070A">
        <w:rPr>
          <w:i/>
        </w:rPr>
        <w:t>Ovey</w:t>
      </w:r>
      <w:proofErr w:type="spellEnd"/>
      <w:r w:rsidRPr="0016070A">
        <w:t xml:space="preserve"> </w:t>
      </w:r>
      <w:r w:rsidR="004F021A">
        <w:t xml:space="preserve">concludes </w:t>
      </w:r>
      <w:r w:rsidR="00CC7582">
        <w:t>P</w:t>
      </w:r>
      <w:r w:rsidR="004F021A">
        <w:t xml:space="preserve">art </w:t>
      </w:r>
      <w:r w:rsidR="00CC7582">
        <w:t xml:space="preserve">II’s focus </w:t>
      </w:r>
      <w:r w:rsidR="004F021A">
        <w:t>on specific issues of conflict</w:t>
      </w:r>
      <w:r w:rsidR="00AB47D5" w:rsidRPr="0016070A">
        <w:t xml:space="preserve"> </w:t>
      </w:r>
      <w:r w:rsidR="00CC7582">
        <w:t xml:space="preserve">by </w:t>
      </w:r>
      <w:r w:rsidR="00AB47D5" w:rsidRPr="0016070A">
        <w:t xml:space="preserve">turning </w:t>
      </w:r>
      <w:r w:rsidRPr="0016070A">
        <w:t>to another ‘saga’ and contentious issue, that of the extra-territorial application of the Convention in situations of armed conflict</w:t>
      </w:r>
      <w:r w:rsidR="00CC7582">
        <w:t>,</w:t>
      </w:r>
      <w:r w:rsidR="00BE47B9" w:rsidRPr="0016070A">
        <w:t xml:space="preserve"> which has to a large extent been fuelled by cases against the UK</w:t>
      </w:r>
      <w:r w:rsidR="004F021A">
        <w:t xml:space="preserve"> (e.g. </w:t>
      </w:r>
      <w:r w:rsidR="004F021A" w:rsidRPr="004F021A">
        <w:rPr>
          <w:i/>
        </w:rPr>
        <w:t>Al-</w:t>
      </w:r>
      <w:proofErr w:type="spellStart"/>
      <w:r w:rsidR="004F021A" w:rsidRPr="004F021A">
        <w:rPr>
          <w:i/>
        </w:rPr>
        <w:t>Skeini</w:t>
      </w:r>
      <w:proofErr w:type="spellEnd"/>
      <w:r w:rsidR="004F021A">
        <w:rPr>
          <w:i/>
        </w:rPr>
        <w:t xml:space="preserve"> v UK</w:t>
      </w:r>
      <w:r w:rsidR="00B86C23" w:rsidRPr="00C96859">
        <w:rPr>
          <w:rStyle w:val="FootnoteReference"/>
        </w:rPr>
        <w:footnoteReference w:id="23"/>
      </w:r>
      <w:r w:rsidR="004F021A">
        <w:t>)</w:t>
      </w:r>
      <w:r w:rsidR="00B2113E">
        <w:t xml:space="preserve"> and also has triggered domestic controversy directed against UK courts when they implemented the principle, for example in </w:t>
      </w:r>
      <w:r w:rsidR="00B2113E">
        <w:rPr>
          <w:i/>
        </w:rPr>
        <w:t>Smith v MOD.</w:t>
      </w:r>
      <w:r w:rsidR="00B2113E" w:rsidRPr="00B2113E">
        <w:rPr>
          <w:rStyle w:val="FootnoteReference"/>
        </w:rPr>
        <w:footnoteReference w:id="24"/>
      </w:r>
      <w:r w:rsidRPr="0016070A">
        <w:t xml:space="preserve"> She traces</w:t>
      </w:r>
      <w:r w:rsidR="00BE47B9" w:rsidRPr="0016070A">
        <w:t xml:space="preserve"> and analyses</w:t>
      </w:r>
      <w:r w:rsidRPr="0016070A">
        <w:t xml:space="preserve"> the meandering </w:t>
      </w:r>
      <w:r w:rsidR="00BE47B9" w:rsidRPr="0016070A">
        <w:t>search for a solution by the ECtHR in its post-</w:t>
      </w:r>
      <w:proofErr w:type="spellStart"/>
      <w:r w:rsidR="00BE47B9" w:rsidRPr="0016070A">
        <w:rPr>
          <w:i/>
        </w:rPr>
        <w:t>Bankovic</w:t>
      </w:r>
      <w:proofErr w:type="spellEnd"/>
      <w:r w:rsidR="00B2113E" w:rsidRPr="00B2113E">
        <w:rPr>
          <w:rStyle w:val="FootnoteReference"/>
        </w:rPr>
        <w:footnoteReference w:id="25"/>
      </w:r>
      <w:r w:rsidR="00BE47B9" w:rsidRPr="0016070A">
        <w:rPr>
          <w:i/>
        </w:rPr>
        <w:t xml:space="preserve"> </w:t>
      </w:r>
      <w:r w:rsidR="00BE47B9" w:rsidRPr="0016070A">
        <w:t>case law</w:t>
      </w:r>
      <w:r w:rsidRPr="0016070A">
        <w:t xml:space="preserve"> </w:t>
      </w:r>
      <w:r w:rsidR="00BE47B9" w:rsidRPr="0016070A">
        <w:t>and</w:t>
      </w:r>
      <w:r w:rsidRPr="0016070A">
        <w:t xml:space="preserve"> places </w:t>
      </w:r>
      <w:r w:rsidR="00CC7582">
        <w:t xml:space="preserve">this </w:t>
      </w:r>
      <w:r w:rsidRPr="0016070A">
        <w:t>into the context of current debates in the UK.</w:t>
      </w:r>
    </w:p>
    <w:p w14:paraId="51264044" w14:textId="77777777" w:rsidR="005622D2" w:rsidRDefault="005622D2" w:rsidP="005622D2"/>
    <w:p w14:paraId="637022B6" w14:textId="6804EA7C" w:rsidR="007062B4" w:rsidRPr="007062B4" w:rsidRDefault="007062B4" w:rsidP="00947D96">
      <w:pPr>
        <w:pStyle w:val="Heading2"/>
        <w:rPr>
          <w:rFonts w:eastAsiaTheme="minorEastAsia"/>
          <w:iCs/>
        </w:rPr>
      </w:pPr>
      <w:r w:rsidRPr="007062B4">
        <w:rPr>
          <w:rFonts w:eastAsiaTheme="minorEastAsia"/>
        </w:rPr>
        <w:lastRenderedPageBreak/>
        <w:t>Part III: The Interplay of Human Rights in Europe: ECHR, EU and National</w:t>
      </w:r>
      <w:r w:rsidRPr="007062B4">
        <w:rPr>
          <w:rFonts w:eastAsiaTheme="minorEastAsia"/>
          <w:iCs/>
        </w:rPr>
        <w:t xml:space="preserve"> </w:t>
      </w:r>
      <w:r w:rsidRPr="007062B4">
        <w:rPr>
          <w:rFonts w:eastAsiaTheme="minorEastAsia"/>
        </w:rPr>
        <w:t>Human Rights</w:t>
      </w:r>
      <w:r w:rsidRPr="007062B4">
        <w:rPr>
          <w:rFonts w:eastAsiaTheme="minorEastAsia"/>
          <w:iCs/>
        </w:rPr>
        <w:t xml:space="preserve"> </w:t>
      </w:r>
    </w:p>
    <w:p w14:paraId="437C5628" w14:textId="5D6FFA45" w:rsidR="00FE20E4" w:rsidRPr="0016070A" w:rsidRDefault="009125D6" w:rsidP="007062B4">
      <w:pPr>
        <w:pStyle w:val="firstpara"/>
      </w:pPr>
      <w:r w:rsidRPr="00947D96">
        <w:rPr>
          <w:rFonts w:eastAsiaTheme="minorEastAsia"/>
        </w:rPr>
        <w:t>Part I</w:t>
      </w:r>
      <w:r w:rsidR="00D53032" w:rsidRPr="00947D96">
        <w:rPr>
          <w:rFonts w:eastAsiaTheme="minorEastAsia"/>
        </w:rPr>
        <w:t>I</w:t>
      </w:r>
      <w:r w:rsidRPr="00947D96">
        <w:rPr>
          <w:rFonts w:eastAsiaTheme="minorEastAsia"/>
        </w:rPr>
        <w:t xml:space="preserve">I </w:t>
      </w:r>
      <w:r w:rsidR="00D53032" w:rsidRPr="00947D96">
        <w:rPr>
          <w:rFonts w:eastAsiaTheme="minorEastAsia"/>
        </w:rPr>
        <w:t>widens the</w:t>
      </w:r>
      <w:r w:rsidRPr="00947D96">
        <w:rPr>
          <w:rFonts w:eastAsiaTheme="minorEastAsia"/>
        </w:rPr>
        <w:t xml:space="preserve"> perspective </w:t>
      </w:r>
      <w:r w:rsidR="00D53032" w:rsidRPr="00947D96">
        <w:rPr>
          <w:rFonts w:eastAsiaTheme="minorEastAsia"/>
        </w:rPr>
        <w:t xml:space="preserve">to include the </w:t>
      </w:r>
      <w:r w:rsidRPr="00947D96">
        <w:rPr>
          <w:rFonts w:eastAsiaTheme="minorEastAsia"/>
        </w:rPr>
        <w:t>additional and also contentious layer of EU human rights</w:t>
      </w:r>
      <w:r w:rsidR="00CC3425" w:rsidRPr="00947D96">
        <w:rPr>
          <w:rFonts w:eastAsiaTheme="minorEastAsia"/>
        </w:rPr>
        <w:t xml:space="preserve"> by focusing on the EU Charter on Fundamental Rights, the</w:t>
      </w:r>
      <w:r w:rsidR="00CC3425" w:rsidRPr="0016070A">
        <w:rPr>
          <w:rFonts w:eastAsiaTheme="minorEastAsia"/>
        </w:rPr>
        <w:t xml:space="preserve"> relationship </w:t>
      </w:r>
      <w:r w:rsidR="00CC7582">
        <w:rPr>
          <w:rFonts w:eastAsiaTheme="minorEastAsia"/>
        </w:rPr>
        <w:t>between</w:t>
      </w:r>
      <w:r w:rsidR="00CC7582" w:rsidRPr="0016070A">
        <w:rPr>
          <w:rFonts w:eastAsiaTheme="minorEastAsia"/>
        </w:rPr>
        <w:t xml:space="preserve"> </w:t>
      </w:r>
      <w:r w:rsidR="00CC3425" w:rsidRPr="0016070A">
        <w:rPr>
          <w:rFonts w:eastAsiaTheme="minorEastAsia"/>
        </w:rPr>
        <w:t>EU and ECHR human rights in the context of a potential accession of the EU to the ECHR</w:t>
      </w:r>
      <w:r w:rsidR="00CC7582">
        <w:rPr>
          <w:rFonts w:eastAsiaTheme="minorEastAsia"/>
        </w:rPr>
        <w:t xml:space="preserve"> (</w:t>
      </w:r>
      <w:r w:rsidR="00CC3425" w:rsidRPr="0016070A">
        <w:rPr>
          <w:rFonts w:eastAsiaTheme="minorEastAsia"/>
        </w:rPr>
        <w:t>including its impact on the UK</w:t>
      </w:r>
      <w:r w:rsidR="00CC7582">
        <w:rPr>
          <w:rFonts w:eastAsiaTheme="minorEastAsia"/>
        </w:rPr>
        <w:t>)</w:t>
      </w:r>
      <w:r w:rsidR="00CC3425" w:rsidRPr="0016070A">
        <w:rPr>
          <w:rFonts w:eastAsiaTheme="minorEastAsia"/>
        </w:rPr>
        <w:t>; and by providing an e</w:t>
      </w:r>
      <w:r w:rsidR="00B86C23">
        <w:rPr>
          <w:rFonts w:eastAsiaTheme="minorEastAsia"/>
        </w:rPr>
        <w:t xml:space="preserve">xample of a largely harmonious </w:t>
      </w:r>
      <w:proofErr w:type="spellStart"/>
      <w:r w:rsidR="00CC3425" w:rsidRPr="00B86C23">
        <w:rPr>
          <w:rFonts w:eastAsiaTheme="minorEastAsia"/>
          <w:i/>
        </w:rPr>
        <w:t>menage</w:t>
      </w:r>
      <w:proofErr w:type="spellEnd"/>
      <w:r w:rsidR="00CC3425" w:rsidRPr="00B86C23">
        <w:rPr>
          <w:rFonts w:eastAsiaTheme="minorEastAsia"/>
          <w:i/>
        </w:rPr>
        <w:t>-à-</w:t>
      </w:r>
      <w:proofErr w:type="spellStart"/>
      <w:r w:rsidR="00CC3425" w:rsidRPr="00B86C23">
        <w:rPr>
          <w:rFonts w:eastAsiaTheme="minorEastAsia"/>
          <w:i/>
        </w:rPr>
        <w:t>trois</w:t>
      </w:r>
      <w:proofErr w:type="spellEnd"/>
      <w:r w:rsidR="00CC3425" w:rsidRPr="0016070A">
        <w:rPr>
          <w:rFonts w:eastAsiaTheme="minorEastAsia"/>
        </w:rPr>
        <w:t xml:space="preserve"> of the Convention, Charter and national human </w:t>
      </w:r>
      <w:r w:rsidR="00F313DB" w:rsidRPr="0016070A">
        <w:rPr>
          <w:rFonts w:eastAsiaTheme="minorEastAsia"/>
        </w:rPr>
        <w:t>rights</w:t>
      </w:r>
      <w:r w:rsidR="00CC3425" w:rsidRPr="0016070A">
        <w:rPr>
          <w:rFonts w:eastAsiaTheme="minorEastAsia"/>
        </w:rPr>
        <w:t xml:space="preserve"> in Austria</w:t>
      </w:r>
      <w:r w:rsidRPr="0016070A">
        <w:rPr>
          <w:rFonts w:eastAsiaTheme="minorEastAsia"/>
          <w:i/>
        </w:rPr>
        <w:t>.</w:t>
      </w:r>
      <w:r w:rsidRPr="0016070A">
        <w:rPr>
          <w:rFonts w:eastAsiaTheme="minorEastAsia"/>
        </w:rPr>
        <w:t xml:space="preserve"> </w:t>
      </w:r>
    </w:p>
    <w:p w14:paraId="14021420" w14:textId="37DA3ABD" w:rsidR="004A1DB2" w:rsidRPr="0016070A" w:rsidRDefault="00FE20E4" w:rsidP="004A1DB2">
      <w:pPr>
        <w:rPr>
          <w:rFonts w:eastAsiaTheme="minorEastAsia"/>
        </w:rPr>
      </w:pPr>
      <w:proofErr w:type="spellStart"/>
      <w:r w:rsidRPr="0016070A">
        <w:rPr>
          <w:rFonts w:eastAsiaTheme="minorEastAsia"/>
          <w:i/>
        </w:rPr>
        <w:t>Sionaidh</w:t>
      </w:r>
      <w:proofErr w:type="spellEnd"/>
      <w:r w:rsidRPr="0016070A">
        <w:rPr>
          <w:rFonts w:eastAsiaTheme="minorEastAsia"/>
          <w:i/>
        </w:rPr>
        <w:t xml:space="preserve"> Douglas-Scott</w:t>
      </w:r>
      <w:r w:rsidRPr="0016070A">
        <w:rPr>
          <w:rFonts w:eastAsiaTheme="minorEastAsia"/>
        </w:rPr>
        <w:t xml:space="preserve"> (Chapter 13) opens the discussion by pointing to the scepticism towards the E</w:t>
      </w:r>
      <w:r w:rsidR="00E0674C">
        <w:rPr>
          <w:rFonts w:eastAsiaTheme="minorEastAsia"/>
        </w:rPr>
        <w:t>U Charter of Fundamental Rights</w:t>
      </w:r>
      <w:r w:rsidR="00E0674C" w:rsidRPr="0016070A">
        <w:rPr>
          <w:rFonts w:eastAsiaTheme="minorEastAsia"/>
        </w:rPr>
        <w:t xml:space="preserve"> </w:t>
      </w:r>
      <w:r w:rsidRPr="0016070A">
        <w:rPr>
          <w:rFonts w:eastAsiaTheme="minorEastAsia"/>
        </w:rPr>
        <w:t xml:space="preserve">in the </w:t>
      </w:r>
      <w:proofErr w:type="gramStart"/>
      <w:r w:rsidRPr="0016070A">
        <w:rPr>
          <w:rFonts w:eastAsiaTheme="minorEastAsia"/>
        </w:rPr>
        <w:t>UK which</w:t>
      </w:r>
      <w:proofErr w:type="gramEnd"/>
      <w:r w:rsidRPr="0016070A">
        <w:rPr>
          <w:rFonts w:eastAsiaTheme="minorEastAsia"/>
        </w:rPr>
        <w:t xml:space="preserve"> has culminated in a</w:t>
      </w:r>
      <w:r w:rsidR="00961888" w:rsidRPr="0016070A">
        <w:rPr>
          <w:rFonts w:eastAsiaTheme="minorEastAsia"/>
        </w:rPr>
        <w:t xml:space="preserve"> 2014</w:t>
      </w:r>
      <w:r w:rsidRPr="0016070A">
        <w:rPr>
          <w:rFonts w:eastAsiaTheme="minorEastAsia"/>
        </w:rPr>
        <w:t xml:space="preserve"> recommendation by the House of Commons European Scrutiny Committee to pass legislation to </w:t>
      </w:r>
      <w:proofErr w:type="spellStart"/>
      <w:r w:rsidRPr="0016070A">
        <w:rPr>
          <w:rFonts w:eastAsiaTheme="minorEastAsia"/>
        </w:rPr>
        <w:t>disapply</w:t>
      </w:r>
      <w:proofErr w:type="spellEnd"/>
      <w:r w:rsidRPr="0016070A">
        <w:rPr>
          <w:rFonts w:eastAsiaTheme="minorEastAsia"/>
        </w:rPr>
        <w:t xml:space="preserve"> the Charter in the UK (contrary to the principle of supremacy of EU law). The chapter discusses the sources of scepticism and confusions that exist </w:t>
      </w:r>
      <w:r w:rsidR="00323ED7">
        <w:rPr>
          <w:rFonts w:eastAsiaTheme="minorEastAsia"/>
        </w:rPr>
        <w:t>in respect of</w:t>
      </w:r>
      <w:r w:rsidR="00323ED7" w:rsidRPr="0016070A">
        <w:rPr>
          <w:rFonts w:eastAsiaTheme="minorEastAsia"/>
        </w:rPr>
        <w:t xml:space="preserve"> </w:t>
      </w:r>
      <w:r w:rsidRPr="0016070A">
        <w:rPr>
          <w:rFonts w:eastAsiaTheme="minorEastAsia"/>
        </w:rPr>
        <w:t>the Charter</w:t>
      </w:r>
      <w:r w:rsidR="00D6709A">
        <w:rPr>
          <w:rFonts w:eastAsiaTheme="minorEastAsia"/>
        </w:rPr>
        <w:t>,</w:t>
      </w:r>
      <w:r w:rsidR="00961888" w:rsidRPr="0016070A">
        <w:rPr>
          <w:rFonts w:eastAsiaTheme="minorEastAsia"/>
        </w:rPr>
        <w:t xml:space="preserve"> </w:t>
      </w:r>
      <w:r w:rsidR="00D6709A">
        <w:rPr>
          <w:rFonts w:eastAsiaTheme="minorEastAsia"/>
        </w:rPr>
        <w:t>including</w:t>
      </w:r>
      <w:r w:rsidR="00961888" w:rsidRPr="0016070A">
        <w:rPr>
          <w:rFonts w:eastAsiaTheme="minorEastAsia"/>
        </w:rPr>
        <w:t xml:space="preserve"> within Government and the </w:t>
      </w:r>
      <w:r w:rsidR="00D6709A">
        <w:rPr>
          <w:rFonts w:eastAsiaTheme="minorEastAsia"/>
        </w:rPr>
        <w:t xml:space="preserve">domestic </w:t>
      </w:r>
      <w:r w:rsidR="00961888" w:rsidRPr="0016070A">
        <w:rPr>
          <w:rFonts w:eastAsiaTheme="minorEastAsia"/>
        </w:rPr>
        <w:t>courts</w:t>
      </w:r>
      <w:r w:rsidRPr="0016070A">
        <w:rPr>
          <w:rFonts w:eastAsiaTheme="minorEastAsia"/>
        </w:rPr>
        <w:t xml:space="preserve">, </w:t>
      </w:r>
      <w:r w:rsidR="00D6709A">
        <w:rPr>
          <w:rFonts w:eastAsiaTheme="minorEastAsia"/>
        </w:rPr>
        <w:t>such as</w:t>
      </w:r>
      <w:r w:rsidR="00F87F32" w:rsidRPr="0016070A">
        <w:rPr>
          <w:rFonts w:eastAsiaTheme="minorEastAsia"/>
        </w:rPr>
        <w:t xml:space="preserve"> </w:t>
      </w:r>
      <w:r w:rsidRPr="0016070A">
        <w:rPr>
          <w:rFonts w:eastAsiaTheme="minorEastAsia"/>
        </w:rPr>
        <w:t>confusions about the legal relevance of Protocol 30 to the Trea</w:t>
      </w:r>
      <w:r w:rsidR="00F87F32" w:rsidRPr="0016070A">
        <w:rPr>
          <w:rFonts w:eastAsiaTheme="minorEastAsia"/>
        </w:rPr>
        <w:t>ty of Lisbon (the UK ‘opt-out’) and its effects in UK law (in particular regarding the social rights contained in the Charter</w:t>
      </w:r>
      <w:r w:rsidR="0025293D">
        <w:rPr>
          <w:rFonts w:eastAsiaTheme="minorEastAsia"/>
        </w:rPr>
        <w:t xml:space="preserve"> which are an</w:t>
      </w:r>
      <w:r w:rsidR="00E0674C">
        <w:rPr>
          <w:rFonts w:eastAsiaTheme="minorEastAsia"/>
        </w:rPr>
        <w:t xml:space="preserve"> important reason for the reluctance towards the Charter</w:t>
      </w:r>
      <w:r w:rsidR="00F87F32" w:rsidRPr="0016070A">
        <w:rPr>
          <w:rFonts w:eastAsiaTheme="minorEastAsia"/>
        </w:rPr>
        <w:t>), and misconceptions about the scope of application of the Charter</w:t>
      </w:r>
      <w:r w:rsidR="00961888" w:rsidRPr="0016070A">
        <w:rPr>
          <w:rFonts w:eastAsiaTheme="minorEastAsia"/>
        </w:rPr>
        <w:t xml:space="preserve">. </w:t>
      </w:r>
      <w:r w:rsidR="00D6709A">
        <w:rPr>
          <w:rFonts w:eastAsiaTheme="minorEastAsia"/>
        </w:rPr>
        <w:t>Douglas-Scott’s chapter</w:t>
      </w:r>
      <w:r w:rsidR="00D6709A" w:rsidRPr="0016070A">
        <w:rPr>
          <w:rFonts w:eastAsiaTheme="minorEastAsia"/>
        </w:rPr>
        <w:t xml:space="preserve"> </w:t>
      </w:r>
      <w:r w:rsidR="00961888" w:rsidRPr="0016070A">
        <w:rPr>
          <w:rFonts w:eastAsiaTheme="minorEastAsia"/>
        </w:rPr>
        <w:t>discusses the bases for such concerns and places them into context, stressing the primary thrust of the Charter to protect against a potentially overreaching EU and EU law. The chapter thus also highlights some of the contradictions of ‘</w:t>
      </w:r>
      <w:proofErr w:type="spellStart"/>
      <w:r w:rsidR="00961888" w:rsidRPr="0016070A">
        <w:rPr>
          <w:rFonts w:eastAsiaTheme="minorEastAsia"/>
        </w:rPr>
        <w:t>Euroscepticism</w:t>
      </w:r>
      <w:proofErr w:type="spellEnd"/>
      <w:r w:rsidR="00961888" w:rsidRPr="0016070A">
        <w:rPr>
          <w:rFonts w:eastAsiaTheme="minorEastAsia"/>
        </w:rPr>
        <w:t>’ where it meets ‘rights scepticism’</w:t>
      </w:r>
      <w:r w:rsidR="004A1DB2" w:rsidRPr="0016070A">
        <w:rPr>
          <w:rFonts w:eastAsiaTheme="minorEastAsia"/>
        </w:rPr>
        <w:t xml:space="preserve"> even when looking at the EU Charter alone</w:t>
      </w:r>
      <w:r w:rsidR="00961888" w:rsidRPr="0016070A">
        <w:rPr>
          <w:rFonts w:eastAsiaTheme="minorEastAsia"/>
        </w:rPr>
        <w:t>.</w:t>
      </w:r>
      <w:r w:rsidR="004A1DB2" w:rsidRPr="0016070A">
        <w:rPr>
          <w:rFonts w:eastAsiaTheme="minorEastAsia"/>
        </w:rPr>
        <w:t xml:space="preserve"> </w:t>
      </w:r>
    </w:p>
    <w:p w14:paraId="2ECAD011" w14:textId="296C49EB" w:rsidR="003C5F2C" w:rsidRDefault="004A1DB2" w:rsidP="003C5F2C">
      <w:pPr>
        <w:rPr>
          <w:rFonts w:eastAsia="Arial Unicode MS"/>
          <w:color w:val="000000"/>
          <w:szCs w:val="22"/>
          <w:u w:color="000000"/>
        </w:rPr>
      </w:pPr>
      <w:r w:rsidRPr="0016070A">
        <w:rPr>
          <w:rFonts w:eastAsiaTheme="minorEastAsia"/>
          <w:i/>
        </w:rPr>
        <w:t xml:space="preserve">Paul </w:t>
      </w:r>
      <w:proofErr w:type="spellStart"/>
      <w:r w:rsidRPr="0016070A">
        <w:rPr>
          <w:rFonts w:eastAsiaTheme="minorEastAsia"/>
          <w:i/>
        </w:rPr>
        <w:t>Gragl</w:t>
      </w:r>
      <w:proofErr w:type="spellEnd"/>
      <w:r w:rsidRPr="0016070A">
        <w:rPr>
          <w:rFonts w:eastAsiaTheme="minorEastAsia"/>
        </w:rPr>
        <w:t>, in Chapter 14</w:t>
      </w:r>
      <w:r w:rsidR="003C5F2C" w:rsidRPr="0016070A">
        <w:rPr>
          <w:rFonts w:eastAsiaTheme="minorEastAsia"/>
        </w:rPr>
        <w:t xml:space="preserve">, shows that such tensions and contradictions are heightened further when taking into view a possible </w:t>
      </w:r>
      <w:r w:rsidR="00D00E85">
        <w:rPr>
          <w:rFonts w:eastAsiaTheme="minorEastAsia"/>
        </w:rPr>
        <w:t>accession of the EU to the ECHR </w:t>
      </w:r>
      <w:r w:rsidR="003C5F2C" w:rsidRPr="0016070A">
        <w:rPr>
          <w:rFonts w:eastAsiaTheme="minorEastAsia"/>
        </w:rPr>
        <w:t>– a process that should limit the powers of the EU by subjecting it to an external control (like each EU Member State)</w:t>
      </w:r>
      <w:r w:rsidR="003C6DEB" w:rsidRPr="0016070A">
        <w:rPr>
          <w:rFonts w:eastAsiaTheme="minorEastAsia"/>
        </w:rPr>
        <w:t>,</w:t>
      </w:r>
      <w:r w:rsidR="003C5F2C" w:rsidRPr="0016070A">
        <w:rPr>
          <w:rFonts w:eastAsiaTheme="minorEastAsia"/>
        </w:rPr>
        <w:t xml:space="preserve"> by filling gaps in </w:t>
      </w:r>
      <w:r w:rsidR="003C6DEB" w:rsidRPr="0016070A">
        <w:rPr>
          <w:rFonts w:eastAsiaTheme="minorEastAsia"/>
        </w:rPr>
        <w:t>the</w:t>
      </w:r>
      <w:r w:rsidR="003C5F2C" w:rsidRPr="0016070A">
        <w:rPr>
          <w:rFonts w:eastAsiaTheme="minorEastAsia"/>
        </w:rPr>
        <w:t xml:space="preserve"> protection </w:t>
      </w:r>
      <w:r w:rsidR="003C6DEB" w:rsidRPr="0016070A">
        <w:rPr>
          <w:rFonts w:eastAsiaTheme="minorEastAsia"/>
        </w:rPr>
        <w:t xml:space="preserve">of individuals </w:t>
      </w:r>
      <w:r w:rsidR="003C5F2C" w:rsidRPr="0016070A">
        <w:rPr>
          <w:rFonts w:eastAsiaTheme="minorEastAsia"/>
        </w:rPr>
        <w:t>against EU measures</w:t>
      </w:r>
      <w:r w:rsidR="003C6DEB" w:rsidRPr="0016070A">
        <w:rPr>
          <w:rFonts w:eastAsiaTheme="minorEastAsia"/>
        </w:rPr>
        <w:t xml:space="preserve"> and by unifying the European human rights architecture. Although EU accession to the ECHR would be limiting the EU and thus should be welcome to the Eurosceptic, </w:t>
      </w:r>
      <w:r w:rsidR="003C6DEB" w:rsidRPr="0016070A">
        <w:rPr>
          <w:rFonts w:eastAsia="Arial Unicode MS"/>
          <w:color w:val="000000"/>
          <w:szCs w:val="22"/>
          <w:u w:color="000000"/>
        </w:rPr>
        <w:t>British sc</w:t>
      </w:r>
      <w:r w:rsidR="003C5F2C" w:rsidRPr="0016070A">
        <w:rPr>
          <w:rFonts w:eastAsia="Arial Unicode MS"/>
          <w:color w:val="000000"/>
          <w:szCs w:val="22"/>
          <w:u w:color="000000"/>
        </w:rPr>
        <w:t xml:space="preserve">epticism towards </w:t>
      </w:r>
      <w:r w:rsidR="003C6DEB" w:rsidRPr="0016070A">
        <w:rPr>
          <w:rFonts w:eastAsia="Arial Unicode MS"/>
          <w:color w:val="000000"/>
          <w:szCs w:val="22"/>
          <w:u w:color="000000"/>
        </w:rPr>
        <w:t>the ECHR also fuel</w:t>
      </w:r>
      <w:r w:rsidR="00D6709A">
        <w:rPr>
          <w:rFonts w:eastAsia="Arial Unicode MS"/>
          <w:color w:val="000000"/>
          <w:szCs w:val="22"/>
          <w:u w:color="000000"/>
        </w:rPr>
        <w:t>s</w:t>
      </w:r>
      <w:r w:rsidR="003C6DEB" w:rsidRPr="0016070A">
        <w:rPr>
          <w:rFonts w:eastAsia="Arial Unicode MS"/>
          <w:color w:val="000000"/>
          <w:szCs w:val="22"/>
          <w:u w:color="000000"/>
        </w:rPr>
        <w:t xml:space="preserve"> </w:t>
      </w:r>
      <w:r w:rsidR="0016070A" w:rsidRPr="0016070A">
        <w:rPr>
          <w:rFonts w:eastAsia="Arial Unicode MS"/>
          <w:color w:val="000000"/>
          <w:szCs w:val="22"/>
          <w:u w:color="000000"/>
        </w:rPr>
        <w:t>sc</w:t>
      </w:r>
      <w:r w:rsidR="003C6DEB" w:rsidRPr="0016070A">
        <w:rPr>
          <w:rFonts w:eastAsia="Arial Unicode MS"/>
          <w:color w:val="000000"/>
          <w:szCs w:val="22"/>
          <w:u w:color="000000"/>
        </w:rPr>
        <w:t xml:space="preserve">epticism towards EU accession to it, </w:t>
      </w:r>
      <w:r w:rsidR="00D6709A">
        <w:rPr>
          <w:rFonts w:eastAsia="Arial Unicode MS"/>
          <w:color w:val="000000"/>
          <w:szCs w:val="22"/>
          <w:u w:color="000000"/>
        </w:rPr>
        <w:t>leading to</w:t>
      </w:r>
      <w:r w:rsidR="00D6709A" w:rsidRPr="0016070A">
        <w:rPr>
          <w:rFonts w:eastAsia="Arial Unicode MS"/>
          <w:color w:val="000000"/>
          <w:szCs w:val="22"/>
          <w:u w:color="000000"/>
        </w:rPr>
        <w:t xml:space="preserve"> </w:t>
      </w:r>
      <w:r w:rsidR="003C6DEB" w:rsidRPr="0016070A">
        <w:rPr>
          <w:rFonts w:eastAsia="Arial Unicode MS"/>
          <w:color w:val="000000"/>
          <w:szCs w:val="22"/>
          <w:u w:color="000000"/>
        </w:rPr>
        <w:t xml:space="preserve">fears of tangling ‘the UK legal </w:t>
      </w:r>
      <w:r w:rsidR="003C6DEB" w:rsidRPr="0016070A">
        <w:rPr>
          <w:rFonts w:eastAsia="Arial Unicode MS"/>
          <w:color w:val="000000"/>
          <w:szCs w:val="22"/>
          <w:u w:color="000000"/>
        </w:rPr>
        <w:lastRenderedPageBreak/>
        <w:t>order in a multi-layered labyrinth of European human rights’</w:t>
      </w:r>
      <w:r w:rsidR="00BE47D3" w:rsidRPr="0016070A">
        <w:rPr>
          <w:rStyle w:val="FootnoteReference"/>
          <w:rFonts w:eastAsiaTheme="minorEastAsia"/>
        </w:rPr>
        <w:footnoteReference w:id="26"/>
      </w:r>
      <w:r w:rsidR="0016070A" w:rsidRPr="0016070A">
        <w:rPr>
          <w:rFonts w:eastAsia="Arial Unicode MS"/>
          <w:color w:val="000000"/>
          <w:szCs w:val="22"/>
          <w:u w:color="000000"/>
        </w:rPr>
        <w:t xml:space="preserve"> and a fear of giving supremacy, in domestic law, to the ECHR over national law via the backdoor of EU law</w:t>
      </w:r>
      <w:r w:rsidR="003C6DEB" w:rsidRPr="0016070A">
        <w:rPr>
          <w:rFonts w:eastAsiaTheme="minorEastAsia"/>
        </w:rPr>
        <w:t>, as the chapter argues.</w:t>
      </w:r>
      <w:r w:rsidR="0016070A">
        <w:rPr>
          <w:rFonts w:eastAsiaTheme="minorEastAsia"/>
        </w:rPr>
        <w:t xml:space="preserve"> Meanwhile, the accession process has been stalled by the </w:t>
      </w:r>
      <w:r w:rsidR="00D6709A">
        <w:rPr>
          <w:rFonts w:eastAsiaTheme="minorEastAsia"/>
        </w:rPr>
        <w:t xml:space="preserve">Court of Justice of the EU’s </w:t>
      </w:r>
      <w:r w:rsidR="0016070A">
        <w:rPr>
          <w:rFonts w:eastAsiaTheme="minorEastAsia"/>
        </w:rPr>
        <w:t xml:space="preserve">very own version of rights scepticism in </w:t>
      </w:r>
      <w:r w:rsidR="0016070A" w:rsidRPr="00A84452">
        <w:rPr>
          <w:rFonts w:eastAsiaTheme="minorEastAsia"/>
          <w:i/>
        </w:rPr>
        <w:t>Opinion 2/13</w:t>
      </w:r>
      <w:r w:rsidR="00A84452">
        <w:rPr>
          <w:rStyle w:val="FootnoteReference"/>
          <w:rFonts w:eastAsiaTheme="minorEastAsia"/>
          <w:i/>
        </w:rPr>
        <w:footnoteReference w:id="27"/>
      </w:r>
      <w:r w:rsidR="004F021A">
        <w:rPr>
          <w:rFonts w:eastAsiaTheme="minorEastAsia"/>
        </w:rPr>
        <w:t>, perhaps also echoing the conflict with the ECtHR in some of its Member States</w:t>
      </w:r>
      <w:r w:rsidR="0016070A">
        <w:rPr>
          <w:rFonts w:eastAsiaTheme="minorEastAsia"/>
        </w:rPr>
        <w:t>.</w:t>
      </w:r>
      <w:r w:rsidR="009E4E93">
        <w:rPr>
          <w:rFonts w:eastAsia="Arial Unicode MS"/>
          <w:color w:val="000000"/>
          <w:szCs w:val="22"/>
          <w:u w:color="000000"/>
        </w:rPr>
        <w:t xml:space="preserve"> The chapter</w:t>
      </w:r>
      <w:r w:rsidR="004F021A">
        <w:rPr>
          <w:rFonts w:eastAsia="Arial Unicode MS"/>
          <w:color w:val="000000"/>
          <w:szCs w:val="22"/>
          <w:u w:color="000000"/>
        </w:rPr>
        <w:t>, nevertheless</w:t>
      </w:r>
      <w:r w:rsidR="009E4E93">
        <w:rPr>
          <w:rFonts w:eastAsia="Arial Unicode MS"/>
          <w:color w:val="000000"/>
          <w:szCs w:val="22"/>
          <w:u w:color="000000"/>
        </w:rPr>
        <w:t xml:space="preserve"> points to the</w:t>
      </w:r>
      <w:r w:rsidR="003C5F2C" w:rsidRPr="0016070A">
        <w:rPr>
          <w:rFonts w:eastAsia="Arial Unicode MS"/>
          <w:color w:val="000000"/>
          <w:szCs w:val="22"/>
          <w:u w:color="000000"/>
        </w:rPr>
        <w:t xml:space="preserve"> advantages of accession </w:t>
      </w:r>
      <w:r w:rsidR="009E4E93">
        <w:rPr>
          <w:rFonts w:eastAsia="Arial Unicode MS"/>
          <w:color w:val="000000"/>
          <w:szCs w:val="22"/>
          <w:u w:color="000000"/>
        </w:rPr>
        <w:t xml:space="preserve">and argues that they </w:t>
      </w:r>
      <w:r w:rsidR="00964FE3">
        <w:rPr>
          <w:rFonts w:eastAsia="Arial Unicode MS"/>
          <w:color w:val="000000"/>
          <w:szCs w:val="22"/>
          <w:u w:color="000000"/>
        </w:rPr>
        <w:t xml:space="preserve">significantly </w:t>
      </w:r>
      <w:r w:rsidR="003C5F2C" w:rsidRPr="0016070A">
        <w:rPr>
          <w:rFonts w:eastAsia="Arial Unicode MS"/>
          <w:color w:val="000000"/>
          <w:szCs w:val="22"/>
          <w:u w:color="000000"/>
        </w:rPr>
        <w:t xml:space="preserve">outweigh </w:t>
      </w:r>
      <w:r w:rsidR="009E4E93">
        <w:rPr>
          <w:rFonts w:eastAsia="Arial Unicode MS"/>
          <w:color w:val="000000"/>
          <w:szCs w:val="22"/>
          <w:u w:color="000000"/>
        </w:rPr>
        <w:t>such concerns</w:t>
      </w:r>
      <w:r w:rsidR="00964FE3">
        <w:rPr>
          <w:rFonts w:eastAsia="Arial Unicode MS"/>
          <w:color w:val="000000"/>
          <w:szCs w:val="22"/>
          <w:u w:color="000000"/>
        </w:rPr>
        <w:t>.</w:t>
      </w:r>
      <w:r w:rsidR="00D00E85">
        <w:rPr>
          <w:rFonts w:eastAsia="Arial Unicode MS"/>
          <w:color w:val="000000"/>
          <w:szCs w:val="22"/>
          <w:u w:color="000000"/>
        </w:rPr>
        <w:t xml:space="preserve"> It may </w:t>
      </w:r>
      <w:r w:rsidR="004F021A">
        <w:rPr>
          <w:rFonts w:eastAsia="Arial Unicode MS"/>
          <w:color w:val="000000"/>
          <w:szCs w:val="22"/>
          <w:u w:color="000000"/>
        </w:rPr>
        <w:t xml:space="preserve">also </w:t>
      </w:r>
      <w:r w:rsidR="00D00E85">
        <w:rPr>
          <w:rFonts w:eastAsia="Arial Unicode MS"/>
          <w:color w:val="000000"/>
          <w:szCs w:val="22"/>
          <w:u w:color="000000"/>
        </w:rPr>
        <w:t xml:space="preserve">be highlighted that the ECHR, via the general principles doctrine, applies in the sphere of EU law, and this provides one rationale for the assimilation of the treatment of both bodies of law as </w:t>
      </w:r>
      <w:r w:rsidR="00874A5F">
        <w:rPr>
          <w:rFonts w:eastAsia="Arial Unicode MS"/>
          <w:color w:val="000000"/>
          <w:szCs w:val="22"/>
          <w:u w:color="000000"/>
        </w:rPr>
        <w:t xml:space="preserve">also </w:t>
      </w:r>
      <w:r w:rsidR="00D00E85">
        <w:rPr>
          <w:rFonts w:eastAsia="Arial Unicode MS"/>
          <w:color w:val="000000"/>
          <w:szCs w:val="22"/>
          <w:u w:color="000000"/>
        </w:rPr>
        <w:t xml:space="preserve">highlighted by </w:t>
      </w:r>
      <w:proofErr w:type="spellStart"/>
      <w:r w:rsidR="00874A5F">
        <w:rPr>
          <w:rFonts w:eastAsia="Arial Unicode MS"/>
          <w:color w:val="000000"/>
          <w:szCs w:val="22"/>
          <w:u w:color="000000"/>
        </w:rPr>
        <w:t>Oreste</w:t>
      </w:r>
      <w:proofErr w:type="spellEnd"/>
      <w:r w:rsidR="00874A5F">
        <w:rPr>
          <w:rFonts w:eastAsia="Arial Unicode MS"/>
          <w:color w:val="000000"/>
          <w:szCs w:val="22"/>
          <w:u w:color="000000"/>
        </w:rPr>
        <w:t xml:space="preserve"> </w:t>
      </w:r>
      <w:proofErr w:type="spellStart"/>
      <w:r w:rsidR="00874A5F">
        <w:rPr>
          <w:rFonts w:eastAsia="Arial Unicode MS"/>
          <w:color w:val="000000"/>
          <w:szCs w:val="22"/>
          <w:u w:color="000000"/>
        </w:rPr>
        <w:t>Pollicino</w:t>
      </w:r>
      <w:proofErr w:type="spellEnd"/>
      <w:r w:rsidR="00874A5F">
        <w:rPr>
          <w:rFonts w:eastAsia="Arial Unicode MS"/>
          <w:color w:val="000000"/>
          <w:szCs w:val="22"/>
          <w:u w:color="000000"/>
        </w:rPr>
        <w:t xml:space="preserve"> in his critique of the Italian Constitutional Court</w:t>
      </w:r>
      <w:r w:rsidR="00D00E85">
        <w:rPr>
          <w:rFonts w:eastAsia="Arial Unicode MS"/>
          <w:color w:val="000000"/>
          <w:szCs w:val="22"/>
          <w:u w:color="000000"/>
        </w:rPr>
        <w:t>, discussed further below.</w:t>
      </w:r>
    </w:p>
    <w:p w14:paraId="359CD7BF" w14:textId="1F7BC92C" w:rsidR="001B5371" w:rsidRPr="001D3B73" w:rsidRDefault="00697B37" w:rsidP="001D3B73">
      <w:pPr>
        <w:rPr>
          <w:rFonts w:eastAsia="Arial Unicode MS"/>
          <w:color w:val="000000"/>
          <w:szCs w:val="22"/>
          <w:u w:color="000000"/>
        </w:rPr>
      </w:pPr>
      <w:r w:rsidRPr="00697B37">
        <w:rPr>
          <w:rFonts w:eastAsia="Arial Unicode MS"/>
          <w:i/>
          <w:color w:val="000000"/>
          <w:szCs w:val="22"/>
          <w:u w:color="000000"/>
        </w:rPr>
        <w:t>Andreas Th. Müller</w:t>
      </w:r>
      <w:r>
        <w:rPr>
          <w:rFonts w:eastAsia="Arial Unicode MS"/>
          <w:color w:val="000000"/>
          <w:szCs w:val="22"/>
          <w:u w:color="000000"/>
        </w:rPr>
        <w:t xml:space="preserve"> in Chapter 15</w:t>
      </w:r>
      <w:r w:rsidRPr="00697B37">
        <w:rPr>
          <w:rFonts w:eastAsia="Arial Unicode MS"/>
          <w:i/>
          <w:color w:val="000000"/>
          <w:szCs w:val="22"/>
          <w:u w:color="000000"/>
        </w:rPr>
        <w:t xml:space="preserve"> </w:t>
      </w:r>
      <w:r>
        <w:rPr>
          <w:rFonts w:eastAsia="Arial Unicode MS"/>
          <w:color w:val="000000"/>
          <w:szCs w:val="22"/>
          <w:u w:color="000000"/>
        </w:rPr>
        <w:t xml:space="preserve">complements the discussion of the concerns about the EU Charter and the interaction of EU law with the ECHR in a post-accession scenario. Such concerns result in particular from the operation of EU law within the domestic sphere. Austria, </w:t>
      </w:r>
      <w:r w:rsidR="001D3B73">
        <w:rPr>
          <w:rFonts w:eastAsia="Arial Unicode MS"/>
          <w:color w:val="000000"/>
          <w:szCs w:val="22"/>
          <w:u w:color="000000"/>
        </w:rPr>
        <w:t xml:space="preserve">while sharing many </w:t>
      </w:r>
      <w:r w:rsidR="001D3B73">
        <w:rPr>
          <w:w w:val="105"/>
          <w:lang w:val="en-US" w:eastAsia="ja-JP"/>
        </w:rPr>
        <w:t xml:space="preserve">similarities with the UK, </w:t>
      </w:r>
      <w:r w:rsidR="001368AD">
        <w:rPr>
          <w:rFonts w:eastAsia="Arial Unicode MS"/>
          <w:color w:val="000000"/>
          <w:szCs w:val="22"/>
          <w:u w:color="000000"/>
        </w:rPr>
        <w:t>provides a unique</w:t>
      </w:r>
      <w:r>
        <w:rPr>
          <w:rFonts w:eastAsia="Arial Unicode MS"/>
          <w:color w:val="000000"/>
          <w:szCs w:val="22"/>
          <w:u w:color="000000"/>
        </w:rPr>
        <w:t xml:space="preserve"> example of a harmonious </w:t>
      </w:r>
      <w:r w:rsidRPr="00B86C23">
        <w:rPr>
          <w:rFonts w:eastAsia="Arial Unicode MS"/>
          <w:i/>
          <w:color w:val="000000"/>
          <w:szCs w:val="22"/>
          <w:u w:color="000000"/>
        </w:rPr>
        <w:t>ménage-à-</w:t>
      </w:r>
      <w:proofErr w:type="spellStart"/>
      <w:r w:rsidRPr="00B86C23">
        <w:rPr>
          <w:rFonts w:eastAsia="Arial Unicode MS"/>
          <w:i/>
          <w:color w:val="000000"/>
          <w:szCs w:val="22"/>
          <w:u w:color="000000"/>
        </w:rPr>
        <w:t>trois</w:t>
      </w:r>
      <w:proofErr w:type="spellEnd"/>
      <w:r>
        <w:rPr>
          <w:rFonts w:eastAsia="Arial Unicode MS"/>
          <w:color w:val="000000"/>
          <w:szCs w:val="22"/>
          <w:u w:color="000000"/>
        </w:rPr>
        <w:t xml:space="preserve"> – Convention, Charter and Constitution – within domestic law</w:t>
      </w:r>
      <w:r w:rsidR="009C7324">
        <w:rPr>
          <w:rFonts w:eastAsia="Arial Unicode MS"/>
          <w:color w:val="000000"/>
          <w:szCs w:val="22"/>
          <w:u w:color="000000"/>
        </w:rPr>
        <w:t xml:space="preserve">, following </w:t>
      </w:r>
      <w:r w:rsidR="00D6709A">
        <w:rPr>
          <w:rFonts w:eastAsia="Arial Unicode MS"/>
          <w:color w:val="000000"/>
          <w:szCs w:val="22"/>
          <w:u w:color="000000"/>
        </w:rPr>
        <w:t xml:space="preserve">the </w:t>
      </w:r>
      <w:r w:rsidR="009C7324">
        <w:rPr>
          <w:rFonts w:eastAsia="Arial Unicode MS"/>
          <w:color w:val="000000"/>
          <w:szCs w:val="22"/>
          <w:u w:color="000000"/>
        </w:rPr>
        <w:t xml:space="preserve">addition of the Charter to the </w:t>
      </w:r>
      <w:r w:rsidR="009C7324" w:rsidRPr="00E02C1D">
        <w:rPr>
          <w:w w:val="105"/>
          <w:lang w:val="en-US" w:eastAsia="ja-JP"/>
        </w:rPr>
        <w:t xml:space="preserve">national fundamental rights protection regime </w:t>
      </w:r>
      <w:r w:rsidR="009C7324">
        <w:rPr>
          <w:w w:val="105"/>
          <w:lang w:val="en-US" w:eastAsia="ja-JP"/>
        </w:rPr>
        <w:t>by the Austrian Constitutional Court</w:t>
      </w:r>
      <w:r w:rsidR="001B5371">
        <w:rPr>
          <w:w w:val="105"/>
          <w:lang w:val="en-US" w:eastAsia="ja-JP"/>
        </w:rPr>
        <w:t xml:space="preserve">. </w:t>
      </w:r>
      <w:r w:rsidR="00D6709A">
        <w:rPr>
          <w:w w:val="105"/>
          <w:lang w:val="en-US" w:eastAsia="ja-JP"/>
        </w:rPr>
        <w:t xml:space="preserve">As </w:t>
      </w:r>
      <w:r w:rsidR="001D3B73">
        <w:rPr>
          <w:w w:val="105"/>
          <w:lang w:val="en-US" w:eastAsia="ja-JP"/>
        </w:rPr>
        <w:t>in the UK, the ECHR is also closely linked to the domestic protection of human rights in Austria and there is no single bill of rights but three different sources of fundamental rights.</w:t>
      </w:r>
      <w:r w:rsidR="001D3B73">
        <w:rPr>
          <w:rFonts w:eastAsia="Arial Unicode MS"/>
          <w:color w:val="000000"/>
          <w:szCs w:val="22"/>
          <w:u w:color="000000"/>
        </w:rPr>
        <w:t xml:space="preserve"> </w:t>
      </w:r>
      <w:r w:rsidR="001B5371">
        <w:rPr>
          <w:w w:val="105"/>
          <w:lang w:val="en-US" w:eastAsia="ja-JP"/>
        </w:rPr>
        <w:t xml:space="preserve">While </w:t>
      </w:r>
      <w:r w:rsidR="001D3B73">
        <w:rPr>
          <w:w w:val="105"/>
          <w:lang w:val="en-US" w:eastAsia="ja-JP"/>
        </w:rPr>
        <w:t xml:space="preserve">on the whole </w:t>
      </w:r>
      <w:r w:rsidR="001B5371">
        <w:rPr>
          <w:w w:val="105"/>
          <w:lang w:val="en-US" w:eastAsia="ja-JP"/>
        </w:rPr>
        <w:t xml:space="preserve">the Austrian approach </w:t>
      </w:r>
      <w:r w:rsidR="001D3B73">
        <w:rPr>
          <w:w w:val="105"/>
          <w:lang w:val="en-US" w:eastAsia="ja-JP"/>
        </w:rPr>
        <w:t xml:space="preserve">both to the ECHR and the Charter </w:t>
      </w:r>
      <w:r w:rsidR="001B5371">
        <w:rPr>
          <w:w w:val="105"/>
          <w:lang w:val="en-US" w:eastAsia="ja-JP"/>
        </w:rPr>
        <w:t>may be described as particularly ‘Europe-friendly’, the chapter reveals that this may also be the result of a complex institutional relationship</w:t>
      </w:r>
      <w:r w:rsidR="001D3B73">
        <w:rPr>
          <w:w w:val="105"/>
          <w:lang w:val="en-US" w:eastAsia="ja-JP"/>
        </w:rPr>
        <w:t>, interest</w:t>
      </w:r>
      <w:r w:rsidR="001B5371">
        <w:rPr>
          <w:w w:val="105"/>
          <w:lang w:val="en-US" w:eastAsia="ja-JP"/>
        </w:rPr>
        <w:t xml:space="preserve"> and power struggle between the three </w:t>
      </w:r>
      <w:r w:rsidR="00DC79A4">
        <w:rPr>
          <w:w w:val="105"/>
          <w:lang w:val="en-US" w:eastAsia="ja-JP"/>
        </w:rPr>
        <w:t>types</w:t>
      </w:r>
      <w:r w:rsidR="001B5371">
        <w:rPr>
          <w:w w:val="105"/>
          <w:lang w:val="en-US" w:eastAsia="ja-JP"/>
        </w:rPr>
        <w:t xml:space="preserve"> of jurisdiction and their respective </w:t>
      </w:r>
      <w:r w:rsidR="001D3B73">
        <w:rPr>
          <w:w w:val="105"/>
          <w:lang w:val="en-US" w:eastAsia="ja-JP"/>
        </w:rPr>
        <w:t>highest courts (C</w:t>
      </w:r>
      <w:r w:rsidR="001B5371">
        <w:rPr>
          <w:w w:val="105"/>
          <w:lang w:val="en-US" w:eastAsia="ja-JP"/>
        </w:rPr>
        <w:t xml:space="preserve">onstitutional Court, </w:t>
      </w:r>
      <w:r w:rsidR="001D3B73">
        <w:rPr>
          <w:w w:val="105"/>
          <w:lang w:val="en-US" w:eastAsia="ja-JP"/>
        </w:rPr>
        <w:t xml:space="preserve">Supreme Court, Supreme </w:t>
      </w:r>
      <w:r w:rsidR="001B5371">
        <w:rPr>
          <w:w w:val="105"/>
          <w:lang w:val="en-US" w:eastAsia="ja-JP"/>
        </w:rPr>
        <w:t>Administrative Court</w:t>
      </w:r>
      <w:r w:rsidR="001D3B73">
        <w:rPr>
          <w:w w:val="105"/>
          <w:lang w:val="en-US" w:eastAsia="ja-JP"/>
        </w:rPr>
        <w:t>) which may be activist and use the c</w:t>
      </w:r>
      <w:r w:rsidR="001368AD">
        <w:rPr>
          <w:w w:val="105"/>
          <w:lang w:val="en-US" w:eastAsia="ja-JP"/>
        </w:rPr>
        <w:t>omplex set up for their own agenda</w:t>
      </w:r>
      <w:r w:rsidR="001D3B73">
        <w:rPr>
          <w:w w:val="105"/>
          <w:lang w:val="en-US" w:eastAsia="ja-JP"/>
        </w:rPr>
        <w:t xml:space="preserve"> </w:t>
      </w:r>
      <w:r w:rsidR="00D6709A">
        <w:rPr>
          <w:w w:val="105"/>
          <w:lang w:val="en-US" w:eastAsia="ja-JP"/>
        </w:rPr>
        <w:t>(potentially entailing</w:t>
      </w:r>
      <w:r w:rsidR="00B86C23">
        <w:rPr>
          <w:w w:val="105"/>
          <w:lang w:val="en-US" w:eastAsia="ja-JP"/>
        </w:rPr>
        <w:t xml:space="preserve"> </w:t>
      </w:r>
      <w:r w:rsidR="001D3B73">
        <w:rPr>
          <w:w w:val="105"/>
          <w:lang w:val="en-US" w:eastAsia="ja-JP"/>
        </w:rPr>
        <w:t xml:space="preserve">problems both for the domestic </w:t>
      </w:r>
      <w:r w:rsidR="001368AD">
        <w:rPr>
          <w:w w:val="105"/>
          <w:lang w:val="en-US" w:eastAsia="ja-JP"/>
        </w:rPr>
        <w:t xml:space="preserve">constitutional order </w:t>
      </w:r>
      <w:r w:rsidR="001D3B73">
        <w:rPr>
          <w:w w:val="105"/>
          <w:lang w:val="en-US" w:eastAsia="ja-JP"/>
        </w:rPr>
        <w:t>and the European legal orders</w:t>
      </w:r>
      <w:r w:rsidR="001368AD">
        <w:rPr>
          <w:w w:val="105"/>
          <w:lang w:val="en-US" w:eastAsia="ja-JP"/>
        </w:rPr>
        <w:t xml:space="preserve"> which are unrelated</w:t>
      </w:r>
      <w:r w:rsidR="00987941">
        <w:rPr>
          <w:w w:val="105"/>
          <w:lang w:val="en-US" w:eastAsia="ja-JP"/>
        </w:rPr>
        <w:t xml:space="preserve"> to the issue of protection of rights</w:t>
      </w:r>
      <w:r w:rsidR="00D6709A">
        <w:rPr>
          <w:w w:val="105"/>
          <w:lang w:val="en-US" w:eastAsia="ja-JP"/>
        </w:rPr>
        <w:t>)</w:t>
      </w:r>
      <w:r w:rsidR="001D3B73">
        <w:rPr>
          <w:w w:val="105"/>
          <w:lang w:val="en-US" w:eastAsia="ja-JP"/>
        </w:rPr>
        <w:t>.</w:t>
      </w:r>
      <w:r w:rsidR="001368AD">
        <w:rPr>
          <w:w w:val="105"/>
          <w:lang w:val="en-US" w:eastAsia="ja-JP"/>
        </w:rPr>
        <w:t xml:space="preserve"> </w:t>
      </w:r>
      <w:r w:rsidR="00AB6CD3">
        <w:rPr>
          <w:w w:val="105"/>
          <w:lang w:val="en-US" w:eastAsia="ja-JP"/>
        </w:rPr>
        <w:t xml:space="preserve">The example of </w:t>
      </w:r>
      <w:r w:rsidR="001368AD">
        <w:rPr>
          <w:w w:val="105"/>
          <w:lang w:val="en-US" w:eastAsia="ja-JP"/>
        </w:rPr>
        <w:t xml:space="preserve">Austria is not unique in this way, but highlights the significance of internal factors, such as inter-institutional relationships as one amongst many determinants of the relationship between </w:t>
      </w:r>
      <w:r w:rsidR="001368AD">
        <w:rPr>
          <w:w w:val="105"/>
          <w:lang w:val="en-US" w:eastAsia="ja-JP"/>
        </w:rPr>
        <w:lastRenderedPageBreak/>
        <w:t>European human rights and a particular legal order. The example</w:t>
      </w:r>
      <w:r w:rsidR="006658EF">
        <w:rPr>
          <w:w w:val="105"/>
          <w:lang w:val="en-US" w:eastAsia="ja-JP"/>
        </w:rPr>
        <w:t>s</w:t>
      </w:r>
      <w:r w:rsidR="001368AD">
        <w:rPr>
          <w:w w:val="105"/>
          <w:lang w:val="en-US" w:eastAsia="ja-JP"/>
        </w:rPr>
        <w:t xml:space="preserve"> of Italy </w:t>
      </w:r>
      <w:r w:rsidR="006658EF">
        <w:rPr>
          <w:w w:val="105"/>
          <w:lang w:val="en-US" w:eastAsia="ja-JP"/>
        </w:rPr>
        <w:t>and</w:t>
      </w:r>
      <w:r w:rsidR="008148B0">
        <w:rPr>
          <w:w w:val="105"/>
          <w:lang w:val="en-US" w:eastAsia="ja-JP"/>
        </w:rPr>
        <w:t>,</w:t>
      </w:r>
      <w:r w:rsidR="006658EF">
        <w:rPr>
          <w:w w:val="105"/>
          <w:lang w:val="en-US" w:eastAsia="ja-JP"/>
        </w:rPr>
        <w:t xml:space="preserve"> to </w:t>
      </w:r>
      <w:r w:rsidR="008148B0">
        <w:rPr>
          <w:w w:val="105"/>
          <w:lang w:val="en-US" w:eastAsia="ja-JP"/>
        </w:rPr>
        <w:t>an</w:t>
      </w:r>
      <w:r w:rsidR="006658EF">
        <w:rPr>
          <w:w w:val="105"/>
          <w:lang w:val="en-US" w:eastAsia="ja-JP"/>
        </w:rPr>
        <w:t xml:space="preserve"> extent</w:t>
      </w:r>
      <w:r w:rsidR="008148B0">
        <w:rPr>
          <w:w w:val="105"/>
          <w:lang w:val="en-US" w:eastAsia="ja-JP"/>
        </w:rPr>
        <w:t>, France</w:t>
      </w:r>
      <w:r w:rsidR="006658EF">
        <w:rPr>
          <w:w w:val="105"/>
          <w:lang w:val="en-US" w:eastAsia="ja-JP"/>
        </w:rPr>
        <w:t xml:space="preserve"> </w:t>
      </w:r>
      <w:r w:rsidR="001368AD">
        <w:rPr>
          <w:w w:val="105"/>
          <w:lang w:val="en-US" w:eastAsia="ja-JP"/>
        </w:rPr>
        <w:t>discussed later in the book</w:t>
      </w:r>
      <w:r w:rsidR="006658EF">
        <w:rPr>
          <w:w w:val="105"/>
          <w:lang w:val="en-US" w:eastAsia="ja-JP"/>
        </w:rPr>
        <w:t>, provide</w:t>
      </w:r>
      <w:r w:rsidR="001368AD">
        <w:rPr>
          <w:w w:val="105"/>
          <w:lang w:val="en-US" w:eastAsia="ja-JP"/>
        </w:rPr>
        <w:t xml:space="preserve"> </w:t>
      </w:r>
      <w:r w:rsidR="006658EF">
        <w:rPr>
          <w:w w:val="105"/>
          <w:lang w:val="en-US" w:eastAsia="ja-JP"/>
        </w:rPr>
        <w:t>furthe</w:t>
      </w:r>
      <w:r w:rsidR="001368AD">
        <w:rPr>
          <w:w w:val="105"/>
          <w:lang w:val="en-US" w:eastAsia="ja-JP"/>
        </w:rPr>
        <w:t xml:space="preserve">r illustration. </w:t>
      </w:r>
      <w:r w:rsidR="001D3B73">
        <w:rPr>
          <w:w w:val="105"/>
          <w:lang w:val="en-US" w:eastAsia="ja-JP"/>
        </w:rPr>
        <w:t xml:space="preserve"> </w:t>
      </w:r>
    </w:p>
    <w:p w14:paraId="5D0D7D5F" w14:textId="77777777" w:rsidR="009C7324" w:rsidRDefault="009C7324" w:rsidP="00F2284E">
      <w:pPr>
        <w:ind w:firstLine="0"/>
        <w:rPr>
          <w:rFonts w:eastAsiaTheme="minorEastAsia"/>
        </w:rPr>
      </w:pPr>
    </w:p>
    <w:p w14:paraId="79072740" w14:textId="0829161D" w:rsidR="007062B4" w:rsidRPr="007062B4" w:rsidRDefault="007062B4" w:rsidP="00BE72AD">
      <w:pPr>
        <w:pStyle w:val="Heading2"/>
        <w:rPr>
          <w:rFonts w:eastAsiaTheme="minorEastAsia"/>
        </w:rPr>
      </w:pPr>
      <w:r w:rsidRPr="007062B4">
        <w:rPr>
          <w:rFonts w:eastAsiaTheme="minorEastAsia"/>
        </w:rPr>
        <w:t xml:space="preserve">Part IV: Perspectives from other Jurisdictions: Contrasts and Comparisons with the UK Experience </w:t>
      </w:r>
    </w:p>
    <w:p w14:paraId="698F8E2F" w14:textId="2BE11A5C" w:rsidR="00D87B1F" w:rsidRDefault="00D53032" w:rsidP="007062B4">
      <w:pPr>
        <w:pStyle w:val="firstpara"/>
        <w:rPr>
          <w:rFonts w:eastAsiaTheme="minorEastAsia"/>
        </w:rPr>
      </w:pPr>
      <w:r w:rsidRPr="007062B4">
        <w:rPr>
          <w:rFonts w:eastAsiaTheme="minorEastAsia"/>
        </w:rPr>
        <w:t>Part IV</w:t>
      </w:r>
      <w:r w:rsidR="009125D6" w:rsidRPr="0016070A">
        <w:rPr>
          <w:rFonts w:eastAsiaTheme="minorEastAsia"/>
        </w:rPr>
        <w:t xml:space="preserve"> </w:t>
      </w:r>
      <w:r w:rsidR="004F021A">
        <w:rPr>
          <w:rFonts w:eastAsiaTheme="minorEastAsia"/>
        </w:rPr>
        <w:t xml:space="preserve">aims to </w:t>
      </w:r>
      <w:r w:rsidRPr="0016070A">
        <w:rPr>
          <w:rFonts w:eastAsiaTheme="minorEastAsia"/>
        </w:rPr>
        <w:t>explore</w:t>
      </w:r>
      <w:r w:rsidR="009125D6" w:rsidRPr="0016070A">
        <w:rPr>
          <w:rFonts w:eastAsiaTheme="minorEastAsia"/>
        </w:rPr>
        <w:t xml:space="preserve"> </w:t>
      </w:r>
      <w:r w:rsidR="001368AD">
        <w:rPr>
          <w:rFonts w:eastAsiaTheme="minorEastAsia"/>
        </w:rPr>
        <w:t xml:space="preserve">further the </w:t>
      </w:r>
      <w:r w:rsidR="009125D6" w:rsidRPr="0016070A">
        <w:rPr>
          <w:rFonts w:eastAsiaTheme="minorEastAsia"/>
        </w:rPr>
        <w:t xml:space="preserve">determinants of the relationship between the UK and European human rights by looking beyond the legal perspective </w:t>
      </w:r>
      <w:r w:rsidR="00BD200B">
        <w:rPr>
          <w:rFonts w:eastAsiaTheme="minorEastAsia"/>
        </w:rPr>
        <w:t xml:space="preserve">of the UK </w:t>
      </w:r>
      <w:r w:rsidR="009125D6" w:rsidRPr="0016070A">
        <w:rPr>
          <w:rFonts w:eastAsiaTheme="minorEastAsia"/>
        </w:rPr>
        <w:t>on the relationship</w:t>
      </w:r>
      <w:r w:rsidR="006F11E9" w:rsidRPr="0016070A">
        <w:rPr>
          <w:rFonts w:eastAsiaTheme="minorEastAsia"/>
        </w:rPr>
        <w:t xml:space="preserve">, providing </w:t>
      </w:r>
      <w:r w:rsidR="006F11E9" w:rsidRPr="0016070A">
        <w:rPr>
          <w:rFonts w:eastAsiaTheme="minorEastAsia"/>
          <w:i/>
        </w:rPr>
        <w:t>comparative perspectives</w:t>
      </w:r>
      <w:r w:rsidR="009125D6" w:rsidRPr="0016070A">
        <w:rPr>
          <w:rFonts w:eastAsiaTheme="minorEastAsia"/>
        </w:rPr>
        <w:t xml:space="preserve">. </w:t>
      </w:r>
      <w:r w:rsidR="00CE5E49" w:rsidRPr="0016070A">
        <w:rPr>
          <w:rFonts w:eastAsiaTheme="minorEastAsia"/>
        </w:rPr>
        <w:t>Do other Convention states experience similar strain as the UK in regard to controversial issues? What is the situation in regard to implementation of the Convention in general and in regard to controversial issues? What is the state of the relationship more broadly</w:t>
      </w:r>
      <w:r w:rsidR="006F11E9" w:rsidRPr="0016070A">
        <w:rPr>
          <w:rFonts w:eastAsiaTheme="minorEastAsia"/>
        </w:rPr>
        <w:t xml:space="preserve">, </w:t>
      </w:r>
      <w:r w:rsidR="00CE5E49" w:rsidRPr="0016070A">
        <w:rPr>
          <w:rFonts w:eastAsiaTheme="minorEastAsia"/>
        </w:rPr>
        <w:t>the nature of criticism and who are the protagonist</w:t>
      </w:r>
      <w:r w:rsidR="00D6709A">
        <w:rPr>
          <w:rFonts w:eastAsiaTheme="minorEastAsia"/>
        </w:rPr>
        <w:t>s</w:t>
      </w:r>
      <w:r w:rsidR="00CE5E49" w:rsidRPr="0016070A">
        <w:rPr>
          <w:rFonts w:eastAsiaTheme="minorEastAsia"/>
        </w:rPr>
        <w:t xml:space="preserve">? </w:t>
      </w:r>
      <w:r w:rsidR="00112DCD">
        <w:rPr>
          <w:rFonts w:eastAsiaTheme="minorEastAsia"/>
        </w:rPr>
        <w:t>As has already been shown in Part III, the question is in different ways linked with</w:t>
      </w:r>
      <w:r w:rsidR="00BD200B">
        <w:rPr>
          <w:rFonts w:eastAsiaTheme="minorEastAsia"/>
        </w:rPr>
        <w:t>,</w:t>
      </w:r>
      <w:r w:rsidR="00112DCD">
        <w:rPr>
          <w:rFonts w:eastAsiaTheme="minorEastAsia"/>
        </w:rPr>
        <w:t xml:space="preserve"> and tangled with</w:t>
      </w:r>
      <w:r w:rsidR="00BD200B">
        <w:rPr>
          <w:rFonts w:eastAsiaTheme="minorEastAsia"/>
        </w:rPr>
        <w:t>,</w:t>
      </w:r>
      <w:r w:rsidR="00112DCD">
        <w:rPr>
          <w:rFonts w:eastAsiaTheme="minorEastAsia"/>
        </w:rPr>
        <w:t xml:space="preserve"> the various way states have shaped their relationship with EU law</w:t>
      </w:r>
      <w:r w:rsidR="00D6709A">
        <w:rPr>
          <w:rFonts w:eastAsiaTheme="minorEastAsia"/>
        </w:rPr>
        <w:t>.</w:t>
      </w:r>
      <w:r w:rsidR="00112DCD">
        <w:rPr>
          <w:rFonts w:eastAsiaTheme="minorEastAsia"/>
        </w:rPr>
        <w:t xml:space="preserve"> </w:t>
      </w:r>
      <w:r w:rsidR="00D6709A">
        <w:rPr>
          <w:rFonts w:eastAsiaTheme="minorEastAsia"/>
        </w:rPr>
        <w:t>A</w:t>
      </w:r>
      <w:r w:rsidR="00D87B1F">
        <w:rPr>
          <w:rFonts w:eastAsiaTheme="minorEastAsia"/>
        </w:rPr>
        <w:t>t the extremes</w:t>
      </w:r>
      <w:r w:rsidR="00D6709A">
        <w:rPr>
          <w:rFonts w:eastAsiaTheme="minorEastAsia"/>
        </w:rPr>
        <w:t>,</w:t>
      </w:r>
      <w:r w:rsidR="00D87B1F">
        <w:rPr>
          <w:rFonts w:eastAsiaTheme="minorEastAsia"/>
        </w:rPr>
        <w:t xml:space="preserve"> </w:t>
      </w:r>
      <w:r w:rsidR="00112DCD">
        <w:rPr>
          <w:rFonts w:eastAsiaTheme="minorEastAsia"/>
        </w:rPr>
        <w:t>the Convention is</w:t>
      </w:r>
      <w:r w:rsidR="00D87B1F">
        <w:rPr>
          <w:rFonts w:eastAsiaTheme="minorEastAsia"/>
        </w:rPr>
        <w:t xml:space="preserve"> either</w:t>
      </w:r>
      <w:r w:rsidR="00112DCD">
        <w:rPr>
          <w:rFonts w:eastAsiaTheme="minorEastAsia"/>
        </w:rPr>
        <w:t xml:space="preserve"> a case of contrast</w:t>
      </w:r>
      <w:r w:rsidR="00BD200B">
        <w:rPr>
          <w:rFonts w:eastAsiaTheme="minorEastAsia"/>
        </w:rPr>
        <w:t xml:space="preserve"> with EU law</w:t>
      </w:r>
      <w:r w:rsidR="00112DCD">
        <w:rPr>
          <w:rFonts w:eastAsiaTheme="minorEastAsia"/>
        </w:rPr>
        <w:t xml:space="preserve">, </w:t>
      </w:r>
      <w:r w:rsidR="00D87B1F">
        <w:rPr>
          <w:rFonts w:eastAsiaTheme="minorEastAsia"/>
        </w:rPr>
        <w:t xml:space="preserve">or </w:t>
      </w:r>
      <w:r w:rsidR="00112DCD">
        <w:rPr>
          <w:rFonts w:eastAsiaTheme="minorEastAsia"/>
        </w:rPr>
        <w:t>benefits from</w:t>
      </w:r>
      <w:r w:rsidR="00D6709A">
        <w:rPr>
          <w:rFonts w:eastAsiaTheme="minorEastAsia"/>
        </w:rPr>
        <w:t>,</w:t>
      </w:r>
      <w:r w:rsidR="00112DCD">
        <w:rPr>
          <w:rFonts w:eastAsiaTheme="minorEastAsia"/>
        </w:rPr>
        <w:t xml:space="preserve"> the generally more powerful </w:t>
      </w:r>
      <w:r w:rsidR="00BD200B">
        <w:rPr>
          <w:rFonts w:eastAsiaTheme="minorEastAsia"/>
        </w:rPr>
        <w:t>status of EU law in the national sphere</w:t>
      </w:r>
      <w:r w:rsidR="00112DCD">
        <w:rPr>
          <w:rFonts w:eastAsiaTheme="minorEastAsia"/>
        </w:rPr>
        <w:t xml:space="preserve"> (via the EU doctrines of suprem</w:t>
      </w:r>
      <w:r w:rsidR="00D87B1F">
        <w:rPr>
          <w:rFonts w:eastAsiaTheme="minorEastAsia"/>
        </w:rPr>
        <w:t>acy</w:t>
      </w:r>
      <w:r w:rsidR="00BD200B">
        <w:rPr>
          <w:rFonts w:eastAsiaTheme="minorEastAsia"/>
        </w:rPr>
        <w:t xml:space="preserve">, </w:t>
      </w:r>
      <w:r w:rsidR="00D87B1F">
        <w:rPr>
          <w:rFonts w:eastAsiaTheme="minorEastAsia"/>
        </w:rPr>
        <w:t>direct effect</w:t>
      </w:r>
      <w:r w:rsidR="00BD200B">
        <w:rPr>
          <w:rFonts w:eastAsiaTheme="minorEastAsia"/>
        </w:rPr>
        <w:t xml:space="preserve"> </w:t>
      </w:r>
      <w:r w:rsidR="005C3D0E">
        <w:rPr>
          <w:rFonts w:eastAsiaTheme="minorEastAsia"/>
        </w:rPr>
        <w:t>and</w:t>
      </w:r>
      <w:r w:rsidR="00BD200B">
        <w:rPr>
          <w:rFonts w:eastAsiaTheme="minorEastAsia"/>
        </w:rPr>
        <w:t xml:space="preserve"> state liability</w:t>
      </w:r>
      <w:r w:rsidR="00D87B1F">
        <w:rPr>
          <w:rFonts w:eastAsiaTheme="minorEastAsia"/>
        </w:rPr>
        <w:t>). There are also various intermediate and even conflicting scenarios relating, for example to the specific standards applied by na</w:t>
      </w:r>
      <w:r w:rsidR="00BD200B">
        <w:rPr>
          <w:rFonts w:eastAsiaTheme="minorEastAsia"/>
        </w:rPr>
        <w:t>tional Constitutional Courts (as in</w:t>
      </w:r>
      <w:r w:rsidR="00D87B1F">
        <w:rPr>
          <w:rFonts w:eastAsiaTheme="minorEastAsia"/>
        </w:rPr>
        <w:t xml:space="preserve"> the example of Austria).</w:t>
      </w:r>
      <w:r w:rsidR="00112DCD">
        <w:rPr>
          <w:rFonts w:eastAsiaTheme="minorEastAsia"/>
        </w:rPr>
        <w:t xml:space="preserve"> </w:t>
      </w:r>
    </w:p>
    <w:p w14:paraId="434E97C3" w14:textId="5F82D9C1" w:rsidR="00DD0E3D" w:rsidRPr="0016070A" w:rsidRDefault="00F55757" w:rsidP="00DD0E3D">
      <w:pPr>
        <w:rPr>
          <w:rFonts w:eastAsiaTheme="minorEastAsia"/>
        </w:rPr>
      </w:pPr>
      <w:r w:rsidRPr="0016070A">
        <w:rPr>
          <w:rFonts w:eastAsiaTheme="minorEastAsia"/>
        </w:rPr>
        <w:t xml:space="preserve">Part IV explores the </w:t>
      </w:r>
      <w:r w:rsidR="009125D6" w:rsidRPr="0016070A">
        <w:rPr>
          <w:rFonts w:eastAsiaTheme="minorEastAsia"/>
        </w:rPr>
        <w:t>relationship of other states and European human rights and explores differences in human rights cultures</w:t>
      </w:r>
      <w:r w:rsidRPr="0016070A">
        <w:rPr>
          <w:rFonts w:eastAsiaTheme="minorEastAsia"/>
        </w:rPr>
        <w:t xml:space="preserve">, while making connections and drawing out </w:t>
      </w:r>
      <w:r w:rsidR="009125D6" w:rsidRPr="0016070A">
        <w:rPr>
          <w:rFonts w:eastAsiaTheme="minorEastAsia"/>
        </w:rPr>
        <w:t>contrasts</w:t>
      </w:r>
      <w:r w:rsidRPr="0016070A">
        <w:rPr>
          <w:rFonts w:eastAsiaTheme="minorEastAsia"/>
        </w:rPr>
        <w:t xml:space="preserve"> with the UK where possible</w:t>
      </w:r>
      <w:r w:rsidR="009125D6" w:rsidRPr="0016070A">
        <w:rPr>
          <w:rFonts w:eastAsiaTheme="minorEastAsia"/>
        </w:rPr>
        <w:t xml:space="preserve">. </w:t>
      </w:r>
      <w:r w:rsidRPr="0016070A">
        <w:rPr>
          <w:rFonts w:eastAsiaTheme="minorEastAsia"/>
        </w:rPr>
        <w:t>It is beyond the scope of a publication like the present one to provide a comprehensive comparison of all Council of Europe states in regard to all possible issues. The collection presents</w:t>
      </w:r>
      <w:r w:rsidR="004F021A">
        <w:rPr>
          <w:rFonts w:eastAsiaTheme="minorEastAsia"/>
        </w:rPr>
        <w:t xml:space="preserve"> necessarily</w:t>
      </w:r>
      <w:r w:rsidRPr="0016070A">
        <w:rPr>
          <w:rFonts w:eastAsiaTheme="minorEastAsia"/>
        </w:rPr>
        <w:t xml:space="preserve"> a</w:t>
      </w:r>
      <w:r w:rsidR="004F021A">
        <w:rPr>
          <w:rFonts w:eastAsiaTheme="minorEastAsia"/>
        </w:rPr>
        <w:t xml:space="preserve"> very</w:t>
      </w:r>
      <w:r w:rsidRPr="0016070A">
        <w:rPr>
          <w:rFonts w:eastAsiaTheme="minorEastAsia"/>
        </w:rPr>
        <w:t xml:space="preserve"> selective sample </w:t>
      </w:r>
      <w:r w:rsidR="00DD0E3D" w:rsidRPr="0016070A">
        <w:rPr>
          <w:rFonts w:eastAsiaTheme="minorEastAsia"/>
        </w:rPr>
        <w:t xml:space="preserve">of </w:t>
      </w:r>
      <w:r w:rsidR="00BD200B">
        <w:rPr>
          <w:rFonts w:eastAsiaTheme="minorEastAsia"/>
        </w:rPr>
        <w:t xml:space="preserve">issues and </w:t>
      </w:r>
      <w:r w:rsidR="00DD0E3D" w:rsidRPr="0016070A">
        <w:rPr>
          <w:rFonts w:eastAsiaTheme="minorEastAsia"/>
        </w:rPr>
        <w:t>jurisdictions</w:t>
      </w:r>
      <w:r w:rsidR="00BD200B">
        <w:rPr>
          <w:rFonts w:eastAsiaTheme="minorEastAsia"/>
        </w:rPr>
        <w:t xml:space="preserve">. Jurisdictions covered are </w:t>
      </w:r>
      <w:r w:rsidR="00F27914">
        <w:rPr>
          <w:rFonts w:eastAsiaTheme="minorEastAsia"/>
        </w:rPr>
        <w:t xml:space="preserve">a </w:t>
      </w:r>
      <w:r w:rsidRPr="0016070A">
        <w:rPr>
          <w:rFonts w:eastAsiaTheme="minorEastAsia"/>
        </w:rPr>
        <w:t>mixture of old and more recent member states, of those with a long-established relationship with the ECHR (the ‘usual suspects’: France, Italy, Germany) and relatively recent acc</w:t>
      </w:r>
      <w:r w:rsidR="00222E64">
        <w:rPr>
          <w:rFonts w:eastAsiaTheme="minorEastAsia"/>
        </w:rPr>
        <w:t>essions (in the case of Russia with only a relatively short experience with the Western tradition of human rights as epitomised by the ECHR)</w:t>
      </w:r>
      <w:r w:rsidR="00A44DBE">
        <w:rPr>
          <w:rFonts w:eastAsiaTheme="minorEastAsia"/>
        </w:rPr>
        <w:t xml:space="preserve"> </w:t>
      </w:r>
      <w:r w:rsidRPr="0016070A">
        <w:rPr>
          <w:rFonts w:eastAsiaTheme="minorEastAsia"/>
        </w:rPr>
        <w:t xml:space="preserve">and of </w:t>
      </w:r>
      <w:r w:rsidR="00222E64">
        <w:rPr>
          <w:rFonts w:eastAsiaTheme="minorEastAsia"/>
        </w:rPr>
        <w:t xml:space="preserve">states with a more </w:t>
      </w:r>
      <w:r w:rsidRPr="0016070A">
        <w:rPr>
          <w:rFonts w:eastAsiaTheme="minorEastAsia"/>
        </w:rPr>
        <w:t>indirect</w:t>
      </w:r>
      <w:r w:rsidR="00222E64">
        <w:rPr>
          <w:rFonts w:eastAsiaTheme="minorEastAsia"/>
        </w:rPr>
        <w:t xml:space="preserve"> or mediated </w:t>
      </w:r>
      <w:r w:rsidRPr="0016070A">
        <w:rPr>
          <w:rFonts w:eastAsiaTheme="minorEastAsia"/>
        </w:rPr>
        <w:t xml:space="preserve">domestic application of the Conventions </w:t>
      </w:r>
      <w:r w:rsidR="00222E64">
        <w:rPr>
          <w:rFonts w:eastAsiaTheme="minorEastAsia"/>
        </w:rPr>
        <w:t xml:space="preserve"> (through domestic bills of rights)</w:t>
      </w:r>
      <w:r w:rsidR="00222E64" w:rsidRPr="0016070A">
        <w:rPr>
          <w:rFonts w:eastAsiaTheme="minorEastAsia"/>
        </w:rPr>
        <w:t xml:space="preserve"> </w:t>
      </w:r>
      <w:r w:rsidRPr="0016070A">
        <w:rPr>
          <w:rFonts w:eastAsiaTheme="minorEastAsia"/>
        </w:rPr>
        <w:t>which may be contrasted with the direct application in Austria</w:t>
      </w:r>
      <w:r w:rsidR="00C8265D">
        <w:rPr>
          <w:rFonts w:eastAsiaTheme="minorEastAsia"/>
        </w:rPr>
        <w:t xml:space="preserve"> and the UK</w:t>
      </w:r>
      <w:r w:rsidR="00222E64">
        <w:rPr>
          <w:rFonts w:eastAsiaTheme="minorEastAsia"/>
        </w:rPr>
        <w:t>.</w:t>
      </w:r>
      <w:r w:rsidRPr="0016070A">
        <w:rPr>
          <w:rFonts w:eastAsiaTheme="minorEastAsia"/>
        </w:rPr>
        <w:t xml:space="preserve"> </w:t>
      </w:r>
      <w:r w:rsidR="00222E64">
        <w:rPr>
          <w:rFonts w:eastAsiaTheme="minorEastAsia"/>
        </w:rPr>
        <w:t>T</w:t>
      </w:r>
      <w:r w:rsidRPr="0016070A">
        <w:rPr>
          <w:rFonts w:eastAsiaTheme="minorEastAsia"/>
        </w:rPr>
        <w:t xml:space="preserve">he Austrian example provides a close comparison with the UK in that the Convention (in effect) doubles up </w:t>
      </w:r>
      <w:proofErr w:type="gramStart"/>
      <w:r w:rsidRPr="0016070A">
        <w:rPr>
          <w:rFonts w:eastAsiaTheme="minorEastAsia"/>
        </w:rPr>
        <w:t>as a</w:t>
      </w:r>
      <w:proofErr w:type="gramEnd"/>
      <w:r w:rsidRPr="0016070A">
        <w:rPr>
          <w:rFonts w:eastAsiaTheme="minorEastAsia"/>
        </w:rPr>
        <w:t xml:space="preserve"> domestic human rights standard as well</w:t>
      </w:r>
      <w:r w:rsidR="00E85F18">
        <w:rPr>
          <w:rFonts w:eastAsiaTheme="minorEastAsia"/>
        </w:rPr>
        <w:t xml:space="preserve"> in a situation of fragmented (or</w:t>
      </w:r>
      <w:r w:rsidR="00C8265D">
        <w:rPr>
          <w:rFonts w:eastAsiaTheme="minorEastAsia"/>
        </w:rPr>
        <w:t>:</w:t>
      </w:r>
      <w:r w:rsidR="00E85F18">
        <w:rPr>
          <w:rFonts w:eastAsiaTheme="minorEastAsia"/>
        </w:rPr>
        <w:t xml:space="preserve"> a multiplicity of) human rights standards</w:t>
      </w:r>
      <w:r w:rsidRPr="0016070A">
        <w:rPr>
          <w:rFonts w:eastAsiaTheme="minorEastAsia"/>
        </w:rPr>
        <w:t>.</w:t>
      </w:r>
      <w:r w:rsidR="002F4EEF" w:rsidRPr="0016070A">
        <w:rPr>
          <w:rFonts w:eastAsiaTheme="minorEastAsia"/>
        </w:rPr>
        <w:t xml:space="preserve"> </w:t>
      </w:r>
      <w:r w:rsidR="00DD0E3D" w:rsidRPr="0016070A">
        <w:rPr>
          <w:rFonts w:eastAsiaTheme="minorEastAsia"/>
        </w:rPr>
        <w:t xml:space="preserve">It can be said, </w:t>
      </w:r>
      <w:r w:rsidR="00DD0E3D" w:rsidRPr="0016070A">
        <w:rPr>
          <w:rFonts w:eastAsiaTheme="minorEastAsia"/>
        </w:rPr>
        <w:lastRenderedPageBreak/>
        <w:t xml:space="preserve">however, that at one time or another each of the states </w:t>
      </w:r>
      <w:r w:rsidR="00F27914">
        <w:rPr>
          <w:rFonts w:eastAsiaTheme="minorEastAsia"/>
        </w:rPr>
        <w:t>has come</w:t>
      </w:r>
      <w:r w:rsidR="00DD0E3D" w:rsidRPr="0016070A">
        <w:rPr>
          <w:rFonts w:eastAsiaTheme="minorEastAsia"/>
        </w:rPr>
        <w:t xml:space="preserve"> in</w:t>
      </w:r>
      <w:r w:rsidR="00F27914">
        <w:rPr>
          <w:rFonts w:eastAsiaTheme="minorEastAsia"/>
        </w:rPr>
        <w:t>to</w:t>
      </w:r>
      <w:r w:rsidR="00DD0E3D" w:rsidRPr="0016070A">
        <w:rPr>
          <w:rFonts w:eastAsiaTheme="minorEastAsia"/>
        </w:rPr>
        <w:t xml:space="preserve"> conflict with the Convention in regard to issue</w:t>
      </w:r>
      <w:r w:rsidR="00F27914">
        <w:rPr>
          <w:rFonts w:eastAsiaTheme="minorEastAsia"/>
        </w:rPr>
        <w:t>s</w:t>
      </w:r>
      <w:r w:rsidR="00DD0E3D" w:rsidRPr="0016070A">
        <w:rPr>
          <w:rFonts w:eastAsiaTheme="minorEastAsia"/>
        </w:rPr>
        <w:t xml:space="preserve"> of ‘national sensitivity’.</w:t>
      </w:r>
    </w:p>
    <w:p w14:paraId="3920E2E4" w14:textId="77777777" w:rsidR="009864CF" w:rsidRDefault="002F4EEF" w:rsidP="009864CF">
      <w:pPr>
        <w:rPr>
          <w:rFonts w:eastAsiaTheme="minorEastAsia"/>
        </w:rPr>
      </w:pPr>
      <w:r w:rsidRPr="0016070A">
        <w:rPr>
          <w:rFonts w:eastAsiaTheme="minorEastAsia"/>
        </w:rPr>
        <w:t xml:space="preserve">The scene for the chapters on specific jurisdictions in Part IV is set by </w:t>
      </w:r>
      <w:r w:rsidRPr="0016070A">
        <w:rPr>
          <w:rFonts w:eastAsiaTheme="minorEastAsia"/>
          <w:i/>
        </w:rPr>
        <w:t xml:space="preserve">Judge </w:t>
      </w:r>
      <w:proofErr w:type="spellStart"/>
      <w:r w:rsidRPr="0016070A">
        <w:rPr>
          <w:rFonts w:eastAsiaTheme="minorEastAsia"/>
          <w:i/>
        </w:rPr>
        <w:t>López</w:t>
      </w:r>
      <w:proofErr w:type="spellEnd"/>
      <w:r w:rsidRPr="0016070A">
        <w:rPr>
          <w:rFonts w:eastAsiaTheme="minorEastAsia"/>
          <w:i/>
        </w:rPr>
        <w:t xml:space="preserve"> Guerra</w:t>
      </w:r>
      <w:r w:rsidRPr="0016070A">
        <w:rPr>
          <w:rFonts w:eastAsiaTheme="minorEastAsia"/>
        </w:rPr>
        <w:t xml:space="preserve"> who provides a general overview of the compl</w:t>
      </w:r>
      <w:r w:rsidR="00F418E8" w:rsidRPr="0016070A">
        <w:rPr>
          <w:rFonts w:eastAsiaTheme="minorEastAsia"/>
        </w:rPr>
        <w:t xml:space="preserve">iance with rulings of the ECtHR </w:t>
      </w:r>
      <w:r w:rsidRPr="0016070A">
        <w:rPr>
          <w:rFonts w:eastAsiaTheme="minorEastAsia"/>
        </w:rPr>
        <w:t>(Chapter16)</w:t>
      </w:r>
      <w:r w:rsidR="00E85F18">
        <w:rPr>
          <w:rFonts w:eastAsiaTheme="minorEastAsia"/>
        </w:rPr>
        <w:t>, thus</w:t>
      </w:r>
      <w:r w:rsidR="00DD0E3D" w:rsidRPr="0016070A">
        <w:rPr>
          <w:rFonts w:eastAsiaTheme="minorEastAsia"/>
        </w:rPr>
        <w:t xml:space="preserve"> linking the debates and strain to the crucial question of compliance: the </w:t>
      </w:r>
      <w:r w:rsidR="002178C7" w:rsidRPr="0016070A">
        <w:rPr>
          <w:rFonts w:eastAsiaTheme="minorEastAsia"/>
        </w:rPr>
        <w:t>protection of Convention rights</w:t>
      </w:r>
      <w:r w:rsidR="00DD0E3D" w:rsidRPr="0016070A">
        <w:rPr>
          <w:rFonts w:eastAsiaTheme="minorEastAsia"/>
        </w:rPr>
        <w:t xml:space="preserve">, but also the </w:t>
      </w:r>
      <w:r w:rsidR="003D462E" w:rsidRPr="0016070A">
        <w:rPr>
          <w:rFonts w:eastAsiaTheme="minorEastAsia"/>
        </w:rPr>
        <w:t xml:space="preserve">credibility and ultimately </w:t>
      </w:r>
      <w:r w:rsidR="00DD0E3D" w:rsidRPr="0016070A">
        <w:rPr>
          <w:rFonts w:eastAsiaTheme="minorEastAsia"/>
        </w:rPr>
        <w:t xml:space="preserve">legitimacy of the Convention system </w:t>
      </w:r>
      <w:r w:rsidR="002178C7" w:rsidRPr="0016070A">
        <w:rPr>
          <w:rFonts w:eastAsiaTheme="minorEastAsia"/>
        </w:rPr>
        <w:t xml:space="preserve">as a whole </w:t>
      </w:r>
      <w:r w:rsidR="003D462E" w:rsidRPr="0016070A">
        <w:rPr>
          <w:rFonts w:eastAsiaTheme="minorEastAsia"/>
        </w:rPr>
        <w:t xml:space="preserve">– in as far as requiring the same (minimum) standards for all member states – </w:t>
      </w:r>
      <w:r w:rsidR="002178C7" w:rsidRPr="0016070A">
        <w:rPr>
          <w:rFonts w:eastAsiaTheme="minorEastAsia"/>
        </w:rPr>
        <w:t>depends on compliance with the Convention</w:t>
      </w:r>
      <w:r w:rsidR="00DD0E3D" w:rsidRPr="0016070A">
        <w:rPr>
          <w:rFonts w:eastAsiaTheme="minorEastAsia"/>
        </w:rPr>
        <w:t xml:space="preserve"> and </w:t>
      </w:r>
      <w:r w:rsidR="00F27914">
        <w:rPr>
          <w:rFonts w:eastAsiaTheme="minorEastAsia"/>
        </w:rPr>
        <w:t>ECtHR</w:t>
      </w:r>
      <w:r w:rsidR="00F27914" w:rsidRPr="0016070A">
        <w:rPr>
          <w:rFonts w:eastAsiaTheme="minorEastAsia"/>
        </w:rPr>
        <w:t xml:space="preserve"> </w:t>
      </w:r>
      <w:r w:rsidR="00DD0E3D" w:rsidRPr="0016070A">
        <w:rPr>
          <w:rFonts w:eastAsiaTheme="minorEastAsia"/>
        </w:rPr>
        <w:t>rulings</w:t>
      </w:r>
      <w:r w:rsidRPr="0016070A">
        <w:rPr>
          <w:rFonts w:eastAsiaTheme="minorEastAsia"/>
        </w:rPr>
        <w:t>.</w:t>
      </w:r>
      <w:r w:rsidR="00F546D7" w:rsidRPr="0016070A">
        <w:rPr>
          <w:rFonts w:eastAsiaTheme="minorEastAsia"/>
        </w:rPr>
        <w:t xml:space="preserve"> At the same time</w:t>
      </w:r>
      <w:r w:rsidR="00F27914">
        <w:rPr>
          <w:rFonts w:eastAsiaTheme="minorEastAsia"/>
        </w:rPr>
        <w:t>,</w:t>
      </w:r>
      <w:r w:rsidR="00F546D7" w:rsidRPr="0016070A">
        <w:rPr>
          <w:rFonts w:eastAsiaTheme="minorEastAsia"/>
        </w:rPr>
        <w:t xml:space="preserve"> compliance monitoring, </w:t>
      </w:r>
      <w:r w:rsidR="00F27914">
        <w:rPr>
          <w:rFonts w:eastAsiaTheme="minorEastAsia"/>
        </w:rPr>
        <w:t xml:space="preserve">or </w:t>
      </w:r>
      <w:r w:rsidR="00F546D7" w:rsidRPr="0016070A">
        <w:rPr>
          <w:rFonts w:eastAsiaTheme="minorEastAsia"/>
        </w:rPr>
        <w:t>the execution of judgments, is a process of potentially intense interaction between the national level</w:t>
      </w:r>
      <w:r w:rsidR="007129E2" w:rsidRPr="0016070A">
        <w:rPr>
          <w:rFonts w:eastAsiaTheme="minorEastAsia"/>
        </w:rPr>
        <w:t>, the ECtHR</w:t>
      </w:r>
      <w:r w:rsidR="00F546D7" w:rsidRPr="0016070A">
        <w:rPr>
          <w:rFonts w:eastAsiaTheme="minorEastAsia"/>
        </w:rPr>
        <w:t xml:space="preserve"> and the Council of Europe</w:t>
      </w:r>
      <w:r w:rsidR="002B44EC" w:rsidRPr="0016070A">
        <w:rPr>
          <w:rFonts w:eastAsiaTheme="minorEastAsia"/>
        </w:rPr>
        <w:t>’s Committee of Ministers</w:t>
      </w:r>
      <w:r w:rsidR="00F546D7" w:rsidRPr="0016070A">
        <w:rPr>
          <w:rFonts w:eastAsiaTheme="minorEastAsia"/>
        </w:rPr>
        <w:t>.</w:t>
      </w:r>
      <w:r w:rsidR="002B44EC" w:rsidRPr="0016070A">
        <w:rPr>
          <w:rFonts w:eastAsiaTheme="minorEastAsia"/>
        </w:rPr>
        <w:t xml:space="preserve"> The chapter highlights</w:t>
      </w:r>
      <w:r w:rsidR="00A74038" w:rsidRPr="0016070A">
        <w:rPr>
          <w:rFonts w:eastAsiaTheme="minorEastAsia"/>
        </w:rPr>
        <w:t xml:space="preserve"> an evolution in the case law of the ECtHR away from providing a merely declaratory remedy to being more proactive in giving specific instructions as to the implementation of judgments, both in their</w:t>
      </w:r>
      <w:r w:rsidR="002B44EC" w:rsidRPr="0016070A">
        <w:rPr>
          <w:rFonts w:eastAsiaTheme="minorEastAsia"/>
        </w:rPr>
        <w:t xml:space="preserve"> individual</w:t>
      </w:r>
      <w:r w:rsidR="00A74038" w:rsidRPr="0016070A">
        <w:rPr>
          <w:rFonts w:eastAsiaTheme="minorEastAsia"/>
        </w:rPr>
        <w:t xml:space="preserve"> (</w:t>
      </w:r>
      <w:r w:rsidR="00A74038" w:rsidRPr="0016070A">
        <w:rPr>
          <w:rFonts w:eastAsiaTheme="minorEastAsia"/>
          <w:i/>
        </w:rPr>
        <w:t xml:space="preserve">inter </w:t>
      </w:r>
      <w:proofErr w:type="spellStart"/>
      <w:r w:rsidR="00A74038" w:rsidRPr="0016070A">
        <w:rPr>
          <w:rFonts w:eastAsiaTheme="minorEastAsia"/>
          <w:i/>
        </w:rPr>
        <w:t>partes</w:t>
      </w:r>
      <w:proofErr w:type="spellEnd"/>
      <w:r w:rsidR="00A74038" w:rsidRPr="0016070A">
        <w:rPr>
          <w:rFonts w:eastAsiaTheme="minorEastAsia"/>
        </w:rPr>
        <w:t>)</w:t>
      </w:r>
      <w:r w:rsidR="002B44EC" w:rsidRPr="0016070A">
        <w:rPr>
          <w:rFonts w:eastAsiaTheme="minorEastAsia"/>
        </w:rPr>
        <w:t xml:space="preserve"> and </w:t>
      </w:r>
      <w:r w:rsidR="00A74038" w:rsidRPr="0016070A">
        <w:rPr>
          <w:rFonts w:eastAsiaTheme="minorEastAsia"/>
        </w:rPr>
        <w:t xml:space="preserve">more </w:t>
      </w:r>
      <w:r w:rsidR="002B44EC" w:rsidRPr="0016070A">
        <w:rPr>
          <w:rFonts w:eastAsiaTheme="minorEastAsia"/>
        </w:rPr>
        <w:t>general</w:t>
      </w:r>
      <w:r w:rsidR="00A74038" w:rsidRPr="0016070A">
        <w:rPr>
          <w:rFonts w:eastAsiaTheme="minorEastAsia"/>
        </w:rPr>
        <w:t xml:space="preserve"> dimension of</w:t>
      </w:r>
      <w:r w:rsidR="002B44EC" w:rsidRPr="0016070A">
        <w:rPr>
          <w:rFonts w:eastAsiaTheme="minorEastAsia"/>
        </w:rPr>
        <w:t xml:space="preserve"> enforcement </w:t>
      </w:r>
      <w:r w:rsidR="00A74038" w:rsidRPr="0016070A">
        <w:rPr>
          <w:rFonts w:eastAsiaTheme="minorEastAsia"/>
        </w:rPr>
        <w:t>of judgments beyond the parties to the case.</w:t>
      </w:r>
      <w:r w:rsidR="00E85F18">
        <w:rPr>
          <w:rFonts w:eastAsiaTheme="minorEastAsia"/>
        </w:rPr>
        <w:t xml:space="preserve"> It may be said, on the one hand</w:t>
      </w:r>
      <w:r w:rsidR="00F27914">
        <w:rPr>
          <w:rFonts w:eastAsiaTheme="minorEastAsia"/>
        </w:rPr>
        <w:t>,</w:t>
      </w:r>
      <w:r w:rsidR="00E85F18">
        <w:rPr>
          <w:rFonts w:eastAsiaTheme="minorEastAsia"/>
        </w:rPr>
        <w:t xml:space="preserve"> that in the present context, more specific remedies </w:t>
      </w:r>
      <w:r w:rsidR="00F27914">
        <w:rPr>
          <w:rFonts w:eastAsiaTheme="minorEastAsia"/>
        </w:rPr>
        <w:t xml:space="preserve">are more likely </w:t>
      </w:r>
      <w:r w:rsidR="00E85F18">
        <w:rPr>
          <w:rFonts w:eastAsiaTheme="minorEastAsia"/>
        </w:rPr>
        <w:t xml:space="preserve">to conflict with traditional institutional structures and national sensitivities and </w:t>
      </w:r>
      <w:r w:rsidR="00F27914">
        <w:rPr>
          <w:rFonts w:eastAsiaTheme="minorEastAsia"/>
        </w:rPr>
        <w:t xml:space="preserve">thus </w:t>
      </w:r>
      <w:r w:rsidR="00E85F18">
        <w:rPr>
          <w:rFonts w:eastAsiaTheme="minorEastAsia"/>
        </w:rPr>
        <w:t xml:space="preserve">may be </w:t>
      </w:r>
      <w:r w:rsidR="00F27914">
        <w:rPr>
          <w:rFonts w:eastAsiaTheme="minorEastAsia"/>
        </w:rPr>
        <w:t xml:space="preserve">perceived </w:t>
      </w:r>
      <w:r w:rsidR="00E85F18">
        <w:rPr>
          <w:rFonts w:eastAsiaTheme="minorEastAsia"/>
        </w:rPr>
        <w:t xml:space="preserve">as </w:t>
      </w:r>
      <w:r w:rsidR="00F27914">
        <w:rPr>
          <w:rFonts w:eastAsiaTheme="minorEastAsia"/>
        </w:rPr>
        <w:t>greater interference</w:t>
      </w:r>
      <w:r w:rsidR="00E85F18">
        <w:rPr>
          <w:rFonts w:eastAsiaTheme="minorEastAsia"/>
        </w:rPr>
        <w:t xml:space="preserve"> by the state in question </w:t>
      </w:r>
      <w:r w:rsidR="00F27914">
        <w:rPr>
          <w:rFonts w:eastAsiaTheme="minorEastAsia"/>
        </w:rPr>
        <w:t>and</w:t>
      </w:r>
      <w:r w:rsidR="00E85F18">
        <w:rPr>
          <w:rFonts w:eastAsiaTheme="minorEastAsia"/>
        </w:rPr>
        <w:t xml:space="preserve"> even raise subsidiarity concerns. On the other hand, in particular in </w:t>
      </w:r>
      <w:r w:rsidR="00F27914">
        <w:rPr>
          <w:rFonts w:eastAsiaTheme="minorEastAsia"/>
        </w:rPr>
        <w:t xml:space="preserve">the </w:t>
      </w:r>
      <w:r w:rsidR="00E85F18">
        <w:rPr>
          <w:rFonts w:eastAsiaTheme="minorEastAsia"/>
        </w:rPr>
        <w:t xml:space="preserve">case of systemic, widespread and large-scale violations, </w:t>
      </w:r>
      <w:r w:rsidR="00F27914">
        <w:rPr>
          <w:rFonts w:eastAsiaTheme="minorEastAsia"/>
        </w:rPr>
        <w:t xml:space="preserve">such specific remedies </w:t>
      </w:r>
      <w:r w:rsidR="00BD200B">
        <w:rPr>
          <w:rFonts w:eastAsiaTheme="minorEastAsia"/>
        </w:rPr>
        <w:t>are</w:t>
      </w:r>
      <w:r w:rsidR="00E85F18">
        <w:rPr>
          <w:rFonts w:eastAsiaTheme="minorEastAsia"/>
        </w:rPr>
        <w:t xml:space="preserve"> crucial to making the Convention effective.</w:t>
      </w:r>
    </w:p>
    <w:p w14:paraId="3DAD1082" w14:textId="28E10F9E" w:rsidR="001A6560" w:rsidRPr="00627166" w:rsidRDefault="00E85F18" w:rsidP="00627166">
      <w:pPr>
        <w:rPr>
          <w:rFonts w:eastAsiaTheme="minorEastAsia"/>
        </w:rPr>
      </w:pPr>
      <w:r>
        <w:rPr>
          <w:rFonts w:eastAsiaTheme="minorEastAsia"/>
        </w:rPr>
        <w:t xml:space="preserve">The following five chapters turn to the consideration of specific jurisdictions. </w:t>
      </w:r>
      <w:r w:rsidR="009864CF" w:rsidRPr="009864CF">
        <w:rPr>
          <w:rFonts w:eastAsiaTheme="minorEastAsia"/>
          <w:i/>
        </w:rPr>
        <w:t xml:space="preserve">Constance </w:t>
      </w:r>
      <w:proofErr w:type="spellStart"/>
      <w:r w:rsidR="009864CF" w:rsidRPr="009864CF">
        <w:rPr>
          <w:rFonts w:eastAsiaTheme="minorEastAsia"/>
          <w:i/>
        </w:rPr>
        <w:t>Grewe</w:t>
      </w:r>
      <w:proofErr w:type="spellEnd"/>
      <w:r w:rsidR="009864CF">
        <w:rPr>
          <w:rFonts w:eastAsiaTheme="minorEastAsia"/>
        </w:rPr>
        <w:t>, in Chapter 17</w:t>
      </w:r>
      <w:r w:rsidR="00244DA8">
        <w:rPr>
          <w:rFonts w:eastAsiaTheme="minorEastAsia"/>
        </w:rPr>
        <w:t>,</w:t>
      </w:r>
      <w:r w:rsidR="009864CF">
        <w:rPr>
          <w:rFonts w:eastAsiaTheme="minorEastAsia"/>
        </w:rPr>
        <w:t xml:space="preserve"> provides an overview of the judicial implementation of the ECHR in France, pointing to the fact that u</w:t>
      </w:r>
      <w:r w:rsidR="00244DA8">
        <w:rPr>
          <w:rFonts w:eastAsiaTheme="minorEastAsia"/>
        </w:rPr>
        <w:t>ntil</w:t>
      </w:r>
      <w:r w:rsidR="009864CF">
        <w:rPr>
          <w:rFonts w:eastAsiaTheme="minorEastAsia"/>
        </w:rPr>
        <w:t xml:space="preserve"> 2009 France was one of the states significantly contributing to the </w:t>
      </w:r>
      <w:proofErr w:type="gramStart"/>
      <w:r w:rsidR="009864CF">
        <w:rPr>
          <w:rFonts w:eastAsiaTheme="minorEastAsia"/>
        </w:rPr>
        <w:t>case load</w:t>
      </w:r>
      <w:proofErr w:type="gramEnd"/>
      <w:r w:rsidR="009864CF">
        <w:rPr>
          <w:rFonts w:eastAsiaTheme="minorEastAsia"/>
        </w:rPr>
        <w:t xml:space="preserve"> of the ECtHR</w:t>
      </w:r>
      <w:r w:rsidR="00826CDB">
        <w:rPr>
          <w:rFonts w:eastAsiaTheme="minorEastAsia"/>
        </w:rPr>
        <w:t>. This, together with a traditional hostility to judicial review of statutes, fearing a ‘</w:t>
      </w:r>
      <w:proofErr w:type="spellStart"/>
      <w:r w:rsidR="00826CDB">
        <w:rPr>
          <w:rFonts w:eastAsiaTheme="minorEastAsia"/>
          <w:i/>
        </w:rPr>
        <w:t>gouvernement</w:t>
      </w:r>
      <w:proofErr w:type="spellEnd"/>
      <w:r w:rsidR="00826CDB">
        <w:rPr>
          <w:rFonts w:eastAsiaTheme="minorEastAsia"/>
          <w:i/>
        </w:rPr>
        <w:t xml:space="preserve"> de </w:t>
      </w:r>
      <w:proofErr w:type="spellStart"/>
      <w:r w:rsidR="00826CDB">
        <w:rPr>
          <w:rFonts w:eastAsiaTheme="minorEastAsia"/>
          <w:i/>
        </w:rPr>
        <w:t>juges</w:t>
      </w:r>
      <w:proofErr w:type="spellEnd"/>
      <w:r w:rsidR="00826CDB">
        <w:rPr>
          <w:rFonts w:eastAsiaTheme="minorEastAsia"/>
        </w:rPr>
        <w:t>’,</w:t>
      </w:r>
      <w:r w:rsidR="009864CF">
        <w:rPr>
          <w:rFonts w:eastAsiaTheme="minorEastAsia"/>
        </w:rPr>
        <w:t xml:space="preserve"> </w:t>
      </w:r>
      <w:r w:rsidR="00B80B81">
        <w:rPr>
          <w:rFonts w:eastAsiaTheme="minorEastAsia"/>
        </w:rPr>
        <w:t>le</w:t>
      </w:r>
      <w:r w:rsidR="00826CDB">
        <w:rPr>
          <w:rFonts w:eastAsiaTheme="minorEastAsia"/>
        </w:rPr>
        <w:t>d</w:t>
      </w:r>
      <w:r w:rsidR="009864CF">
        <w:rPr>
          <w:rFonts w:eastAsiaTheme="minorEastAsia"/>
        </w:rPr>
        <w:t xml:space="preserve"> to an inherent tension between the French courts and the </w:t>
      </w:r>
      <w:proofErr w:type="gramStart"/>
      <w:r w:rsidR="009864CF">
        <w:rPr>
          <w:rFonts w:eastAsiaTheme="minorEastAsia"/>
        </w:rPr>
        <w:t>ECtHR</w:t>
      </w:r>
      <w:r>
        <w:rPr>
          <w:rFonts w:eastAsiaTheme="minorEastAsia"/>
        </w:rPr>
        <w:t xml:space="preserve"> which</w:t>
      </w:r>
      <w:proofErr w:type="gramEnd"/>
      <w:r>
        <w:rPr>
          <w:rFonts w:eastAsiaTheme="minorEastAsia"/>
        </w:rPr>
        <w:t xml:space="preserve"> shares some similarities with the UK</w:t>
      </w:r>
      <w:r w:rsidR="00826CDB">
        <w:rPr>
          <w:rFonts w:eastAsiaTheme="minorEastAsia"/>
        </w:rPr>
        <w:t xml:space="preserve">. This tension </w:t>
      </w:r>
      <w:r w:rsidR="009864CF">
        <w:rPr>
          <w:rFonts w:eastAsiaTheme="minorEastAsia"/>
        </w:rPr>
        <w:t xml:space="preserve">crystallised around some high profile </w:t>
      </w:r>
      <w:proofErr w:type="gramStart"/>
      <w:r w:rsidR="009864CF">
        <w:rPr>
          <w:rFonts w:eastAsiaTheme="minorEastAsia"/>
        </w:rPr>
        <w:t>cases which</w:t>
      </w:r>
      <w:proofErr w:type="gramEnd"/>
      <w:r w:rsidR="009864CF">
        <w:rPr>
          <w:rFonts w:eastAsiaTheme="minorEastAsia"/>
        </w:rPr>
        <w:t xml:space="preserve"> required fundamental changes to the French legal order (</w:t>
      </w:r>
      <w:proofErr w:type="spellStart"/>
      <w:r w:rsidR="009864CF" w:rsidRPr="009864CF">
        <w:rPr>
          <w:rFonts w:eastAsiaTheme="minorEastAsia"/>
          <w:i/>
        </w:rPr>
        <w:t>Po</w:t>
      </w:r>
      <w:r w:rsidR="009864CF">
        <w:rPr>
          <w:rFonts w:eastAsiaTheme="minorEastAsia"/>
          <w:i/>
        </w:rPr>
        <w:t>i</w:t>
      </w:r>
      <w:r w:rsidR="009864CF" w:rsidRPr="009864CF">
        <w:rPr>
          <w:rFonts w:eastAsiaTheme="minorEastAsia"/>
          <w:i/>
        </w:rPr>
        <w:t>trimol</w:t>
      </w:r>
      <w:proofErr w:type="spellEnd"/>
      <w:r w:rsidR="009864CF" w:rsidRPr="009864CF">
        <w:rPr>
          <w:rFonts w:eastAsiaTheme="minorEastAsia"/>
          <w:i/>
        </w:rPr>
        <w:t>, Kress</w:t>
      </w:r>
      <w:r w:rsidR="00826CDB">
        <w:rPr>
          <w:rFonts w:eastAsiaTheme="minorEastAsia"/>
        </w:rPr>
        <w:t xml:space="preserve"> of 1993 and 2001</w:t>
      </w:r>
      <w:r w:rsidR="008F2861">
        <w:rPr>
          <w:rFonts w:eastAsiaTheme="minorEastAsia"/>
        </w:rPr>
        <w:t>, respectively</w:t>
      </w:r>
      <w:r w:rsidR="004E2DB6">
        <w:rPr>
          <w:rStyle w:val="FootnoteReference"/>
          <w:rFonts w:eastAsiaTheme="minorEastAsia"/>
        </w:rPr>
        <w:footnoteReference w:id="28"/>
      </w:r>
      <w:r w:rsidR="009864CF">
        <w:rPr>
          <w:rFonts w:eastAsiaTheme="minorEastAsia"/>
        </w:rPr>
        <w:t>)</w:t>
      </w:r>
      <w:r w:rsidR="00826CDB">
        <w:rPr>
          <w:rFonts w:eastAsiaTheme="minorEastAsia"/>
        </w:rPr>
        <w:t>. Not unlike the UK, France experienced constitutional and institutional difficulties in implementing the Convention</w:t>
      </w:r>
      <w:r w:rsidR="00627166">
        <w:rPr>
          <w:rFonts w:eastAsiaTheme="minorEastAsia"/>
        </w:rPr>
        <w:t xml:space="preserve">, in particular in relation to the division of jurisdiction for constitutional review and </w:t>
      </w:r>
      <w:r w:rsidR="00627166">
        <w:rPr>
          <w:rFonts w:eastAsiaTheme="minorEastAsia"/>
        </w:rPr>
        <w:lastRenderedPageBreak/>
        <w:t>conventional review between the Constitutional Council and the ordinary courts</w:t>
      </w:r>
      <w:r w:rsidR="00826CDB">
        <w:rPr>
          <w:rFonts w:eastAsiaTheme="minorEastAsia"/>
        </w:rPr>
        <w:t xml:space="preserve">. </w:t>
      </w:r>
      <w:r w:rsidR="00627166">
        <w:rPr>
          <w:bCs/>
          <w:lang w:val="en-US"/>
        </w:rPr>
        <w:t>I</w:t>
      </w:r>
      <w:r w:rsidR="00C94106">
        <w:rPr>
          <w:bCs/>
          <w:lang w:val="en-US"/>
        </w:rPr>
        <w:t xml:space="preserve">mplementation was helped by the introduction of the </w:t>
      </w:r>
      <w:r w:rsidR="00C94106" w:rsidRPr="00B875EE">
        <w:rPr>
          <w:bCs/>
          <w:lang w:val="en-US"/>
        </w:rPr>
        <w:t xml:space="preserve">priority preliminary ruling </w:t>
      </w:r>
      <w:r w:rsidR="00C94106">
        <w:rPr>
          <w:bCs/>
          <w:lang w:val="en-US"/>
        </w:rPr>
        <w:t xml:space="preserve">procedure </w:t>
      </w:r>
      <w:r w:rsidR="00C94106" w:rsidRPr="00B875EE">
        <w:rPr>
          <w:bCs/>
          <w:lang w:val="en-US"/>
        </w:rPr>
        <w:t>on the issue of constitutionality</w:t>
      </w:r>
      <w:r w:rsidR="00C94106">
        <w:rPr>
          <w:bCs/>
          <w:lang w:val="en-US"/>
        </w:rPr>
        <w:t xml:space="preserve"> by constitutional amendment in 2008</w:t>
      </w:r>
      <w:r w:rsidR="00C94106" w:rsidRPr="00B875EE">
        <w:rPr>
          <w:bCs/>
          <w:i/>
          <w:lang w:val="en-US"/>
        </w:rPr>
        <w:t xml:space="preserve"> </w:t>
      </w:r>
      <w:r w:rsidR="00C94106">
        <w:rPr>
          <w:bCs/>
          <w:lang w:val="en-US"/>
        </w:rPr>
        <w:t>(</w:t>
      </w:r>
      <w:r w:rsidR="00C94106" w:rsidRPr="00B875EE">
        <w:rPr>
          <w:bCs/>
          <w:i/>
          <w:lang w:val="en-US"/>
        </w:rPr>
        <w:t xml:space="preserve">question </w:t>
      </w:r>
      <w:proofErr w:type="spellStart"/>
      <w:r w:rsidR="00C94106" w:rsidRPr="00B875EE">
        <w:rPr>
          <w:bCs/>
          <w:i/>
          <w:lang w:val="en-US"/>
        </w:rPr>
        <w:t>prioritaire</w:t>
      </w:r>
      <w:proofErr w:type="spellEnd"/>
      <w:r w:rsidR="00C94106" w:rsidRPr="00B875EE">
        <w:rPr>
          <w:bCs/>
          <w:i/>
          <w:lang w:val="en-US"/>
        </w:rPr>
        <w:t xml:space="preserve"> de </w:t>
      </w:r>
      <w:proofErr w:type="spellStart"/>
      <w:r w:rsidR="00C94106" w:rsidRPr="00B875EE">
        <w:rPr>
          <w:bCs/>
          <w:i/>
          <w:lang w:val="en-US"/>
        </w:rPr>
        <w:t>constitutionnalité</w:t>
      </w:r>
      <w:proofErr w:type="spellEnd"/>
      <w:r w:rsidR="00C94106">
        <w:rPr>
          <w:bCs/>
          <w:i/>
          <w:lang w:val="en-US"/>
        </w:rPr>
        <w:t>, QPC</w:t>
      </w:r>
      <w:proofErr w:type="gramStart"/>
      <w:r w:rsidR="00C94106" w:rsidRPr="00C94106">
        <w:rPr>
          <w:bCs/>
          <w:lang w:val="en-US"/>
        </w:rPr>
        <w:t>)</w:t>
      </w:r>
      <w:r w:rsidR="001A6560">
        <w:rPr>
          <w:bCs/>
          <w:lang w:val="en-US"/>
        </w:rPr>
        <w:t xml:space="preserve"> which</w:t>
      </w:r>
      <w:proofErr w:type="gramEnd"/>
      <w:r w:rsidR="001A6560">
        <w:rPr>
          <w:bCs/>
          <w:lang w:val="en-US"/>
        </w:rPr>
        <w:t xml:space="preserve"> had the reflex of improving conventional review by the ordinary courts. </w:t>
      </w:r>
    </w:p>
    <w:p w14:paraId="335F103D" w14:textId="28D0F427" w:rsidR="00627166" w:rsidRPr="00627166" w:rsidRDefault="001A6560" w:rsidP="00627166">
      <w:pPr>
        <w:rPr>
          <w:lang w:val="en-US"/>
        </w:rPr>
      </w:pPr>
      <w:r>
        <w:rPr>
          <w:lang w:val="en-US"/>
        </w:rPr>
        <w:t>Not unlike the situation in Austria and in Italy, the chapter</w:t>
      </w:r>
      <w:r w:rsidR="00627166">
        <w:rPr>
          <w:lang w:val="en-US"/>
        </w:rPr>
        <w:t xml:space="preserve"> thus</w:t>
      </w:r>
      <w:r>
        <w:rPr>
          <w:lang w:val="en-US"/>
        </w:rPr>
        <w:t xml:space="preserve"> also highlights problems with implementing the ECHR and dynamics (and perhaps also separate agendas) that relate to the division of competences</w:t>
      </w:r>
      <w:r w:rsidR="00627166">
        <w:rPr>
          <w:lang w:val="en-US"/>
        </w:rPr>
        <w:t xml:space="preserve"> (and competition)</w:t>
      </w:r>
      <w:r>
        <w:rPr>
          <w:lang w:val="en-US"/>
        </w:rPr>
        <w:t xml:space="preserve"> between different jurisdictions of the courts</w:t>
      </w:r>
      <w:r w:rsidR="00627166">
        <w:rPr>
          <w:lang w:val="en-US"/>
        </w:rPr>
        <w:t xml:space="preserve">. </w:t>
      </w:r>
      <w:r w:rsidR="00826CDB">
        <w:rPr>
          <w:rFonts w:eastAsiaTheme="minorEastAsia"/>
        </w:rPr>
        <w:t xml:space="preserve">Interestingly, being able to adopt a more long-term perspective on these conflicts, </w:t>
      </w:r>
      <w:proofErr w:type="spellStart"/>
      <w:r w:rsidR="00244DA8">
        <w:rPr>
          <w:rFonts w:eastAsiaTheme="minorEastAsia"/>
        </w:rPr>
        <w:t>Grewe</w:t>
      </w:r>
      <w:proofErr w:type="spellEnd"/>
      <w:r w:rsidR="00244DA8">
        <w:rPr>
          <w:rFonts w:eastAsiaTheme="minorEastAsia"/>
        </w:rPr>
        <w:t xml:space="preserve"> </w:t>
      </w:r>
      <w:r w:rsidR="00826CDB">
        <w:rPr>
          <w:rFonts w:eastAsiaTheme="minorEastAsia"/>
        </w:rPr>
        <w:t>highlights that</w:t>
      </w:r>
      <w:r w:rsidR="00244DA8">
        <w:rPr>
          <w:rFonts w:eastAsiaTheme="minorEastAsia"/>
        </w:rPr>
        <w:t>,</w:t>
      </w:r>
      <w:r w:rsidR="00826CDB">
        <w:rPr>
          <w:rFonts w:eastAsiaTheme="minorEastAsia"/>
        </w:rPr>
        <w:t xml:space="preserve"> although highly controversial at the time, today’s </w:t>
      </w:r>
      <w:r w:rsidR="00244DA8">
        <w:rPr>
          <w:rFonts w:eastAsiaTheme="minorEastAsia"/>
        </w:rPr>
        <w:t xml:space="preserve">perception </w:t>
      </w:r>
      <w:r w:rsidR="00BD200B">
        <w:rPr>
          <w:rFonts w:eastAsiaTheme="minorEastAsia"/>
        </w:rPr>
        <w:t>in France of</w:t>
      </w:r>
      <w:r w:rsidR="00826CDB">
        <w:rPr>
          <w:rFonts w:eastAsiaTheme="minorEastAsia"/>
        </w:rPr>
        <w:t xml:space="preserve"> cases of conflict at the time is that they contributed to the improvement of human rights protection and led to </w:t>
      </w:r>
      <w:r w:rsidR="00E85F18">
        <w:rPr>
          <w:rFonts w:eastAsiaTheme="minorEastAsia"/>
        </w:rPr>
        <w:t xml:space="preserve">an acknowledged </w:t>
      </w:r>
      <w:r w:rsidR="00244DA8">
        <w:rPr>
          <w:rFonts w:eastAsiaTheme="minorEastAsia"/>
        </w:rPr>
        <w:t xml:space="preserve">improved </w:t>
      </w:r>
      <w:r w:rsidR="00B818E1">
        <w:rPr>
          <w:rFonts w:eastAsiaTheme="minorEastAsia"/>
        </w:rPr>
        <w:t xml:space="preserve">state of the </w:t>
      </w:r>
      <w:r w:rsidR="00826CDB">
        <w:rPr>
          <w:rFonts w:eastAsiaTheme="minorEastAsia"/>
        </w:rPr>
        <w:t>law in France. Thus</w:t>
      </w:r>
      <w:r w:rsidR="00BD200B">
        <w:rPr>
          <w:rFonts w:eastAsiaTheme="minorEastAsia"/>
        </w:rPr>
        <w:t>,</w:t>
      </w:r>
      <w:r w:rsidR="00826CDB">
        <w:rPr>
          <w:rFonts w:eastAsiaTheme="minorEastAsia"/>
        </w:rPr>
        <w:t xml:space="preserve"> what started out as a relationship of conflict may be described as more harmonious today (although the chapter also identifies some human rights issues that may well lead to further confrontation in the future)</w:t>
      </w:r>
      <w:proofErr w:type="gramStart"/>
      <w:r w:rsidR="00826CDB">
        <w:rPr>
          <w:rFonts w:eastAsiaTheme="minorEastAsia"/>
        </w:rPr>
        <w:t>.</w:t>
      </w:r>
      <w:proofErr w:type="gramEnd"/>
      <w:r w:rsidR="00826CDB">
        <w:rPr>
          <w:rFonts w:eastAsiaTheme="minorEastAsia"/>
        </w:rPr>
        <w:t xml:space="preserve"> </w:t>
      </w:r>
      <w:r w:rsidR="00627166">
        <w:rPr>
          <w:rFonts w:eastAsiaTheme="minorEastAsia"/>
        </w:rPr>
        <w:t xml:space="preserve">The chapter stresses that conflicts and debates in </w:t>
      </w:r>
      <w:r w:rsidR="00627166">
        <w:rPr>
          <w:lang w:val="en-US"/>
        </w:rPr>
        <w:t xml:space="preserve">France were predominantly borne out </w:t>
      </w:r>
      <w:r w:rsidR="00627166" w:rsidRPr="00B875EE">
        <w:rPr>
          <w:lang w:val="en-US"/>
        </w:rPr>
        <w:t xml:space="preserve">in a technical or technocratic way rather than </w:t>
      </w:r>
      <w:r w:rsidR="00627166">
        <w:rPr>
          <w:lang w:val="en-US"/>
        </w:rPr>
        <w:t xml:space="preserve">entering </w:t>
      </w:r>
      <w:r w:rsidR="00627166" w:rsidRPr="00B875EE">
        <w:rPr>
          <w:lang w:val="en-US"/>
        </w:rPr>
        <w:t>high-l</w:t>
      </w:r>
      <w:r w:rsidR="00627166">
        <w:rPr>
          <w:lang w:val="en-US"/>
        </w:rPr>
        <w:t xml:space="preserve">evel political or public debate, while pointing out that weak Parliamentary involvement may mean that </w:t>
      </w:r>
      <w:r w:rsidR="00627166">
        <w:rPr>
          <w:bCs/>
          <w:lang w:val="en-US"/>
        </w:rPr>
        <w:t>‘</w:t>
      </w:r>
      <w:r w:rsidR="00627166" w:rsidRPr="00B875EE">
        <w:rPr>
          <w:bCs/>
          <w:lang w:val="en-US"/>
        </w:rPr>
        <w:t>optimal subsidiarity</w:t>
      </w:r>
      <w:r w:rsidR="00627166">
        <w:rPr>
          <w:bCs/>
          <w:lang w:val="en-US"/>
        </w:rPr>
        <w:t>’ has not been reached</w:t>
      </w:r>
      <w:r w:rsidR="00627166" w:rsidRPr="00B875EE">
        <w:rPr>
          <w:bCs/>
          <w:lang w:val="en-US"/>
        </w:rPr>
        <w:t xml:space="preserve">. </w:t>
      </w:r>
    </w:p>
    <w:p w14:paraId="60FEB2CC" w14:textId="5F5C0270" w:rsidR="00EF02F0" w:rsidRDefault="00244DA8" w:rsidP="004E1E34">
      <w:r>
        <w:rPr>
          <w:rFonts w:eastAsiaTheme="minorEastAsia"/>
        </w:rPr>
        <w:t xml:space="preserve">In Chapter 18, </w:t>
      </w:r>
      <w:proofErr w:type="spellStart"/>
      <w:r w:rsidR="00D87B1F">
        <w:rPr>
          <w:rFonts w:eastAsiaTheme="minorEastAsia"/>
          <w:i/>
        </w:rPr>
        <w:t>Oreste</w:t>
      </w:r>
      <w:proofErr w:type="spellEnd"/>
      <w:r w:rsidR="00D87B1F">
        <w:rPr>
          <w:rFonts w:eastAsiaTheme="minorEastAsia"/>
          <w:i/>
        </w:rPr>
        <w:t xml:space="preserve"> </w:t>
      </w:r>
      <w:proofErr w:type="spellStart"/>
      <w:r w:rsidR="00D87B1F">
        <w:rPr>
          <w:rFonts w:eastAsiaTheme="minorEastAsia"/>
          <w:i/>
        </w:rPr>
        <w:t>Pollicino</w:t>
      </w:r>
      <w:proofErr w:type="spellEnd"/>
      <w:r w:rsidR="00D87B1F">
        <w:rPr>
          <w:rFonts w:eastAsiaTheme="minorEastAsia"/>
          <w:i/>
        </w:rPr>
        <w:t xml:space="preserve"> </w:t>
      </w:r>
      <w:r w:rsidR="00D87B1F">
        <w:rPr>
          <w:rFonts w:eastAsiaTheme="minorEastAsia"/>
        </w:rPr>
        <w:t>takes us through the labyrinth of the interaction of Italian law with the Convention and EU law, as the interaction or at least the debates about such interaction are shaped by the approach towards EU law.</w:t>
      </w:r>
      <w:r w:rsidR="002C66E1">
        <w:rPr>
          <w:rFonts w:eastAsiaTheme="minorEastAsia"/>
        </w:rPr>
        <w:t xml:space="preserve"> The chapter outlines a radical change of the Italian Constitutional Court’s </w:t>
      </w:r>
      <w:r w:rsidR="00C17395">
        <w:rPr>
          <w:rFonts w:eastAsiaTheme="minorEastAsia"/>
        </w:rPr>
        <w:t xml:space="preserve">(ICC) </w:t>
      </w:r>
      <w:r w:rsidR="002C66E1">
        <w:rPr>
          <w:rFonts w:eastAsiaTheme="minorEastAsia"/>
        </w:rPr>
        <w:t>approach to the ECHR: by two decisions of 2007</w:t>
      </w:r>
      <w:r w:rsidR="00331E21">
        <w:rPr>
          <w:rStyle w:val="FootnoteReference"/>
          <w:rFonts w:eastAsiaTheme="minorEastAsia"/>
        </w:rPr>
        <w:footnoteReference w:id="29"/>
      </w:r>
      <w:r w:rsidR="002C66E1">
        <w:rPr>
          <w:rFonts w:eastAsiaTheme="minorEastAsia"/>
        </w:rPr>
        <w:t xml:space="preserve"> it </w:t>
      </w:r>
      <w:r w:rsidR="006E788E">
        <w:t xml:space="preserve">established </w:t>
      </w:r>
      <w:r w:rsidR="002C66E1">
        <w:t xml:space="preserve">that review for conformity with the ECHR </w:t>
      </w:r>
      <w:r w:rsidR="00B337E3">
        <w:t xml:space="preserve">as a substantive standard as interpreted by the ECtHR </w:t>
      </w:r>
      <w:r w:rsidR="002C66E1">
        <w:t>is part of the domestic constitutional review</w:t>
      </w:r>
      <w:r w:rsidR="00B337E3">
        <w:t>. The ICC thus goes beyond ‘taking into account’ St</w:t>
      </w:r>
      <w:r w:rsidR="00BD200B">
        <w:t xml:space="preserve">rasbourg jurisprudence </w:t>
      </w:r>
      <w:r w:rsidR="00A553FA">
        <w:t xml:space="preserve">in the UK </w:t>
      </w:r>
      <w:r w:rsidR="00BD200B">
        <w:t>under Section</w:t>
      </w:r>
      <w:r w:rsidR="00BD79A9">
        <w:t xml:space="preserve"> </w:t>
      </w:r>
      <w:r w:rsidR="00D235AD">
        <w:t>2</w:t>
      </w:r>
      <w:r w:rsidR="00B337E3">
        <w:t xml:space="preserve"> HRA</w:t>
      </w:r>
      <w:r w:rsidR="006E788E">
        <w:t>.</w:t>
      </w:r>
      <w:r w:rsidR="00204731">
        <w:t xml:space="preserve"> </w:t>
      </w:r>
      <w:r w:rsidR="00EF02F0">
        <w:t>However, the chapter also reveals how</w:t>
      </w:r>
      <w:r w:rsidR="00C17395">
        <w:t>, alth</w:t>
      </w:r>
      <w:r w:rsidR="00271109">
        <w:t>ough on the face of it ECHR-</w:t>
      </w:r>
      <w:r w:rsidR="00C17395">
        <w:t>friendly,</w:t>
      </w:r>
      <w:r w:rsidR="00EF02F0">
        <w:t xml:space="preserve"> </w:t>
      </w:r>
      <w:r w:rsidR="004E1E34">
        <w:t xml:space="preserve">subsequently </w:t>
      </w:r>
      <w:r w:rsidR="00EF02F0">
        <w:t xml:space="preserve">the </w:t>
      </w:r>
      <w:r w:rsidR="004E1E34">
        <w:t xml:space="preserve">ICC has, </w:t>
      </w:r>
      <w:r w:rsidR="00C17395">
        <w:t>in effect</w:t>
      </w:r>
      <w:r w:rsidR="004E1E34">
        <w:t xml:space="preserve">, </w:t>
      </w:r>
      <w:r w:rsidR="00C17395">
        <w:t xml:space="preserve">monopolised the </w:t>
      </w:r>
      <w:r w:rsidR="004E1E34">
        <w:t xml:space="preserve">application of the </w:t>
      </w:r>
      <w:r w:rsidR="00C17395">
        <w:t xml:space="preserve">Convention, </w:t>
      </w:r>
      <w:r w:rsidR="004E1E34">
        <w:t xml:space="preserve">in particular thus </w:t>
      </w:r>
      <w:r w:rsidR="00C17395">
        <w:t xml:space="preserve">protecting the authority of national statutes: it stopped a budding practice, emerging since the end of the 1990s of ordinary courts using the Convention in order to not apply conflicting national law in individual cases, i.e. truly assimilating the reception </w:t>
      </w:r>
      <w:r w:rsidR="00C17395">
        <w:lastRenderedPageBreak/>
        <w:t>of EU law and ECHR.</w:t>
      </w:r>
      <w:r w:rsidR="00B77974">
        <w:t xml:space="preserve"> A parallel to the UK may be drawn here where the limited remedy of a declaration of incompatibility under the HRA has come under fire, but still holds strong.</w:t>
      </w:r>
      <w:r w:rsidR="00B77974">
        <w:rPr>
          <w:rStyle w:val="FootnoteReference"/>
        </w:rPr>
        <w:footnoteReference w:id="30"/>
      </w:r>
      <w:r w:rsidR="00C17395">
        <w:t xml:space="preserve"> </w:t>
      </w:r>
      <w:r w:rsidR="004E1E34">
        <w:t>It may be asked whether this new strictness in approach</w:t>
      </w:r>
      <w:r w:rsidR="00686F44">
        <w:t xml:space="preserve"> of the ICC</w:t>
      </w:r>
      <w:r w:rsidR="004E1E34">
        <w:t xml:space="preserve"> can be seen against the backdrop of the </w:t>
      </w:r>
      <w:r>
        <w:t xml:space="preserve">case of </w:t>
      </w:r>
      <w:proofErr w:type="spellStart"/>
      <w:r w:rsidR="004E1E34">
        <w:rPr>
          <w:i/>
        </w:rPr>
        <w:t>Lautsi</w:t>
      </w:r>
      <w:proofErr w:type="spellEnd"/>
      <w:r w:rsidR="004E1E34">
        <w:rPr>
          <w:i/>
        </w:rPr>
        <w:t xml:space="preserve"> v Italy</w:t>
      </w:r>
      <w:r w:rsidR="00BE47D3">
        <w:t>,</w:t>
      </w:r>
      <w:r w:rsidR="00BD79A9" w:rsidRPr="00BE47D3">
        <w:rPr>
          <w:rStyle w:val="FootnoteReference"/>
        </w:rPr>
        <w:footnoteReference w:id="31"/>
      </w:r>
      <w:r w:rsidR="004E1E34">
        <w:t xml:space="preserve"> considered </w:t>
      </w:r>
      <w:proofErr w:type="gramStart"/>
      <w:r w:rsidR="004E1E34">
        <w:t>to be</w:t>
      </w:r>
      <w:proofErr w:type="gramEnd"/>
      <w:r w:rsidR="004E1E34">
        <w:t xml:space="preserve"> the ‘Italian </w:t>
      </w:r>
      <w:proofErr w:type="spellStart"/>
      <w:r w:rsidR="004E1E34">
        <w:rPr>
          <w:i/>
        </w:rPr>
        <w:t>Hirst</w:t>
      </w:r>
      <w:proofErr w:type="spellEnd"/>
      <w:r w:rsidR="004E1E34">
        <w:t xml:space="preserve">’ by some. </w:t>
      </w:r>
      <w:r w:rsidR="00C17395">
        <w:t xml:space="preserve">The chapter critically analyses the in implications </w:t>
      </w:r>
      <w:r w:rsidR="006E788E">
        <w:t>of the</w:t>
      </w:r>
      <w:r w:rsidR="00C17395">
        <w:t xml:space="preserve"> approach of the</w:t>
      </w:r>
      <w:r w:rsidR="004E1E34">
        <w:t xml:space="preserve"> Italian Constitutional Court and argues for a similar treatment of the ECHR and EU law on the basis of the special status of the ECHR amongst international treaties. </w:t>
      </w:r>
    </w:p>
    <w:p w14:paraId="261E369E" w14:textId="2B45937C" w:rsidR="00C94106" w:rsidRDefault="00A025BD" w:rsidP="00331E21">
      <w:r>
        <w:t xml:space="preserve">Chapter 19 by </w:t>
      </w:r>
      <w:r w:rsidRPr="00DB503F">
        <w:rPr>
          <w:i/>
        </w:rPr>
        <w:t xml:space="preserve">Julia </w:t>
      </w:r>
      <w:proofErr w:type="spellStart"/>
      <w:r w:rsidRPr="00DB503F">
        <w:rPr>
          <w:i/>
        </w:rPr>
        <w:t>Rackow</w:t>
      </w:r>
      <w:proofErr w:type="spellEnd"/>
      <w:r>
        <w:t xml:space="preserve"> traces the evolution of the relationship between the German Federal Constitutional Court (FCC) and Strasbourg as one </w:t>
      </w:r>
      <w:r w:rsidR="007966FE">
        <w:t xml:space="preserve">moving </w:t>
      </w:r>
      <w:r>
        <w:t xml:space="preserve">from conflict to cooperation. It discusses the parameters and approach of the German Federal Constitutional Court (FCC) towards the ECHR and ECtHR from </w:t>
      </w:r>
      <w:r>
        <w:rPr>
          <w:i/>
        </w:rPr>
        <w:t xml:space="preserve">Von Hannover </w:t>
      </w:r>
      <w:r w:rsidRPr="004F673F">
        <w:rPr>
          <w:rPrChange w:id="7" w:author="Katja Ziegler" w:date="2015-06-16T11:33:00Z">
            <w:rPr>
              <w:i/>
            </w:rPr>
          </w:rPrChange>
        </w:rPr>
        <w:t>and</w:t>
      </w:r>
      <w:r>
        <w:rPr>
          <w:i/>
        </w:rPr>
        <w:t xml:space="preserve"> </w:t>
      </w:r>
      <w:proofErr w:type="spellStart"/>
      <w:r>
        <w:rPr>
          <w:i/>
        </w:rPr>
        <w:t>Görgülü</w:t>
      </w:r>
      <w:proofErr w:type="spellEnd"/>
      <w:r w:rsidR="00BD79A9">
        <w:rPr>
          <w:rStyle w:val="FootnoteReference"/>
          <w:i/>
        </w:rPr>
        <w:footnoteReference w:id="32"/>
      </w:r>
      <w:r>
        <w:t xml:space="preserve"> to the 2011 </w:t>
      </w:r>
      <w:r>
        <w:rPr>
          <w:i/>
        </w:rPr>
        <w:t xml:space="preserve">Preventive Detention </w:t>
      </w:r>
      <w:r>
        <w:t>case</w:t>
      </w:r>
      <w:r w:rsidR="00BD79A9">
        <w:rPr>
          <w:rStyle w:val="FootnoteReference"/>
        </w:rPr>
        <w:footnoteReference w:id="33"/>
      </w:r>
      <w:r>
        <w:t xml:space="preserve"> (following </w:t>
      </w:r>
      <w:r w:rsidRPr="00DB503F">
        <w:rPr>
          <w:i/>
        </w:rPr>
        <w:t>M v Germany</w:t>
      </w:r>
      <w:r>
        <w:t xml:space="preserve"> in Strasbourg</w:t>
      </w:r>
      <w:r w:rsidR="00BD79A9">
        <w:rPr>
          <w:rStyle w:val="FootnoteReference"/>
        </w:rPr>
        <w:footnoteReference w:id="34"/>
      </w:r>
      <w:r>
        <w:t xml:space="preserve">). </w:t>
      </w:r>
      <w:r w:rsidR="00331E21">
        <w:t>Formally the FCC continues to adhere to a</w:t>
      </w:r>
      <w:r>
        <w:t xml:space="preserve"> dualist approach under which the Convention is not directly applicable in Germany and hence not </w:t>
      </w:r>
      <w:r w:rsidR="007966FE">
        <w:t xml:space="preserve">the </w:t>
      </w:r>
      <w:r>
        <w:t xml:space="preserve">standard of assessment of the FCC, </w:t>
      </w:r>
      <w:r w:rsidR="007966FE">
        <w:t xml:space="preserve">as </w:t>
      </w:r>
      <w:r>
        <w:t xml:space="preserve">confirmed by the FCC’s </w:t>
      </w:r>
      <w:proofErr w:type="spellStart"/>
      <w:r>
        <w:rPr>
          <w:i/>
        </w:rPr>
        <w:t>Görgülü</w:t>
      </w:r>
      <w:proofErr w:type="spellEnd"/>
      <w:r>
        <w:rPr>
          <w:i/>
        </w:rPr>
        <w:t xml:space="preserve"> </w:t>
      </w:r>
      <w:r>
        <w:t>decision</w:t>
      </w:r>
      <w:r w:rsidR="00331E21">
        <w:t xml:space="preserve"> (formally, it therefore does not go as far as its Italian counterpart which does use the Convention as substantive standard of its constitutional review).  However</w:t>
      </w:r>
      <w:r>
        <w:t>, the FCC appears to have become more cooperative</w:t>
      </w:r>
      <w:r w:rsidR="00BD200B">
        <w:t xml:space="preserve"> than this </w:t>
      </w:r>
      <w:r w:rsidR="00BD200B">
        <w:rPr>
          <w:i/>
        </w:rPr>
        <w:t xml:space="preserve">prima facie </w:t>
      </w:r>
      <w:r w:rsidR="00BD200B">
        <w:t>suggests</w:t>
      </w:r>
      <w:r w:rsidR="007966FE">
        <w:t xml:space="preserve">. </w:t>
      </w:r>
      <w:r w:rsidR="00331E21">
        <w:t>I</w:t>
      </w:r>
      <w:r>
        <w:t xml:space="preserve">n the </w:t>
      </w:r>
      <w:r w:rsidRPr="00D06133">
        <w:rPr>
          <w:i/>
        </w:rPr>
        <w:t>Preventive Detention</w:t>
      </w:r>
      <w:r>
        <w:t xml:space="preserve"> case</w:t>
      </w:r>
      <w:r w:rsidR="007966FE">
        <w:t>,</w:t>
      </w:r>
      <w:r>
        <w:t xml:space="preserve"> it imposes a strong duty on courts, making decisions of the ECtHR a ‘factual precedent’ (</w:t>
      </w:r>
      <w:proofErr w:type="spellStart"/>
      <w:r w:rsidRPr="008E35FD">
        <w:rPr>
          <w:i/>
        </w:rPr>
        <w:t>faktische</w:t>
      </w:r>
      <w:proofErr w:type="spellEnd"/>
      <w:r w:rsidRPr="008E35FD">
        <w:rPr>
          <w:i/>
        </w:rPr>
        <w:t xml:space="preserve"> </w:t>
      </w:r>
      <w:proofErr w:type="spellStart"/>
      <w:r w:rsidRPr="008E35FD">
        <w:rPr>
          <w:i/>
        </w:rPr>
        <w:t>Präzedenzwirkung</w:t>
      </w:r>
      <w:proofErr w:type="spellEnd"/>
      <w:r>
        <w:t>)</w:t>
      </w:r>
      <w:r w:rsidR="002525DF">
        <w:t>. This</w:t>
      </w:r>
      <w:r>
        <w:t xml:space="preserve"> </w:t>
      </w:r>
      <w:r w:rsidR="002525DF">
        <w:t xml:space="preserve">applies to all ECtHR decisions, </w:t>
      </w:r>
      <w:r>
        <w:t xml:space="preserve">not only </w:t>
      </w:r>
      <w:r w:rsidR="002525DF">
        <w:t>those in which</w:t>
      </w:r>
      <w:r>
        <w:t xml:space="preserve"> Germany</w:t>
      </w:r>
      <w:r w:rsidR="002525DF">
        <w:t xml:space="preserve"> </w:t>
      </w:r>
      <w:proofErr w:type="gramStart"/>
      <w:r w:rsidR="002525DF">
        <w:t>was</w:t>
      </w:r>
      <w:proofErr w:type="gramEnd"/>
      <w:r w:rsidR="002525DF">
        <w:t xml:space="preserve"> a party. </w:t>
      </w:r>
      <w:r w:rsidR="007745AF">
        <w:t>The u</w:t>
      </w:r>
      <w:r w:rsidR="00331E21">
        <w:t xml:space="preserve">nderlying rationale is to minimise the risk of </w:t>
      </w:r>
      <w:r>
        <w:t xml:space="preserve">conflicts </w:t>
      </w:r>
      <w:r w:rsidR="00331E21">
        <w:t xml:space="preserve">with </w:t>
      </w:r>
      <w:r>
        <w:t>(</w:t>
      </w:r>
      <w:r w:rsidR="00331E21">
        <w:t xml:space="preserve">and </w:t>
      </w:r>
      <w:r>
        <w:t>breaches</w:t>
      </w:r>
      <w:r w:rsidR="00331E21">
        <w:t xml:space="preserve"> of</w:t>
      </w:r>
      <w:r>
        <w:t xml:space="preserve">) international law. The chapter considers the </w:t>
      </w:r>
      <w:proofErr w:type="spellStart"/>
      <w:r w:rsidR="00CA634F">
        <w:t>ongoing</w:t>
      </w:r>
      <w:proofErr w:type="spellEnd"/>
      <w:r w:rsidR="00CA634F">
        <w:t xml:space="preserve"> </w:t>
      </w:r>
      <w:r>
        <w:t>headscarf debate in Germany as an area both of potential future clash and public debate</w:t>
      </w:r>
      <w:r w:rsidR="007966FE">
        <w:t>,</w:t>
      </w:r>
      <w:r>
        <w:t xml:space="preserve"> while i</w:t>
      </w:r>
      <w:r w:rsidRPr="0016070A">
        <w:t xml:space="preserve">t also </w:t>
      </w:r>
      <w:r>
        <w:t>concludes that generally criticism of</w:t>
      </w:r>
      <w:r w:rsidRPr="0016070A">
        <w:t xml:space="preserve"> </w:t>
      </w:r>
      <w:r w:rsidR="007966FE">
        <w:t xml:space="preserve">the </w:t>
      </w:r>
      <w:r w:rsidRPr="0016070A">
        <w:t>Strasbourg Court in legal</w:t>
      </w:r>
      <w:r w:rsidR="007966FE">
        <w:t xml:space="preserve"> and</w:t>
      </w:r>
      <w:r w:rsidRPr="0016070A">
        <w:t xml:space="preserve"> po</w:t>
      </w:r>
      <w:r>
        <w:t xml:space="preserve">litical circles and </w:t>
      </w:r>
      <w:r w:rsidR="007966FE">
        <w:t xml:space="preserve">amongst </w:t>
      </w:r>
      <w:r>
        <w:t xml:space="preserve">the public </w:t>
      </w:r>
      <w:r w:rsidR="00BA6919">
        <w:t xml:space="preserve">has </w:t>
      </w:r>
      <w:r>
        <w:t>tend</w:t>
      </w:r>
      <w:r w:rsidR="00BA6919">
        <w:t>ed</w:t>
      </w:r>
      <w:r w:rsidRPr="0016070A">
        <w:t xml:space="preserve"> to be issue oriented rather than fundamentally challenging the legitimacy of the ECHR</w:t>
      </w:r>
      <w:r w:rsidR="006E19F7">
        <w:t xml:space="preserve"> or ECtHR</w:t>
      </w:r>
      <w:r>
        <w:t xml:space="preserve">. The chapter reflects on some conclusions for the UK-Strasbourg relationship, </w:t>
      </w:r>
      <w:r>
        <w:lastRenderedPageBreak/>
        <w:t>stressing the conflict-reducing potential of a domestic bill of rights</w:t>
      </w:r>
      <w:r w:rsidR="006E19F7">
        <w:t xml:space="preserve"> very similar to the ECHR</w:t>
      </w:r>
      <w:r>
        <w:t>, drafted in the same era, while also pointing to the fact that the existence alone of a bill of rights may not in itself avoid conflict but only as part of a wider constitutional culture.</w:t>
      </w:r>
    </w:p>
    <w:p w14:paraId="7022248F" w14:textId="7D483821" w:rsidR="00AB2614" w:rsidRPr="00A025BD" w:rsidRDefault="00A025BD" w:rsidP="00A025BD">
      <w:r>
        <w:t xml:space="preserve">The last two chapters of Part IV turn further east and take into view a more recent party to the Convention: Russia. </w:t>
      </w:r>
      <w:r w:rsidR="00AB2614" w:rsidRPr="0016070A">
        <w:rPr>
          <w:rFonts w:eastAsiaTheme="minorEastAsia"/>
          <w:i/>
        </w:rPr>
        <w:t xml:space="preserve">Olga </w:t>
      </w:r>
      <w:proofErr w:type="spellStart"/>
      <w:r w:rsidR="00AB2614" w:rsidRPr="0016070A">
        <w:rPr>
          <w:rFonts w:eastAsiaTheme="minorEastAsia"/>
          <w:i/>
        </w:rPr>
        <w:t>Chernishova</w:t>
      </w:r>
      <w:proofErr w:type="spellEnd"/>
      <w:r w:rsidR="00530F3A" w:rsidRPr="0016070A">
        <w:rPr>
          <w:rFonts w:eastAsiaTheme="minorEastAsia"/>
          <w:i/>
        </w:rPr>
        <w:t xml:space="preserve"> </w:t>
      </w:r>
      <w:r w:rsidR="00530F3A" w:rsidRPr="0016070A">
        <w:rPr>
          <w:rFonts w:eastAsiaTheme="minorEastAsia"/>
        </w:rPr>
        <w:t xml:space="preserve">and </w:t>
      </w:r>
      <w:r w:rsidR="00530F3A" w:rsidRPr="0016070A">
        <w:rPr>
          <w:rFonts w:eastAsiaTheme="minorEastAsia"/>
          <w:i/>
        </w:rPr>
        <w:t>Bill Bowring</w:t>
      </w:r>
      <w:r w:rsidR="00AB2614" w:rsidRPr="0016070A">
        <w:rPr>
          <w:rFonts w:eastAsiaTheme="minorEastAsia"/>
          <w:i/>
        </w:rPr>
        <w:t xml:space="preserve"> </w:t>
      </w:r>
      <w:r w:rsidR="00AB2614" w:rsidRPr="0016070A">
        <w:rPr>
          <w:rFonts w:eastAsiaTheme="minorEastAsia"/>
        </w:rPr>
        <w:t>provide insights into the problems with the implementation of the ECHR in Russia</w:t>
      </w:r>
      <w:r w:rsidR="00530F3A" w:rsidRPr="0016070A">
        <w:rPr>
          <w:rFonts w:eastAsiaTheme="minorEastAsia"/>
        </w:rPr>
        <w:t>, national mechanisms to address</w:t>
      </w:r>
      <w:r w:rsidR="00BB014E">
        <w:rPr>
          <w:rFonts w:eastAsiaTheme="minorEastAsia"/>
        </w:rPr>
        <w:t>,</w:t>
      </w:r>
      <w:r w:rsidR="00530F3A" w:rsidRPr="0016070A">
        <w:rPr>
          <w:rFonts w:eastAsiaTheme="minorEastAsia"/>
        </w:rPr>
        <w:t xml:space="preserve"> in particular</w:t>
      </w:r>
      <w:r w:rsidR="00BB014E">
        <w:rPr>
          <w:rFonts w:eastAsiaTheme="minorEastAsia"/>
        </w:rPr>
        <w:t>,</w:t>
      </w:r>
      <w:r w:rsidR="00530F3A" w:rsidRPr="0016070A">
        <w:rPr>
          <w:rFonts w:eastAsiaTheme="minorEastAsia"/>
        </w:rPr>
        <w:t xml:space="preserve"> systemic violations of the Convention and wider debates about the sovereignty of Russia.</w:t>
      </w:r>
    </w:p>
    <w:p w14:paraId="68E187FE" w14:textId="0420044C" w:rsidR="00750B74" w:rsidRPr="0016070A" w:rsidRDefault="00530F3A" w:rsidP="00DD2493">
      <w:pPr>
        <w:rPr>
          <w:rFonts w:eastAsiaTheme="minorEastAsia"/>
        </w:rPr>
      </w:pPr>
      <w:r w:rsidRPr="009864CF">
        <w:rPr>
          <w:rFonts w:eastAsiaTheme="minorEastAsia"/>
          <w:i/>
        </w:rPr>
        <w:t xml:space="preserve">Olga </w:t>
      </w:r>
      <w:proofErr w:type="spellStart"/>
      <w:r w:rsidRPr="009864CF">
        <w:rPr>
          <w:rFonts w:eastAsiaTheme="minorEastAsia"/>
          <w:i/>
        </w:rPr>
        <w:t>Chernishova</w:t>
      </w:r>
      <w:proofErr w:type="spellEnd"/>
      <w:r w:rsidRPr="0016070A">
        <w:rPr>
          <w:rFonts w:eastAsiaTheme="minorEastAsia"/>
        </w:rPr>
        <w:t xml:space="preserve"> in Chapter 20</w:t>
      </w:r>
      <w:r w:rsidR="00AB2614" w:rsidRPr="0016070A">
        <w:rPr>
          <w:rFonts w:eastAsiaTheme="minorEastAsia"/>
        </w:rPr>
        <w:t xml:space="preserve"> discusses in more detail specific </w:t>
      </w:r>
      <w:r w:rsidR="009B4C49" w:rsidRPr="0016070A">
        <w:rPr>
          <w:rFonts w:eastAsiaTheme="minorEastAsia"/>
        </w:rPr>
        <w:t xml:space="preserve">mechanisms </w:t>
      </w:r>
      <w:r w:rsidR="003511E1" w:rsidRPr="0016070A">
        <w:rPr>
          <w:rFonts w:eastAsiaTheme="minorEastAsia"/>
        </w:rPr>
        <w:t>(</w:t>
      </w:r>
      <w:r w:rsidR="00AF0E89">
        <w:rPr>
          <w:rFonts w:eastAsiaTheme="minorEastAsia"/>
        </w:rPr>
        <w:t>including</w:t>
      </w:r>
      <w:r w:rsidR="003511E1" w:rsidRPr="0016070A">
        <w:rPr>
          <w:rFonts w:eastAsiaTheme="minorEastAsia"/>
        </w:rPr>
        <w:t xml:space="preserve"> Supreme Court Plenary Resolutions) </w:t>
      </w:r>
      <w:r w:rsidR="009B4C49" w:rsidRPr="0016070A">
        <w:rPr>
          <w:rFonts w:eastAsiaTheme="minorEastAsia"/>
        </w:rPr>
        <w:t xml:space="preserve">and </w:t>
      </w:r>
      <w:r w:rsidR="00AB2614" w:rsidRPr="0016070A">
        <w:rPr>
          <w:rFonts w:eastAsiaTheme="minorEastAsia"/>
        </w:rPr>
        <w:t xml:space="preserve">problems with the implementation of </w:t>
      </w:r>
      <w:r w:rsidR="002140DD" w:rsidRPr="0016070A">
        <w:rPr>
          <w:rFonts w:eastAsiaTheme="minorEastAsia"/>
        </w:rPr>
        <w:t xml:space="preserve">judgments of the ECtHR in Russia, in particular </w:t>
      </w:r>
      <w:r w:rsidR="009B4C49" w:rsidRPr="0016070A">
        <w:rPr>
          <w:rFonts w:eastAsiaTheme="minorEastAsia"/>
        </w:rPr>
        <w:t xml:space="preserve">pilot </w:t>
      </w:r>
      <w:r w:rsidR="00AB2614" w:rsidRPr="0016070A">
        <w:rPr>
          <w:rFonts w:eastAsiaTheme="minorEastAsia"/>
        </w:rPr>
        <w:t>judgments concerning systemic violations</w:t>
      </w:r>
      <w:r w:rsidR="002140DD" w:rsidRPr="0016070A">
        <w:rPr>
          <w:rFonts w:eastAsiaTheme="minorEastAsia"/>
        </w:rPr>
        <w:t>. While the Supreme Court and Constitutional Court provide a general framework for the implementation of the Convention</w:t>
      </w:r>
      <w:r w:rsidR="00AF0E89">
        <w:rPr>
          <w:rFonts w:eastAsiaTheme="minorEastAsia"/>
        </w:rPr>
        <w:t>, and i</w:t>
      </w:r>
      <w:r w:rsidR="00DD2493" w:rsidRPr="0016070A">
        <w:rPr>
          <w:rFonts w:eastAsiaTheme="minorEastAsia"/>
        </w:rPr>
        <w:t>n spite of improvements in th</w:t>
      </w:r>
      <w:r w:rsidR="00AF0E89">
        <w:rPr>
          <w:rFonts w:eastAsiaTheme="minorEastAsia"/>
        </w:rPr>
        <w:t>is</w:t>
      </w:r>
      <w:r w:rsidR="00DD2493" w:rsidRPr="0016070A">
        <w:rPr>
          <w:rFonts w:eastAsiaTheme="minorEastAsia"/>
        </w:rPr>
        <w:t xml:space="preserve"> general framework, t</w:t>
      </w:r>
      <w:r w:rsidR="002140DD" w:rsidRPr="0016070A">
        <w:rPr>
          <w:rFonts w:eastAsiaTheme="minorEastAsia"/>
        </w:rPr>
        <w:t>he chapter points to remaining concerns about the effective implementation</w:t>
      </w:r>
      <w:r w:rsidR="005D32EA" w:rsidRPr="0016070A">
        <w:rPr>
          <w:rFonts w:eastAsiaTheme="minorEastAsia"/>
        </w:rPr>
        <w:t xml:space="preserve"> ‘on the ground’</w:t>
      </w:r>
      <w:r w:rsidR="00F03D4A" w:rsidRPr="0016070A">
        <w:rPr>
          <w:rFonts w:eastAsiaTheme="minorEastAsia"/>
        </w:rPr>
        <w:t xml:space="preserve"> </w:t>
      </w:r>
      <w:r w:rsidR="00DD2493" w:rsidRPr="0016070A">
        <w:rPr>
          <w:rFonts w:eastAsiaTheme="minorEastAsia"/>
        </w:rPr>
        <w:t>of Article 3 ECHR</w:t>
      </w:r>
      <w:r w:rsidR="00F43AD4">
        <w:rPr>
          <w:rFonts w:eastAsiaTheme="minorEastAsia"/>
        </w:rPr>
        <w:t>:</w:t>
      </w:r>
      <w:r w:rsidR="00DD2493" w:rsidRPr="0016070A">
        <w:rPr>
          <w:rFonts w:eastAsiaTheme="minorEastAsia"/>
        </w:rPr>
        <w:t xml:space="preserve"> </w:t>
      </w:r>
      <w:r w:rsidR="00F03D4A" w:rsidRPr="0016070A">
        <w:rPr>
          <w:rFonts w:eastAsiaTheme="minorEastAsia"/>
        </w:rPr>
        <w:t>in cases concerning pre-trial detention</w:t>
      </w:r>
      <w:r w:rsidR="00DD2493" w:rsidRPr="0016070A">
        <w:rPr>
          <w:rFonts w:eastAsiaTheme="minorEastAsia"/>
        </w:rPr>
        <w:t xml:space="preserve"> where insufficient safeguards against breaches of Article 3 (</w:t>
      </w:r>
      <w:r w:rsidR="00BB014E">
        <w:rPr>
          <w:rFonts w:eastAsiaTheme="minorEastAsia"/>
        </w:rPr>
        <w:t>resulting from</w:t>
      </w:r>
      <w:r w:rsidR="00DD2493" w:rsidRPr="0016070A">
        <w:rPr>
          <w:rFonts w:eastAsiaTheme="minorEastAsia"/>
        </w:rPr>
        <w:t xml:space="preserve"> over-crowded conditions and </w:t>
      </w:r>
      <w:r w:rsidR="00C41987">
        <w:rPr>
          <w:rFonts w:eastAsiaTheme="minorEastAsia"/>
        </w:rPr>
        <w:t xml:space="preserve">the </w:t>
      </w:r>
      <w:r w:rsidR="00DD2493" w:rsidRPr="0016070A">
        <w:rPr>
          <w:rFonts w:eastAsiaTheme="minorEastAsia"/>
        </w:rPr>
        <w:t xml:space="preserve">length </w:t>
      </w:r>
      <w:r w:rsidR="005D32EA" w:rsidRPr="0016070A">
        <w:rPr>
          <w:rFonts w:eastAsiaTheme="minorEastAsia"/>
        </w:rPr>
        <w:t>of pre-trial detention) exist; i</w:t>
      </w:r>
      <w:r w:rsidR="00DD2493" w:rsidRPr="0016070A">
        <w:rPr>
          <w:rFonts w:eastAsiaTheme="minorEastAsia"/>
        </w:rPr>
        <w:t>n cases concerning extradition and expulsion of foreign nationals and illegal renditions in breach of interim orders of the ECtHR</w:t>
      </w:r>
      <w:r w:rsidR="00C014D4">
        <w:rPr>
          <w:rFonts w:eastAsiaTheme="minorEastAsia"/>
        </w:rPr>
        <w:t>;</w:t>
      </w:r>
      <w:r w:rsidR="00DD2493" w:rsidRPr="0016070A">
        <w:rPr>
          <w:rFonts w:eastAsiaTheme="minorEastAsia"/>
        </w:rPr>
        <w:t xml:space="preserve"> and in</w:t>
      </w:r>
      <w:r w:rsidR="00C014D4">
        <w:rPr>
          <w:rFonts w:eastAsiaTheme="minorEastAsia"/>
        </w:rPr>
        <w:t xml:space="preserve"> cases concerning</w:t>
      </w:r>
      <w:r w:rsidR="00DD2493" w:rsidRPr="0016070A">
        <w:rPr>
          <w:rFonts w:eastAsiaTheme="minorEastAsia"/>
        </w:rPr>
        <w:t xml:space="preserve"> the authorisation of and safeguards around covert police operation. </w:t>
      </w:r>
    </w:p>
    <w:p w14:paraId="2F2B19D4" w14:textId="77777777" w:rsidR="00A025BD" w:rsidRDefault="00530F3A" w:rsidP="00A025BD">
      <w:r w:rsidRPr="009864CF">
        <w:rPr>
          <w:rFonts w:eastAsiaTheme="minorEastAsia"/>
          <w:i/>
        </w:rPr>
        <w:t>Bill Bowring</w:t>
      </w:r>
      <w:r w:rsidRPr="0016070A">
        <w:rPr>
          <w:rFonts w:eastAsiaTheme="minorEastAsia"/>
        </w:rPr>
        <w:t xml:space="preserve">, in chapter </w:t>
      </w:r>
      <w:r w:rsidR="005D32EA" w:rsidRPr="0016070A">
        <w:rPr>
          <w:rFonts w:eastAsiaTheme="minorEastAsia"/>
        </w:rPr>
        <w:t>21</w:t>
      </w:r>
      <w:r w:rsidRPr="0016070A">
        <w:rPr>
          <w:rFonts w:eastAsiaTheme="minorEastAsia"/>
        </w:rPr>
        <w:t>, provid</w:t>
      </w:r>
      <w:r w:rsidR="005D32EA" w:rsidRPr="0016070A">
        <w:rPr>
          <w:rFonts w:eastAsiaTheme="minorEastAsia"/>
        </w:rPr>
        <w:t xml:space="preserve">es us with the wider </w:t>
      </w:r>
      <w:r w:rsidRPr="0016070A">
        <w:rPr>
          <w:rFonts w:eastAsiaTheme="minorEastAsia"/>
        </w:rPr>
        <w:t xml:space="preserve">context </w:t>
      </w:r>
      <w:r w:rsidR="005D32EA" w:rsidRPr="0016070A">
        <w:rPr>
          <w:rFonts w:eastAsiaTheme="minorEastAsia"/>
        </w:rPr>
        <w:t>of</w:t>
      </w:r>
      <w:r w:rsidRPr="0016070A">
        <w:rPr>
          <w:rFonts w:eastAsiaTheme="minorEastAsia"/>
        </w:rPr>
        <w:t xml:space="preserve"> historic and recent developments </w:t>
      </w:r>
      <w:r w:rsidR="00AF0E89">
        <w:rPr>
          <w:rFonts w:eastAsiaTheme="minorEastAsia"/>
        </w:rPr>
        <w:t>in</w:t>
      </w:r>
      <w:r w:rsidR="00AF0E89" w:rsidRPr="0016070A">
        <w:rPr>
          <w:rFonts w:eastAsiaTheme="minorEastAsia"/>
        </w:rPr>
        <w:t xml:space="preserve"> </w:t>
      </w:r>
      <w:r w:rsidRPr="0016070A">
        <w:rPr>
          <w:rFonts w:eastAsiaTheme="minorEastAsia"/>
        </w:rPr>
        <w:t xml:space="preserve">the legal protection and enforcement of international human rights in Russia, revealing not only historic parallels between the UK and Russia but also similarities in regard to public and media discourse both countries </w:t>
      </w:r>
      <w:r w:rsidR="00AF0E89">
        <w:rPr>
          <w:rFonts w:eastAsiaTheme="minorEastAsia"/>
        </w:rPr>
        <w:t xml:space="preserve">have </w:t>
      </w:r>
      <w:r w:rsidRPr="0016070A">
        <w:rPr>
          <w:rFonts w:eastAsiaTheme="minorEastAsia"/>
        </w:rPr>
        <w:t>experienced about state sovereignty (including exit scare scenarios)</w:t>
      </w:r>
      <w:r w:rsidR="00AF0E89">
        <w:rPr>
          <w:rFonts w:eastAsiaTheme="minorEastAsia"/>
        </w:rPr>
        <w:t>. He also discusses</w:t>
      </w:r>
      <w:r w:rsidRPr="0016070A">
        <w:rPr>
          <w:rFonts w:eastAsiaTheme="minorEastAsia"/>
        </w:rPr>
        <w:t xml:space="preserve"> complexities resulting from ECHR accession, and why Russia nevertheless wished to join the Council of Europe. Against this backdrop, t</w:t>
      </w:r>
      <w:r w:rsidRPr="0016070A">
        <w:t xml:space="preserve">he chapter considers the case </w:t>
      </w:r>
      <w:r w:rsidR="00BE3D06">
        <w:rPr>
          <w:i/>
        </w:rPr>
        <w:t xml:space="preserve">Konstantin </w:t>
      </w:r>
      <w:proofErr w:type="spellStart"/>
      <w:r w:rsidRPr="0016070A">
        <w:rPr>
          <w:i/>
        </w:rPr>
        <w:t>Markin</w:t>
      </w:r>
      <w:proofErr w:type="spellEnd"/>
      <w:r w:rsidRPr="0016070A">
        <w:rPr>
          <w:i/>
        </w:rPr>
        <w:t xml:space="preserve"> v Russia</w:t>
      </w:r>
      <w:r w:rsidR="00BE3D06" w:rsidRPr="00C014D4">
        <w:rPr>
          <w:rStyle w:val="FootnoteReference"/>
        </w:rPr>
        <w:footnoteReference w:id="35"/>
      </w:r>
      <w:r w:rsidR="00AF0E89">
        <w:rPr>
          <w:i/>
        </w:rPr>
        <w:t>,</w:t>
      </w:r>
      <w:r w:rsidRPr="0016070A">
        <w:t xml:space="preserve"> which could have become as antagonising as </w:t>
      </w:r>
      <w:proofErr w:type="spellStart"/>
      <w:r w:rsidRPr="0016070A">
        <w:rPr>
          <w:i/>
        </w:rPr>
        <w:t>Hirst</w:t>
      </w:r>
      <w:proofErr w:type="spellEnd"/>
      <w:r w:rsidRPr="0016070A">
        <w:rPr>
          <w:i/>
        </w:rPr>
        <w:t xml:space="preserve"> v UK</w:t>
      </w:r>
      <w:r w:rsidR="00BE3D06" w:rsidRPr="00CD2403">
        <w:rPr>
          <w:rStyle w:val="FootnoteReference"/>
        </w:rPr>
        <w:footnoteReference w:id="36"/>
      </w:r>
      <w:r w:rsidRPr="0016070A">
        <w:t xml:space="preserve">, and shows how a ‘judicial conversation’ between the Russian Constitutional Court and the ECtHR was able to defuse the situation. </w:t>
      </w:r>
      <w:r w:rsidRPr="0016070A">
        <w:rPr>
          <w:rFonts w:eastAsiaTheme="minorEastAsia"/>
        </w:rPr>
        <w:t xml:space="preserve">The chapter also provides a </w:t>
      </w:r>
      <w:r w:rsidRPr="0016070A">
        <w:rPr>
          <w:rFonts w:eastAsiaTheme="minorEastAsia"/>
        </w:rPr>
        <w:lastRenderedPageBreak/>
        <w:t xml:space="preserve">useful illustration </w:t>
      </w:r>
      <w:r w:rsidR="00AF0E89">
        <w:rPr>
          <w:rFonts w:eastAsiaTheme="minorEastAsia"/>
        </w:rPr>
        <w:t xml:space="preserve">of </w:t>
      </w:r>
      <w:r w:rsidRPr="0016070A">
        <w:rPr>
          <w:rFonts w:eastAsiaTheme="minorEastAsia"/>
        </w:rPr>
        <w:t>how case law from other jurisdictions is used – or</w:t>
      </w:r>
      <w:r w:rsidR="00022430">
        <w:rPr>
          <w:rFonts w:eastAsiaTheme="minorEastAsia"/>
        </w:rPr>
        <w:t xml:space="preserve"> rather</w:t>
      </w:r>
      <w:r w:rsidR="00CD2403">
        <w:rPr>
          <w:rFonts w:eastAsiaTheme="minorEastAsia"/>
        </w:rPr>
        <w:t xml:space="preserve"> misused </w:t>
      </w:r>
      <w:r w:rsidRPr="0016070A">
        <w:rPr>
          <w:rFonts w:eastAsiaTheme="minorEastAsia"/>
        </w:rPr>
        <w:t>– in this case the Russian Constitutional Court’s attempt to justify a hard line against the ECHR on the basis of one</w:t>
      </w:r>
      <w:r w:rsidR="005870DA">
        <w:rPr>
          <w:rFonts w:eastAsiaTheme="minorEastAsia"/>
        </w:rPr>
        <w:t xml:space="preserve"> (contentious)</w:t>
      </w:r>
      <w:r w:rsidRPr="0016070A">
        <w:rPr>
          <w:rFonts w:eastAsiaTheme="minorEastAsia"/>
        </w:rPr>
        <w:t xml:space="preserve"> reading of the German Constitution Court’s </w:t>
      </w:r>
      <w:proofErr w:type="spellStart"/>
      <w:r w:rsidRPr="0016070A">
        <w:rPr>
          <w:rFonts w:eastAsiaTheme="minorEastAsia"/>
          <w:i/>
        </w:rPr>
        <w:t>Görgülü</w:t>
      </w:r>
      <w:proofErr w:type="spellEnd"/>
      <w:r w:rsidRPr="0016070A">
        <w:rPr>
          <w:rFonts w:eastAsiaTheme="minorEastAsia"/>
          <w:i/>
        </w:rPr>
        <w:t xml:space="preserve"> </w:t>
      </w:r>
      <w:r w:rsidRPr="0016070A">
        <w:rPr>
          <w:rFonts w:eastAsiaTheme="minorEastAsia"/>
        </w:rPr>
        <w:t>decision.</w:t>
      </w:r>
      <w:r w:rsidR="00C014D4">
        <w:rPr>
          <w:rStyle w:val="FootnoteReference"/>
          <w:rFonts w:eastAsiaTheme="minorEastAsia"/>
        </w:rPr>
        <w:footnoteReference w:id="37"/>
      </w:r>
      <w:r w:rsidRPr="0016070A">
        <w:rPr>
          <w:rFonts w:eastAsiaTheme="minorEastAsia"/>
        </w:rPr>
        <w:t xml:space="preserve"> It also shows, as one of the Russian complexities in its relationship with the ECHR and institutional dimension</w:t>
      </w:r>
      <w:r w:rsidR="00AF0E89">
        <w:rPr>
          <w:rFonts w:eastAsiaTheme="minorEastAsia"/>
        </w:rPr>
        <w:t xml:space="preserve">, </w:t>
      </w:r>
      <w:r w:rsidRPr="0016070A">
        <w:rPr>
          <w:rFonts w:eastAsiaTheme="minorEastAsia"/>
        </w:rPr>
        <w:t>the lack of independence of</w:t>
      </w:r>
      <w:r w:rsidR="00AF0E89">
        <w:rPr>
          <w:rFonts w:eastAsiaTheme="minorEastAsia"/>
        </w:rPr>
        <w:t>,</w:t>
      </w:r>
      <w:r w:rsidRPr="0016070A">
        <w:rPr>
          <w:rFonts w:eastAsiaTheme="minorEastAsia"/>
        </w:rPr>
        <w:t xml:space="preserve"> and </w:t>
      </w:r>
      <w:r w:rsidR="00AF0E89">
        <w:rPr>
          <w:rFonts w:eastAsiaTheme="minorEastAsia"/>
        </w:rPr>
        <w:t xml:space="preserve">public </w:t>
      </w:r>
      <w:r w:rsidRPr="0016070A">
        <w:rPr>
          <w:rFonts w:eastAsiaTheme="minorEastAsia"/>
        </w:rPr>
        <w:t xml:space="preserve">confidence </w:t>
      </w:r>
      <w:r w:rsidR="00AF0E89">
        <w:rPr>
          <w:rFonts w:eastAsiaTheme="minorEastAsia"/>
        </w:rPr>
        <w:t xml:space="preserve">in, </w:t>
      </w:r>
      <w:r w:rsidRPr="0016070A">
        <w:rPr>
          <w:rFonts w:eastAsiaTheme="minorEastAsia"/>
        </w:rPr>
        <w:t>the judiciary, which results in particular from interaction of the executive with the judiciary.</w:t>
      </w:r>
    </w:p>
    <w:p w14:paraId="238AABD7" w14:textId="77777777" w:rsidR="00A025BD" w:rsidRDefault="00A025BD" w:rsidP="00A025BD"/>
    <w:p w14:paraId="091A2317" w14:textId="67150452" w:rsidR="007062B4" w:rsidRPr="007062B4" w:rsidRDefault="007062B4" w:rsidP="006E202B">
      <w:pPr>
        <w:pStyle w:val="Heading2"/>
        <w:rPr>
          <w:rFonts w:eastAsiaTheme="minorEastAsia"/>
        </w:rPr>
      </w:pPr>
      <w:r w:rsidRPr="007062B4">
        <w:rPr>
          <w:rFonts w:eastAsiaTheme="minorEastAsia"/>
        </w:rPr>
        <w:t xml:space="preserve">Part V: The Role of the Media in Shaping the Relationship </w:t>
      </w:r>
    </w:p>
    <w:p w14:paraId="19EF1812" w14:textId="73B3B225" w:rsidR="00FB5ED7" w:rsidRDefault="00D53032" w:rsidP="007062B4">
      <w:pPr>
        <w:pStyle w:val="firstpara"/>
        <w:rPr>
          <w:rFonts w:eastAsiaTheme="minorEastAsia"/>
        </w:rPr>
      </w:pPr>
      <w:r w:rsidRPr="007062B4">
        <w:rPr>
          <w:rFonts w:eastAsiaTheme="minorEastAsia"/>
        </w:rPr>
        <w:t>Part V</w:t>
      </w:r>
      <w:r w:rsidR="001C2C54" w:rsidRPr="007062B4">
        <w:rPr>
          <w:rFonts w:eastAsiaTheme="minorEastAsia"/>
        </w:rPr>
        <w:t>,</w:t>
      </w:r>
      <w:r w:rsidR="001C2C54">
        <w:rPr>
          <w:rFonts w:eastAsiaTheme="minorEastAsia"/>
        </w:rPr>
        <w:t xml:space="preserve"> following the more broad-brush comparative approach intended to tease out determinants of the relationship, </w:t>
      </w:r>
      <w:r w:rsidR="009125D6" w:rsidRPr="0016070A">
        <w:rPr>
          <w:rFonts w:eastAsiaTheme="minorEastAsia"/>
        </w:rPr>
        <w:t>considers one of the possible soc</w:t>
      </w:r>
      <w:r w:rsidR="001C2C54">
        <w:rPr>
          <w:rFonts w:eastAsiaTheme="minorEastAsia"/>
        </w:rPr>
        <w:t>ietal and cultural determinants:</w:t>
      </w:r>
      <w:r w:rsidR="009125D6" w:rsidRPr="0016070A">
        <w:rPr>
          <w:rFonts w:eastAsiaTheme="minorEastAsia"/>
        </w:rPr>
        <w:t xml:space="preserve"> the role of the media in shaping debates and human rights culture</w:t>
      </w:r>
      <w:r w:rsidRPr="0016070A">
        <w:rPr>
          <w:rFonts w:eastAsiaTheme="minorEastAsia"/>
        </w:rPr>
        <w:t xml:space="preserve"> in the UK</w:t>
      </w:r>
      <w:r w:rsidR="007622E1">
        <w:rPr>
          <w:rFonts w:eastAsiaTheme="minorEastAsia"/>
        </w:rPr>
        <w:t xml:space="preserve">. </w:t>
      </w:r>
      <w:r w:rsidR="00AB1457">
        <w:rPr>
          <w:rFonts w:eastAsiaTheme="minorEastAsia"/>
        </w:rPr>
        <w:t xml:space="preserve">The part stands against the backdrop of </w:t>
      </w:r>
      <w:r w:rsidR="00AF0E89">
        <w:rPr>
          <w:rFonts w:eastAsiaTheme="minorEastAsia"/>
        </w:rPr>
        <w:t>some</w:t>
      </w:r>
      <w:r w:rsidR="00AB1457">
        <w:rPr>
          <w:rFonts w:eastAsiaTheme="minorEastAsia"/>
        </w:rPr>
        <w:t xml:space="preserve"> ferocious attacks by the media of judgments and judges, deliberate or careless or misleading misreporting and </w:t>
      </w:r>
      <w:r w:rsidR="00AB1457" w:rsidRPr="005870DA">
        <w:rPr>
          <w:rFonts w:eastAsiaTheme="minorEastAsia"/>
          <w:i/>
        </w:rPr>
        <w:t>ad hominem</w:t>
      </w:r>
      <w:r w:rsidR="00AB1457">
        <w:rPr>
          <w:rFonts w:eastAsiaTheme="minorEastAsia"/>
        </w:rPr>
        <w:t xml:space="preserve"> attacks </w:t>
      </w:r>
      <w:r w:rsidR="00731D30">
        <w:rPr>
          <w:rFonts w:eastAsiaTheme="minorEastAsia"/>
        </w:rPr>
        <w:t xml:space="preserve">on judges </w:t>
      </w:r>
      <w:r w:rsidR="00AB1457">
        <w:rPr>
          <w:rFonts w:eastAsiaTheme="minorEastAsia"/>
        </w:rPr>
        <w:t xml:space="preserve">as well as general scapegoating of human rights. </w:t>
      </w:r>
      <w:r w:rsidR="00AF0E89">
        <w:rPr>
          <w:rFonts w:eastAsiaTheme="minorEastAsia"/>
        </w:rPr>
        <w:t>Part V</w:t>
      </w:r>
      <w:r w:rsidR="00FB5ED7">
        <w:rPr>
          <w:rFonts w:eastAsiaTheme="minorEastAsia"/>
        </w:rPr>
        <w:t xml:space="preserve"> discusses legal aspects relating to the </w:t>
      </w:r>
      <w:r w:rsidR="00AB1457">
        <w:rPr>
          <w:rFonts w:eastAsiaTheme="minorEastAsia"/>
        </w:rPr>
        <w:t xml:space="preserve">regulation of the </w:t>
      </w:r>
      <w:r w:rsidR="00FB5ED7">
        <w:rPr>
          <w:rFonts w:eastAsiaTheme="minorEastAsia"/>
        </w:rPr>
        <w:t>media in the light of the tension of its dual position as being both vulnerable to violations of its rights and as potential ‘perpetrator’ of rights violations. The part then proceeds, in two chapters, to outlining some examples and mechanisms of media reporting in the context of human rights. These</w:t>
      </w:r>
      <w:r w:rsidR="005F00A9">
        <w:rPr>
          <w:rFonts w:eastAsiaTheme="minorEastAsia"/>
        </w:rPr>
        <w:t xml:space="preserve"> illustrations</w:t>
      </w:r>
      <w:r w:rsidR="00FB5ED7">
        <w:rPr>
          <w:rFonts w:eastAsiaTheme="minorEastAsia"/>
        </w:rPr>
        <w:t xml:space="preserve"> are not just confined to the media</w:t>
      </w:r>
      <w:r w:rsidR="005F00A9">
        <w:rPr>
          <w:rFonts w:eastAsiaTheme="minorEastAsia"/>
        </w:rPr>
        <w:t xml:space="preserve"> per se</w:t>
      </w:r>
      <w:r w:rsidR="00FB5ED7">
        <w:rPr>
          <w:rFonts w:eastAsiaTheme="minorEastAsia"/>
        </w:rPr>
        <w:t xml:space="preserve"> but also relate to the ‘</w:t>
      </w:r>
      <w:proofErr w:type="spellStart"/>
      <w:r w:rsidR="00FB5ED7">
        <w:rPr>
          <w:rFonts w:eastAsiaTheme="minorEastAsia"/>
        </w:rPr>
        <w:t>instrumentalisation</w:t>
      </w:r>
      <w:proofErr w:type="spellEnd"/>
      <w:r w:rsidR="00FB5ED7">
        <w:rPr>
          <w:rFonts w:eastAsiaTheme="minorEastAsia"/>
        </w:rPr>
        <w:t xml:space="preserve">’ or ‘externalisation’ of rights </w:t>
      </w:r>
      <w:r w:rsidR="007351AA">
        <w:rPr>
          <w:rFonts w:eastAsiaTheme="minorEastAsia"/>
        </w:rPr>
        <w:t xml:space="preserve">by those who feed the reported material to the media, </w:t>
      </w:r>
      <w:r w:rsidR="00FB5ED7">
        <w:rPr>
          <w:rFonts w:eastAsiaTheme="minorEastAsia"/>
        </w:rPr>
        <w:t xml:space="preserve">discussed in some of the </w:t>
      </w:r>
      <w:r w:rsidR="007351AA">
        <w:rPr>
          <w:rFonts w:eastAsiaTheme="minorEastAsia"/>
        </w:rPr>
        <w:t xml:space="preserve">preceding </w:t>
      </w:r>
      <w:r w:rsidR="00FB5ED7">
        <w:rPr>
          <w:rFonts w:eastAsiaTheme="minorEastAsia"/>
        </w:rPr>
        <w:t>chapters.</w:t>
      </w:r>
    </w:p>
    <w:p w14:paraId="047B3087" w14:textId="020C86FD" w:rsidR="001E6555" w:rsidRDefault="000878C4" w:rsidP="001E6555">
      <w:r>
        <w:rPr>
          <w:rFonts w:eastAsiaTheme="minorEastAsia"/>
        </w:rPr>
        <w:t xml:space="preserve">The first chapter of Part V by </w:t>
      </w:r>
      <w:r w:rsidR="008A7438">
        <w:rPr>
          <w:rFonts w:eastAsiaTheme="minorEastAsia"/>
          <w:i/>
        </w:rPr>
        <w:t>Rob</w:t>
      </w:r>
      <w:r>
        <w:rPr>
          <w:rFonts w:eastAsiaTheme="minorEastAsia"/>
          <w:i/>
        </w:rPr>
        <w:t xml:space="preserve">ert </w:t>
      </w:r>
      <w:proofErr w:type="spellStart"/>
      <w:r>
        <w:rPr>
          <w:rFonts w:eastAsiaTheme="minorEastAsia"/>
          <w:i/>
        </w:rPr>
        <w:t>Uerp</w:t>
      </w:r>
      <w:r w:rsidR="00AF0E89">
        <w:rPr>
          <w:rFonts w:eastAsiaTheme="minorEastAsia"/>
          <w:i/>
        </w:rPr>
        <w:t>m</w:t>
      </w:r>
      <w:r>
        <w:rPr>
          <w:rFonts w:eastAsiaTheme="minorEastAsia"/>
          <w:i/>
        </w:rPr>
        <w:t>ann-Wittzack</w:t>
      </w:r>
      <w:proofErr w:type="spellEnd"/>
      <w:r>
        <w:rPr>
          <w:rFonts w:eastAsiaTheme="minorEastAsia"/>
          <w:i/>
        </w:rPr>
        <w:t xml:space="preserve"> </w:t>
      </w:r>
      <w:r w:rsidR="002C6724">
        <w:rPr>
          <w:rFonts w:eastAsiaTheme="minorEastAsia"/>
        </w:rPr>
        <w:t>reflects on</w:t>
      </w:r>
      <w:r>
        <w:rPr>
          <w:rFonts w:eastAsiaTheme="minorEastAsia"/>
        </w:rPr>
        <w:t xml:space="preserve"> the legal </w:t>
      </w:r>
      <w:r w:rsidR="002C6724">
        <w:rPr>
          <w:rFonts w:eastAsiaTheme="minorEastAsia"/>
        </w:rPr>
        <w:t>dimensions</w:t>
      </w:r>
      <w:r>
        <w:rPr>
          <w:rFonts w:eastAsiaTheme="minorEastAsia"/>
        </w:rPr>
        <w:t>, focusing on the protection of the media by the freedom of expression</w:t>
      </w:r>
      <w:r w:rsidR="008A7438">
        <w:rPr>
          <w:rFonts w:eastAsiaTheme="minorEastAsia"/>
        </w:rPr>
        <w:t>, as a ‘public watchdog’</w:t>
      </w:r>
      <w:r>
        <w:rPr>
          <w:rFonts w:eastAsiaTheme="minorEastAsia"/>
        </w:rPr>
        <w:t xml:space="preserve">, the </w:t>
      </w:r>
      <w:r w:rsidR="002C6724">
        <w:rPr>
          <w:rFonts w:eastAsiaTheme="minorEastAsia"/>
        </w:rPr>
        <w:t>tension it sometimes creates with</w:t>
      </w:r>
      <w:r>
        <w:rPr>
          <w:rFonts w:eastAsiaTheme="minorEastAsia"/>
        </w:rPr>
        <w:t xml:space="preserve"> the protection of other rights</w:t>
      </w:r>
      <w:r w:rsidR="002C6724">
        <w:rPr>
          <w:rFonts w:eastAsiaTheme="minorEastAsia"/>
        </w:rPr>
        <w:t>,</w:t>
      </w:r>
      <w:r w:rsidR="002C6724">
        <w:t xml:space="preserve"> media regulation and its supervision both by national courts and their supervision by the ECtHR.</w:t>
      </w:r>
      <w:r w:rsidR="007351AA">
        <w:t xml:space="preserve"> </w:t>
      </w:r>
      <w:r w:rsidR="008A7438">
        <w:t>In order for t</w:t>
      </w:r>
      <w:r w:rsidR="008A7438" w:rsidRPr="0016070A">
        <w:t>he media</w:t>
      </w:r>
      <w:r w:rsidR="008A7438">
        <w:t xml:space="preserve"> to exercise its ‘watchdog’ function, it</w:t>
      </w:r>
      <w:r w:rsidR="008A7438" w:rsidRPr="0016070A">
        <w:t xml:space="preserve"> must </w:t>
      </w:r>
      <w:r w:rsidR="008A7438">
        <w:t xml:space="preserve">be able to report and criticise the judiciary, and so contribute </w:t>
      </w:r>
      <w:r w:rsidR="008A7438" w:rsidRPr="0016070A">
        <w:t xml:space="preserve">to public debates </w:t>
      </w:r>
      <w:r w:rsidR="008A7438">
        <w:t>about</w:t>
      </w:r>
      <w:r w:rsidR="008A7438" w:rsidRPr="0016070A">
        <w:t xml:space="preserve"> </w:t>
      </w:r>
      <w:r w:rsidR="008A7438">
        <w:t xml:space="preserve">judgments and </w:t>
      </w:r>
      <w:r w:rsidR="008A7438" w:rsidRPr="0016070A">
        <w:t>the judiciary</w:t>
      </w:r>
      <w:r w:rsidR="008A7438">
        <w:t>,</w:t>
      </w:r>
      <w:r w:rsidR="008A7438" w:rsidRPr="0016070A">
        <w:t xml:space="preserve"> including the Strasbourg Court itself.</w:t>
      </w:r>
      <w:r w:rsidR="00477AA7">
        <w:t xml:space="preserve"> </w:t>
      </w:r>
      <w:r w:rsidR="00AB1457">
        <w:t xml:space="preserve">But </w:t>
      </w:r>
      <w:r w:rsidR="00AF0E89">
        <w:t xml:space="preserve">media freedom </w:t>
      </w:r>
      <w:r w:rsidR="00AB1457">
        <w:t>is limited where it disproportionately interferes with the rights of others, for example under Article 8 EC</w:t>
      </w:r>
      <w:r w:rsidR="006C5330">
        <w:t>HR. Striking the balance</w:t>
      </w:r>
      <w:r w:rsidR="00AB1457">
        <w:t xml:space="preserve"> is in principle a matter </w:t>
      </w:r>
      <w:r w:rsidR="003808DC">
        <w:t xml:space="preserve">to be </w:t>
      </w:r>
      <w:r w:rsidR="003808DC">
        <w:lastRenderedPageBreak/>
        <w:t xml:space="preserve">determined </w:t>
      </w:r>
      <w:r w:rsidR="00AF0E89">
        <w:t xml:space="preserve">at </w:t>
      </w:r>
      <w:r w:rsidR="00AB1457">
        <w:t>the domestic level. B</w:t>
      </w:r>
      <w:r w:rsidR="002C6724">
        <w:t xml:space="preserve">ecause of the sensitivity of state supervision, including that by the courts, </w:t>
      </w:r>
      <w:r w:rsidR="00AB1457">
        <w:t xml:space="preserve">the ECtHR has expressed </w:t>
      </w:r>
      <w:r w:rsidR="00AF0E89">
        <w:t xml:space="preserve">a </w:t>
      </w:r>
      <w:r w:rsidR="00AB1457">
        <w:t xml:space="preserve">preference towards </w:t>
      </w:r>
      <w:r w:rsidR="002C6724">
        <w:t xml:space="preserve">self-regulation. </w:t>
      </w:r>
      <w:r w:rsidR="00AB1457">
        <w:t xml:space="preserve">The chapter argues that as long as </w:t>
      </w:r>
      <w:r w:rsidR="00AB1457" w:rsidRPr="0016070A">
        <w:t>self-regulation and domestic authorities</w:t>
      </w:r>
      <w:r w:rsidR="00AB1457">
        <w:t xml:space="preserve"> exercise a carefully balanced and effective</w:t>
      </w:r>
      <w:r w:rsidR="00A72843">
        <w:t xml:space="preserve"> approach</w:t>
      </w:r>
      <w:r w:rsidR="00AB1457" w:rsidRPr="0016070A">
        <w:t>, Strasbourg should not intervene.</w:t>
      </w:r>
      <w:r w:rsidR="007351AA">
        <w:t xml:space="preserve"> </w:t>
      </w:r>
      <w:r w:rsidR="00AB1457">
        <w:rPr>
          <w:rFonts w:eastAsiaTheme="minorEastAsia"/>
        </w:rPr>
        <w:t>The chapter also reflects on media attacks on the ECtHR</w:t>
      </w:r>
      <w:r w:rsidR="007351AA">
        <w:rPr>
          <w:rFonts w:eastAsiaTheme="minorEastAsia"/>
        </w:rPr>
        <w:t>, which</w:t>
      </w:r>
      <w:r w:rsidR="00AB1457">
        <w:rPr>
          <w:rFonts w:eastAsiaTheme="minorEastAsia"/>
        </w:rPr>
        <w:t xml:space="preserve"> in line with the general</w:t>
      </w:r>
      <w:r w:rsidR="007351AA">
        <w:rPr>
          <w:rFonts w:eastAsiaTheme="minorEastAsia"/>
        </w:rPr>
        <w:t xml:space="preserve"> approach need to be addressed at national level, not by the ECtHR itself</w:t>
      </w:r>
      <w:r w:rsidR="00AB1457">
        <w:rPr>
          <w:rFonts w:eastAsiaTheme="minorEastAsia"/>
        </w:rPr>
        <w:t>.</w:t>
      </w:r>
    </w:p>
    <w:p w14:paraId="0501512F" w14:textId="495D99BF" w:rsidR="00BA44F3" w:rsidRPr="00B31038" w:rsidRDefault="00BA44F3" w:rsidP="001E6555">
      <w:r>
        <w:t xml:space="preserve">Chapters 23 and 24 </w:t>
      </w:r>
      <w:r w:rsidR="006C5330">
        <w:t xml:space="preserve">turn to the </w:t>
      </w:r>
      <w:r>
        <w:t>discuss</w:t>
      </w:r>
      <w:r w:rsidR="006C5330">
        <w:t>ion of</w:t>
      </w:r>
      <w:r>
        <w:t xml:space="preserve"> media representation of human rights in the UK. Chapter 23 by </w:t>
      </w:r>
      <w:r>
        <w:rPr>
          <w:i/>
        </w:rPr>
        <w:t>David Mead</w:t>
      </w:r>
      <w:r>
        <w:t xml:space="preserve"> looks at some of the empirical evidence </w:t>
      </w:r>
      <w:r w:rsidR="00067F19">
        <w:t xml:space="preserve">of newspaper reporting </w:t>
      </w:r>
      <w:r>
        <w:t xml:space="preserve">and identifies </w:t>
      </w:r>
      <w:r w:rsidRPr="00B31038">
        <w:t xml:space="preserve">types of misreporting </w:t>
      </w:r>
      <w:r>
        <w:t xml:space="preserve">and its techniques, including selective skew in coverage (omission) as well as four </w:t>
      </w:r>
      <w:r w:rsidR="00A72843">
        <w:t>’</w:t>
      </w:r>
      <w:r>
        <w:t xml:space="preserve">sins of commission’: </w:t>
      </w:r>
      <w:r w:rsidR="008A37ED">
        <w:t xml:space="preserve">giving false or misleading </w:t>
      </w:r>
      <w:r w:rsidRPr="00B31038">
        <w:t>prominence</w:t>
      </w:r>
      <w:r w:rsidR="008A37ED">
        <w:t xml:space="preserve"> to human rights issues</w:t>
      </w:r>
      <w:r w:rsidRPr="00B31038">
        <w:t xml:space="preserve">, </w:t>
      </w:r>
      <w:r>
        <w:t>phrasing</w:t>
      </w:r>
      <w:r w:rsidR="00105A62">
        <w:t xml:space="preserve"> (language chosen to report)</w:t>
      </w:r>
      <w:r>
        <w:t>,</w:t>
      </w:r>
      <w:r w:rsidRPr="00B31038">
        <w:t xml:space="preserve"> pre-emption </w:t>
      </w:r>
      <w:r w:rsidR="00105A62">
        <w:t xml:space="preserve">(selective, incomplete and therefore misleading reporting that is not false in itself) </w:t>
      </w:r>
      <w:r w:rsidRPr="00B31038">
        <w:t>and partiality</w:t>
      </w:r>
      <w:r w:rsidR="00105A62">
        <w:t xml:space="preserve"> (selectivity in relation to sources, data or evidence)</w:t>
      </w:r>
      <w:r w:rsidRPr="00B31038">
        <w:t>.</w:t>
      </w:r>
      <w:r>
        <w:t xml:space="preserve"> The chapter reflects on wider </w:t>
      </w:r>
      <w:r w:rsidRPr="00B31038">
        <w:t xml:space="preserve">narratives </w:t>
      </w:r>
      <w:r>
        <w:t>that readers might be exposed to</w:t>
      </w:r>
      <w:r w:rsidR="001E6555">
        <w:t xml:space="preserve"> (such as the ‘conflated </w:t>
      </w:r>
      <w:proofErr w:type="spellStart"/>
      <w:r w:rsidR="001E6555">
        <w:t>Europes</w:t>
      </w:r>
      <w:proofErr w:type="spellEnd"/>
      <w:r w:rsidR="001E6555">
        <w:t>’, ‘the English idyll’</w:t>
      </w:r>
      <w:r w:rsidR="00105A62">
        <w:t xml:space="preserve"> (or ‘Englishness is best’</w:t>
      </w:r>
      <w:r w:rsidR="00105A62">
        <w:rPr>
          <w:rStyle w:val="FootnoteReference"/>
        </w:rPr>
        <w:footnoteReference w:id="38"/>
      </w:r>
      <w:r w:rsidR="00105A62">
        <w:t>)</w:t>
      </w:r>
      <w:r w:rsidR="001E6555">
        <w:t>, ‘human rights scapegoating’, ‘t</w:t>
      </w:r>
      <w:r w:rsidR="001E6555" w:rsidRPr="0016070A">
        <w:t>he n</w:t>
      </w:r>
      <w:r w:rsidR="001E6555">
        <w:t>on-universality of human rights’</w:t>
      </w:r>
      <w:r w:rsidR="001E6555" w:rsidRPr="0016070A">
        <w:t xml:space="preserve"> and </w:t>
      </w:r>
      <w:r w:rsidR="001E6555">
        <w:t>the ‘self-preservation of the media’</w:t>
      </w:r>
      <w:r w:rsidR="001E6555" w:rsidRPr="0016070A">
        <w:t xml:space="preserve"> (</w:t>
      </w:r>
      <w:r w:rsidR="001E6555">
        <w:t>e.g.</w:t>
      </w:r>
      <w:r w:rsidR="001E6555" w:rsidRPr="0016070A">
        <w:t xml:space="preserve"> in the co</w:t>
      </w:r>
      <w:r w:rsidR="001E6555">
        <w:t>ntext of privacy</w:t>
      </w:r>
      <w:r w:rsidR="00A72843">
        <w:t>)</w:t>
      </w:r>
      <w:r w:rsidRPr="00B31038">
        <w:t xml:space="preserve">, and </w:t>
      </w:r>
      <w:r>
        <w:t>the</w:t>
      </w:r>
      <w:r w:rsidR="005870DA">
        <w:t>ir</w:t>
      </w:r>
      <w:r>
        <w:t xml:space="preserve"> </w:t>
      </w:r>
      <w:r w:rsidRPr="00B31038">
        <w:t xml:space="preserve">wider </w:t>
      </w:r>
      <w:r>
        <w:t>implications, especially in light of the Conservative</w:t>
      </w:r>
      <w:r w:rsidR="00A72843">
        <w:t xml:space="preserve"> Party</w:t>
      </w:r>
      <w:r>
        <w:t xml:space="preserve">’s plans to repeal the Human Rights Act after </w:t>
      </w:r>
      <w:r w:rsidR="00A72843">
        <w:t xml:space="preserve">the </w:t>
      </w:r>
      <w:r>
        <w:t>2015</w:t>
      </w:r>
      <w:r w:rsidR="00A72843">
        <w:t xml:space="preserve"> election</w:t>
      </w:r>
      <w:r>
        <w:t xml:space="preserve">. It concludes that the understanding of human rights </w:t>
      </w:r>
      <w:r w:rsidR="0085021A">
        <w:t xml:space="preserve">protection </w:t>
      </w:r>
      <w:r w:rsidR="00A72843">
        <w:t xml:space="preserve">by </w:t>
      </w:r>
      <w:r>
        <w:t>large parts of the population in the UK</w:t>
      </w:r>
      <w:r w:rsidRPr="00B31038">
        <w:t xml:space="preserve"> </w:t>
      </w:r>
      <w:r w:rsidR="0085021A">
        <w:t>will be</w:t>
      </w:r>
      <w:r w:rsidR="001E6555">
        <w:t xml:space="preserve"> greatly at odds </w:t>
      </w:r>
      <w:r w:rsidR="00A72843">
        <w:t xml:space="preserve">with </w:t>
      </w:r>
      <w:r w:rsidR="001E6555">
        <w:t>reality and that this will have wider ramifications, in particular since one of the aims of the HRA was t</w:t>
      </w:r>
      <w:r w:rsidR="001E6555" w:rsidRPr="0016070A">
        <w:t xml:space="preserve">o embed a culture of human rights. </w:t>
      </w:r>
    </w:p>
    <w:p w14:paraId="1E943D03" w14:textId="26E0186B" w:rsidR="00FC0400" w:rsidRDefault="00067F19" w:rsidP="00E6416B">
      <w:proofErr w:type="spellStart"/>
      <w:r w:rsidRPr="00067F19">
        <w:rPr>
          <w:i/>
        </w:rPr>
        <w:t>Lieve</w:t>
      </w:r>
      <w:proofErr w:type="spellEnd"/>
      <w:r w:rsidRPr="00067F19">
        <w:rPr>
          <w:i/>
        </w:rPr>
        <w:t xml:space="preserve"> </w:t>
      </w:r>
      <w:proofErr w:type="spellStart"/>
      <w:r w:rsidRPr="00067F19">
        <w:rPr>
          <w:i/>
        </w:rPr>
        <w:t>Gies</w:t>
      </w:r>
      <w:proofErr w:type="spellEnd"/>
      <w:r>
        <w:t xml:space="preserve"> in Chapter 24</w:t>
      </w:r>
      <w:r w:rsidR="00C330A1">
        <w:t>, against the backdrop</w:t>
      </w:r>
      <w:r w:rsidR="004514AA">
        <w:t xml:space="preserve"> of</w:t>
      </w:r>
      <w:r w:rsidR="00C330A1">
        <w:t xml:space="preserve"> attacks </w:t>
      </w:r>
      <w:r w:rsidR="004514AA">
        <w:t xml:space="preserve">by British media </w:t>
      </w:r>
      <w:r w:rsidR="00A72843">
        <w:t xml:space="preserve">on </w:t>
      </w:r>
      <w:r w:rsidR="00C330A1">
        <w:t xml:space="preserve">the HRA </w:t>
      </w:r>
      <w:r w:rsidR="004514AA">
        <w:t xml:space="preserve">depicting it as </w:t>
      </w:r>
      <w:r w:rsidR="00C330A1">
        <w:t xml:space="preserve">a </w:t>
      </w:r>
      <w:r w:rsidR="00C330A1" w:rsidRPr="0016070A">
        <w:t>‘villains’ charter’</w:t>
      </w:r>
      <w:r w:rsidR="00C330A1">
        <w:t>, examines one aspect of the media representations of human rights</w:t>
      </w:r>
      <w:r w:rsidR="004514AA">
        <w:t xml:space="preserve">. </w:t>
      </w:r>
      <w:r w:rsidR="00A72843">
        <w:t>S</w:t>
      </w:r>
      <w:r w:rsidR="004514AA">
        <w:t xml:space="preserve">he analyses </w:t>
      </w:r>
      <w:r w:rsidR="00C330A1">
        <w:t xml:space="preserve">how the British Press </w:t>
      </w:r>
      <w:r w:rsidR="004514AA">
        <w:t xml:space="preserve">determines and </w:t>
      </w:r>
      <w:r w:rsidR="00C330A1">
        <w:t>create</w:t>
      </w:r>
      <w:r w:rsidR="00541AAD">
        <w:t>s</w:t>
      </w:r>
      <w:r w:rsidR="00C330A1">
        <w:t xml:space="preserve"> perceptions of who is a ‘deserving’ claimant</w:t>
      </w:r>
      <w:r w:rsidR="00E6416B">
        <w:t xml:space="preserve"> </w:t>
      </w:r>
      <w:r w:rsidR="005870DA">
        <w:t>who</w:t>
      </w:r>
      <w:r w:rsidR="00E6416B" w:rsidRPr="0016070A">
        <w:t xml:space="preserve"> deserv</w:t>
      </w:r>
      <w:r w:rsidR="00E6416B">
        <w:t>es compassion. She identifies several f</w:t>
      </w:r>
      <w:r w:rsidR="00E6416B" w:rsidRPr="0016070A">
        <w:t xml:space="preserve">actors </w:t>
      </w:r>
      <w:r w:rsidR="00E6416B">
        <w:t xml:space="preserve">which influence the approach of the media: </w:t>
      </w:r>
      <w:r w:rsidR="00E6416B" w:rsidRPr="0016070A">
        <w:t>the kind of rights abuse,</w:t>
      </w:r>
      <w:r w:rsidR="005870DA">
        <w:t xml:space="preserve"> such as </w:t>
      </w:r>
      <w:r w:rsidR="00E6416B">
        <w:t xml:space="preserve">whether </w:t>
      </w:r>
      <w:r w:rsidR="00E6416B" w:rsidRPr="0016070A">
        <w:t>classic ‘</w:t>
      </w:r>
      <w:r w:rsidR="007745AF" w:rsidRPr="0016070A">
        <w:t>home-grown</w:t>
      </w:r>
      <w:r w:rsidR="00E6416B" w:rsidRPr="0016070A">
        <w:t xml:space="preserve">’ civil liberties </w:t>
      </w:r>
      <w:r w:rsidR="00E6416B">
        <w:t>or</w:t>
      </w:r>
      <w:r w:rsidR="00E6416B" w:rsidRPr="0016070A">
        <w:t xml:space="preserve"> con</w:t>
      </w:r>
      <w:r w:rsidR="005870DA">
        <w:t>temporary European human rights are engaged or</w:t>
      </w:r>
      <w:r w:rsidR="00E6416B">
        <w:t xml:space="preserve"> </w:t>
      </w:r>
      <w:r w:rsidR="00E6416B" w:rsidRPr="0016070A">
        <w:t xml:space="preserve">the presence of a ‘politics of pity’ </w:t>
      </w:r>
      <w:r w:rsidR="00E6416B">
        <w:t>which facilitates compassion with victims of human rights violations. She points to the</w:t>
      </w:r>
      <w:r w:rsidR="00E618ED">
        <w:t xml:space="preserve"> arbitrary and unpredictable nature of such determinations</w:t>
      </w:r>
      <w:r w:rsidR="00E6416B">
        <w:t xml:space="preserve">, but also to the power of the media to </w:t>
      </w:r>
      <w:r w:rsidR="00E6416B">
        <w:lastRenderedPageBreak/>
        <w:t>dramatically shape perceptions and outcomes, for example by choosing to bring a ‘distant sufferer’ close enough to engender pity</w:t>
      </w:r>
      <w:r w:rsidR="00E618ED">
        <w:t>.</w:t>
      </w:r>
      <w:r w:rsidR="00E6416B">
        <w:t xml:space="preserve"> </w:t>
      </w:r>
    </w:p>
    <w:p w14:paraId="37F553C3" w14:textId="77777777" w:rsidR="001E6555" w:rsidRPr="00A025BD" w:rsidRDefault="001E6555" w:rsidP="001E6555">
      <w:r>
        <w:t xml:space="preserve">Part V </w:t>
      </w:r>
      <w:r w:rsidR="00A72843">
        <w:t xml:space="preserve">is presented </w:t>
      </w:r>
      <w:r>
        <w:t>also as a call for further research. The representation of human rights by the media is a</w:t>
      </w:r>
      <w:r>
        <w:rPr>
          <w:rFonts w:eastAsiaTheme="minorEastAsia"/>
        </w:rPr>
        <w:t>n area, we find, that would merit further empirical and comparative work in the future, firstly, in the light of the factual complexities of the role of the media: as a subject of human rights (freedom of expression and information) and vulnerable to violations</w:t>
      </w:r>
      <w:r w:rsidR="005870DA">
        <w:rPr>
          <w:rFonts w:eastAsiaTheme="minorEastAsia"/>
        </w:rPr>
        <w:t xml:space="preserve"> (debate about regulation)</w:t>
      </w:r>
      <w:r>
        <w:rPr>
          <w:rFonts w:eastAsiaTheme="minorEastAsia"/>
        </w:rPr>
        <w:t>; as a ‘fourth power’ that may affect the exercise of human rights of others an</w:t>
      </w:r>
      <w:r w:rsidR="005870DA">
        <w:rPr>
          <w:rFonts w:eastAsiaTheme="minorEastAsia"/>
        </w:rPr>
        <w:t xml:space="preserve">d may be acting in conjunction (as well as </w:t>
      </w:r>
      <w:r>
        <w:rPr>
          <w:rFonts w:eastAsiaTheme="minorEastAsia"/>
        </w:rPr>
        <w:t>against</w:t>
      </w:r>
      <w:r w:rsidR="005870DA">
        <w:rPr>
          <w:rFonts w:eastAsiaTheme="minorEastAsia"/>
        </w:rPr>
        <w:t>)</w:t>
      </w:r>
      <w:r>
        <w:rPr>
          <w:rFonts w:eastAsiaTheme="minorEastAsia"/>
        </w:rPr>
        <w:t xml:space="preserve"> those in formal positions of power. </w:t>
      </w:r>
      <w:r w:rsidR="00A72843">
        <w:rPr>
          <w:rFonts w:eastAsiaTheme="minorEastAsia"/>
        </w:rPr>
        <w:t xml:space="preserve">Secondly, however, </w:t>
      </w:r>
      <w:r>
        <w:rPr>
          <w:rFonts w:eastAsiaTheme="minorEastAsia"/>
        </w:rPr>
        <w:t xml:space="preserve">the legal issues resulting from this remain </w:t>
      </w:r>
      <w:r w:rsidR="00A72843">
        <w:rPr>
          <w:rFonts w:eastAsiaTheme="minorEastAsia"/>
        </w:rPr>
        <w:t>challenging</w:t>
      </w:r>
      <w:r>
        <w:rPr>
          <w:rFonts w:eastAsiaTheme="minorEastAsia"/>
        </w:rPr>
        <w:t>, even if some of the relevant doctrinal concepts are not new, such as the balancing of rights in their liberal and their protective function, the horizontal application of rights, the notions of responsibility or even direct obligation of private entities under human rights law which may be broadly linked to the evolving discussion of the role of business and human rights.</w:t>
      </w:r>
      <w:r w:rsidR="005870DA">
        <w:rPr>
          <w:rFonts w:eastAsiaTheme="minorEastAsia"/>
        </w:rPr>
        <w:t xml:space="preserve"> Finally, the media as the frequent link between technocratic </w:t>
      </w:r>
      <w:r w:rsidR="00A60785">
        <w:rPr>
          <w:rFonts w:eastAsiaTheme="minorEastAsia"/>
        </w:rPr>
        <w:t>circles and the wider public plays a crucial role in developing a human rights culture, one of the aims of the HRA.</w:t>
      </w:r>
    </w:p>
    <w:p w14:paraId="599B381B" w14:textId="77777777" w:rsidR="00FC0400" w:rsidRPr="0016070A" w:rsidRDefault="00FC0400" w:rsidP="00FC0400"/>
    <w:p w14:paraId="32C43C9A" w14:textId="7E158726" w:rsidR="00FC0400" w:rsidRPr="0016070A" w:rsidRDefault="001D30F0" w:rsidP="007062B4">
      <w:pPr>
        <w:pStyle w:val="firstpara"/>
      </w:pPr>
      <w:r>
        <w:t xml:space="preserve">In the final chapter </w:t>
      </w:r>
      <w:r w:rsidR="0073124B">
        <w:t xml:space="preserve">(25) </w:t>
      </w:r>
      <w:r>
        <w:t xml:space="preserve">of the book we offer our own reflections on the themes discussed in the book </w:t>
      </w:r>
      <w:r w:rsidRPr="0016070A">
        <w:t xml:space="preserve">and </w:t>
      </w:r>
      <w:r>
        <w:t xml:space="preserve">on options for the future in the </w:t>
      </w:r>
      <w:r w:rsidR="007745AF">
        <w:t>on-going</w:t>
      </w:r>
      <w:r>
        <w:t xml:space="preserve"> debate (</w:t>
      </w:r>
      <w:r w:rsidRPr="0016070A">
        <w:t>which is likely to intensify following the 2015 general election) about the relationship between the UK and European human rights.</w:t>
      </w:r>
    </w:p>
    <w:p w14:paraId="2D559CCA" w14:textId="77777777" w:rsidR="0021612B" w:rsidRDefault="0021612B" w:rsidP="0021612B">
      <w:pPr>
        <w:ind w:firstLine="0"/>
        <w:rPr>
          <w:rFonts w:eastAsiaTheme="minorEastAsia"/>
        </w:rPr>
      </w:pPr>
    </w:p>
    <w:p w14:paraId="3B364A8F" w14:textId="55E75E08" w:rsidR="00627AD6" w:rsidRDefault="00627AD6" w:rsidP="00627AD6">
      <w:pPr>
        <w:ind w:firstLine="0"/>
        <w:jc w:val="center"/>
        <w:rPr>
          <w:rFonts w:eastAsiaTheme="minorEastAsia"/>
        </w:rPr>
      </w:pPr>
    </w:p>
    <w:p w14:paraId="2CD72405" w14:textId="1BE0861E" w:rsidR="00627AD6" w:rsidRPr="0016070A" w:rsidRDefault="00627AD6" w:rsidP="00627AD6">
      <w:pPr>
        <w:ind w:firstLine="0"/>
        <w:jc w:val="center"/>
        <w:rPr>
          <w:rFonts w:eastAsiaTheme="minorEastAsia"/>
        </w:rPr>
      </w:pPr>
      <w:r>
        <w:rPr>
          <w:rFonts w:eastAsiaTheme="minorEastAsia"/>
        </w:rPr>
        <w:t>*  *  *</w:t>
      </w:r>
    </w:p>
    <w:p w14:paraId="424CA60E" w14:textId="267515DA" w:rsidR="000702B9" w:rsidRPr="00C63A75" w:rsidRDefault="00620027" w:rsidP="00C63A75">
      <w:pPr>
        <w:pStyle w:val="firstpara"/>
        <w:rPr>
          <w:rStyle w:val="IntenseEmphasis"/>
          <w:b w:val="0"/>
          <w:bCs w:val="0"/>
          <w:i w:val="0"/>
          <w:iCs w:val="0"/>
          <w:color w:val="auto"/>
        </w:rPr>
      </w:pPr>
      <w:r w:rsidRPr="0016070A">
        <w:t xml:space="preserve">The papers of this book are largely the result of an international conference held at the Centre for European Law and Internationalisation (CELI) at the University of Leicester in May 2014. We are indebted to </w:t>
      </w:r>
      <w:r w:rsidR="00627AD6">
        <w:t xml:space="preserve">all participants and </w:t>
      </w:r>
      <w:r w:rsidRPr="0016070A">
        <w:t xml:space="preserve">innumerable colleagues without whose support the conference and subsequent publication would not have been possible. We would like to acknowledge the kind support </w:t>
      </w:r>
      <w:r w:rsidR="001859CC">
        <w:t xml:space="preserve">of the conference by </w:t>
      </w:r>
      <w:r w:rsidRPr="0016070A">
        <w:t xml:space="preserve">the </w:t>
      </w:r>
      <w:r w:rsidRPr="0016070A">
        <w:rPr>
          <w:i/>
        </w:rPr>
        <w:t xml:space="preserve">Modern Law Review, </w:t>
      </w:r>
      <w:r w:rsidRPr="0016070A">
        <w:t>the College of Arts</w:t>
      </w:r>
      <w:r w:rsidR="00D328D2">
        <w:t>,</w:t>
      </w:r>
      <w:r w:rsidRPr="0016070A">
        <w:t xml:space="preserve"> Humanit</w:t>
      </w:r>
      <w:r w:rsidR="00D328D2">
        <w:t>ies</w:t>
      </w:r>
      <w:r w:rsidRPr="0016070A">
        <w:t xml:space="preserve"> and Law as well as the Law School of the University of Leicester.</w:t>
      </w:r>
    </w:p>
    <w:sectPr w:rsidR="000702B9" w:rsidRPr="00C63A75" w:rsidSect="002E7676">
      <w:headerReference w:type="even" r:id="rId9"/>
      <w:headerReference w:type="default" r:id="rId10"/>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9BF719" w15:done="0"/>
  <w15:commentEx w15:paraId="53635199" w15:done="0"/>
  <w15:commentEx w15:paraId="243E3A6B" w15:done="0"/>
  <w15:commentEx w15:paraId="0253DA90" w15:done="0"/>
  <w15:commentEx w15:paraId="65F488EC" w15:done="0"/>
  <w15:commentEx w15:paraId="7F6D5034" w15:done="0"/>
  <w15:commentEx w15:paraId="7059F97C" w15:done="0"/>
  <w15:commentEx w15:paraId="75A8C5F3" w15:done="0"/>
  <w15:commentEx w15:paraId="4BB85FD7" w15:done="0"/>
  <w15:commentEx w15:paraId="5729A1F5" w15:done="0"/>
  <w15:commentEx w15:paraId="70B94CB8" w15:done="0"/>
  <w15:commentEx w15:paraId="68C9A8D3" w15:done="0"/>
  <w15:commentEx w15:paraId="4EB693F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2685F" w14:textId="77777777" w:rsidR="00271109" w:rsidRDefault="00271109" w:rsidP="009125D6">
      <w:pPr>
        <w:spacing w:line="240" w:lineRule="auto"/>
      </w:pPr>
      <w:r>
        <w:separator/>
      </w:r>
    </w:p>
  </w:endnote>
  <w:endnote w:type="continuationSeparator" w:id="0">
    <w:p w14:paraId="59C8EC17" w14:textId="77777777" w:rsidR="00271109" w:rsidRDefault="00271109" w:rsidP="00912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B5A9E" w14:textId="77777777" w:rsidR="00271109" w:rsidRDefault="00271109" w:rsidP="00AD27D4">
      <w:pPr>
        <w:spacing w:line="240" w:lineRule="auto"/>
        <w:ind w:firstLine="0"/>
      </w:pPr>
      <w:r>
        <w:separator/>
      </w:r>
    </w:p>
  </w:footnote>
  <w:footnote w:type="continuationSeparator" w:id="0">
    <w:p w14:paraId="072472E9" w14:textId="77777777" w:rsidR="00271109" w:rsidRDefault="00271109" w:rsidP="00AD27D4">
      <w:pPr>
        <w:spacing w:line="240" w:lineRule="auto"/>
        <w:ind w:firstLine="0"/>
      </w:pPr>
      <w:r>
        <w:continuationSeparator/>
      </w:r>
    </w:p>
  </w:footnote>
  <w:footnote w:type="continuationNotice" w:id="1">
    <w:p w14:paraId="1F45D72D" w14:textId="77777777" w:rsidR="00271109" w:rsidRDefault="00271109" w:rsidP="00AD27D4">
      <w:pPr>
        <w:spacing w:line="240" w:lineRule="auto"/>
        <w:ind w:firstLine="0"/>
      </w:pPr>
    </w:p>
  </w:footnote>
  <w:footnote w:id="2">
    <w:p w14:paraId="0B3E2C26" w14:textId="77777777" w:rsidR="00271109" w:rsidRPr="00CA5531" w:rsidRDefault="00271109">
      <w:pPr>
        <w:pStyle w:val="FootnoteText"/>
        <w:rPr>
          <w:lang w:val="en-GB"/>
        </w:rPr>
      </w:pPr>
      <w:r w:rsidRPr="00CA5531">
        <w:rPr>
          <w:rStyle w:val="FootnoteReference"/>
          <w:lang w:val="en-GB"/>
        </w:rPr>
        <w:footnoteRef/>
      </w:r>
      <w:r w:rsidRPr="00CA5531">
        <w:rPr>
          <w:lang w:val="en-GB"/>
        </w:rPr>
        <w:t xml:space="preserve"> </w:t>
      </w:r>
      <w:r w:rsidRPr="00CA5531">
        <w:rPr>
          <w:rStyle w:val="Strong"/>
          <w:b w:val="0"/>
          <w:lang w:val="en-GB"/>
        </w:rPr>
        <w:t xml:space="preserve">Eleanor Roosevelt, </w:t>
      </w:r>
      <w:r w:rsidRPr="00CA5531">
        <w:rPr>
          <w:rFonts w:eastAsia="Times New Roman"/>
          <w:lang w:val="en-GB"/>
        </w:rPr>
        <w:t xml:space="preserve">‘In Our Hands’ (speech delivered on the occasion of the 10th anniversary of the Universal Declaration of Human Rights </w:t>
      </w:r>
      <w:r w:rsidRPr="00CA5531">
        <w:rPr>
          <w:rStyle w:val="Strong"/>
          <w:b w:val="0"/>
          <w:lang w:val="en-GB"/>
        </w:rPr>
        <w:t xml:space="preserve">1958), </w:t>
      </w:r>
      <w:r w:rsidRPr="00CA5531">
        <w:rPr>
          <w:rFonts w:eastAsia="Times New Roman"/>
          <w:lang w:val="en-GB"/>
        </w:rPr>
        <w:t xml:space="preserve">E Roosevelt, </w:t>
      </w:r>
      <w:r w:rsidRPr="00CA5531">
        <w:rPr>
          <w:rFonts w:eastAsia="Times New Roman"/>
          <w:i/>
          <w:iCs/>
          <w:lang w:val="en-GB"/>
        </w:rPr>
        <w:t xml:space="preserve">The Great Question </w:t>
      </w:r>
      <w:r w:rsidRPr="00CA5531">
        <w:rPr>
          <w:rFonts w:eastAsia="Times New Roman"/>
          <w:iCs/>
          <w:lang w:val="en-GB"/>
        </w:rPr>
        <w:t>(</w:t>
      </w:r>
      <w:r w:rsidRPr="00CA5531">
        <w:rPr>
          <w:rFonts w:eastAsia="Times New Roman"/>
          <w:lang w:val="en-GB"/>
        </w:rPr>
        <w:t>New York, United Nations, 1958).</w:t>
      </w:r>
    </w:p>
  </w:footnote>
  <w:footnote w:id="3">
    <w:p w14:paraId="13E202F8" w14:textId="55699A77" w:rsidR="00271109" w:rsidRPr="005B1035" w:rsidRDefault="00271109">
      <w:pPr>
        <w:pStyle w:val="FootnoteText"/>
      </w:pPr>
      <w:r>
        <w:rPr>
          <w:rStyle w:val="FootnoteReference"/>
        </w:rPr>
        <w:footnoteRef/>
      </w:r>
      <w:r>
        <w:t xml:space="preserve">  </w:t>
      </w:r>
      <w:proofErr w:type="spellStart"/>
      <w:proofErr w:type="gramStart"/>
      <w:r>
        <w:t>Cf</w:t>
      </w:r>
      <w:proofErr w:type="spellEnd"/>
      <w:r>
        <w:t xml:space="preserve">  Case</w:t>
      </w:r>
      <w:proofErr w:type="gramEnd"/>
      <w:r>
        <w:t xml:space="preserve"> C-60/00 </w:t>
      </w:r>
      <w:r>
        <w:rPr>
          <w:i/>
        </w:rPr>
        <w:t>Mary Carpenter v Secretary of State for the Home Department</w:t>
      </w:r>
      <w:r w:rsidRPr="005B1035">
        <w:t xml:space="preserve"> </w:t>
      </w:r>
      <w:r>
        <w:t xml:space="preserve">[2002] ECR </w:t>
      </w:r>
      <w:r w:rsidRPr="005B1035">
        <w:t>I-6279</w:t>
      </w:r>
      <w:r>
        <w:t>.</w:t>
      </w:r>
    </w:p>
  </w:footnote>
  <w:footnote w:id="4">
    <w:p w14:paraId="6BE38A03" w14:textId="2B28BB02" w:rsidR="00271109" w:rsidRPr="00DF0756" w:rsidRDefault="00271109">
      <w:pPr>
        <w:pStyle w:val="FootnoteText"/>
      </w:pPr>
      <w:r>
        <w:rPr>
          <w:rStyle w:val="FootnoteReference"/>
        </w:rPr>
        <w:footnoteRef/>
      </w:r>
      <w:r>
        <w:t xml:space="preserve"> </w:t>
      </w:r>
      <w:r>
        <w:rPr>
          <w:lang w:val="de-DE"/>
        </w:rPr>
        <w:t xml:space="preserve"> The Court </w:t>
      </w:r>
      <w:proofErr w:type="spellStart"/>
      <w:r>
        <w:rPr>
          <w:lang w:val="de-DE"/>
        </w:rPr>
        <w:t>of</w:t>
      </w:r>
      <w:proofErr w:type="spellEnd"/>
      <w:r>
        <w:rPr>
          <w:lang w:val="de-DE"/>
        </w:rPr>
        <w:t xml:space="preserve"> </w:t>
      </w:r>
      <w:proofErr w:type="spellStart"/>
      <w:r>
        <w:rPr>
          <w:lang w:val="de-DE"/>
        </w:rPr>
        <w:t>Appeal’s</w:t>
      </w:r>
      <w:proofErr w:type="spellEnd"/>
      <w:r>
        <w:rPr>
          <w:lang w:val="de-DE"/>
        </w:rPr>
        <w:t xml:space="preserve"> </w:t>
      </w:r>
      <w:proofErr w:type="spellStart"/>
      <w:r>
        <w:rPr>
          <w:lang w:val="de-DE"/>
        </w:rPr>
        <w:t>judgment</w:t>
      </w:r>
      <w:proofErr w:type="spellEnd"/>
      <w:r>
        <w:rPr>
          <w:lang w:val="de-DE"/>
        </w:rPr>
        <w:t xml:space="preserve"> in </w:t>
      </w:r>
      <w:proofErr w:type="spellStart"/>
      <w:r>
        <w:rPr>
          <w:i/>
          <w:lang w:val="de-DE"/>
        </w:rPr>
        <w:t>Benkharbouche</w:t>
      </w:r>
      <w:proofErr w:type="spellEnd"/>
      <w:r>
        <w:rPr>
          <w:i/>
          <w:lang w:val="de-DE"/>
        </w:rPr>
        <w:t xml:space="preserve"> v </w:t>
      </w:r>
      <w:proofErr w:type="spellStart"/>
      <w:r>
        <w:rPr>
          <w:i/>
          <w:lang w:val="de-DE"/>
        </w:rPr>
        <w:t>Embassy</w:t>
      </w:r>
      <w:proofErr w:type="spellEnd"/>
      <w:r>
        <w:rPr>
          <w:i/>
          <w:lang w:val="de-DE"/>
        </w:rPr>
        <w:t xml:space="preserve"> </w:t>
      </w:r>
      <w:proofErr w:type="spellStart"/>
      <w:r>
        <w:rPr>
          <w:i/>
          <w:lang w:val="de-DE"/>
        </w:rPr>
        <w:t>of</w:t>
      </w:r>
      <w:proofErr w:type="spellEnd"/>
      <w:r>
        <w:rPr>
          <w:i/>
          <w:lang w:val="de-DE"/>
        </w:rPr>
        <w:t xml:space="preserve"> </w:t>
      </w:r>
      <w:proofErr w:type="spellStart"/>
      <w:r>
        <w:rPr>
          <w:i/>
          <w:lang w:val="de-DE"/>
        </w:rPr>
        <w:t>the</w:t>
      </w:r>
      <w:proofErr w:type="spellEnd"/>
      <w:r>
        <w:rPr>
          <w:i/>
          <w:lang w:val="de-DE"/>
        </w:rPr>
        <w:t xml:space="preserve"> </w:t>
      </w:r>
      <w:proofErr w:type="spellStart"/>
      <w:r>
        <w:rPr>
          <w:i/>
          <w:lang w:val="de-DE"/>
        </w:rPr>
        <w:t>Republic</w:t>
      </w:r>
      <w:proofErr w:type="spellEnd"/>
      <w:r>
        <w:rPr>
          <w:i/>
          <w:lang w:val="de-DE"/>
        </w:rPr>
        <w:t xml:space="preserve"> </w:t>
      </w:r>
      <w:proofErr w:type="spellStart"/>
      <w:r>
        <w:rPr>
          <w:i/>
          <w:lang w:val="de-DE"/>
        </w:rPr>
        <w:t>of</w:t>
      </w:r>
      <w:proofErr w:type="spellEnd"/>
      <w:r>
        <w:rPr>
          <w:i/>
          <w:lang w:val="de-DE"/>
        </w:rPr>
        <w:t xml:space="preserve"> Sudan </w:t>
      </w:r>
      <w:proofErr w:type="spellStart"/>
      <w:r>
        <w:rPr>
          <w:i/>
          <w:lang w:val="de-DE"/>
        </w:rPr>
        <w:t>and</w:t>
      </w:r>
      <w:proofErr w:type="spellEnd"/>
      <w:r>
        <w:rPr>
          <w:i/>
          <w:lang w:val="de-DE"/>
        </w:rPr>
        <w:t xml:space="preserve"> </w:t>
      </w:r>
      <w:proofErr w:type="spellStart"/>
      <w:r>
        <w:rPr>
          <w:i/>
          <w:lang w:val="de-DE"/>
        </w:rPr>
        <w:t>Janah</w:t>
      </w:r>
      <w:proofErr w:type="spellEnd"/>
      <w:r>
        <w:rPr>
          <w:i/>
          <w:lang w:val="de-DE"/>
        </w:rPr>
        <w:t xml:space="preserve"> v </w:t>
      </w:r>
      <w:proofErr w:type="spellStart"/>
      <w:r>
        <w:rPr>
          <w:i/>
          <w:lang w:val="de-DE"/>
        </w:rPr>
        <w:t>Libya</w:t>
      </w:r>
      <w:proofErr w:type="spellEnd"/>
      <w:r>
        <w:rPr>
          <w:lang w:val="de-DE"/>
        </w:rPr>
        <w:t xml:space="preserve"> </w:t>
      </w:r>
      <w:r>
        <w:t xml:space="preserve">[2015] EWCA </w:t>
      </w:r>
      <w:proofErr w:type="spellStart"/>
      <w:r>
        <w:t>Civ</w:t>
      </w:r>
      <w:proofErr w:type="spellEnd"/>
      <w:r>
        <w:t xml:space="preserve"> 33 is a case in point: the Court of Appeal issues a declaration of incompatibility of a provision of the relevant statute (the State Immunity Act 1978) with Article 6 ECHR under the HRA, but is able to </w:t>
      </w:r>
      <w:proofErr w:type="spellStart"/>
      <w:r>
        <w:t>disapply</w:t>
      </w:r>
      <w:proofErr w:type="spellEnd"/>
      <w:r>
        <w:t xml:space="preserve"> the same statutory provision as violating Art 47 EUCFR, EU law providing a more far-reaching remedy.</w:t>
      </w:r>
    </w:p>
  </w:footnote>
  <w:footnote w:id="5">
    <w:p w14:paraId="6B3058A9" w14:textId="77777777" w:rsidR="00271109" w:rsidRPr="00CA5531" w:rsidRDefault="00271109" w:rsidP="009125D6">
      <w:pPr>
        <w:pStyle w:val="FootnoteText"/>
        <w:rPr>
          <w:lang w:val="en-GB"/>
        </w:rPr>
      </w:pPr>
      <w:r w:rsidRPr="00CA5531">
        <w:rPr>
          <w:rStyle w:val="FootnoteReference"/>
          <w:lang w:val="en-GB"/>
        </w:rPr>
        <w:footnoteRef/>
      </w:r>
      <w:r w:rsidRPr="00CA5531">
        <w:rPr>
          <w:lang w:val="en-GB"/>
        </w:rPr>
        <w:t xml:space="preserve"> The Conservative Party, </w:t>
      </w:r>
      <w:r w:rsidRPr="00CA5531">
        <w:rPr>
          <w:i/>
          <w:lang w:val="en-GB"/>
        </w:rPr>
        <w:t>Protecting Human Rights in the UK: The Conservatives’ Proposals for Changing Britain’s Human Rights Laws</w:t>
      </w:r>
      <w:r w:rsidRPr="00CA5531">
        <w:rPr>
          <w:lang w:val="en-GB"/>
        </w:rPr>
        <w:t xml:space="preserve"> (3 October 2014) p 5, at www.conservatives.com/~/media/Files/Downloadable%20Files/HUMAN_RIGHTS.pdf.</w:t>
      </w:r>
    </w:p>
  </w:footnote>
  <w:footnote w:id="6">
    <w:p w14:paraId="38C647B4" w14:textId="77777777" w:rsidR="00271109" w:rsidRPr="00CA5531" w:rsidRDefault="00271109" w:rsidP="009125D6">
      <w:pPr>
        <w:pStyle w:val="FootnoteText"/>
        <w:rPr>
          <w:lang w:val="en-GB"/>
        </w:rPr>
      </w:pPr>
      <w:r w:rsidRPr="00CA5531">
        <w:rPr>
          <w:rStyle w:val="FootnoteReference"/>
          <w:lang w:val="en-GB"/>
        </w:rPr>
        <w:footnoteRef/>
      </w:r>
      <w:r w:rsidRPr="00CA5531">
        <w:rPr>
          <w:lang w:val="en-GB"/>
        </w:rPr>
        <w:t xml:space="preserve"> </w:t>
      </w:r>
      <w:proofErr w:type="gramStart"/>
      <w:r w:rsidRPr="00CA5531">
        <w:rPr>
          <w:lang w:val="en-GB"/>
        </w:rPr>
        <w:t>Ibid, p 7.</w:t>
      </w:r>
      <w:proofErr w:type="gramEnd"/>
    </w:p>
  </w:footnote>
  <w:footnote w:id="7">
    <w:p w14:paraId="5E97C599" w14:textId="2F045CEC" w:rsidR="00271109" w:rsidRPr="00A61818" w:rsidRDefault="00271109">
      <w:pPr>
        <w:pStyle w:val="FootnoteText"/>
        <w:rPr>
          <w:lang w:val="de-DE"/>
        </w:rPr>
      </w:pPr>
      <w:r>
        <w:rPr>
          <w:rStyle w:val="FootnoteReference"/>
        </w:rPr>
        <w:footnoteRef/>
      </w:r>
      <w:r>
        <w:t xml:space="preserve"> </w:t>
      </w:r>
      <w:r>
        <w:rPr>
          <w:lang w:val="de-DE"/>
        </w:rPr>
        <w:t xml:space="preserve">See in </w:t>
      </w:r>
      <w:proofErr w:type="spellStart"/>
      <w:r>
        <w:rPr>
          <w:lang w:val="de-DE"/>
        </w:rPr>
        <w:t>further</w:t>
      </w:r>
      <w:proofErr w:type="spellEnd"/>
      <w:r>
        <w:rPr>
          <w:lang w:val="de-DE"/>
        </w:rPr>
        <w:t xml:space="preserve"> </w:t>
      </w:r>
      <w:proofErr w:type="spellStart"/>
      <w:r>
        <w:rPr>
          <w:lang w:val="de-DE"/>
        </w:rPr>
        <w:t>detail</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Conclusions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book</w:t>
      </w:r>
      <w:proofErr w:type="spellEnd"/>
      <w:r>
        <w:rPr>
          <w:lang w:val="de-DE"/>
        </w:rPr>
        <w:t xml:space="preserve">, Chapter 25, </w:t>
      </w:r>
      <w:proofErr w:type="spellStart"/>
      <w:r>
        <w:rPr>
          <w:lang w:val="de-DE"/>
        </w:rPr>
        <w:t>section</w:t>
      </w:r>
      <w:proofErr w:type="spellEnd"/>
      <w:r>
        <w:rPr>
          <w:lang w:val="de-DE"/>
        </w:rPr>
        <w:t xml:space="preserve"> II.</w:t>
      </w:r>
    </w:p>
  </w:footnote>
  <w:footnote w:id="8">
    <w:p w14:paraId="29B9850E" w14:textId="77777777" w:rsidR="00271109" w:rsidRPr="00CA5531" w:rsidRDefault="00271109">
      <w:pPr>
        <w:pStyle w:val="FootnoteText"/>
        <w:rPr>
          <w:lang w:val="en-GB"/>
        </w:rPr>
      </w:pPr>
      <w:r w:rsidRPr="00CA5531">
        <w:rPr>
          <w:rStyle w:val="FootnoteReference"/>
          <w:lang w:val="en-GB"/>
        </w:rPr>
        <w:footnoteRef/>
      </w:r>
      <w:r w:rsidRPr="00CA5531">
        <w:rPr>
          <w:lang w:val="en-GB"/>
        </w:rPr>
        <w:t xml:space="preserve"> See for </w:t>
      </w:r>
      <w:r>
        <w:rPr>
          <w:lang w:val="en-GB"/>
        </w:rPr>
        <w:t xml:space="preserve">further detail and </w:t>
      </w:r>
      <w:r w:rsidRPr="00CA5531">
        <w:rPr>
          <w:lang w:val="en-GB"/>
        </w:rPr>
        <w:t xml:space="preserve">discussion M </w:t>
      </w:r>
      <w:proofErr w:type="spellStart"/>
      <w:r w:rsidRPr="00CA5531">
        <w:rPr>
          <w:lang w:val="en-GB"/>
        </w:rPr>
        <w:t>Ockelton</w:t>
      </w:r>
      <w:proofErr w:type="spellEnd"/>
      <w:r w:rsidRPr="00CA5531">
        <w:rPr>
          <w:lang w:val="en-GB"/>
        </w:rPr>
        <w:t xml:space="preserve">, </w:t>
      </w:r>
      <w:r>
        <w:rPr>
          <w:lang w:val="en-GB"/>
        </w:rPr>
        <w:t>‘Article 8 ECHR, the UK and Strasbourg: Compliance, Co-operation or Clash? A Judicial Perspective,’ Chapter 11, and D Mead, ‘You Couldn’t Make It Up’: Some Narratives of the Media’s Coverage of Human Rights’, Chapter 23, both in this volume.</w:t>
      </w:r>
    </w:p>
  </w:footnote>
  <w:footnote w:id="9">
    <w:p w14:paraId="4D323A8F" w14:textId="7D43C753" w:rsidR="00271109" w:rsidRPr="005D7221" w:rsidRDefault="00271109">
      <w:pPr>
        <w:pStyle w:val="FootnoteText"/>
        <w:rPr>
          <w:lang w:val="de-DE"/>
        </w:rPr>
      </w:pPr>
      <w:r>
        <w:rPr>
          <w:rStyle w:val="FootnoteReference"/>
        </w:rPr>
        <w:footnoteRef/>
      </w:r>
      <w:r>
        <w:t xml:space="preserve"> </w:t>
      </w:r>
      <w:proofErr w:type="spellStart"/>
      <w:proofErr w:type="gramStart"/>
      <w:r w:rsidRPr="008E36E5">
        <w:rPr>
          <w:i/>
        </w:rPr>
        <w:t>Hirst</w:t>
      </w:r>
      <w:proofErr w:type="spellEnd"/>
      <w:r w:rsidRPr="008E36E5">
        <w:rPr>
          <w:i/>
        </w:rPr>
        <w:t xml:space="preserve"> v UK</w:t>
      </w:r>
      <w:r w:rsidRPr="008E36E5">
        <w:t xml:space="preserve"> </w:t>
      </w:r>
      <w:r w:rsidRPr="00C11633">
        <w:rPr>
          <w:i/>
        </w:rPr>
        <w:t>(no 2)</w:t>
      </w:r>
      <w:r w:rsidRPr="00D235AD">
        <w:rPr>
          <w:lang w:eastAsia="fr-FR"/>
        </w:rPr>
        <w:t xml:space="preserve"> </w:t>
      </w:r>
      <w:r w:rsidRPr="006E58BC">
        <w:rPr>
          <w:lang w:eastAsia="fr-FR"/>
        </w:rPr>
        <w:t>[GC]</w:t>
      </w:r>
      <w:r>
        <w:t xml:space="preserve">, App </w:t>
      </w:r>
      <w:r>
        <w:rPr>
          <w:rFonts w:eastAsia="Times New Roman"/>
        </w:rPr>
        <w:t>no 74025/01,</w:t>
      </w:r>
      <w:r>
        <w:t xml:space="preserve"> </w:t>
      </w:r>
      <w:r w:rsidRPr="00D235AD">
        <w:rPr>
          <w:rFonts w:eastAsia="Times New Roman"/>
        </w:rPr>
        <w:t>ECHR 2005-IX,</w:t>
      </w:r>
      <w:r>
        <w:t xml:space="preserve"> (2005) 42 EHRR 41</w:t>
      </w:r>
      <w:r w:rsidRPr="008E36E5">
        <w:t>.</w:t>
      </w:r>
      <w:proofErr w:type="gramEnd"/>
    </w:p>
  </w:footnote>
  <w:footnote w:id="10">
    <w:p w14:paraId="1AFD5CF0" w14:textId="77777777" w:rsidR="00271109" w:rsidRPr="005D7221" w:rsidRDefault="00271109" w:rsidP="00CB7276">
      <w:pPr>
        <w:pStyle w:val="FootnoteText"/>
        <w:rPr>
          <w:lang w:val="de-DE"/>
        </w:rPr>
      </w:pPr>
      <w:r>
        <w:rPr>
          <w:rStyle w:val="FootnoteReference"/>
        </w:rPr>
        <w:footnoteRef/>
      </w:r>
      <w:r>
        <w:t xml:space="preserve"> </w:t>
      </w:r>
      <w:proofErr w:type="spellStart"/>
      <w:r>
        <w:rPr>
          <w:i/>
        </w:rPr>
        <w:t>Chahal</w:t>
      </w:r>
      <w:proofErr w:type="spellEnd"/>
      <w:r>
        <w:rPr>
          <w:i/>
        </w:rPr>
        <w:t xml:space="preserve"> v</w:t>
      </w:r>
      <w:r w:rsidRPr="008E36E5">
        <w:rPr>
          <w:i/>
        </w:rPr>
        <w:t xml:space="preserve"> UK</w:t>
      </w:r>
      <w:r>
        <w:t xml:space="preserve">, App no </w:t>
      </w:r>
      <w:r w:rsidRPr="006130B2">
        <w:t>22414/93</w:t>
      </w:r>
      <w:r>
        <w:t xml:space="preserve">, [1996] ECHR 54, (1996) 23 EHRR 413; </w:t>
      </w:r>
      <w:proofErr w:type="spellStart"/>
      <w:r w:rsidRPr="008E36E5">
        <w:rPr>
          <w:bCs/>
          <w:i/>
          <w:iCs/>
        </w:rPr>
        <w:t>Saadi</w:t>
      </w:r>
      <w:proofErr w:type="spellEnd"/>
      <w:r w:rsidRPr="008E36E5">
        <w:rPr>
          <w:bCs/>
          <w:i/>
          <w:iCs/>
        </w:rPr>
        <w:t xml:space="preserve"> v Italy</w:t>
      </w:r>
      <w:r>
        <w:rPr>
          <w:bCs/>
          <w:i/>
          <w:iCs/>
        </w:rPr>
        <w:t xml:space="preserve">, </w:t>
      </w:r>
      <w:r>
        <w:rPr>
          <w:bCs/>
        </w:rPr>
        <w:t>App n</w:t>
      </w:r>
      <w:r w:rsidRPr="008E36E5">
        <w:rPr>
          <w:bCs/>
        </w:rPr>
        <w:t>o 37201/06</w:t>
      </w:r>
      <w:r w:rsidRPr="00AF1580">
        <w:rPr>
          <w:rStyle w:val="Emphasis"/>
        </w:rPr>
        <w:t xml:space="preserve">, </w:t>
      </w:r>
      <w:r w:rsidRPr="00CB7276">
        <w:rPr>
          <w:rStyle w:val="Emphasis"/>
          <w:i w:val="0"/>
        </w:rPr>
        <w:t xml:space="preserve">[2008] </w:t>
      </w:r>
      <w:r w:rsidRPr="00CB7276">
        <w:rPr>
          <w:iCs/>
        </w:rPr>
        <w:t>ECHR</w:t>
      </w:r>
      <w:r w:rsidRPr="00CB7276">
        <w:rPr>
          <w:rStyle w:val="Emphasis"/>
        </w:rPr>
        <w:t xml:space="preserve"> </w:t>
      </w:r>
      <w:r w:rsidRPr="00CB7276">
        <w:rPr>
          <w:rStyle w:val="Emphasis"/>
          <w:i w:val="0"/>
        </w:rPr>
        <w:t>179</w:t>
      </w:r>
      <w:r w:rsidRPr="00CB7276">
        <w:rPr>
          <w:rStyle w:val="Emphasis"/>
        </w:rPr>
        <w:t>,</w:t>
      </w:r>
      <w:r w:rsidRPr="00CB7276">
        <w:rPr>
          <w:bCs/>
        </w:rPr>
        <w:t xml:space="preserve"> </w:t>
      </w:r>
      <w:r w:rsidRPr="00CB7276">
        <w:rPr>
          <w:rStyle w:val="st"/>
        </w:rPr>
        <w:t>(2009) 49</w:t>
      </w:r>
      <w:r w:rsidRPr="00CB7276">
        <w:rPr>
          <w:rStyle w:val="st"/>
          <w:i/>
        </w:rPr>
        <w:t xml:space="preserve"> </w:t>
      </w:r>
      <w:r w:rsidRPr="00CB7276">
        <w:rPr>
          <w:rStyle w:val="Emphasis"/>
          <w:i w:val="0"/>
        </w:rPr>
        <w:t>EHRR</w:t>
      </w:r>
      <w:r w:rsidRPr="00CB7276">
        <w:rPr>
          <w:rStyle w:val="st"/>
          <w:i/>
        </w:rPr>
        <w:t xml:space="preserve"> </w:t>
      </w:r>
      <w:r w:rsidRPr="00CB7276">
        <w:rPr>
          <w:rStyle w:val="st"/>
        </w:rPr>
        <w:t>30</w:t>
      </w:r>
      <w:r>
        <w:rPr>
          <w:rStyle w:val="st"/>
        </w:rPr>
        <w:t xml:space="preserve">; </w:t>
      </w:r>
      <w:r w:rsidRPr="008E36E5">
        <w:rPr>
          <w:i/>
        </w:rPr>
        <w:t>Othman v UK</w:t>
      </w:r>
      <w:r>
        <w:t>, App no</w:t>
      </w:r>
      <w:r w:rsidRPr="008E36E5">
        <w:t xml:space="preserve"> 8139/09</w:t>
      </w:r>
      <w:r>
        <w:t xml:space="preserve">, [2012] ECHR 56, </w:t>
      </w:r>
      <w:r w:rsidRPr="008E36E5">
        <w:t>(2012) 55 EHRR 1.</w:t>
      </w:r>
    </w:p>
  </w:footnote>
  <w:footnote w:id="11">
    <w:p w14:paraId="04E326A0" w14:textId="77777777" w:rsidR="00271109" w:rsidRPr="005D7221" w:rsidRDefault="00271109">
      <w:pPr>
        <w:pStyle w:val="FootnoteText"/>
        <w:rPr>
          <w:lang w:val="de-DE"/>
        </w:rPr>
      </w:pPr>
      <w:r>
        <w:rPr>
          <w:rStyle w:val="FootnoteReference"/>
        </w:rPr>
        <w:footnoteRef/>
      </w:r>
      <w:r>
        <w:t xml:space="preserve"> </w:t>
      </w:r>
      <w:proofErr w:type="spellStart"/>
      <w:r w:rsidRPr="00832E65">
        <w:rPr>
          <w:i/>
        </w:rPr>
        <w:t>Poitrimol</w:t>
      </w:r>
      <w:proofErr w:type="spellEnd"/>
      <w:r>
        <w:rPr>
          <w:i/>
        </w:rPr>
        <w:t xml:space="preserve"> v France</w:t>
      </w:r>
      <w:r w:rsidRPr="00832E65">
        <w:t xml:space="preserve">, </w:t>
      </w:r>
      <w:r>
        <w:t>App no 14032/88, Series</w:t>
      </w:r>
      <w:r w:rsidDel="00841668">
        <w:t xml:space="preserve"> </w:t>
      </w:r>
      <w:r w:rsidRPr="00832E65">
        <w:t xml:space="preserve">A </w:t>
      </w:r>
      <w:r>
        <w:t>n</w:t>
      </w:r>
      <w:r w:rsidRPr="00832E65">
        <w:t>o 243</w:t>
      </w:r>
      <w:r>
        <w:t xml:space="preserve">, (1994) 18 EHRR 130; </w:t>
      </w:r>
      <w:r w:rsidRPr="00324F18">
        <w:rPr>
          <w:i/>
          <w:lang w:val="en-GB"/>
        </w:rPr>
        <w:t>Kress v France</w:t>
      </w:r>
      <w:r>
        <w:rPr>
          <w:i/>
          <w:lang w:val="en-GB"/>
        </w:rPr>
        <w:t xml:space="preserve"> </w:t>
      </w:r>
      <w:r w:rsidRPr="006E58BC">
        <w:rPr>
          <w:lang w:eastAsia="fr-FR"/>
        </w:rPr>
        <w:t>[GC]</w:t>
      </w:r>
      <w:r w:rsidRPr="00832E65">
        <w:rPr>
          <w:lang w:val="en-GB"/>
        </w:rPr>
        <w:t xml:space="preserve">, </w:t>
      </w:r>
      <w:r>
        <w:rPr>
          <w:lang w:val="en-GB"/>
        </w:rPr>
        <w:t>App n</w:t>
      </w:r>
      <w:r w:rsidRPr="00832E65">
        <w:rPr>
          <w:lang w:val="en-GB"/>
        </w:rPr>
        <w:t>o 39594/98,</w:t>
      </w:r>
      <w:r>
        <w:rPr>
          <w:lang w:val="en-GB"/>
        </w:rPr>
        <w:t xml:space="preserve"> ECHR</w:t>
      </w:r>
      <w:r w:rsidRPr="00832E65">
        <w:rPr>
          <w:lang w:val="en-GB"/>
        </w:rPr>
        <w:t xml:space="preserve"> 2001-VI</w:t>
      </w:r>
      <w:r>
        <w:rPr>
          <w:lang w:val="en-GB"/>
        </w:rPr>
        <w:t xml:space="preserve">; </w:t>
      </w:r>
      <w:proofErr w:type="spellStart"/>
      <w:r>
        <w:rPr>
          <w:i/>
        </w:rPr>
        <w:t>Lautsi</w:t>
      </w:r>
      <w:proofErr w:type="spellEnd"/>
      <w:r>
        <w:rPr>
          <w:i/>
        </w:rPr>
        <w:t xml:space="preserve"> and </w:t>
      </w:r>
      <w:proofErr w:type="gramStart"/>
      <w:r>
        <w:rPr>
          <w:i/>
        </w:rPr>
        <w:t>Others</w:t>
      </w:r>
      <w:proofErr w:type="gramEnd"/>
      <w:r>
        <w:rPr>
          <w:i/>
        </w:rPr>
        <w:t xml:space="preserve"> v</w:t>
      </w:r>
      <w:r w:rsidRPr="00CD1E73">
        <w:rPr>
          <w:i/>
        </w:rPr>
        <w:t xml:space="preserve"> Italy</w:t>
      </w:r>
      <w:r>
        <w:rPr>
          <w:i/>
        </w:rPr>
        <w:t xml:space="preserve"> </w:t>
      </w:r>
      <w:r w:rsidRPr="006E58BC">
        <w:rPr>
          <w:lang w:eastAsia="fr-FR"/>
        </w:rPr>
        <w:t>[GC]</w:t>
      </w:r>
      <w:r>
        <w:t xml:space="preserve">, App no 30814/06, ECHR 2011; </w:t>
      </w:r>
      <w:r>
        <w:rPr>
          <w:i/>
        </w:rPr>
        <w:t>SH</w:t>
      </w:r>
      <w:r w:rsidRPr="00CD1E73">
        <w:rPr>
          <w:i/>
        </w:rPr>
        <w:t xml:space="preserve"> and Others v Austria</w:t>
      </w:r>
      <w:r>
        <w:rPr>
          <w:i/>
          <w:iCs/>
          <w:sz w:val="23"/>
          <w:szCs w:val="23"/>
        </w:rPr>
        <w:t xml:space="preserve"> </w:t>
      </w:r>
      <w:r w:rsidRPr="006E58BC">
        <w:rPr>
          <w:lang w:eastAsia="fr-FR"/>
        </w:rPr>
        <w:t>[GC]</w:t>
      </w:r>
      <w:r>
        <w:t xml:space="preserve">, App no 57813/00 ECHR 2011. </w:t>
      </w:r>
    </w:p>
  </w:footnote>
  <w:footnote w:id="12">
    <w:p w14:paraId="194D8DE3" w14:textId="77777777" w:rsidR="00271109" w:rsidRPr="005D7221" w:rsidRDefault="00271109">
      <w:pPr>
        <w:pStyle w:val="FootnoteText"/>
        <w:rPr>
          <w:lang w:val="de-DE"/>
        </w:rPr>
      </w:pPr>
      <w:r>
        <w:rPr>
          <w:rStyle w:val="FootnoteReference"/>
        </w:rPr>
        <w:footnoteRef/>
      </w:r>
      <w:r>
        <w:t xml:space="preserve"> </w:t>
      </w:r>
      <w:proofErr w:type="gramStart"/>
      <w:r w:rsidRPr="00360EDD">
        <w:rPr>
          <w:i/>
          <w:lang w:val="en-GB"/>
        </w:rPr>
        <w:t>Von Hannover v Germany</w:t>
      </w:r>
      <w:r>
        <w:rPr>
          <w:lang w:val="en-GB"/>
        </w:rPr>
        <w:t xml:space="preserve">, App no </w:t>
      </w:r>
      <w:r w:rsidRPr="000F1299">
        <w:rPr>
          <w:lang w:val="en-GB"/>
        </w:rPr>
        <w:t>59320/00</w:t>
      </w:r>
      <w:r>
        <w:rPr>
          <w:lang w:val="en-GB"/>
        </w:rPr>
        <w:t>,</w:t>
      </w:r>
      <w:r w:rsidRPr="00360EDD">
        <w:rPr>
          <w:lang w:val="en-GB"/>
        </w:rPr>
        <w:t xml:space="preserve"> ECHR 2004-VI</w:t>
      </w:r>
      <w:r>
        <w:rPr>
          <w:lang w:val="en-GB"/>
        </w:rPr>
        <w:t>,</w:t>
      </w:r>
      <w:r w:rsidRPr="00360EDD">
        <w:rPr>
          <w:lang w:val="en-GB"/>
        </w:rPr>
        <w:t xml:space="preserve"> (2005) 40 EHRR 1.</w:t>
      </w:r>
      <w:proofErr w:type="gramEnd"/>
    </w:p>
  </w:footnote>
  <w:footnote w:id="13">
    <w:p w14:paraId="4F48F510" w14:textId="77777777" w:rsidR="00271109" w:rsidRPr="005D7221" w:rsidRDefault="00271109">
      <w:pPr>
        <w:pStyle w:val="FootnoteText"/>
        <w:rPr>
          <w:lang w:val="de-DE"/>
        </w:rPr>
      </w:pPr>
      <w:r>
        <w:rPr>
          <w:rStyle w:val="FootnoteReference"/>
        </w:rPr>
        <w:footnoteRef/>
      </w:r>
      <w:r>
        <w:t xml:space="preserve"> </w:t>
      </w:r>
      <w:proofErr w:type="spellStart"/>
      <w:r w:rsidRPr="003B4F25">
        <w:rPr>
          <w:i/>
        </w:rPr>
        <w:t>Gäfgen</w:t>
      </w:r>
      <w:proofErr w:type="spellEnd"/>
      <w:r w:rsidRPr="003B4F25">
        <w:rPr>
          <w:i/>
        </w:rPr>
        <w:t xml:space="preserve"> v Germany</w:t>
      </w:r>
      <w:r>
        <w:t xml:space="preserve"> </w:t>
      </w:r>
      <w:r w:rsidRPr="006E58BC">
        <w:rPr>
          <w:lang w:eastAsia="fr-FR"/>
        </w:rPr>
        <w:t>[GC]</w:t>
      </w:r>
      <w:r w:rsidRPr="003B4F25">
        <w:rPr>
          <w:i/>
        </w:rPr>
        <w:t>,</w:t>
      </w:r>
      <w:r>
        <w:t xml:space="preserve"> App </w:t>
      </w:r>
      <w:r>
        <w:rPr>
          <w:rStyle w:val="s6b621b36"/>
          <w:rFonts w:eastAsia="Times New Roman"/>
        </w:rPr>
        <w:t xml:space="preserve">no </w:t>
      </w:r>
      <w:r w:rsidRPr="003B4F25">
        <w:rPr>
          <w:lang w:val="en-GB"/>
        </w:rPr>
        <w:fldChar w:fldCharType="begin"/>
      </w:r>
      <w:r w:rsidRPr="003B4F25">
        <w:rPr>
          <w:lang w:val="en-GB"/>
        </w:rPr>
        <w:instrText xml:space="preserve"> HYPERLINK "http://hudoc.echr.coe.int/sites/eng/pages/search.aspx" \l "%7B%22appno%22:%5B%2222978/05%22%5D%7D" \t "_blank" </w:instrText>
      </w:r>
      <w:r w:rsidRPr="003B4F25">
        <w:rPr>
          <w:lang w:val="en-GB"/>
        </w:rPr>
        <w:fldChar w:fldCharType="separate"/>
      </w:r>
      <w:r w:rsidRPr="003B4F25">
        <w:rPr>
          <w:lang w:val="en-GB"/>
        </w:rPr>
        <w:t>22978/05</w:t>
      </w:r>
      <w:r w:rsidRPr="003B4F25">
        <w:rPr>
          <w:lang w:val="en-GB"/>
        </w:rPr>
        <w:fldChar w:fldCharType="end"/>
      </w:r>
      <w:r>
        <w:rPr>
          <w:lang w:val="en-GB"/>
        </w:rPr>
        <w:t xml:space="preserve">, </w:t>
      </w:r>
      <w:r w:rsidRPr="009147BD">
        <w:rPr>
          <w:szCs w:val="24"/>
        </w:rPr>
        <w:t>ECHR 2010</w:t>
      </w:r>
    </w:p>
  </w:footnote>
  <w:footnote w:id="14">
    <w:p w14:paraId="3CEE381C" w14:textId="77777777" w:rsidR="00271109" w:rsidRPr="005D7221" w:rsidRDefault="00271109" w:rsidP="005D7221">
      <w:pPr>
        <w:pStyle w:val="FootnoteText"/>
        <w:rPr>
          <w:lang w:val="de-DE"/>
        </w:rPr>
      </w:pPr>
      <w:r>
        <w:rPr>
          <w:rStyle w:val="FootnoteReference"/>
        </w:rPr>
        <w:footnoteRef/>
      </w:r>
      <w:r>
        <w:t xml:space="preserve"> </w:t>
      </w:r>
      <w:r w:rsidRPr="006E58BC">
        <w:rPr>
          <w:i/>
          <w:lang w:eastAsia="fr-FR"/>
        </w:rPr>
        <w:t xml:space="preserve">Konstantin </w:t>
      </w:r>
      <w:proofErr w:type="spellStart"/>
      <w:r w:rsidRPr="006E58BC">
        <w:rPr>
          <w:i/>
          <w:lang w:eastAsia="fr-FR"/>
        </w:rPr>
        <w:t>Markin</w:t>
      </w:r>
      <w:proofErr w:type="spellEnd"/>
      <w:r w:rsidRPr="006E58BC">
        <w:rPr>
          <w:i/>
          <w:lang w:eastAsia="fr-FR"/>
        </w:rPr>
        <w:t xml:space="preserve"> </w:t>
      </w:r>
      <w:r w:rsidRPr="006E58BC">
        <w:rPr>
          <w:i/>
          <w:snapToGrid w:val="0"/>
          <w:lang w:eastAsia="fr-FR"/>
        </w:rPr>
        <w:t>v Russia</w:t>
      </w:r>
      <w:r w:rsidRPr="006E58BC">
        <w:rPr>
          <w:i/>
          <w:lang w:eastAsia="fr-FR"/>
        </w:rPr>
        <w:t xml:space="preserve"> </w:t>
      </w:r>
      <w:r w:rsidRPr="006E58BC">
        <w:rPr>
          <w:lang w:eastAsia="fr-FR"/>
        </w:rPr>
        <w:t>[GC]</w:t>
      </w:r>
      <w:r w:rsidRPr="006E58BC">
        <w:rPr>
          <w:snapToGrid w:val="0"/>
          <w:lang w:eastAsia="fr-FR"/>
        </w:rPr>
        <w:t xml:space="preserve">, </w:t>
      </w:r>
      <w:r>
        <w:rPr>
          <w:szCs w:val="24"/>
        </w:rPr>
        <w:t>App no</w:t>
      </w:r>
      <w:r w:rsidRPr="006E58BC">
        <w:rPr>
          <w:lang w:eastAsia="fr-FR"/>
        </w:rPr>
        <w:t xml:space="preserve"> 30078/06</w:t>
      </w:r>
      <w:r w:rsidRPr="006E58BC">
        <w:rPr>
          <w:snapToGrid w:val="0"/>
          <w:lang w:eastAsia="fr-FR"/>
        </w:rPr>
        <w:t xml:space="preserve">, </w:t>
      </w:r>
      <w:r w:rsidRPr="009D11C8">
        <w:rPr>
          <w:snapToGrid w:val="0"/>
          <w:lang w:eastAsia="fr-FR"/>
        </w:rPr>
        <w:t>ECHR 2012 –III (extracts) 77</w:t>
      </w:r>
      <w:r>
        <w:rPr>
          <w:snapToGrid w:val="0"/>
          <w:lang w:eastAsia="fr-FR"/>
        </w:rPr>
        <w:t xml:space="preserve">, </w:t>
      </w:r>
      <w:r>
        <w:t xml:space="preserve">(2013) 56 EHRR 8; </w:t>
      </w:r>
      <w:proofErr w:type="spellStart"/>
      <w:r w:rsidRPr="00173536">
        <w:rPr>
          <w:i/>
        </w:rPr>
        <w:t>Ananyev</w:t>
      </w:r>
      <w:proofErr w:type="spellEnd"/>
      <w:r w:rsidRPr="00173536">
        <w:rPr>
          <w:i/>
        </w:rPr>
        <w:t xml:space="preserve"> and Others v Russia</w:t>
      </w:r>
      <w:r w:rsidRPr="00173536">
        <w:t>, nos. 42525/07 and 60800/08, 10 January 2012</w:t>
      </w:r>
      <w:r>
        <w:t xml:space="preserve">, </w:t>
      </w:r>
      <w:r w:rsidRPr="009D11C8">
        <w:t>(2012) 55 EHRR 18</w:t>
      </w:r>
      <w:r w:rsidRPr="00173536">
        <w:t>.</w:t>
      </w:r>
    </w:p>
  </w:footnote>
  <w:footnote w:id="15">
    <w:p w14:paraId="19EB6716" w14:textId="77777777" w:rsidR="00271109" w:rsidRPr="005D7221" w:rsidRDefault="00271109">
      <w:pPr>
        <w:pStyle w:val="FootnoteText"/>
        <w:rPr>
          <w:lang w:val="de-DE"/>
        </w:rPr>
      </w:pPr>
      <w:r>
        <w:rPr>
          <w:rStyle w:val="FootnoteReference"/>
        </w:rPr>
        <w:footnoteRef/>
      </w:r>
      <w:r>
        <w:t xml:space="preserve"> </w:t>
      </w:r>
      <w:proofErr w:type="gramStart"/>
      <w:r w:rsidRPr="001B6224">
        <w:rPr>
          <w:i/>
        </w:rPr>
        <w:t>R (</w:t>
      </w:r>
      <w:proofErr w:type="spellStart"/>
      <w:r w:rsidRPr="001B6224">
        <w:rPr>
          <w:i/>
        </w:rPr>
        <w:t>Nicklinson</w:t>
      </w:r>
      <w:proofErr w:type="spellEnd"/>
      <w:r w:rsidRPr="001B6224">
        <w:rPr>
          <w:i/>
        </w:rPr>
        <w:t>) v Ministry of Justice; R (AM) v Director of Public Prosecutions</w:t>
      </w:r>
      <w:r w:rsidRPr="001B6224">
        <w:t xml:space="preserve"> [2014] UKSC 38</w:t>
      </w:r>
      <w:r>
        <w:t>.</w:t>
      </w:r>
      <w:proofErr w:type="gramEnd"/>
    </w:p>
  </w:footnote>
  <w:footnote w:id="16">
    <w:p w14:paraId="76DE7375" w14:textId="77777777" w:rsidR="00271109" w:rsidRPr="00552AB8" w:rsidRDefault="00271109">
      <w:pPr>
        <w:pStyle w:val="FootnoteText"/>
        <w:rPr>
          <w:lang w:val="de-DE"/>
        </w:rPr>
      </w:pPr>
      <w:r>
        <w:rPr>
          <w:rStyle w:val="FootnoteReference"/>
        </w:rPr>
        <w:footnoteRef/>
      </w:r>
      <w:r>
        <w:t xml:space="preserve"> </w:t>
      </w:r>
      <w:r w:rsidRPr="00632AA2">
        <w:rPr>
          <w:i/>
        </w:rPr>
        <w:t>Kennedy v Charity Commission</w:t>
      </w:r>
      <w:r w:rsidRPr="00C86D4B">
        <w:t xml:space="preserve"> [2014] 2 WLR 808</w:t>
      </w:r>
      <w:r>
        <w:t>.</w:t>
      </w:r>
    </w:p>
  </w:footnote>
  <w:footnote w:id="17">
    <w:p w14:paraId="4F003FBF" w14:textId="2C42C65F" w:rsidR="00271109" w:rsidRPr="00CA5531" w:rsidRDefault="00271109">
      <w:pPr>
        <w:pStyle w:val="FootnoteText"/>
        <w:rPr>
          <w:lang w:val="en-GB"/>
        </w:rPr>
      </w:pPr>
      <w:r w:rsidRPr="00CA5531">
        <w:rPr>
          <w:rStyle w:val="FootnoteReference"/>
          <w:lang w:val="en-GB"/>
        </w:rPr>
        <w:footnoteRef/>
      </w:r>
      <w:r w:rsidRPr="00CA5531">
        <w:rPr>
          <w:lang w:val="en-GB"/>
        </w:rPr>
        <w:t xml:space="preserve">  </w:t>
      </w:r>
      <w:proofErr w:type="spellStart"/>
      <w:proofErr w:type="gramStart"/>
      <w:r w:rsidRPr="008E36E5">
        <w:rPr>
          <w:i/>
        </w:rPr>
        <w:t>Hirst</w:t>
      </w:r>
      <w:proofErr w:type="spellEnd"/>
      <w:r w:rsidRPr="008E36E5">
        <w:rPr>
          <w:i/>
        </w:rPr>
        <w:t xml:space="preserve"> v UK</w:t>
      </w:r>
      <w:r w:rsidRPr="008E36E5">
        <w:t xml:space="preserve"> </w:t>
      </w:r>
      <w:r w:rsidRPr="00C11633">
        <w:rPr>
          <w:i/>
        </w:rPr>
        <w:t>(no 2)</w:t>
      </w:r>
      <w:r>
        <w:t xml:space="preserve"> (n </w:t>
      </w:r>
      <w:r>
        <w:fldChar w:fldCharType="begin"/>
      </w:r>
      <w:r>
        <w:instrText xml:space="preserve"> NOTEREF _Ref285844060 \h </w:instrText>
      </w:r>
      <w:r>
        <w:fldChar w:fldCharType="separate"/>
      </w:r>
      <w:r>
        <w:t>6</w:t>
      </w:r>
      <w:r>
        <w:fldChar w:fldCharType="end"/>
      </w:r>
      <w:r>
        <w:t>).</w:t>
      </w:r>
      <w:proofErr w:type="gramEnd"/>
    </w:p>
  </w:footnote>
  <w:footnote w:id="18">
    <w:p w14:paraId="579A601F" w14:textId="3282DFFC" w:rsidR="00271109" w:rsidRPr="00CA5531" w:rsidRDefault="00271109">
      <w:pPr>
        <w:pStyle w:val="FootnoteText"/>
        <w:rPr>
          <w:lang w:val="en-GB"/>
        </w:rPr>
      </w:pPr>
      <w:r w:rsidRPr="00CA5531">
        <w:rPr>
          <w:rStyle w:val="FootnoteReference"/>
          <w:lang w:val="en-GB"/>
        </w:rPr>
        <w:footnoteRef/>
      </w:r>
      <w:r w:rsidRPr="00CA5531">
        <w:rPr>
          <w:lang w:val="en-GB"/>
        </w:rPr>
        <w:t xml:space="preserve">  </w:t>
      </w:r>
      <w:r w:rsidRPr="006F5E48">
        <w:rPr>
          <w:i/>
        </w:rPr>
        <w:t xml:space="preserve">S and </w:t>
      </w:r>
      <w:proofErr w:type="spellStart"/>
      <w:r w:rsidRPr="006F5E48">
        <w:rPr>
          <w:i/>
        </w:rPr>
        <w:t>Marper</w:t>
      </w:r>
      <w:proofErr w:type="spellEnd"/>
      <w:r w:rsidRPr="006F5E48">
        <w:rPr>
          <w:i/>
        </w:rPr>
        <w:t xml:space="preserve"> v UK</w:t>
      </w:r>
      <w:r>
        <w:rPr>
          <w:i/>
        </w:rPr>
        <w:t xml:space="preserve"> </w:t>
      </w:r>
      <w:r w:rsidRPr="006E58BC">
        <w:rPr>
          <w:lang w:eastAsia="fr-FR"/>
        </w:rPr>
        <w:t>[GC]</w:t>
      </w:r>
      <w:r>
        <w:t>, App</w:t>
      </w:r>
      <w:r w:rsidRPr="00042DCE">
        <w:t xml:space="preserve"> </w:t>
      </w:r>
      <w:proofErr w:type="spellStart"/>
      <w:r w:rsidRPr="00042DCE">
        <w:t>nos</w:t>
      </w:r>
      <w:proofErr w:type="spellEnd"/>
      <w:r w:rsidRPr="00042DCE">
        <w:t xml:space="preserve"> 30562/04 and 30566/04</w:t>
      </w:r>
      <w:r>
        <w:t>, ECHR 2008,</w:t>
      </w:r>
      <w:r w:rsidRPr="00042DCE">
        <w:t xml:space="preserve"> </w:t>
      </w:r>
      <w:r w:rsidRPr="006F5E48">
        <w:t>(2009) 48 EHRR 50</w:t>
      </w:r>
      <w:r>
        <w:t>.</w:t>
      </w:r>
    </w:p>
  </w:footnote>
  <w:footnote w:id="19">
    <w:p w14:paraId="58666804" w14:textId="18C0F0DF" w:rsidR="00271109" w:rsidRPr="00CA5531" w:rsidRDefault="00271109">
      <w:pPr>
        <w:pStyle w:val="FootnoteText"/>
        <w:rPr>
          <w:lang w:val="en-GB"/>
        </w:rPr>
      </w:pPr>
      <w:r w:rsidRPr="00CA5531">
        <w:rPr>
          <w:rStyle w:val="FootnoteReference"/>
          <w:lang w:val="en-GB"/>
        </w:rPr>
        <w:footnoteRef/>
      </w:r>
      <w:r w:rsidRPr="00CA5531">
        <w:rPr>
          <w:lang w:val="en-GB"/>
        </w:rPr>
        <w:t xml:space="preserve"> </w:t>
      </w:r>
      <w:proofErr w:type="spellStart"/>
      <w:proofErr w:type="gramStart"/>
      <w:r w:rsidRPr="008E36E5">
        <w:rPr>
          <w:i/>
        </w:rPr>
        <w:t>Hirst</w:t>
      </w:r>
      <w:proofErr w:type="spellEnd"/>
      <w:r w:rsidRPr="008E36E5">
        <w:rPr>
          <w:i/>
        </w:rPr>
        <w:t xml:space="preserve"> v UK</w:t>
      </w:r>
      <w:r w:rsidRPr="008E36E5">
        <w:t xml:space="preserve"> </w:t>
      </w:r>
      <w:r w:rsidRPr="00C11633">
        <w:rPr>
          <w:i/>
        </w:rPr>
        <w:t>(no 2)</w:t>
      </w:r>
      <w:r>
        <w:t xml:space="preserve"> (n </w:t>
      </w:r>
      <w:r>
        <w:fldChar w:fldCharType="begin"/>
      </w:r>
      <w:r>
        <w:instrText xml:space="preserve"> NOTEREF _Ref285844060 \h </w:instrText>
      </w:r>
      <w:r>
        <w:fldChar w:fldCharType="separate"/>
      </w:r>
      <w:r>
        <w:t>6</w:t>
      </w:r>
      <w:r>
        <w:fldChar w:fldCharType="end"/>
      </w:r>
      <w:r>
        <w:t>).</w:t>
      </w:r>
      <w:proofErr w:type="gramEnd"/>
    </w:p>
  </w:footnote>
  <w:footnote w:id="20">
    <w:p w14:paraId="6BB14ABA" w14:textId="571860D8" w:rsidR="00271109" w:rsidRPr="00CA5531" w:rsidRDefault="00271109">
      <w:pPr>
        <w:pStyle w:val="FootnoteText"/>
        <w:rPr>
          <w:lang w:val="en-GB"/>
        </w:rPr>
      </w:pPr>
      <w:r w:rsidRPr="00CA5531">
        <w:rPr>
          <w:rStyle w:val="FootnoteReference"/>
          <w:lang w:val="en-GB"/>
        </w:rPr>
        <w:footnoteRef/>
      </w:r>
      <w:r w:rsidRPr="00CA5531">
        <w:rPr>
          <w:lang w:val="en-GB"/>
        </w:rPr>
        <w:t xml:space="preserve"> </w:t>
      </w:r>
      <w:r w:rsidRPr="00DE3150">
        <w:rPr>
          <w:i/>
        </w:rPr>
        <w:t xml:space="preserve">A </w:t>
      </w:r>
      <w:r>
        <w:rPr>
          <w:i/>
        </w:rPr>
        <w:t>v</w:t>
      </w:r>
      <w:r w:rsidRPr="00DE3150">
        <w:rPr>
          <w:i/>
        </w:rPr>
        <w:t xml:space="preserve"> UK</w:t>
      </w:r>
      <w:r>
        <w:t>,</w:t>
      </w:r>
      <w:r w:rsidRPr="00560AB4">
        <w:t xml:space="preserve"> </w:t>
      </w:r>
      <w:r w:rsidRPr="007E39FD">
        <w:t>App no 3455/05</w:t>
      </w:r>
      <w:r>
        <w:t xml:space="preserve">, </w:t>
      </w:r>
      <w:r w:rsidRPr="007E39FD">
        <w:t>[2009] ECHR 301</w:t>
      </w:r>
      <w:r>
        <w:t>,</w:t>
      </w:r>
      <w:r w:rsidRPr="008E36E5">
        <w:t xml:space="preserve"> (2009) 49 EHRR 29</w:t>
      </w:r>
      <w:r>
        <w:t xml:space="preserve">; </w:t>
      </w:r>
      <w:proofErr w:type="spellStart"/>
      <w:r w:rsidRPr="00CA031D">
        <w:rPr>
          <w:bCs/>
          <w:i/>
        </w:rPr>
        <w:t>Gillan</w:t>
      </w:r>
      <w:proofErr w:type="spellEnd"/>
      <w:r w:rsidRPr="00CA031D">
        <w:rPr>
          <w:bCs/>
          <w:i/>
        </w:rPr>
        <w:t xml:space="preserve"> v UK</w:t>
      </w:r>
      <w:r w:rsidRPr="00CA031D">
        <w:rPr>
          <w:bCs/>
        </w:rPr>
        <w:t xml:space="preserve">, </w:t>
      </w:r>
      <w:r>
        <w:rPr>
          <w:bCs/>
        </w:rPr>
        <w:t xml:space="preserve">App no </w:t>
      </w:r>
      <w:r w:rsidRPr="00CA031D">
        <w:rPr>
          <w:bCs/>
        </w:rPr>
        <w:t>4158/05</w:t>
      </w:r>
      <w:r>
        <w:t xml:space="preserve">, </w:t>
      </w:r>
      <w:r w:rsidRPr="00CA031D">
        <w:t xml:space="preserve">[2010] ECHR </w:t>
      </w:r>
      <w:r>
        <w:t xml:space="preserve">28, (2010) 50 EHRR 45; </w:t>
      </w:r>
      <w:r w:rsidRPr="00DE3150">
        <w:rPr>
          <w:i/>
        </w:rPr>
        <w:t xml:space="preserve">Austin </w:t>
      </w:r>
      <w:r>
        <w:rPr>
          <w:i/>
        </w:rPr>
        <w:t>v</w:t>
      </w:r>
      <w:r w:rsidRPr="00DE3150">
        <w:rPr>
          <w:i/>
        </w:rPr>
        <w:t xml:space="preserve"> UK</w:t>
      </w:r>
      <w:r>
        <w:t>,</w:t>
      </w:r>
      <w:r w:rsidRPr="00DE3150">
        <w:rPr>
          <w:i/>
        </w:rPr>
        <w:t xml:space="preserve"> </w:t>
      </w:r>
      <w:r w:rsidRPr="008E36E5">
        <w:rPr>
          <w:iCs/>
        </w:rPr>
        <w:t xml:space="preserve">App </w:t>
      </w:r>
      <w:proofErr w:type="spellStart"/>
      <w:r w:rsidRPr="008E36E5">
        <w:rPr>
          <w:iCs/>
        </w:rPr>
        <w:t>nos</w:t>
      </w:r>
      <w:proofErr w:type="spellEnd"/>
      <w:r w:rsidRPr="008E36E5">
        <w:rPr>
          <w:iCs/>
        </w:rPr>
        <w:t xml:space="preserve"> 39692/09, 40713/09 and 41008/09</w:t>
      </w:r>
      <w:r w:rsidRPr="000205FD">
        <w:t xml:space="preserve"> </w:t>
      </w:r>
      <w:r>
        <w:t>ECHR 2012,</w:t>
      </w:r>
      <w:r w:rsidRPr="008E36E5" w:rsidDel="00B9611F">
        <w:rPr>
          <w:iCs/>
        </w:rPr>
        <w:t xml:space="preserve"> </w:t>
      </w:r>
      <w:r>
        <w:t>(2012) 55 EHRR 14</w:t>
      </w:r>
      <w:r w:rsidRPr="008E36E5">
        <w:rPr>
          <w:iCs/>
        </w:rPr>
        <w:t>.</w:t>
      </w:r>
    </w:p>
  </w:footnote>
  <w:footnote w:id="21">
    <w:p w14:paraId="0B8CA348" w14:textId="4739DDF7" w:rsidR="00271109" w:rsidRPr="00CA5531" w:rsidRDefault="00271109">
      <w:pPr>
        <w:pStyle w:val="FootnoteText"/>
        <w:rPr>
          <w:lang w:val="en-GB"/>
        </w:rPr>
      </w:pPr>
      <w:r w:rsidRPr="00CA5531">
        <w:rPr>
          <w:rStyle w:val="FootnoteReference"/>
          <w:lang w:val="en-GB"/>
        </w:rPr>
        <w:footnoteRef/>
      </w:r>
      <w:r w:rsidRPr="00CA5531">
        <w:rPr>
          <w:lang w:val="en-GB"/>
        </w:rPr>
        <w:t xml:space="preserve"> </w:t>
      </w:r>
      <w:proofErr w:type="spellStart"/>
      <w:proofErr w:type="gramStart"/>
      <w:r w:rsidRPr="008E36E5">
        <w:rPr>
          <w:bCs/>
          <w:i/>
          <w:iCs/>
        </w:rPr>
        <w:t>Saadi</w:t>
      </w:r>
      <w:proofErr w:type="spellEnd"/>
      <w:r w:rsidRPr="008E36E5">
        <w:rPr>
          <w:bCs/>
          <w:i/>
          <w:iCs/>
        </w:rPr>
        <w:t xml:space="preserve"> v Italy</w:t>
      </w:r>
      <w:r>
        <w:rPr>
          <w:bCs/>
          <w:i/>
          <w:iCs/>
        </w:rPr>
        <w:t xml:space="preserve"> </w:t>
      </w:r>
      <w:r>
        <w:rPr>
          <w:bCs/>
          <w:iCs/>
        </w:rPr>
        <w:t xml:space="preserve">(n </w:t>
      </w:r>
      <w:r>
        <w:rPr>
          <w:bCs/>
          <w:iCs/>
        </w:rPr>
        <w:fldChar w:fldCharType="begin"/>
      </w:r>
      <w:r>
        <w:rPr>
          <w:bCs/>
          <w:iCs/>
        </w:rPr>
        <w:instrText xml:space="preserve"> NOTEREF _Ref285843957 \h </w:instrText>
      </w:r>
      <w:r>
        <w:rPr>
          <w:bCs/>
          <w:iCs/>
        </w:rPr>
      </w:r>
      <w:r>
        <w:rPr>
          <w:bCs/>
          <w:iCs/>
        </w:rPr>
        <w:fldChar w:fldCharType="separate"/>
      </w:r>
      <w:r>
        <w:rPr>
          <w:bCs/>
          <w:iCs/>
        </w:rPr>
        <w:t>7</w:t>
      </w:r>
      <w:r>
        <w:rPr>
          <w:bCs/>
          <w:iCs/>
        </w:rPr>
        <w:fldChar w:fldCharType="end"/>
      </w:r>
      <w:r>
        <w:rPr>
          <w:bCs/>
          <w:iCs/>
        </w:rPr>
        <w:t xml:space="preserve">); </w:t>
      </w:r>
      <w:r w:rsidRPr="008E36E5">
        <w:rPr>
          <w:i/>
        </w:rPr>
        <w:t>Othman v UK</w:t>
      </w:r>
      <w:r>
        <w:t xml:space="preserve"> </w:t>
      </w:r>
      <w:r>
        <w:rPr>
          <w:bCs/>
          <w:iCs/>
        </w:rPr>
        <w:t xml:space="preserve">(n </w:t>
      </w:r>
      <w:r>
        <w:rPr>
          <w:bCs/>
          <w:iCs/>
        </w:rPr>
        <w:fldChar w:fldCharType="begin"/>
      </w:r>
      <w:r>
        <w:rPr>
          <w:bCs/>
          <w:iCs/>
        </w:rPr>
        <w:instrText xml:space="preserve"> NOTEREF _Ref285843957 \h </w:instrText>
      </w:r>
      <w:r>
        <w:rPr>
          <w:bCs/>
          <w:iCs/>
        </w:rPr>
      </w:r>
      <w:r>
        <w:rPr>
          <w:bCs/>
          <w:iCs/>
        </w:rPr>
        <w:fldChar w:fldCharType="separate"/>
      </w:r>
      <w:r>
        <w:rPr>
          <w:bCs/>
          <w:iCs/>
        </w:rPr>
        <w:t>7</w:t>
      </w:r>
      <w:r>
        <w:rPr>
          <w:bCs/>
          <w:iCs/>
        </w:rPr>
        <w:fldChar w:fldCharType="end"/>
      </w:r>
      <w:r>
        <w:rPr>
          <w:bCs/>
          <w:iCs/>
        </w:rPr>
        <w:t>);</w:t>
      </w:r>
      <w:r>
        <w:t xml:space="preserve"> </w:t>
      </w:r>
      <w:r w:rsidRPr="00B66666">
        <w:rPr>
          <w:rStyle w:val="Strong"/>
          <w:b w:val="0"/>
          <w:i/>
        </w:rPr>
        <w:t>Ahmad and Others v UK</w:t>
      </w:r>
      <w:r w:rsidRPr="00B66666">
        <w:rPr>
          <w:rStyle w:val="Strong"/>
          <w:b w:val="0"/>
        </w:rPr>
        <w:t>,</w:t>
      </w:r>
      <w:r w:rsidRPr="004077C9">
        <w:t xml:space="preserve"> </w:t>
      </w:r>
      <w:r>
        <w:t xml:space="preserve">App </w:t>
      </w:r>
      <w:proofErr w:type="spellStart"/>
      <w:r>
        <w:t>Nos</w:t>
      </w:r>
      <w:proofErr w:type="spellEnd"/>
      <w:r>
        <w:t xml:space="preserve"> 24027/07, 14909/08, 36742/08, 66911/09, 67354/09, 10 April 2012, </w:t>
      </w:r>
      <w:r w:rsidRPr="008E36E5">
        <w:t>(2013) 56 EHRR 1</w:t>
      </w:r>
      <w:r>
        <w:t>.</w:t>
      </w:r>
      <w:proofErr w:type="gramEnd"/>
    </w:p>
  </w:footnote>
  <w:footnote w:id="22">
    <w:p w14:paraId="2D60AF3D" w14:textId="77777777" w:rsidR="00271109" w:rsidRPr="00CA5531" w:rsidRDefault="00271109">
      <w:pPr>
        <w:pStyle w:val="FootnoteText"/>
        <w:rPr>
          <w:lang w:val="en-GB"/>
        </w:rPr>
      </w:pPr>
      <w:r w:rsidRPr="00CA5531">
        <w:rPr>
          <w:rStyle w:val="FootnoteReference"/>
          <w:lang w:val="en-GB"/>
        </w:rPr>
        <w:footnoteRef/>
      </w:r>
      <w:r w:rsidRPr="00CA5531">
        <w:rPr>
          <w:lang w:val="en-GB"/>
        </w:rPr>
        <w:t xml:space="preserve"> </w:t>
      </w:r>
      <w:proofErr w:type="spellStart"/>
      <w:r w:rsidRPr="000E552B">
        <w:rPr>
          <w:bCs/>
          <w:i/>
        </w:rPr>
        <w:t>Horncastle</w:t>
      </w:r>
      <w:proofErr w:type="spellEnd"/>
      <w:r w:rsidRPr="000E552B">
        <w:rPr>
          <w:bCs/>
          <w:i/>
        </w:rPr>
        <w:t xml:space="preserve"> v UK</w:t>
      </w:r>
      <w:r>
        <w:rPr>
          <w:bCs/>
        </w:rPr>
        <w:t>,</w:t>
      </w:r>
      <w:r>
        <w:t xml:space="preserve"> App no 4184/10, 16 December 2014.</w:t>
      </w:r>
    </w:p>
  </w:footnote>
  <w:footnote w:id="23">
    <w:p w14:paraId="712F85D5" w14:textId="77777777" w:rsidR="00271109" w:rsidRPr="00CA5531" w:rsidRDefault="00271109">
      <w:pPr>
        <w:pStyle w:val="FootnoteText"/>
        <w:rPr>
          <w:lang w:val="en-GB"/>
        </w:rPr>
      </w:pPr>
      <w:r w:rsidRPr="00CA5531">
        <w:rPr>
          <w:rStyle w:val="FootnoteReference"/>
          <w:lang w:val="en-GB"/>
        </w:rPr>
        <w:footnoteRef/>
      </w:r>
      <w:r w:rsidRPr="00CA5531">
        <w:rPr>
          <w:lang w:val="en-GB"/>
        </w:rPr>
        <w:t xml:space="preserve"> </w:t>
      </w:r>
      <w:r w:rsidRPr="00FF1A5B">
        <w:rPr>
          <w:i/>
          <w:lang w:val="en-GB"/>
        </w:rPr>
        <w:t>Al-</w:t>
      </w:r>
      <w:proofErr w:type="spellStart"/>
      <w:r w:rsidRPr="00FF1A5B">
        <w:rPr>
          <w:i/>
          <w:lang w:val="en-GB"/>
        </w:rPr>
        <w:t>Skeini</w:t>
      </w:r>
      <w:proofErr w:type="spellEnd"/>
      <w:r w:rsidRPr="00FF1A5B">
        <w:rPr>
          <w:i/>
          <w:lang w:val="en-GB"/>
        </w:rPr>
        <w:t xml:space="preserve"> and Others v the United Kingdom </w:t>
      </w:r>
      <w:r w:rsidRPr="00FF1A5B">
        <w:rPr>
          <w:lang w:val="en-GB"/>
        </w:rPr>
        <w:t>[GC], App no 55721/07, ECHR 2011</w:t>
      </w:r>
      <w:r>
        <w:rPr>
          <w:lang w:val="en-GB"/>
        </w:rPr>
        <w:t xml:space="preserve">, </w:t>
      </w:r>
      <w:hyperlink r:id="rId1" w:history="1">
        <w:r>
          <w:rPr>
            <w:lang w:val="en-GB"/>
          </w:rPr>
          <w:t>(2011) 53 EHRR</w:t>
        </w:r>
        <w:r w:rsidRPr="003C3419">
          <w:rPr>
            <w:lang w:val="en-GB"/>
          </w:rPr>
          <w:t xml:space="preserve"> 18</w:t>
        </w:r>
      </w:hyperlink>
      <w:r>
        <w:rPr>
          <w:lang w:val="en-GB"/>
        </w:rPr>
        <w:t>.</w:t>
      </w:r>
    </w:p>
  </w:footnote>
  <w:footnote w:id="24">
    <w:p w14:paraId="472E31F1" w14:textId="77777777" w:rsidR="00271109" w:rsidRPr="00B2113E" w:rsidRDefault="00271109">
      <w:pPr>
        <w:pStyle w:val="FootnoteText"/>
        <w:rPr>
          <w:lang w:val="de-DE"/>
        </w:rPr>
      </w:pPr>
      <w:r>
        <w:rPr>
          <w:rStyle w:val="FootnoteReference"/>
        </w:rPr>
        <w:footnoteRef/>
      </w:r>
      <w:r>
        <w:t xml:space="preserve"> </w:t>
      </w:r>
      <w:r w:rsidRPr="00FF1A5B">
        <w:rPr>
          <w:i/>
          <w:lang w:val="en-GB"/>
        </w:rPr>
        <w:t>Smith and Others v The Ministry of Defence</w:t>
      </w:r>
      <w:r w:rsidRPr="00FF1A5B">
        <w:rPr>
          <w:bCs/>
        </w:rPr>
        <w:t xml:space="preserve"> [2013] UKSC 41</w:t>
      </w:r>
      <w:r>
        <w:rPr>
          <w:bCs/>
        </w:rPr>
        <w:t>.</w:t>
      </w:r>
    </w:p>
  </w:footnote>
  <w:footnote w:id="25">
    <w:p w14:paraId="523EC43D" w14:textId="77777777" w:rsidR="00271109" w:rsidRPr="00B2113E" w:rsidRDefault="00271109">
      <w:pPr>
        <w:pStyle w:val="FootnoteText"/>
        <w:rPr>
          <w:lang w:val="de-DE"/>
        </w:rPr>
      </w:pPr>
      <w:r>
        <w:rPr>
          <w:rStyle w:val="FootnoteReference"/>
        </w:rPr>
        <w:footnoteRef/>
      </w:r>
      <w:r>
        <w:t xml:space="preserve"> </w:t>
      </w:r>
      <w:proofErr w:type="spellStart"/>
      <w:r w:rsidRPr="00FF1A5B">
        <w:rPr>
          <w:i/>
          <w:lang w:val="en-GB"/>
        </w:rPr>
        <w:t>Banković</w:t>
      </w:r>
      <w:proofErr w:type="spellEnd"/>
      <w:r w:rsidRPr="00FF1A5B">
        <w:rPr>
          <w:i/>
          <w:lang w:val="en-GB"/>
        </w:rPr>
        <w:t xml:space="preserve"> and Others v Belgium, the Czech Republic, Denmark, France, Germany, Greece, Hungary, Iceland, Italy, Luxembourg, the Netherlands, Norway, Poland, Portugal, Spain, Turkey and the United Kingdom</w:t>
      </w:r>
      <w:r w:rsidRPr="00FF1A5B">
        <w:rPr>
          <w:lang w:val="en-GB"/>
        </w:rPr>
        <w:t xml:space="preserve"> [GC], App no 52207/99, ECHR 2001-XII</w:t>
      </w:r>
      <w:r>
        <w:rPr>
          <w:lang w:val="en-GB"/>
        </w:rPr>
        <w:t>, (</w:t>
      </w:r>
      <w:r>
        <w:rPr>
          <w:rFonts w:eastAsia="Times New Roman"/>
        </w:rPr>
        <w:t>2007) 44 EHRR SE5.</w:t>
      </w:r>
    </w:p>
  </w:footnote>
  <w:footnote w:id="26">
    <w:p w14:paraId="4CFB4242" w14:textId="77777777" w:rsidR="00271109" w:rsidRPr="00CA5531" w:rsidRDefault="00271109" w:rsidP="00BE47D3">
      <w:pPr>
        <w:pStyle w:val="FootnoteText"/>
        <w:rPr>
          <w:lang w:val="en-GB"/>
        </w:rPr>
      </w:pPr>
      <w:r w:rsidRPr="00CA5531">
        <w:rPr>
          <w:rStyle w:val="FootnoteReference"/>
          <w:lang w:val="en-GB"/>
        </w:rPr>
        <w:footnoteRef/>
      </w:r>
      <w:r>
        <w:rPr>
          <w:lang w:val="en-GB"/>
        </w:rPr>
        <w:t xml:space="preserve"> </w:t>
      </w:r>
      <w:r w:rsidRPr="00CA5531">
        <w:rPr>
          <w:lang w:val="en-GB"/>
        </w:rPr>
        <w:t xml:space="preserve">P </w:t>
      </w:r>
      <w:proofErr w:type="spellStart"/>
      <w:r w:rsidRPr="00CA5531">
        <w:rPr>
          <w:lang w:val="en-GB"/>
        </w:rPr>
        <w:t>Gragl</w:t>
      </w:r>
      <w:proofErr w:type="spellEnd"/>
      <w:r w:rsidRPr="00CA5531">
        <w:rPr>
          <w:lang w:val="en-GB"/>
        </w:rPr>
        <w:t xml:space="preserve">, </w:t>
      </w:r>
      <w:r>
        <w:rPr>
          <w:lang w:val="en-GB"/>
        </w:rPr>
        <w:t xml:space="preserve">‘Of Tangled and Truthful Hierarchies: EU Accession to the ECHR and its Possible Impact on the UK’s Relationship with European Human Rights’, </w:t>
      </w:r>
      <w:r w:rsidRPr="00CA5531">
        <w:rPr>
          <w:lang w:val="en-GB"/>
        </w:rPr>
        <w:t>Chapter 14</w:t>
      </w:r>
      <w:r>
        <w:rPr>
          <w:lang w:val="en-GB"/>
        </w:rPr>
        <w:t xml:space="preserve"> in this volume</w:t>
      </w:r>
      <w:r w:rsidRPr="00CA5531">
        <w:rPr>
          <w:lang w:val="en-GB"/>
        </w:rPr>
        <w:t>, text around n 20.</w:t>
      </w:r>
    </w:p>
  </w:footnote>
  <w:footnote w:id="27">
    <w:p w14:paraId="5E29BF9B" w14:textId="77777777" w:rsidR="00271109" w:rsidRPr="00DC79A4" w:rsidRDefault="00271109">
      <w:pPr>
        <w:pStyle w:val="FootnoteText"/>
        <w:rPr>
          <w:lang w:val="de-DE"/>
        </w:rPr>
      </w:pPr>
      <w:r>
        <w:rPr>
          <w:rStyle w:val="FootnoteReference"/>
        </w:rPr>
        <w:footnoteRef/>
      </w:r>
      <w:r>
        <w:t xml:space="preserve"> </w:t>
      </w:r>
      <w:r>
        <w:rPr>
          <w:i/>
        </w:rPr>
        <w:t>Opinion 2/13</w:t>
      </w:r>
      <w:r>
        <w:t xml:space="preserve"> of 18 December 2014, (2014) ECR I</w:t>
      </w:r>
      <w:proofErr w:type="gramStart"/>
      <w:r>
        <w:t>-(</w:t>
      </w:r>
      <w:proofErr w:type="spellStart"/>
      <w:proofErr w:type="gramEnd"/>
      <w:r>
        <w:t>nyr</w:t>
      </w:r>
      <w:proofErr w:type="spellEnd"/>
      <w:r>
        <w:t xml:space="preserve">). </w:t>
      </w:r>
    </w:p>
  </w:footnote>
  <w:footnote w:id="28">
    <w:p w14:paraId="02A89127" w14:textId="6B8E563C" w:rsidR="00271109" w:rsidRPr="00CA5531" w:rsidRDefault="00271109">
      <w:pPr>
        <w:pStyle w:val="FootnoteText"/>
        <w:rPr>
          <w:lang w:val="en-GB"/>
        </w:rPr>
      </w:pPr>
      <w:r w:rsidRPr="00CA5531">
        <w:rPr>
          <w:rStyle w:val="FootnoteReference"/>
          <w:lang w:val="en-GB"/>
        </w:rPr>
        <w:footnoteRef/>
      </w:r>
      <w:r w:rsidRPr="00CA5531">
        <w:rPr>
          <w:lang w:val="en-GB"/>
        </w:rPr>
        <w:t xml:space="preserve"> </w:t>
      </w:r>
      <w:proofErr w:type="spellStart"/>
      <w:proofErr w:type="gramStart"/>
      <w:r w:rsidRPr="00832E65">
        <w:rPr>
          <w:i/>
        </w:rPr>
        <w:t>Poitrimol</w:t>
      </w:r>
      <w:proofErr w:type="spellEnd"/>
      <w:r>
        <w:rPr>
          <w:i/>
        </w:rPr>
        <w:t xml:space="preserve"> v France </w:t>
      </w:r>
      <w:r>
        <w:rPr>
          <w:lang w:val="en-GB"/>
        </w:rPr>
        <w:t xml:space="preserve">(n </w:t>
      </w:r>
      <w:r>
        <w:rPr>
          <w:lang w:val="en-GB"/>
        </w:rPr>
        <w:fldChar w:fldCharType="begin"/>
      </w:r>
      <w:r>
        <w:rPr>
          <w:lang w:val="en-GB"/>
        </w:rPr>
        <w:instrText xml:space="preserve"> NOTEREF _Ref285845537 \h </w:instrText>
      </w:r>
      <w:r>
        <w:rPr>
          <w:lang w:val="en-GB"/>
        </w:rPr>
      </w:r>
      <w:r>
        <w:rPr>
          <w:lang w:val="en-GB"/>
        </w:rPr>
        <w:fldChar w:fldCharType="separate"/>
      </w:r>
      <w:r>
        <w:rPr>
          <w:lang w:val="en-GB"/>
        </w:rPr>
        <w:t>8</w:t>
      </w:r>
      <w:r>
        <w:rPr>
          <w:lang w:val="en-GB"/>
        </w:rPr>
        <w:fldChar w:fldCharType="end"/>
      </w:r>
      <w:r>
        <w:rPr>
          <w:lang w:val="en-GB"/>
        </w:rPr>
        <w:t>)</w:t>
      </w:r>
      <w:r>
        <w:t xml:space="preserve">; </w:t>
      </w:r>
      <w:r w:rsidRPr="00324F18">
        <w:rPr>
          <w:i/>
          <w:lang w:val="en-GB"/>
        </w:rPr>
        <w:t>Kress v France</w:t>
      </w:r>
      <w:r>
        <w:rPr>
          <w:i/>
          <w:lang w:val="en-GB"/>
        </w:rPr>
        <w:t xml:space="preserve"> </w:t>
      </w:r>
      <w:r>
        <w:rPr>
          <w:lang w:val="en-GB"/>
        </w:rPr>
        <w:t xml:space="preserve">(n </w:t>
      </w:r>
      <w:r>
        <w:rPr>
          <w:lang w:val="en-GB"/>
        </w:rPr>
        <w:fldChar w:fldCharType="begin"/>
      </w:r>
      <w:r>
        <w:rPr>
          <w:lang w:val="en-GB"/>
        </w:rPr>
        <w:instrText xml:space="preserve"> NOTEREF _Ref285845537 \h </w:instrText>
      </w:r>
      <w:r>
        <w:rPr>
          <w:lang w:val="en-GB"/>
        </w:rPr>
      </w:r>
      <w:r>
        <w:rPr>
          <w:lang w:val="en-GB"/>
        </w:rPr>
        <w:fldChar w:fldCharType="separate"/>
      </w:r>
      <w:r>
        <w:rPr>
          <w:lang w:val="en-GB"/>
        </w:rPr>
        <w:t>8</w:t>
      </w:r>
      <w:r>
        <w:rPr>
          <w:lang w:val="en-GB"/>
        </w:rPr>
        <w:fldChar w:fldCharType="end"/>
      </w:r>
      <w:r>
        <w:rPr>
          <w:lang w:val="en-GB"/>
        </w:rPr>
        <w:t>).</w:t>
      </w:r>
      <w:proofErr w:type="gramEnd"/>
    </w:p>
  </w:footnote>
  <w:footnote w:id="29">
    <w:p w14:paraId="17D5319A" w14:textId="77777777" w:rsidR="00271109" w:rsidRPr="00CA5531" w:rsidRDefault="00271109">
      <w:pPr>
        <w:pStyle w:val="FootnoteText"/>
        <w:rPr>
          <w:lang w:val="en-GB"/>
        </w:rPr>
      </w:pPr>
      <w:r w:rsidRPr="00CA5531">
        <w:rPr>
          <w:rStyle w:val="FootnoteReference"/>
          <w:lang w:val="en-GB"/>
        </w:rPr>
        <w:footnoteRef/>
      </w:r>
      <w:r w:rsidRPr="00CA5531">
        <w:rPr>
          <w:lang w:val="en-GB"/>
        </w:rPr>
        <w:t xml:space="preserve"> </w:t>
      </w:r>
      <w:r>
        <w:rPr>
          <w:bCs/>
        </w:rPr>
        <w:t>D</w:t>
      </w:r>
      <w:r w:rsidRPr="004D0A28">
        <w:rPr>
          <w:bCs/>
        </w:rPr>
        <w:t xml:space="preserve">ecisions </w:t>
      </w:r>
      <w:r>
        <w:rPr>
          <w:bCs/>
        </w:rPr>
        <w:t xml:space="preserve">no </w:t>
      </w:r>
      <w:r w:rsidRPr="004D0A28">
        <w:rPr>
          <w:bCs/>
        </w:rPr>
        <w:t>348</w:t>
      </w:r>
      <w:r>
        <w:rPr>
          <w:bCs/>
        </w:rPr>
        <w:t>/2007</w:t>
      </w:r>
      <w:r w:rsidRPr="004D0A28">
        <w:rPr>
          <w:bCs/>
        </w:rPr>
        <w:t xml:space="preserve"> and </w:t>
      </w:r>
      <w:r>
        <w:rPr>
          <w:bCs/>
        </w:rPr>
        <w:t>no 349/</w:t>
      </w:r>
      <w:r w:rsidRPr="004D0A28">
        <w:rPr>
          <w:bCs/>
        </w:rPr>
        <w:t>2007</w:t>
      </w:r>
      <w:r>
        <w:rPr>
          <w:bCs/>
        </w:rPr>
        <w:t>.</w:t>
      </w:r>
    </w:p>
  </w:footnote>
  <w:footnote w:id="30">
    <w:p w14:paraId="15120D29" w14:textId="5EFF57FB" w:rsidR="00B77974" w:rsidRPr="00B77974" w:rsidRDefault="00B77974">
      <w:pPr>
        <w:pStyle w:val="FootnoteText"/>
      </w:pPr>
      <w:r>
        <w:rPr>
          <w:rStyle w:val="FootnoteReference"/>
        </w:rPr>
        <w:footnoteRef/>
      </w:r>
      <w:r>
        <w:t xml:space="preserve"> </w:t>
      </w:r>
      <w:proofErr w:type="spellStart"/>
      <w:r>
        <w:rPr>
          <w:i/>
          <w:lang w:val="de-DE"/>
        </w:rPr>
        <w:t>Benkharbouche</w:t>
      </w:r>
      <w:proofErr w:type="spellEnd"/>
      <w:r>
        <w:rPr>
          <w:i/>
          <w:lang w:val="de-DE"/>
        </w:rPr>
        <w:t xml:space="preserve"> v </w:t>
      </w:r>
      <w:proofErr w:type="spellStart"/>
      <w:r>
        <w:rPr>
          <w:i/>
          <w:lang w:val="de-DE"/>
        </w:rPr>
        <w:t>Embassy</w:t>
      </w:r>
      <w:proofErr w:type="spellEnd"/>
      <w:r>
        <w:rPr>
          <w:i/>
          <w:lang w:val="de-DE"/>
        </w:rPr>
        <w:t xml:space="preserve"> </w:t>
      </w:r>
      <w:proofErr w:type="spellStart"/>
      <w:r>
        <w:rPr>
          <w:i/>
          <w:lang w:val="de-DE"/>
        </w:rPr>
        <w:t>of</w:t>
      </w:r>
      <w:proofErr w:type="spellEnd"/>
      <w:r>
        <w:rPr>
          <w:i/>
          <w:lang w:val="de-DE"/>
        </w:rPr>
        <w:t xml:space="preserve"> </w:t>
      </w:r>
      <w:proofErr w:type="spellStart"/>
      <w:r>
        <w:rPr>
          <w:i/>
          <w:lang w:val="de-DE"/>
        </w:rPr>
        <w:t>the</w:t>
      </w:r>
      <w:proofErr w:type="spellEnd"/>
      <w:r>
        <w:rPr>
          <w:i/>
          <w:lang w:val="de-DE"/>
        </w:rPr>
        <w:t xml:space="preserve"> </w:t>
      </w:r>
      <w:proofErr w:type="spellStart"/>
      <w:r>
        <w:rPr>
          <w:i/>
          <w:lang w:val="de-DE"/>
        </w:rPr>
        <w:t>Republic</w:t>
      </w:r>
      <w:proofErr w:type="spellEnd"/>
      <w:r>
        <w:rPr>
          <w:i/>
          <w:lang w:val="de-DE"/>
        </w:rPr>
        <w:t xml:space="preserve"> </w:t>
      </w:r>
      <w:proofErr w:type="spellStart"/>
      <w:r>
        <w:rPr>
          <w:i/>
          <w:lang w:val="de-DE"/>
        </w:rPr>
        <w:t>of</w:t>
      </w:r>
      <w:proofErr w:type="spellEnd"/>
      <w:r>
        <w:rPr>
          <w:i/>
          <w:lang w:val="de-DE"/>
        </w:rPr>
        <w:t xml:space="preserve"> Sudan </w:t>
      </w:r>
      <w:proofErr w:type="spellStart"/>
      <w:r>
        <w:rPr>
          <w:i/>
          <w:lang w:val="de-DE"/>
        </w:rPr>
        <w:t>and</w:t>
      </w:r>
      <w:proofErr w:type="spellEnd"/>
      <w:r>
        <w:rPr>
          <w:i/>
          <w:lang w:val="de-DE"/>
        </w:rPr>
        <w:t xml:space="preserve"> </w:t>
      </w:r>
      <w:proofErr w:type="spellStart"/>
      <w:r>
        <w:rPr>
          <w:i/>
          <w:lang w:val="de-DE"/>
        </w:rPr>
        <w:t>Janah</w:t>
      </w:r>
      <w:proofErr w:type="spellEnd"/>
      <w:r>
        <w:rPr>
          <w:i/>
          <w:lang w:val="de-DE"/>
        </w:rPr>
        <w:t xml:space="preserve"> v </w:t>
      </w:r>
      <w:proofErr w:type="spellStart"/>
      <w:r>
        <w:rPr>
          <w:i/>
          <w:lang w:val="de-DE"/>
        </w:rPr>
        <w:t>Libya</w:t>
      </w:r>
      <w:proofErr w:type="spellEnd"/>
      <w:r>
        <w:rPr>
          <w:i/>
          <w:lang w:val="de-DE"/>
        </w:rPr>
        <w:t xml:space="preserve"> </w:t>
      </w:r>
      <w:r>
        <w:rPr>
          <w:lang w:val="de-DE"/>
        </w:rPr>
        <w:t xml:space="preserve">(n </w:t>
      </w:r>
      <w:r>
        <w:rPr>
          <w:lang w:val="de-DE"/>
        </w:rPr>
        <w:fldChar w:fldCharType="begin"/>
      </w:r>
      <w:r>
        <w:rPr>
          <w:lang w:val="de-DE"/>
        </w:rPr>
        <w:instrText xml:space="preserve"> NOTEREF _Ref285984639 \h </w:instrText>
      </w:r>
      <w:r>
        <w:rPr>
          <w:lang w:val="de-DE"/>
        </w:rPr>
      </w:r>
      <w:r>
        <w:rPr>
          <w:lang w:val="de-DE"/>
        </w:rPr>
        <w:fldChar w:fldCharType="separate"/>
      </w:r>
      <w:r>
        <w:rPr>
          <w:lang w:val="de-DE"/>
        </w:rPr>
        <w:t>3</w:t>
      </w:r>
      <w:r>
        <w:rPr>
          <w:lang w:val="de-DE"/>
        </w:rPr>
        <w:fldChar w:fldCharType="end"/>
      </w:r>
      <w:r>
        <w:rPr>
          <w:lang w:val="de-DE"/>
        </w:rPr>
        <w:t xml:space="preserve">), </w:t>
      </w:r>
      <w:proofErr w:type="spellStart"/>
      <w:r>
        <w:rPr>
          <w:lang w:val="de-DE"/>
        </w:rPr>
        <w:t>para</w:t>
      </w:r>
      <w:proofErr w:type="spellEnd"/>
      <w:r>
        <w:rPr>
          <w:lang w:val="de-DE"/>
        </w:rPr>
        <w:t xml:space="preserve"> 67.</w:t>
      </w:r>
    </w:p>
  </w:footnote>
  <w:footnote w:id="31">
    <w:p w14:paraId="68DCAFC5" w14:textId="4E8F20A6" w:rsidR="00271109" w:rsidRPr="0064607B" w:rsidRDefault="00271109">
      <w:pPr>
        <w:pStyle w:val="FootnoteText"/>
        <w:rPr>
          <w:lang w:val="en-GB"/>
        </w:rPr>
      </w:pPr>
      <w:r w:rsidRPr="00CA5531">
        <w:rPr>
          <w:rStyle w:val="FootnoteReference"/>
          <w:lang w:val="en-GB"/>
        </w:rPr>
        <w:footnoteRef/>
      </w:r>
      <w:r w:rsidRPr="00CA5531">
        <w:rPr>
          <w:lang w:val="en-GB"/>
        </w:rPr>
        <w:t xml:space="preserve"> </w:t>
      </w:r>
      <w:proofErr w:type="spellStart"/>
      <w:proofErr w:type="gramStart"/>
      <w:r>
        <w:rPr>
          <w:i/>
        </w:rPr>
        <w:t>Lautsi</w:t>
      </w:r>
      <w:proofErr w:type="spellEnd"/>
      <w:r>
        <w:rPr>
          <w:i/>
        </w:rPr>
        <w:t xml:space="preserve"> v Italy </w:t>
      </w:r>
      <w:r>
        <w:t xml:space="preserve">(n </w:t>
      </w:r>
      <w:r>
        <w:fldChar w:fldCharType="begin"/>
      </w:r>
      <w:r>
        <w:instrText xml:space="preserve"> NOTEREF _Ref285845537 \h </w:instrText>
      </w:r>
      <w:r>
        <w:fldChar w:fldCharType="separate"/>
      </w:r>
      <w:r>
        <w:t>8</w:t>
      </w:r>
      <w:r>
        <w:fldChar w:fldCharType="end"/>
      </w:r>
      <w:r>
        <w:t>).</w:t>
      </w:r>
      <w:proofErr w:type="gramEnd"/>
    </w:p>
  </w:footnote>
  <w:footnote w:id="32">
    <w:p w14:paraId="75500CB4" w14:textId="25BB2373" w:rsidR="00271109" w:rsidRPr="00CA5531" w:rsidRDefault="00271109">
      <w:pPr>
        <w:pStyle w:val="FootnoteText"/>
        <w:rPr>
          <w:lang w:val="en-GB"/>
        </w:rPr>
      </w:pPr>
      <w:r w:rsidRPr="00CA5531">
        <w:rPr>
          <w:rStyle w:val="FootnoteReference"/>
          <w:lang w:val="en-GB"/>
        </w:rPr>
        <w:footnoteRef/>
      </w:r>
      <w:r w:rsidRPr="00CA5531">
        <w:rPr>
          <w:lang w:val="en-GB"/>
        </w:rPr>
        <w:t xml:space="preserve"> </w:t>
      </w:r>
      <w:proofErr w:type="spellStart"/>
      <w:ins w:id="8" w:author="Katja Ziegler" w:date="2015-06-16T11:40:00Z">
        <w:r w:rsidR="004F673F">
          <w:rPr>
            <w:i/>
            <w:lang w:val="en-GB"/>
          </w:rPr>
          <w:t>Entscheidungen</w:t>
        </w:r>
        <w:proofErr w:type="spellEnd"/>
        <w:r w:rsidR="004F673F">
          <w:rPr>
            <w:i/>
            <w:lang w:val="en-GB"/>
          </w:rPr>
          <w:t xml:space="preserve"> des </w:t>
        </w:r>
        <w:proofErr w:type="spellStart"/>
        <w:r w:rsidR="004F673F">
          <w:rPr>
            <w:i/>
            <w:lang w:val="en-GB"/>
          </w:rPr>
          <w:t>Bundesverfassungsgerichts</w:t>
        </w:r>
        <w:proofErr w:type="spellEnd"/>
        <w:r w:rsidR="004F673F">
          <w:rPr>
            <w:i/>
            <w:lang w:val="en-GB"/>
          </w:rPr>
          <w:t xml:space="preserve"> (</w:t>
        </w:r>
        <w:proofErr w:type="spellStart"/>
        <w:r w:rsidR="004F673F" w:rsidRPr="00285B84">
          <w:rPr>
            <w:i/>
            <w:lang w:val="en-GB"/>
          </w:rPr>
          <w:t>BVerfGE</w:t>
        </w:r>
        <w:proofErr w:type="spellEnd"/>
        <w:r w:rsidR="004F673F">
          <w:rPr>
            <w:i/>
            <w:lang w:val="en-GB"/>
          </w:rPr>
          <w:t>)</w:t>
        </w:r>
        <w:r w:rsidR="004F673F" w:rsidRPr="00360EDD">
          <w:rPr>
            <w:lang w:val="en-GB"/>
          </w:rPr>
          <w:t xml:space="preserve"> </w:t>
        </w:r>
        <w:r w:rsidR="004F673F">
          <w:rPr>
            <w:lang w:val="en-GB"/>
          </w:rPr>
          <w:t>10</w:t>
        </w:r>
        <w:r w:rsidR="004F673F" w:rsidRPr="00360EDD">
          <w:rPr>
            <w:lang w:val="en-GB"/>
          </w:rPr>
          <w:t xml:space="preserve">1, </w:t>
        </w:r>
        <w:r w:rsidR="004F673F">
          <w:rPr>
            <w:lang w:val="en-GB"/>
          </w:rPr>
          <w:t>361;</w:t>
        </w:r>
      </w:ins>
      <w:ins w:id="9" w:author="Katja Ziegler" w:date="2015-06-16T11:41:00Z">
        <w:r w:rsidR="004F673F">
          <w:rPr>
            <w:lang w:val="en-GB"/>
          </w:rPr>
          <w:t xml:space="preserve"> </w:t>
        </w:r>
      </w:ins>
      <w:ins w:id="10" w:author="Katja Ziegler" w:date="2015-06-16T11:38:00Z">
        <w:r w:rsidR="004F673F">
          <w:rPr>
            <w:i/>
            <w:lang w:val="de-DE"/>
          </w:rPr>
          <w:t>Von Hannover v Germany</w:t>
        </w:r>
        <w:r w:rsidR="004F673F">
          <w:rPr>
            <w:lang w:val="de-DE"/>
          </w:rPr>
          <w:t xml:space="preserve">, </w:t>
        </w:r>
        <w:proofErr w:type="spellStart"/>
        <w:r w:rsidR="004F673F">
          <w:rPr>
            <w:lang w:val="de-DE"/>
          </w:rPr>
          <w:t>no</w:t>
        </w:r>
        <w:proofErr w:type="spellEnd"/>
        <w:r w:rsidR="004F673F">
          <w:rPr>
            <w:lang w:val="de-DE"/>
          </w:rPr>
          <w:t xml:space="preserve"> 59320/00, 24 June 2004, </w:t>
        </w:r>
        <w:r w:rsidR="004F673F" w:rsidRPr="00BB26C5">
          <w:rPr>
            <w:lang w:val="de-DE"/>
          </w:rPr>
          <w:t xml:space="preserve">ECHR 2004-VI, 1, </w:t>
        </w:r>
        <w:r w:rsidR="004F673F">
          <w:rPr>
            <w:lang w:val="de-DE"/>
          </w:rPr>
          <w:t>(2005) 40 EHRR 1</w:t>
        </w:r>
        <w:r w:rsidR="004F673F">
          <w:rPr>
            <w:lang w:val="de-DE"/>
          </w:rPr>
          <w:t xml:space="preserve">; </w:t>
        </w:r>
      </w:ins>
      <w:proofErr w:type="spellStart"/>
      <w:ins w:id="11" w:author="Katja Ziegler" w:date="2015-06-16T11:29:00Z">
        <w:r w:rsidR="005E0FFA" w:rsidRPr="00285B84">
          <w:rPr>
            <w:i/>
            <w:lang w:val="en-GB"/>
          </w:rPr>
          <w:t>BVerfGE</w:t>
        </w:r>
        <w:proofErr w:type="spellEnd"/>
        <w:r w:rsidR="005E0FFA" w:rsidRPr="00360EDD">
          <w:rPr>
            <w:lang w:val="en-GB"/>
          </w:rPr>
          <w:t xml:space="preserve"> </w:t>
        </w:r>
      </w:ins>
      <w:ins w:id="12" w:author="Katja Ziegler" w:date="2015-06-16T11:28:00Z">
        <w:r w:rsidR="00934D4A" w:rsidRPr="00360EDD">
          <w:rPr>
            <w:lang w:val="en-GB"/>
          </w:rPr>
          <w:t>111, 307</w:t>
        </w:r>
      </w:ins>
      <w:ins w:id="13" w:author="Katja Ziegler" w:date="2015-06-16T11:29:00Z">
        <w:r w:rsidR="00934D4A">
          <w:rPr>
            <w:lang w:val="en-GB"/>
          </w:rPr>
          <w:t xml:space="preserve">; </w:t>
        </w:r>
      </w:ins>
      <w:bookmarkStart w:id="14" w:name="_GoBack"/>
      <w:bookmarkEnd w:id="14"/>
      <w:proofErr w:type="spellStart"/>
      <w:r w:rsidRPr="00360EDD">
        <w:rPr>
          <w:i/>
          <w:lang w:val="en-GB"/>
        </w:rPr>
        <w:t>Görgülü</w:t>
      </w:r>
      <w:proofErr w:type="spellEnd"/>
      <w:r w:rsidRPr="00360EDD">
        <w:rPr>
          <w:i/>
          <w:lang w:val="en-GB"/>
        </w:rPr>
        <w:t xml:space="preserve"> v Germany</w:t>
      </w:r>
      <w:r>
        <w:rPr>
          <w:lang w:val="en-GB"/>
        </w:rPr>
        <w:t>, App no 74969/01, 26 February 2004</w:t>
      </w:r>
      <w:r w:rsidRPr="00360EDD">
        <w:rPr>
          <w:lang w:val="en-GB"/>
        </w:rPr>
        <w:t>.</w:t>
      </w:r>
    </w:p>
  </w:footnote>
  <w:footnote w:id="33">
    <w:p w14:paraId="1B044410" w14:textId="271AEB52" w:rsidR="00271109" w:rsidRPr="00CA5531" w:rsidRDefault="00271109">
      <w:pPr>
        <w:pStyle w:val="FootnoteText"/>
        <w:rPr>
          <w:lang w:val="en-GB"/>
        </w:rPr>
      </w:pPr>
      <w:r w:rsidRPr="00CA5531">
        <w:rPr>
          <w:rStyle w:val="FootnoteReference"/>
          <w:lang w:val="en-GB"/>
        </w:rPr>
        <w:footnoteRef/>
      </w:r>
      <w:r w:rsidRPr="00CA5531">
        <w:rPr>
          <w:lang w:val="en-GB"/>
        </w:rPr>
        <w:t xml:space="preserve"> </w:t>
      </w:r>
      <w:del w:id="15" w:author="Katja Ziegler" w:date="2015-06-16T11:29:00Z">
        <w:r w:rsidDel="005E0FFA">
          <w:rPr>
            <w:i/>
            <w:lang w:val="en-GB"/>
          </w:rPr>
          <w:delText>Entscheidungen des Bundesverfassungsgerichts (</w:delText>
        </w:r>
      </w:del>
      <w:proofErr w:type="spellStart"/>
      <w:proofErr w:type="gramStart"/>
      <w:r w:rsidRPr="00285B84">
        <w:rPr>
          <w:i/>
          <w:lang w:val="en-GB"/>
        </w:rPr>
        <w:t>BVerfGE</w:t>
      </w:r>
      <w:proofErr w:type="spellEnd"/>
      <w:del w:id="16" w:author="Katja Ziegler" w:date="2015-06-16T11:29:00Z">
        <w:r w:rsidDel="005E0FFA">
          <w:rPr>
            <w:i/>
            <w:lang w:val="en-GB"/>
          </w:rPr>
          <w:delText>)</w:delText>
        </w:r>
      </w:del>
      <w:r w:rsidRPr="00360EDD">
        <w:rPr>
          <w:lang w:val="en-GB"/>
        </w:rPr>
        <w:t xml:space="preserve"> 128, 326</w:t>
      </w:r>
      <w:r>
        <w:rPr>
          <w:lang w:val="en-GB"/>
        </w:rPr>
        <w:t>.</w:t>
      </w:r>
      <w:proofErr w:type="gramEnd"/>
    </w:p>
  </w:footnote>
  <w:footnote w:id="34">
    <w:p w14:paraId="0DB3D83B" w14:textId="77777777" w:rsidR="00271109" w:rsidRPr="00CA5531" w:rsidRDefault="00271109">
      <w:pPr>
        <w:pStyle w:val="FootnoteText"/>
        <w:rPr>
          <w:lang w:val="en-GB"/>
        </w:rPr>
      </w:pPr>
      <w:r w:rsidRPr="00CA5531">
        <w:rPr>
          <w:rStyle w:val="FootnoteReference"/>
          <w:lang w:val="en-GB"/>
        </w:rPr>
        <w:footnoteRef/>
      </w:r>
      <w:r w:rsidRPr="00CA5531">
        <w:rPr>
          <w:lang w:val="en-GB"/>
        </w:rPr>
        <w:t xml:space="preserve"> </w:t>
      </w:r>
      <w:proofErr w:type="gramStart"/>
      <w:r w:rsidRPr="00360EDD">
        <w:rPr>
          <w:i/>
          <w:lang w:val="en-GB"/>
        </w:rPr>
        <w:t>M v Germany</w:t>
      </w:r>
      <w:r>
        <w:rPr>
          <w:lang w:val="en-GB"/>
        </w:rPr>
        <w:t>, App no</w:t>
      </w:r>
      <w:r w:rsidRPr="00360EDD">
        <w:rPr>
          <w:lang w:val="en-GB"/>
        </w:rPr>
        <w:t xml:space="preserve"> 19359/04</w:t>
      </w:r>
      <w:r>
        <w:rPr>
          <w:lang w:val="en-GB"/>
        </w:rPr>
        <w:t>, ECHR 2009</w:t>
      </w:r>
      <w:r w:rsidRPr="00360EDD">
        <w:rPr>
          <w:lang w:val="en-GB"/>
        </w:rPr>
        <w:t>,</w:t>
      </w:r>
      <w:r>
        <w:rPr>
          <w:lang w:val="en-GB"/>
        </w:rPr>
        <w:t xml:space="preserve"> (2009) 51 EHRR 976</w:t>
      </w:r>
      <w:r w:rsidRPr="00360EDD">
        <w:rPr>
          <w:lang w:val="en-GB"/>
        </w:rPr>
        <w:t>.</w:t>
      </w:r>
      <w:proofErr w:type="gramEnd"/>
    </w:p>
  </w:footnote>
  <w:footnote w:id="35">
    <w:p w14:paraId="477B0EAC" w14:textId="63E46D06" w:rsidR="00271109" w:rsidRPr="00D977B3" w:rsidRDefault="00271109">
      <w:pPr>
        <w:pStyle w:val="FootnoteText"/>
        <w:rPr>
          <w:lang w:val="en-GB"/>
        </w:rPr>
      </w:pPr>
      <w:r w:rsidRPr="00CA5531">
        <w:rPr>
          <w:rStyle w:val="FootnoteReference"/>
          <w:lang w:val="en-GB"/>
        </w:rPr>
        <w:footnoteRef/>
      </w:r>
      <w:r w:rsidRPr="00CA5531">
        <w:rPr>
          <w:lang w:val="en-GB"/>
        </w:rPr>
        <w:t xml:space="preserve"> </w:t>
      </w:r>
      <w:proofErr w:type="spellStart"/>
      <w:r w:rsidRPr="006E58BC">
        <w:rPr>
          <w:i/>
          <w:lang w:eastAsia="fr-FR"/>
        </w:rPr>
        <w:t>Markin</w:t>
      </w:r>
      <w:proofErr w:type="spellEnd"/>
      <w:r w:rsidRPr="006E58BC">
        <w:rPr>
          <w:i/>
          <w:lang w:eastAsia="fr-FR"/>
        </w:rPr>
        <w:t xml:space="preserve"> </w:t>
      </w:r>
      <w:r w:rsidRPr="006E58BC">
        <w:rPr>
          <w:i/>
          <w:snapToGrid w:val="0"/>
          <w:lang w:eastAsia="fr-FR"/>
        </w:rPr>
        <w:t>v Russia</w:t>
      </w:r>
      <w:r>
        <w:rPr>
          <w:snapToGrid w:val="0"/>
          <w:lang w:eastAsia="fr-FR"/>
        </w:rPr>
        <w:t xml:space="preserve"> (n </w:t>
      </w:r>
      <w:r>
        <w:rPr>
          <w:snapToGrid w:val="0"/>
          <w:lang w:eastAsia="fr-FR"/>
        </w:rPr>
        <w:fldChar w:fldCharType="begin"/>
      </w:r>
      <w:r>
        <w:rPr>
          <w:snapToGrid w:val="0"/>
          <w:lang w:eastAsia="fr-FR"/>
        </w:rPr>
        <w:instrText xml:space="preserve"> NOTEREF _Ref285846182 \h </w:instrText>
      </w:r>
      <w:r>
        <w:rPr>
          <w:snapToGrid w:val="0"/>
          <w:lang w:eastAsia="fr-FR"/>
        </w:rPr>
      </w:r>
      <w:r>
        <w:rPr>
          <w:snapToGrid w:val="0"/>
          <w:lang w:eastAsia="fr-FR"/>
        </w:rPr>
        <w:fldChar w:fldCharType="separate"/>
      </w:r>
      <w:r>
        <w:rPr>
          <w:snapToGrid w:val="0"/>
          <w:lang w:eastAsia="fr-FR"/>
        </w:rPr>
        <w:t>11</w:t>
      </w:r>
      <w:r>
        <w:rPr>
          <w:snapToGrid w:val="0"/>
          <w:lang w:eastAsia="fr-FR"/>
        </w:rPr>
        <w:fldChar w:fldCharType="end"/>
      </w:r>
      <w:r>
        <w:rPr>
          <w:snapToGrid w:val="0"/>
          <w:lang w:eastAsia="fr-FR"/>
        </w:rPr>
        <w:t>).</w:t>
      </w:r>
    </w:p>
  </w:footnote>
  <w:footnote w:id="36">
    <w:p w14:paraId="56EEC203" w14:textId="4D376E86" w:rsidR="00271109" w:rsidRPr="00CA5531" w:rsidRDefault="00271109">
      <w:pPr>
        <w:pStyle w:val="FootnoteText"/>
        <w:rPr>
          <w:lang w:val="en-GB"/>
        </w:rPr>
      </w:pPr>
      <w:r w:rsidRPr="00CA5531">
        <w:rPr>
          <w:rStyle w:val="FootnoteReference"/>
          <w:lang w:val="en-GB"/>
        </w:rPr>
        <w:footnoteRef/>
      </w:r>
      <w:r w:rsidRPr="00CA5531">
        <w:rPr>
          <w:lang w:val="en-GB"/>
        </w:rPr>
        <w:t xml:space="preserve"> </w:t>
      </w:r>
      <w:proofErr w:type="spellStart"/>
      <w:proofErr w:type="gramStart"/>
      <w:r w:rsidRPr="008E36E5">
        <w:rPr>
          <w:i/>
        </w:rPr>
        <w:t>Hirst</w:t>
      </w:r>
      <w:proofErr w:type="spellEnd"/>
      <w:r w:rsidRPr="008E36E5">
        <w:rPr>
          <w:i/>
        </w:rPr>
        <w:t xml:space="preserve"> v UK</w:t>
      </w:r>
      <w:r w:rsidRPr="008E36E5">
        <w:t xml:space="preserve"> </w:t>
      </w:r>
      <w:r w:rsidRPr="00C11633">
        <w:rPr>
          <w:i/>
        </w:rPr>
        <w:t>(no 2)</w:t>
      </w:r>
      <w:r>
        <w:t xml:space="preserve"> (n </w:t>
      </w:r>
      <w:r>
        <w:fldChar w:fldCharType="begin"/>
      </w:r>
      <w:r>
        <w:instrText xml:space="preserve"> NOTEREF _Ref285844060 \h </w:instrText>
      </w:r>
      <w:r>
        <w:fldChar w:fldCharType="separate"/>
      </w:r>
      <w:r>
        <w:t>6</w:t>
      </w:r>
      <w:r>
        <w:fldChar w:fldCharType="end"/>
      </w:r>
      <w:r>
        <w:t>).</w:t>
      </w:r>
      <w:proofErr w:type="gramEnd"/>
    </w:p>
  </w:footnote>
  <w:footnote w:id="37">
    <w:p w14:paraId="2095CBA7" w14:textId="77777777" w:rsidR="00271109" w:rsidRPr="00C014D4" w:rsidRDefault="00271109">
      <w:pPr>
        <w:pStyle w:val="FootnoteText"/>
        <w:rPr>
          <w:lang w:val="de-DE"/>
        </w:rPr>
      </w:pPr>
      <w:r>
        <w:rPr>
          <w:rStyle w:val="FootnoteReference"/>
        </w:rPr>
        <w:footnoteRef/>
      </w:r>
      <w:r>
        <w:t xml:space="preserve"> </w:t>
      </w:r>
      <w:r>
        <w:rPr>
          <w:lang w:val="de-DE"/>
        </w:rPr>
        <w:t xml:space="preserve">A </w:t>
      </w:r>
      <w:proofErr w:type="spellStart"/>
      <w:r>
        <w:rPr>
          <w:lang w:val="de-DE"/>
        </w:rPr>
        <w:t>similar</w:t>
      </w:r>
      <w:proofErr w:type="spellEnd"/>
      <w:r>
        <w:rPr>
          <w:lang w:val="de-DE"/>
        </w:rPr>
        <w:t xml:space="preserve"> </w:t>
      </w:r>
      <w:proofErr w:type="spellStart"/>
      <w:r>
        <w:rPr>
          <w:lang w:val="de-DE"/>
        </w:rPr>
        <w:t>attempt</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made</w:t>
      </w:r>
      <w:proofErr w:type="spellEnd"/>
      <w:r>
        <w:rPr>
          <w:lang w:val="de-DE"/>
        </w:rPr>
        <w:t xml:space="preserve"> </w:t>
      </w:r>
      <w:proofErr w:type="spellStart"/>
      <w:r>
        <w:rPr>
          <w:lang w:val="de-DE"/>
        </w:rPr>
        <w:t>by</w:t>
      </w:r>
      <w:proofErr w:type="spellEnd"/>
      <w:r>
        <w:rPr>
          <w:lang w:val="de-DE"/>
        </w:rPr>
        <w:t xml:space="preserve"> </w:t>
      </w:r>
      <w:r w:rsidRPr="00CA5531">
        <w:rPr>
          <w:i/>
          <w:lang w:val="en-GB"/>
        </w:rPr>
        <w:t>The Conservatives’ Proposals</w:t>
      </w:r>
      <w:r>
        <w:rPr>
          <w:i/>
          <w:lang w:val="en-GB"/>
        </w:rPr>
        <w:t xml:space="preserve"> </w:t>
      </w:r>
      <w:r>
        <w:rPr>
          <w:lang w:val="en-GB"/>
        </w:rPr>
        <w:t xml:space="preserve">(n </w:t>
      </w:r>
      <w:r>
        <w:rPr>
          <w:lang w:val="en-GB"/>
        </w:rPr>
        <w:fldChar w:fldCharType="begin"/>
      </w:r>
      <w:r>
        <w:rPr>
          <w:lang w:val="en-GB"/>
        </w:rPr>
        <w:instrText xml:space="preserve"> NOTEREF _Ref285840966 \h </w:instrText>
      </w:r>
      <w:r>
        <w:rPr>
          <w:lang w:val="en-GB"/>
        </w:rPr>
      </w:r>
      <w:r>
        <w:rPr>
          <w:lang w:val="en-GB"/>
        </w:rPr>
        <w:fldChar w:fldCharType="separate"/>
      </w:r>
      <w:r>
        <w:rPr>
          <w:lang w:val="en-GB"/>
        </w:rPr>
        <w:t>2</w:t>
      </w:r>
      <w:r>
        <w:rPr>
          <w:lang w:val="en-GB"/>
        </w:rPr>
        <w:fldChar w:fldCharType="end"/>
      </w:r>
      <w:r>
        <w:rPr>
          <w:lang w:val="en-GB"/>
        </w:rPr>
        <w:t>), which ‘</w:t>
      </w:r>
      <w:proofErr w:type="spellStart"/>
      <w:r>
        <w:rPr>
          <w:lang w:val="en-GB"/>
        </w:rPr>
        <w:t>decontextualises</w:t>
      </w:r>
      <w:proofErr w:type="spellEnd"/>
      <w:r>
        <w:rPr>
          <w:lang w:val="en-GB"/>
        </w:rPr>
        <w:t>’ and misrepresents the approach of Germany to the ECHR and ECtHR decisions.</w:t>
      </w:r>
    </w:p>
  </w:footnote>
  <w:footnote w:id="38">
    <w:p w14:paraId="2DB281FD" w14:textId="6297E15F" w:rsidR="00271109" w:rsidRPr="00105A62" w:rsidRDefault="00271109">
      <w:pPr>
        <w:pStyle w:val="FootnoteText"/>
        <w:rPr>
          <w:lang w:val="de-DE"/>
        </w:rPr>
      </w:pPr>
      <w:r>
        <w:rPr>
          <w:rStyle w:val="FootnoteReference"/>
        </w:rPr>
        <w:footnoteRef/>
      </w:r>
      <w:r>
        <w:rPr>
          <w:i/>
        </w:rPr>
        <w:t xml:space="preserve"> </w:t>
      </w:r>
      <w:proofErr w:type="gramStart"/>
      <w:r>
        <w:t xml:space="preserve">Mead (n </w:t>
      </w:r>
      <w:r>
        <w:fldChar w:fldCharType="begin"/>
      </w:r>
      <w:r>
        <w:instrText xml:space="preserve"> NOTEREF _Ref285842353 \h </w:instrText>
      </w:r>
      <w:r>
        <w:fldChar w:fldCharType="separate"/>
      </w:r>
      <w:r>
        <w:t>5</w:t>
      </w:r>
      <w:r>
        <w:fldChar w:fldCharType="end"/>
      </w:r>
      <w:r>
        <w:t>), text near n 76.</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F056" w14:textId="77777777" w:rsidR="00271109" w:rsidRDefault="00271109" w:rsidP="009125D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A6FE3CB" w14:textId="77777777" w:rsidR="00271109" w:rsidRDefault="00271109" w:rsidP="002E76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E8EC" w14:textId="77777777" w:rsidR="00271109" w:rsidRDefault="00271109" w:rsidP="009125D6">
    <w:pPr>
      <w:pStyle w:val="Header"/>
      <w:framePr w:wrap="around" w:vAnchor="text" w:hAnchor="margin" w:xAlign="outside"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F673F">
      <w:rPr>
        <w:rStyle w:val="PageNumber"/>
        <w:noProof/>
      </w:rPr>
      <w:t>17</w:t>
    </w:r>
    <w:r>
      <w:rPr>
        <w:rStyle w:val="PageNumber"/>
      </w:rPr>
      <w:fldChar w:fldCharType="end"/>
    </w:r>
  </w:p>
  <w:p w14:paraId="66ED6BDD" w14:textId="77777777" w:rsidR="00271109" w:rsidRDefault="00271109" w:rsidP="009125D6">
    <w:pPr>
      <w:pStyle w:val="Header"/>
      <w:ind w:right="36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FA3F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9143F"/>
    <w:multiLevelType w:val="hybridMultilevel"/>
    <w:tmpl w:val="55C8498E"/>
    <w:lvl w:ilvl="0" w:tplc="5BB0C75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AB4AD2"/>
    <w:multiLevelType w:val="multilevel"/>
    <w:tmpl w:val="63088B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423FDC"/>
    <w:multiLevelType w:val="hybridMultilevel"/>
    <w:tmpl w:val="EA4268C4"/>
    <w:lvl w:ilvl="0" w:tplc="AB08CF44">
      <w:start w:val="1"/>
      <w:numFmt w:val="lowerRoman"/>
      <w:pStyle w:val="Heading1"/>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7C7A18"/>
    <w:multiLevelType w:val="hybridMultilevel"/>
    <w:tmpl w:val="2732178E"/>
    <w:lvl w:ilvl="0" w:tplc="6BDC791E">
      <w:start w:val="1"/>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27385"/>
    <w:multiLevelType w:val="hybridMultilevel"/>
    <w:tmpl w:val="2ED4DFFC"/>
    <w:lvl w:ilvl="0" w:tplc="6BDC791E">
      <w:start w:val="1"/>
      <w:numFmt w:val="upperRoman"/>
      <w:lvlText w:val="%1."/>
      <w:lvlJc w:val="left"/>
      <w:pPr>
        <w:ind w:left="2160" w:hanging="360"/>
      </w:pPr>
      <w:rPr>
        <w:rFonts w:hint="default"/>
      </w:rPr>
    </w:lvl>
    <w:lvl w:ilvl="1" w:tplc="6BDC791E">
      <w:start w:val="1"/>
      <w:numFmt w:val="upp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6A4956"/>
    <w:multiLevelType w:val="hybridMultilevel"/>
    <w:tmpl w:val="2BBC1A0E"/>
    <w:lvl w:ilvl="0" w:tplc="EB48D62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D52F1"/>
    <w:multiLevelType w:val="hybridMultilevel"/>
    <w:tmpl w:val="9E98D09C"/>
    <w:lvl w:ilvl="0" w:tplc="9104E7E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CF6CC5"/>
    <w:multiLevelType w:val="hybridMultilevel"/>
    <w:tmpl w:val="E904BCDA"/>
    <w:lvl w:ilvl="0" w:tplc="A40AB96C">
      <w:start w:val="14"/>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9">
    <w:nsid w:val="20366DB3"/>
    <w:multiLevelType w:val="hybridMultilevel"/>
    <w:tmpl w:val="978C4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6E251E"/>
    <w:multiLevelType w:val="hybridMultilevel"/>
    <w:tmpl w:val="9DB837EC"/>
    <w:lvl w:ilvl="0" w:tplc="12E074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447CDA"/>
    <w:multiLevelType w:val="hybridMultilevel"/>
    <w:tmpl w:val="4844DE0A"/>
    <w:lvl w:ilvl="0" w:tplc="C86A29FA">
      <w:start w:val="1"/>
      <w:numFmt w:val="upperRoman"/>
      <w:pStyle w:val="headingI"/>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82CFD"/>
    <w:multiLevelType w:val="hybridMultilevel"/>
    <w:tmpl w:val="095C74D8"/>
    <w:lvl w:ilvl="0" w:tplc="34563478">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9A0E50"/>
    <w:multiLevelType w:val="hybridMultilevel"/>
    <w:tmpl w:val="252A06F6"/>
    <w:lvl w:ilvl="0" w:tplc="86421DAC">
      <w:numFmt w:val="bullet"/>
      <w:lvlText w:val="-"/>
      <w:lvlJc w:val="left"/>
      <w:pPr>
        <w:ind w:left="720" w:hanging="360"/>
      </w:pPr>
      <w:rPr>
        <w:rFonts w:ascii="Cambria" w:eastAsia="Times New Roman"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74A08"/>
    <w:multiLevelType w:val="hybridMultilevel"/>
    <w:tmpl w:val="162CFD9C"/>
    <w:lvl w:ilvl="0" w:tplc="D3C02A34">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114360"/>
    <w:multiLevelType w:val="multilevel"/>
    <w:tmpl w:val="2BBC1A0E"/>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CDC4DE5"/>
    <w:multiLevelType w:val="hybridMultilevel"/>
    <w:tmpl w:val="A1CED478"/>
    <w:lvl w:ilvl="0" w:tplc="B6EE4BA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C00C8"/>
    <w:multiLevelType w:val="hybridMultilevel"/>
    <w:tmpl w:val="63088BE8"/>
    <w:lvl w:ilvl="0" w:tplc="E05833B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8"/>
  </w:num>
  <w:num w:numId="4">
    <w:abstractNumId w:val="8"/>
  </w:num>
  <w:num w:numId="5">
    <w:abstractNumId w:val="14"/>
  </w:num>
  <w:num w:numId="6">
    <w:abstractNumId w:val="7"/>
  </w:num>
  <w:num w:numId="7">
    <w:abstractNumId w:val="3"/>
  </w:num>
  <w:num w:numId="8">
    <w:abstractNumId w:val="3"/>
  </w:num>
  <w:num w:numId="9">
    <w:abstractNumId w:val="1"/>
  </w:num>
  <w:num w:numId="10">
    <w:abstractNumId w:val="13"/>
  </w:num>
  <w:num w:numId="11">
    <w:abstractNumId w:val="4"/>
  </w:num>
  <w:num w:numId="12">
    <w:abstractNumId w:val="4"/>
  </w:num>
  <w:num w:numId="13">
    <w:abstractNumId w:val="4"/>
  </w:num>
  <w:num w:numId="14">
    <w:abstractNumId w:val="5"/>
  </w:num>
  <w:num w:numId="15">
    <w:abstractNumId w:val="5"/>
  </w:num>
  <w:num w:numId="16">
    <w:abstractNumId w:val="17"/>
  </w:num>
  <w:num w:numId="17">
    <w:abstractNumId w:val="10"/>
  </w:num>
  <w:num w:numId="18">
    <w:abstractNumId w:val="10"/>
  </w:num>
  <w:num w:numId="19">
    <w:abstractNumId w:val="17"/>
  </w:num>
  <w:num w:numId="20">
    <w:abstractNumId w:val="10"/>
  </w:num>
  <w:num w:numId="21">
    <w:abstractNumId w:val="10"/>
  </w:num>
  <w:num w:numId="22">
    <w:abstractNumId w:val="5"/>
  </w:num>
  <w:num w:numId="23">
    <w:abstractNumId w:val="11"/>
  </w:num>
  <w:num w:numId="24">
    <w:abstractNumId w:val="11"/>
  </w:num>
  <w:num w:numId="25">
    <w:abstractNumId w:val="6"/>
  </w:num>
  <w:num w:numId="26">
    <w:abstractNumId w:val="9"/>
  </w:num>
  <w:num w:numId="27">
    <w:abstractNumId w:val="0"/>
  </w:num>
  <w:num w:numId="28">
    <w:abstractNumId w:val="15"/>
  </w:num>
  <w:num w:numId="29">
    <w:abstractNumId w:val="16"/>
  </w:num>
  <w:num w:numId="30">
    <w:abstractNumId w:val="11"/>
  </w:num>
  <w:num w:numId="31">
    <w:abstractNumId w:val="11"/>
  </w:num>
  <w:num w:numId="3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
    <w15:presenceInfo w15:providerId="None" w15:userId="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COLA_2_4th_ed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astt5epppxddee2xmvx5tkdvvxfz2xtew5&quot;&gt;EndNote Library Katja&lt;record-ids&gt;&lt;item&gt;758&lt;/item&gt;&lt;/record-ids&gt;&lt;/item&gt;&lt;/Libraries&gt;"/>
  </w:docVars>
  <w:rsids>
    <w:rsidRoot w:val="009125D6"/>
    <w:rsid w:val="00013453"/>
    <w:rsid w:val="00022430"/>
    <w:rsid w:val="00042DCE"/>
    <w:rsid w:val="00054082"/>
    <w:rsid w:val="00067F19"/>
    <w:rsid w:val="000702B9"/>
    <w:rsid w:val="00075E41"/>
    <w:rsid w:val="00082EE0"/>
    <w:rsid w:val="000878C4"/>
    <w:rsid w:val="000960E9"/>
    <w:rsid w:val="00097850"/>
    <w:rsid w:val="000B0B7F"/>
    <w:rsid w:val="000B7A6B"/>
    <w:rsid w:val="000C0823"/>
    <w:rsid w:val="000C36ED"/>
    <w:rsid w:val="000C4F40"/>
    <w:rsid w:val="000D75F1"/>
    <w:rsid w:val="00105A62"/>
    <w:rsid w:val="00106B71"/>
    <w:rsid w:val="001125A6"/>
    <w:rsid w:val="00112DCD"/>
    <w:rsid w:val="0011679F"/>
    <w:rsid w:val="00124369"/>
    <w:rsid w:val="0013175B"/>
    <w:rsid w:val="00132CA4"/>
    <w:rsid w:val="001336D9"/>
    <w:rsid w:val="001354DF"/>
    <w:rsid w:val="001368AD"/>
    <w:rsid w:val="00146B2F"/>
    <w:rsid w:val="001505FD"/>
    <w:rsid w:val="0015335B"/>
    <w:rsid w:val="001533C1"/>
    <w:rsid w:val="00156378"/>
    <w:rsid w:val="0016070A"/>
    <w:rsid w:val="001859CC"/>
    <w:rsid w:val="001A6560"/>
    <w:rsid w:val="001B15A8"/>
    <w:rsid w:val="001B5371"/>
    <w:rsid w:val="001C2C54"/>
    <w:rsid w:val="001C4F38"/>
    <w:rsid w:val="001D30F0"/>
    <w:rsid w:val="001D3B73"/>
    <w:rsid w:val="001E6555"/>
    <w:rsid w:val="001E77C3"/>
    <w:rsid w:val="001F2086"/>
    <w:rsid w:val="001F65F8"/>
    <w:rsid w:val="00204731"/>
    <w:rsid w:val="00204821"/>
    <w:rsid w:val="002140DD"/>
    <w:rsid w:val="0021612B"/>
    <w:rsid w:val="002178C7"/>
    <w:rsid w:val="00222E64"/>
    <w:rsid w:val="0022429F"/>
    <w:rsid w:val="002266FA"/>
    <w:rsid w:val="00233B36"/>
    <w:rsid w:val="00244DA8"/>
    <w:rsid w:val="002525DF"/>
    <w:rsid w:val="0025293D"/>
    <w:rsid w:val="00252E75"/>
    <w:rsid w:val="002560D0"/>
    <w:rsid w:val="00271109"/>
    <w:rsid w:val="00276DBB"/>
    <w:rsid w:val="0028756E"/>
    <w:rsid w:val="002916F0"/>
    <w:rsid w:val="00297543"/>
    <w:rsid w:val="002A1398"/>
    <w:rsid w:val="002A20D3"/>
    <w:rsid w:val="002B44EC"/>
    <w:rsid w:val="002B5199"/>
    <w:rsid w:val="002C2CB8"/>
    <w:rsid w:val="002C66E1"/>
    <w:rsid w:val="002C6724"/>
    <w:rsid w:val="002E0616"/>
    <w:rsid w:val="002E5B30"/>
    <w:rsid w:val="002E6EB3"/>
    <w:rsid w:val="002E7676"/>
    <w:rsid w:val="002F4750"/>
    <w:rsid w:val="002F4EEF"/>
    <w:rsid w:val="00304E7E"/>
    <w:rsid w:val="00323ED7"/>
    <w:rsid w:val="00331E21"/>
    <w:rsid w:val="0034361B"/>
    <w:rsid w:val="00346FFC"/>
    <w:rsid w:val="003511E1"/>
    <w:rsid w:val="00351A66"/>
    <w:rsid w:val="00364B70"/>
    <w:rsid w:val="003772DF"/>
    <w:rsid w:val="003808DC"/>
    <w:rsid w:val="00382774"/>
    <w:rsid w:val="0038337F"/>
    <w:rsid w:val="00386DE3"/>
    <w:rsid w:val="00392333"/>
    <w:rsid w:val="0039365A"/>
    <w:rsid w:val="003B4F25"/>
    <w:rsid w:val="003C4E67"/>
    <w:rsid w:val="003C5F2C"/>
    <w:rsid w:val="003C6DEB"/>
    <w:rsid w:val="003D462E"/>
    <w:rsid w:val="003E4E1F"/>
    <w:rsid w:val="0041116D"/>
    <w:rsid w:val="00421D39"/>
    <w:rsid w:val="00426391"/>
    <w:rsid w:val="00432E3E"/>
    <w:rsid w:val="00435D33"/>
    <w:rsid w:val="00436F06"/>
    <w:rsid w:val="00446B1C"/>
    <w:rsid w:val="004514AA"/>
    <w:rsid w:val="00464D66"/>
    <w:rsid w:val="00474A3A"/>
    <w:rsid w:val="00477AA7"/>
    <w:rsid w:val="00487A52"/>
    <w:rsid w:val="004A1DB2"/>
    <w:rsid w:val="004B1978"/>
    <w:rsid w:val="004C670F"/>
    <w:rsid w:val="004C7453"/>
    <w:rsid w:val="004D35A6"/>
    <w:rsid w:val="004D437E"/>
    <w:rsid w:val="004D5EC5"/>
    <w:rsid w:val="004E1E34"/>
    <w:rsid w:val="004E2DB6"/>
    <w:rsid w:val="004F021A"/>
    <w:rsid w:val="004F673F"/>
    <w:rsid w:val="00505966"/>
    <w:rsid w:val="00530F3A"/>
    <w:rsid w:val="00541AAD"/>
    <w:rsid w:val="00552AB8"/>
    <w:rsid w:val="005622D2"/>
    <w:rsid w:val="00562FC1"/>
    <w:rsid w:val="005701F9"/>
    <w:rsid w:val="005734A0"/>
    <w:rsid w:val="005812DA"/>
    <w:rsid w:val="005870DA"/>
    <w:rsid w:val="005B1035"/>
    <w:rsid w:val="005B603B"/>
    <w:rsid w:val="005B7F4D"/>
    <w:rsid w:val="005C2388"/>
    <w:rsid w:val="005C3D0E"/>
    <w:rsid w:val="005C56ED"/>
    <w:rsid w:val="005D32EA"/>
    <w:rsid w:val="005D33E7"/>
    <w:rsid w:val="005D7221"/>
    <w:rsid w:val="005E0FFA"/>
    <w:rsid w:val="005F00A9"/>
    <w:rsid w:val="00607AEB"/>
    <w:rsid w:val="00620027"/>
    <w:rsid w:val="006243C7"/>
    <w:rsid w:val="00627166"/>
    <w:rsid w:val="00627AD6"/>
    <w:rsid w:val="0064558B"/>
    <w:rsid w:val="0064607B"/>
    <w:rsid w:val="006658EF"/>
    <w:rsid w:val="00672E57"/>
    <w:rsid w:val="00684E6B"/>
    <w:rsid w:val="00686F44"/>
    <w:rsid w:val="006936E3"/>
    <w:rsid w:val="00694D4C"/>
    <w:rsid w:val="00695CDB"/>
    <w:rsid w:val="00697B37"/>
    <w:rsid w:val="006C5330"/>
    <w:rsid w:val="006E19F7"/>
    <w:rsid w:val="006E202B"/>
    <w:rsid w:val="006E390A"/>
    <w:rsid w:val="006E788E"/>
    <w:rsid w:val="006F11E9"/>
    <w:rsid w:val="006F7137"/>
    <w:rsid w:val="0070080D"/>
    <w:rsid w:val="007038CC"/>
    <w:rsid w:val="00705F39"/>
    <w:rsid w:val="007062B4"/>
    <w:rsid w:val="007129E2"/>
    <w:rsid w:val="00721645"/>
    <w:rsid w:val="0073124B"/>
    <w:rsid w:val="00731D30"/>
    <w:rsid w:val="007332B3"/>
    <w:rsid w:val="007351AA"/>
    <w:rsid w:val="00741828"/>
    <w:rsid w:val="00750B74"/>
    <w:rsid w:val="007569D5"/>
    <w:rsid w:val="007578E6"/>
    <w:rsid w:val="007622E1"/>
    <w:rsid w:val="00767238"/>
    <w:rsid w:val="007745AF"/>
    <w:rsid w:val="007752BB"/>
    <w:rsid w:val="00796319"/>
    <w:rsid w:val="007966FE"/>
    <w:rsid w:val="007A43E5"/>
    <w:rsid w:val="007C215A"/>
    <w:rsid w:val="007C7CB5"/>
    <w:rsid w:val="007E68B5"/>
    <w:rsid w:val="008038E6"/>
    <w:rsid w:val="008148B0"/>
    <w:rsid w:val="00826CDB"/>
    <w:rsid w:val="008343F5"/>
    <w:rsid w:val="00843E89"/>
    <w:rsid w:val="00847884"/>
    <w:rsid w:val="0085021A"/>
    <w:rsid w:val="008533ED"/>
    <w:rsid w:val="00856724"/>
    <w:rsid w:val="00867DFC"/>
    <w:rsid w:val="008733AD"/>
    <w:rsid w:val="00874A5F"/>
    <w:rsid w:val="00880106"/>
    <w:rsid w:val="008A37ED"/>
    <w:rsid w:val="008A7438"/>
    <w:rsid w:val="008B3B81"/>
    <w:rsid w:val="008B79B7"/>
    <w:rsid w:val="008D00F2"/>
    <w:rsid w:val="008D69A9"/>
    <w:rsid w:val="008E036B"/>
    <w:rsid w:val="008F2861"/>
    <w:rsid w:val="009125D6"/>
    <w:rsid w:val="00913E8C"/>
    <w:rsid w:val="009147BD"/>
    <w:rsid w:val="0091535E"/>
    <w:rsid w:val="0092707F"/>
    <w:rsid w:val="009309D9"/>
    <w:rsid w:val="00934D4A"/>
    <w:rsid w:val="00944B7C"/>
    <w:rsid w:val="009478FB"/>
    <w:rsid w:val="00947D96"/>
    <w:rsid w:val="00961888"/>
    <w:rsid w:val="00961BB0"/>
    <w:rsid w:val="00963080"/>
    <w:rsid w:val="00964FE3"/>
    <w:rsid w:val="00967353"/>
    <w:rsid w:val="009864CF"/>
    <w:rsid w:val="00987941"/>
    <w:rsid w:val="009916AA"/>
    <w:rsid w:val="009B4C49"/>
    <w:rsid w:val="009B5592"/>
    <w:rsid w:val="009C7324"/>
    <w:rsid w:val="009D02A0"/>
    <w:rsid w:val="009D55EA"/>
    <w:rsid w:val="009E4E93"/>
    <w:rsid w:val="009F5CBD"/>
    <w:rsid w:val="00A025BD"/>
    <w:rsid w:val="00A02AE0"/>
    <w:rsid w:val="00A14AC2"/>
    <w:rsid w:val="00A2040D"/>
    <w:rsid w:val="00A2282B"/>
    <w:rsid w:val="00A44DBE"/>
    <w:rsid w:val="00A53B3F"/>
    <w:rsid w:val="00A553FA"/>
    <w:rsid w:val="00A60785"/>
    <w:rsid w:val="00A61818"/>
    <w:rsid w:val="00A63586"/>
    <w:rsid w:val="00A645C7"/>
    <w:rsid w:val="00A64D32"/>
    <w:rsid w:val="00A678D5"/>
    <w:rsid w:val="00A72843"/>
    <w:rsid w:val="00A74038"/>
    <w:rsid w:val="00A84452"/>
    <w:rsid w:val="00A85984"/>
    <w:rsid w:val="00AA0D74"/>
    <w:rsid w:val="00AB1457"/>
    <w:rsid w:val="00AB2614"/>
    <w:rsid w:val="00AB47D5"/>
    <w:rsid w:val="00AB6CD3"/>
    <w:rsid w:val="00AD27D4"/>
    <w:rsid w:val="00AD2F41"/>
    <w:rsid w:val="00AD4578"/>
    <w:rsid w:val="00AE761F"/>
    <w:rsid w:val="00AF0E89"/>
    <w:rsid w:val="00AF0EDA"/>
    <w:rsid w:val="00AF3736"/>
    <w:rsid w:val="00AF3ECE"/>
    <w:rsid w:val="00B2113E"/>
    <w:rsid w:val="00B25073"/>
    <w:rsid w:val="00B3310B"/>
    <w:rsid w:val="00B337E3"/>
    <w:rsid w:val="00B52068"/>
    <w:rsid w:val="00B5493A"/>
    <w:rsid w:val="00B66666"/>
    <w:rsid w:val="00B71FDE"/>
    <w:rsid w:val="00B77974"/>
    <w:rsid w:val="00B80B81"/>
    <w:rsid w:val="00B818E1"/>
    <w:rsid w:val="00B86C23"/>
    <w:rsid w:val="00B915C9"/>
    <w:rsid w:val="00BA0F1F"/>
    <w:rsid w:val="00BA44F3"/>
    <w:rsid w:val="00BA6919"/>
    <w:rsid w:val="00BB014E"/>
    <w:rsid w:val="00BC4E59"/>
    <w:rsid w:val="00BD200B"/>
    <w:rsid w:val="00BD70D7"/>
    <w:rsid w:val="00BD79A9"/>
    <w:rsid w:val="00BE1AA8"/>
    <w:rsid w:val="00BE3D06"/>
    <w:rsid w:val="00BE47B9"/>
    <w:rsid w:val="00BE47D3"/>
    <w:rsid w:val="00BE72AD"/>
    <w:rsid w:val="00BF0716"/>
    <w:rsid w:val="00BF6A2D"/>
    <w:rsid w:val="00C014D4"/>
    <w:rsid w:val="00C03AF8"/>
    <w:rsid w:val="00C15A38"/>
    <w:rsid w:val="00C16A0A"/>
    <w:rsid w:val="00C17395"/>
    <w:rsid w:val="00C219BE"/>
    <w:rsid w:val="00C24559"/>
    <w:rsid w:val="00C330A1"/>
    <w:rsid w:val="00C41987"/>
    <w:rsid w:val="00C558F0"/>
    <w:rsid w:val="00C63A75"/>
    <w:rsid w:val="00C73DDD"/>
    <w:rsid w:val="00C8265D"/>
    <w:rsid w:val="00C919DD"/>
    <w:rsid w:val="00C92116"/>
    <w:rsid w:val="00C94106"/>
    <w:rsid w:val="00C96859"/>
    <w:rsid w:val="00CA5531"/>
    <w:rsid w:val="00CA634F"/>
    <w:rsid w:val="00CB0F3A"/>
    <w:rsid w:val="00CB7276"/>
    <w:rsid w:val="00CC3425"/>
    <w:rsid w:val="00CC7582"/>
    <w:rsid w:val="00CD1E73"/>
    <w:rsid w:val="00CD2403"/>
    <w:rsid w:val="00CE2721"/>
    <w:rsid w:val="00CE3462"/>
    <w:rsid w:val="00CE5E49"/>
    <w:rsid w:val="00D00E85"/>
    <w:rsid w:val="00D050A8"/>
    <w:rsid w:val="00D06133"/>
    <w:rsid w:val="00D235AD"/>
    <w:rsid w:val="00D328D2"/>
    <w:rsid w:val="00D37142"/>
    <w:rsid w:val="00D443EC"/>
    <w:rsid w:val="00D44A83"/>
    <w:rsid w:val="00D45664"/>
    <w:rsid w:val="00D52018"/>
    <w:rsid w:val="00D53032"/>
    <w:rsid w:val="00D54FF5"/>
    <w:rsid w:val="00D6709A"/>
    <w:rsid w:val="00D67523"/>
    <w:rsid w:val="00D677CC"/>
    <w:rsid w:val="00D739D5"/>
    <w:rsid w:val="00D77B71"/>
    <w:rsid w:val="00D87B1F"/>
    <w:rsid w:val="00D95EE2"/>
    <w:rsid w:val="00D97660"/>
    <w:rsid w:val="00D977B3"/>
    <w:rsid w:val="00DB503F"/>
    <w:rsid w:val="00DC79A4"/>
    <w:rsid w:val="00DD0E3D"/>
    <w:rsid w:val="00DD2493"/>
    <w:rsid w:val="00DD3C77"/>
    <w:rsid w:val="00DD6F3E"/>
    <w:rsid w:val="00DF0756"/>
    <w:rsid w:val="00DF36AC"/>
    <w:rsid w:val="00E008CC"/>
    <w:rsid w:val="00E0674C"/>
    <w:rsid w:val="00E20655"/>
    <w:rsid w:val="00E46F6F"/>
    <w:rsid w:val="00E618ED"/>
    <w:rsid w:val="00E63FF4"/>
    <w:rsid w:val="00E6416B"/>
    <w:rsid w:val="00E70850"/>
    <w:rsid w:val="00E72C14"/>
    <w:rsid w:val="00E773E6"/>
    <w:rsid w:val="00E77C45"/>
    <w:rsid w:val="00E85F18"/>
    <w:rsid w:val="00E93094"/>
    <w:rsid w:val="00E9590B"/>
    <w:rsid w:val="00EB2702"/>
    <w:rsid w:val="00EB3D1D"/>
    <w:rsid w:val="00EB6D79"/>
    <w:rsid w:val="00EC0114"/>
    <w:rsid w:val="00ED1AB5"/>
    <w:rsid w:val="00EF02F0"/>
    <w:rsid w:val="00F03D4A"/>
    <w:rsid w:val="00F04359"/>
    <w:rsid w:val="00F04EA0"/>
    <w:rsid w:val="00F05FD9"/>
    <w:rsid w:val="00F1238B"/>
    <w:rsid w:val="00F151E5"/>
    <w:rsid w:val="00F2284E"/>
    <w:rsid w:val="00F24A1F"/>
    <w:rsid w:val="00F27914"/>
    <w:rsid w:val="00F313DB"/>
    <w:rsid w:val="00F418E8"/>
    <w:rsid w:val="00F43AD4"/>
    <w:rsid w:val="00F546D7"/>
    <w:rsid w:val="00F55757"/>
    <w:rsid w:val="00F5769D"/>
    <w:rsid w:val="00F57C5E"/>
    <w:rsid w:val="00F71C31"/>
    <w:rsid w:val="00F85B59"/>
    <w:rsid w:val="00F87EE4"/>
    <w:rsid w:val="00F87F32"/>
    <w:rsid w:val="00F967ED"/>
    <w:rsid w:val="00FB5ED7"/>
    <w:rsid w:val="00FC0400"/>
    <w:rsid w:val="00FC0FED"/>
    <w:rsid w:val="00FE18E8"/>
    <w:rsid w:val="00FE20E4"/>
    <w:rsid w:val="00FE31F1"/>
    <w:rsid w:val="00FF6297"/>
    <w:rsid w:val="00FF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A7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w w:val="105"/>
        <w:kern w:val="16"/>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98"/>
    <w:pPr>
      <w:spacing w:line="360" w:lineRule="auto"/>
      <w:ind w:firstLine="720"/>
      <w:jc w:val="both"/>
    </w:pPr>
    <w:rPr>
      <w:rFonts w:eastAsia="Times New Roman"/>
      <w:w w:val="100"/>
      <w:kern w:val="0"/>
      <w:lang w:val="en-GB" w:eastAsia="en-US"/>
    </w:rPr>
  </w:style>
  <w:style w:type="paragraph" w:styleId="Heading1">
    <w:name w:val="heading 1"/>
    <w:basedOn w:val="Normal"/>
    <w:next w:val="Normal"/>
    <w:link w:val="Heading1Char"/>
    <w:autoRedefine/>
    <w:uiPriority w:val="9"/>
    <w:qFormat/>
    <w:rsid w:val="007752BB"/>
    <w:pPr>
      <w:keepNext/>
      <w:keepLines/>
      <w:numPr>
        <w:numId w:val="7"/>
      </w:numPr>
      <w:spacing w:before="480"/>
      <w:ind w:left="181" w:hanging="181"/>
      <w:jc w:val="center"/>
      <w:outlineLvl w:val="0"/>
    </w:pPr>
    <w:rPr>
      <w:rFonts w:eastAsiaTheme="majorEastAsia" w:cstheme="majorBidi"/>
      <w:b/>
      <w:bCs/>
      <w:w w:val="105"/>
      <w:kern w:val="16"/>
      <w:szCs w:val="32"/>
    </w:rPr>
  </w:style>
  <w:style w:type="paragraph" w:styleId="Heading2">
    <w:name w:val="heading 2"/>
    <w:basedOn w:val="Normal"/>
    <w:link w:val="Heading2Char"/>
    <w:autoRedefine/>
    <w:uiPriority w:val="9"/>
    <w:qFormat/>
    <w:rsid w:val="00F57C5E"/>
    <w:pPr>
      <w:keepNext/>
      <w:ind w:firstLine="0"/>
      <w:jc w:val="left"/>
      <w:outlineLvl w:val="1"/>
    </w:pPr>
    <w:rPr>
      <w:b/>
      <w:bCs/>
      <w:w w:val="105"/>
      <w:kern w:val="16"/>
      <w:szCs w:val="36"/>
      <w:lang w:val="x-none" w:eastAsia="x-none"/>
    </w:rPr>
  </w:style>
  <w:style w:type="paragraph" w:styleId="Heading3">
    <w:name w:val="heading 3"/>
    <w:basedOn w:val="Normal"/>
    <w:next w:val="Normal"/>
    <w:link w:val="Heading3Char"/>
    <w:autoRedefine/>
    <w:uiPriority w:val="9"/>
    <w:unhideWhenUsed/>
    <w:qFormat/>
    <w:rsid w:val="00AD4578"/>
    <w:pPr>
      <w:keepNext/>
      <w:keepLines/>
      <w:spacing w:before="200"/>
      <w:ind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qFormat/>
    <w:rsid w:val="00E70850"/>
    <w:pPr>
      <w:spacing w:line="240" w:lineRule="auto"/>
      <w:ind w:firstLine="0"/>
    </w:pPr>
    <w:rPr>
      <w:rFonts w:eastAsia="Calibri"/>
      <w:w w:val="105"/>
      <w:kern w:val="16"/>
      <w:sz w:val="20"/>
      <w:szCs w:val="20"/>
      <w:lang w:val="en-US" w:eastAsia="ja-JP"/>
    </w:rPr>
  </w:style>
  <w:style w:type="character" w:customStyle="1" w:styleId="FootnoteTextChar">
    <w:name w:val="Footnote Text Char"/>
    <w:basedOn w:val="DefaultParagraphFont"/>
    <w:link w:val="FootnoteText"/>
    <w:uiPriority w:val="99"/>
    <w:rsid w:val="00E70850"/>
    <w:rPr>
      <w:rFonts w:eastAsia="Calibri"/>
      <w:sz w:val="20"/>
      <w:szCs w:val="20"/>
    </w:rPr>
  </w:style>
  <w:style w:type="character" w:styleId="PageNumber">
    <w:name w:val="page number"/>
    <w:basedOn w:val="DefaultParagraphFont"/>
    <w:unhideWhenUsed/>
    <w:rsid w:val="006E390A"/>
  </w:style>
  <w:style w:type="character" w:customStyle="1" w:styleId="Heading3Char">
    <w:name w:val="Heading 3 Char"/>
    <w:basedOn w:val="DefaultParagraphFont"/>
    <w:link w:val="Heading3"/>
    <w:uiPriority w:val="9"/>
    <w:rsid w:val="007332B3"/>
    <w:rPr>
      <w:rFonts w:asciiTheme="majorHAnsi" w:eastAsiaTheme="majorEastAsia" w:hAnsiTheme="majorHAnsi" w:cstheme="majorBidi"/>
      <w:b/>
      <w:bCs/>
      <w:noProof/>
      <w:color w:val="4F81BD" w:themeColor="accent1"/>
      <w:szCs w:val="22"/>
      <w:lang w:val="en-GB"/>
    </w:rPr>
  </w:style>
  <w:style w:type="paragraph" w:styleId="BalloonText">
    <w:name w:val="Balloon Text"/>
    <w:basedOn w:val="Normal"/>
    <w:link w:val="BalloonTextChar"/>
    <w:uiPriority w:val="99"/>
    <w:semiHidden/>
    <w:unhideWhenUsed/>
    <w:rsid w:val="00DD3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C77"/>
    <w:rPr>
      <w:rFonts w:ascii="Lucida Grande" w:eastAsia="Times New Roman" w:hAnsi="Lucida Grande" w:cs="Lucida Grande"/>
      <w:noProof/>
      <w:sz w:val="18"/>
      <w:szCs w:val="18"/>
      <w:lang w:val="en-GB"/>
    </w:rPr>
  </w:style>
  <w:style w:type="paragraph" w:customStyle="1" w:styleId="Quotationindented">
    <w:name w:val="Quotation indented"/>
    <w:basedOn w:val="Normal"/>
    <w:autoRedefine/>
    <w:qFormat/>
    <w:rsid w:val="007578E6"/>
    <w:pPr>
      <w:ind w:left="720"/>
    </w:pPr>
    <w:rPr>
      <w:color w:val="2B1212"/>
      <w:shd w:val="clear" w:color="auto" w:fill="FFFFFF"/>
    </w:rPr>
  </w:style>
  <w:style w:type="paragraph" w:customStyle="1" w:styleId="Quoteindented">
    <w:name w:val="Quote indented"/>
    <w:basedOn w:val="Normal"/>
    <w:autoRedefine/>
    <w:qFormat/>
    <w:rsid w:val="00464D66"/>
    <w:pPr>
      <w:spacing w:line="240" w:lineRule="auto"/>
      <w:ind w:left="720"/>
    </w:pPr>
    <w:rPr>
      <w:rFonts w:asciiTheme="majorHAnsi" w:hAnsiTheme="majorHAnsi"/>
      <w:sz w:val="22"/>
      <w:szCs w:val="22"/>
      <w:lang w:eastAsia="fr-FR"/>
    </w:rPr>
  </w:style>
  <w:style w:type="paragraph" w:customStyle="1" w:styleId="quoteindented0">
    <w:name w:val="quote indented"/>
    <w:basedOn w:val="Normal"/>
    <w:autoRedefine/>
    <w:qFormat/>
    <w:rsid w:val="00E70850"/>
    <w:pPr>
      <w:ind w:left="720" w:firstLine="0"/>
    </w:pPr>
  </w:style>
  <w:style w:type="paragraph" w:customStyle="1" w:styleId="Quoteindented1">
    <w:name w:val="Quote indented 1"/>
    <w:basedOn w:val="quoteindented0"/>
    <w:autoRedefine/>
    <w:qFormat/>
    <w:rsid w:val="00464D66"/>
    <w:pPr>
      <w:ind w:left="0"/>
    </w:pPr>
  </w:style>
  <w:style w:type="paragraph" w:styleId="Title">
    <w:name w:val="Title"/>
    <w:basedOn w:val="Normal"/>
    <w:next w:val="Normal"/>
    <w:link w:val="TitleChar"/>
    <w:autoRedefine/>
    <w:uiPriority w:val="99"/>
    <w:qFormat/>
    <w:rsid w:val="00AF0EDA"/>
    <w:pPr>
      <w:spacing w:line="240" w:lineRule="auto"/>
      <w:ind w:firstLine="0"/>
      <w:contextualSpacing/>
      <w:jc w:val="center"/>
    </w:pPr>
    <w:rPr>
      <w:rFonts w:eastAsiaTheme="majorEastAsia" w:cstheme="majorBidi"/>
      <w:b/>
      <w:bCs/>
      <w:spacing w:val="5"/>
      <w:w w:val="105"/>
      <w:kern w:val="16"/>
      <w:sz w:val="28"/>
      <w:szCs w:val="28"/>
      <w:lang w:val="en-US" w:eastAsia="ja-JP" w:bidi="en-US"/>
    </w:rPr>
  </w:style>
  <w:style w:type="character" w:customStyle="1" w:styleId="TitleChar">
    <w:name w:val="Title Char"/>
    <w:basedOn w:val="DefaultParagraphFont"/>
    <w:link w:val="Title"/>
    <w:uiPriority w:val="99"/>
    <w:rsid w:val="00AF0EDA"/>
    <w:rPr>
      <w:rFonts w:eastAsiaTheme="majorEastAsia" w:cstheme="majorBidi"/>
      <w:b/>
      <w:bCs/>
      <w:spacing w:val="5"/>
      <w:sz w:val="28"/>
      <w:szCs w:val="28"/>
      <w:lang w:bidi="en-US"/>
    </w:rPr>
  </w:style>
  <w:style w:type="paragraph" w:customStyle="1" w:styleId="firstpara">
    <w:name w:val="first para"/>
    <w:basedOn w:val="Normal"/>
    <w:autoRedefine/>
    <w:qFormat/>
    <w:rsid w:val="00E70850"/>
    <w:pPr>
      <w:ind w:firstLine="0"/>
    </w:pPr>
  </w:style>
  <w:style w:type="character" w:styleId="FootnoteReference">
    <w:name w:val="footnote reference"/>
    <w:basedOn w:val="DefaultParagraphFont"/>
    <w:uiPriority w:val="99"/>
    <w:qFormat/>
    <w:rsid w:val="007752BB"/>
    <w:rPr>
      <w:rFonts w:ascii="Times New Roman" w:hAnsi="Times New Roman"/>
      <w:sz w:val="20"/>
      <w:szCs w:val="24"/>
      <w:vertAlign w:val="superscript"/>
    </w:rPr>
  </w:style>
  <w:style w:type="character" w:customStyle="1" w:styleId="Heading1Char">
    <w:name w:val="Heading 1 Char"/>
    <w:basedOn w:val="DefaultParagraphFont"/>
    <w:link w:val="Heading1"/>
    <w:uiPriority w:val="9"/>
    <w:rsid w:val="007752BB"/>
    <w:rPr>
      <w:rFonts w:eastAsiaTheme="majorEastAsia" w:cstheme="majorBidi"/>
      <w:b/>
      <w:bCs/>
      <w:szCs w:val="32"/>
      <w:lang w:val="en-GB" w:eastAsia="en-US"/>
    </w:rPr>
  </w:style>
  <w:style w:type="character" w:customStyle="1" w:styleId="Heading2Char">
    <w:name w:val="Heading 2 Char"/>
    <w:link w:val="Heading2"/>
    <w:uiPriority w:val="9"/>
    <w:rsid w:val="00F57C5E"/>
    <w:rPr>
      <w:rFonts w:eastAsia="Times New Roman"/>
      <w:b/>
      <w:bCs/>
      <w:szCs w:val="36"/>
      <w:lang w:val="x-none" w:eastAsia="x-none"/>
    </w:rPr>
  </w:style>
  <w:style w:type="paragraph" w:styleId="ListParagraph">
    <w:name w:val="List Paragraph"/>
    <w:aliases w:val="heading A,B"/>
    <w:basedOn w:val="Normal"/>
    <w:autoRedefine/>
    <w:uiPriority w:val="34"/>
    <w:qFormat/>
    <w:rsid w:val="001533C1"/>
    <w:pPr>
      <w:numPr>
        <w:numId w:val="29"/>
      </w:numPr>
      <w:contextualSpacing/>
    </w:pPr>
    <w:rPr>
      <w:rFonts w:eastAsiaTheme="minorEastAsia"/>
    </w:rPr>
  </w:style>
  <w:style w:type="paragraph" w:customStyle="1" w:styleId="Headingi0">
    <w:name w:val="Heading i"/>
    <w:aliases w:val="ii,iii"/>
    <w:basedOn w:val="ListParagraph"/>
    <w:autoRedefine/>
    <w:qFormat/>
    <w:rsid w:val="00AF0EDA"/>
    <w:pPr>
      <w:numPr>
        <w:numId w:val="0"/>
      </w:numPr>
    </w:pPr>
    <w:rPr>
      <w:rFonts w:eastAsia="Calibri"/>
    </w:rPr>
  </w:style>
  <w:style w:type="paragraph" w:customStyle="1" w:styleId="Authorname">
    <w:name w:val="Author name"/>
    <w:basedOn w:val="Normal"/>
    <w:link w:val="AuthornameChar"/>
    <w:autoRedefine/>
    <w:qFormat/>
    <w:rsid w:val="00AF0EDA"/>
    <w:pPr>
      <w:ind w:firstLine="0"/>
      <w:jc w:val="center"/>
    </w:pPr>
    <w:rPr>
      <w:w w:val="105"/>
      <w:kern w:val="16"/>
      <w:lang w:val="en-US"/>
    </w:rPr>
  </w:style>
  <w:style w:type="character" w:customStyle="1" w:styleId="AuthornameChar">
    <w:name w:val="Author name Char"/>
    <w:basedOn w:val="DefaultParagraphFont"/>
    <w:link w:val="Authorname"/>
    <w:rsid w:val="00AF0EDA"/>
    <w:rPr>
      <w:rFonts w:eastAsiaTheme="minorHAnsi"/>
      <w:lang w:eastAsia="en-US"/>
    </w:rPr>
  </w:style>
  <w:style w:type="paragraph" w:customStyle="1" w:styleId="headingI">
    <w:name w:val="heading I"/>
    <w:aliases w:val="II"/>
    <w:basedOn w:val="Normal"/>
    <w:autoRedefine/>
    <w:qFormat/>
    <w:rsid w:val="00A61818"/>
    <w:pPr>
      <w:keepNext/>
      <w:numPr>
        <w:numId w:val="24"/>
      </w:numPr>
      <w:ind w:left="357" w:hanging="357"/>
      <w:jc w:val="center"/>
    </w:pPr>
    <w:rPr>
      <w:b/>
      <w:bCs/>
    </w:rPr>
  </w:style>
  <w:style w:type="paragraph" w:customStyle="1" w:styleId="Heading31">
    <w:name w:val="Heading 31"/>
    <w:basedOn w:val="Normal"/>
    <w:link w:val="heading3Char0"/>
    <w:autoRedefine/>
    <w:qFormat/>
    <w:rsid w:val="007062B4"/>
    <w:pPr>
      <w:keepNext/>
      <w:ind w:firstLine="0"/>
      <w:jc w:val="left"/>
    </w:pPr>
    <w:rPr>
      <w:rFonts w:ascii="Times New Roman Bold" w:eastAsiaTheme="minorEastAsia" w:hAnsi="Times New Roman Bold"/>
      <w:b/>
      <w:bCs/>
      <w:w w:val="105"/>
      <w:kern w:val="16"/>
      <w:lang w:val="en-US"/>
    </w:rPr>
  </w:style>
  <w:style w:type="character" w:customStyle="1" w:styleId="heading3Char0">
    <w:name w:val="heading 3 Char"/>
    <w:basedOn w:val="DefaultParagraphFont"/>
    <w:link w:val="Heading31"/>
    <w:rsid w:val="007062B4"/>
    <w:rPr>
      <w:rFonts w:ascii="Times New Roman Bold" w:hAnsi="Times New Roman Bold"/>
      <w:b/>
      <w:bCs/>
      <w:lang w:eastAsia="en-US"/>
    </w:rPr>
  </w:style>
  <w:style w:type="paragraph" w:customStyle="1" w:styleId="quotationindented0">
    <w:name w:val="quotation indented"/>
    <w:basedOn w:val="Normal"/>
    <w:autoRedefine/>
    <w:qFormat/>
    <w:rsid w:val="00AD4578"/>
    <w:pPr>
      <w:spacing w:line="312" w:lineRule="auto"/>
      <w:ind w:left="720" w:firstLine="0"/>
    </w:pPr>
  </w:style>
  <w:style w:type="character" w:styleId="IntenseEmphasis">
    <w:name w:val="Intense Emphasis"/>
    <w:basedOn w:val="DefaultParagraphFont"/>
    <w:uiPriority w:val="21"/>
    <w:qFormat/>
    <w:rsid w:val="009125D6"/>
    <w:rPr>
      <w:b/>
      <w:bCs/>
      <w:i/>
      <w:iCs/>
      <w:color w:val="4F81BD" w:themeColor="accent1"/>
    </w:rPr>
  </w:style>
  <w:style w:type="paragraph" w:styleId="Header">
    <w:name w:val="header"/>
    <w:basedOn w:val="Normal"/>
    <w:link w:val="HeaderChar"/>
    <w:rsid w:val="009125D6"/>
    <w:pPr>
      <w:tabs>
        <w:tab w:val="center" w:pos="4320"/>
        <w:tab w:val="right" w:pos="8640"/>
      </w:tabs>
    </w:pPr>
  </w:style>
  <w:style w:type="character" w:customStyle="1" w:styleId="HeaderChar">
    <w:name w:val="Header Char"/>
    <w:basedOn w:val="DefaultParagraphFont"/>
    <w:link w:val="Header"/>
    <w:rsid w:val="009125D6"/>
    <w:rPr>
      <w:rFonts w:eastAsia="Times New Roman"/>
      <w:w w:val="100"/>
      <w:kern w:val="0"/>
      <w:lang w:val="en-GB" w:eastAsia="en-US"/>
    </w:rPr>
  </w:style>
  <w:style w:type="paragraph" w:customStyle="1" w:styleId="f">
    <w:name w:val="f"/>
    <w:basedOn w:val="Normal"/>
    <w:rsid w:val="009125D6"/>
    <w:rPr>
      <w:rFonts w:eastAsiaTheme="minorEastAsia"/>
    </w:rPr>
  </w:style>
  <w:style w:type="paragraph" w:styleId="Footer">
    <w:name w:val="footer"/>
    <w:basedOn w:val="Normal"/>
    <w:link w:val="FooterChar"/>
    <w:uiPriority w:val="99"/>
    <w:unhideWhenUsed/>
    <w:rsid w:val="009125D6"/>
    <w:pPr>
      <w:tabs>
        <w:tab w:val="center" w:pos="4320"/>
        <w:tab w:val="right" w:pos="8640"/>
      </w:tabs>
      <w:spacing w:line="240" w:lineRule="auto"/>
    </w:pPr>
  </w:style>
  <w:style w:type="character" w:customStyle="1" w:styleId="FooterChar">
    <w:name w:val="Footer Char"/>
    <w:basedOn w:val="DefaultParagraphFont"/>
    <w:link w:val="Footer"/>
    <w:uiPriority w:val="99"/>
    <w:rsid w:val="009125D6"/>
    <w:rPr>
      <w:rFonts w:eastAsia="Times New Roman"/>
      <w:w w:val="100"/>
      <w:kern w:val="0"/>
      <w:lang w:val="en-GB" w:eastAsia="en-US"/>
    </w:rPr>
  </w:style>
  <w:style w:type="character" w:styleId="Strong">
    <w:name w:val="Strong"/>
    <w:basedOn w:val="DefaultParagraphFont"/>
    <w:uiPriority w:val="22"/>
    <w:qFormat/>
    <w:rsid w:val="002E5B30"/>
    <w:rPr>
      <w:b/>
      <w:bCs/>
    </w:rPr>
  </w:style>
  <w:style w:type="character" w:styleId="CommentReference">
    <w:name w:val="annotation reference"/>
    <w:basedOn w:val="DefaultParagraphFont"/>
    <w:uiPriority w:val="99"/>
    <w:semiHidden/>
    <w:unhideWhenUsed/>
    <w:rsid w:val="00EC0114"/>
    <w:rPr>
      <w:sz w:val="18"/>
      <w:szCs w:val="18"/>
    </w:rPr>
  </w:style>
  <w:style w:type="paragraph" w:styleId="CommentText">
    <w:name w:val="annotation text"/>
    <w:basedOn w:val="Normal"/>
    <w:link w:val="CommentTextChar"/>
    <w:uiPriority w:val="99"/>
    <w:semiHidden/>
    <w:unhideWhenUsed/>
    <w:rsid w:val="00EC0114"/>
    <w:pPr>
      <w:spacing w:line="240" w:lineRule="auto"/>
    </w:pPr>
  </w:style>
  <w:style w:type="character" w:customStyle="1" w:styleId="CommentTextChar">
    <w:name w:val="Comment Text Char"/>
    <w:basedOn w:val="DefaultParagraphFont"/>
    <w:link w:val="CommentText"/>
    <w:uiPriority w:val="99"/>
    <w:semiHidden/>
    <w:rsid w:val="00EC0114"/>
    <w:rPr>
      <w:rFonts w:eastAsia="Times New Roman"/>
      <w:w w:val="100"/>
      <w:kern w:val="0"/>
      <w:lang w:val="en-GB" w:eastAsia="en-US"/>
    </w:rPr>
  </w:style>
  <w:style w:type="paragraph" w:styleId="CommentSubject">
    <w:name w:val="annotation subject"/>
    <w:basedOn w:val="CommentText"/>
    <w:next w:val="CommentText"/>
    <w:link w:val="CommentSubjectChar"/>
    <w:uiPriority w:val="99"/>
    <w:semiHidden/>
    <w:unhideWhenUsed/>
    <w:rsid w:val="00EC0114"/>
    <w:rPr>
      <w:b/>
      <w:bCs/>
      <w:sz w:val="20"/>
      <w:szCs w:val="20"/>
    </w:rPr>
  </w:style>
  <w:style w:type="character" w:customStyle="1" w:styleId="CommentSubjectChar">
    <w:name w:val="Comment Subject Char"/>
    <w:basedOn w:val="CommentTextChar"/>
    <w:link w:val="CommentSubject"/>
    <w:uiPriority w:val="99"/>
    <w:semiHidden/>
    <w:rsid w:val="00EC0114"/>
    <w:rPr>
      <w:rFonts w:eastAsia="Times New Roman"/>
      <w:b/>
      <w:bCs/>
      <w:w w:val="100"/>
      <w:kern w:val="0"/>
      <w:sz w:val="20"/>
      <w:szCs w:val="20"/>
      <w:lang w:val="en-GB" w:eastAsia="en-US"/>
    </w:rPr>
  </w:style>
  <w:style w:type="paragraph" w:styleId="NormalWeb">
    <w:name w:val="Normal (Web)"/>
    <w:basedOn w:val="Normal"/>
    <w:uiPriority w:val="99"/>
    <w:unhideWhenUsed/>
    <w:rsid w:val="00AD27D4"/>
    <w:pPr>
      <w:spacing w:before="100" w:beforeAutospacing="1" w:after="100" w:afterAutospacing="1" w:line="240" w:lineRule="auto"/>
      <w:ind w:firstLine="0"/>
      <w:jc w:val="left"/>
    </w:pPr>
    <w:rPr>
      <w:rFonts w:ascii="Times" w:eastAsiaTheme="minorEastAsia" w:hAnsi="Times"/>
      <w:sz w:val="20"/>
      <w:szCs w:val="20"/>
    </w:rPr>
  </w:style>
  <w:style w:type="character" w:customStyle="1" w:styleId="st">
    <w:name w:val="st"/>
    <w:basedOn w:val="DefaultParagraphFont"/>
    <w:rsid w:val="00CB7276"/>
  </w:style>
  <w:style w:type="character" w:styleId="Emphasis">
    <w:name w:val="Emphasis"/>
    <w:basedOn w:val="DefaultParagraphFont"/>
    <w:uiPriority w:val="20"/>
    <w:qFormat/>
    <w:rsid w:val="00CB7276"/>
    <w:rPr>
      <w:i/>
      <w:iCs/>
    </w:rPr>
  </w:style>
  <w:style w:type="character" w:customStyle="1" w:styleId="s6b621b36">
    <w:name w:val="s6b621b36"/>
    <w:basedOn w:val="DefaultParagraphFont"/>
    <w:rsid w:val="003B4F25"/>
  </w:style>
  <w:style w:type="character" w:styleId="Hyperlink">
    <w:name w:val="Hyperlink"/>
    <w:basedOn w:val="DefaultParagraphFont"/>
    <w:uiPriority w:val="99"/>
    <w:semiHidden/>
    <w:unhideWhenUsed/>
    <w:rsid w:val="003B4F25"/>
    <w:rPr>
      <w:color w:val="0000FF"/>
      <w:u w:val="single"/>
    </w:rPr>
  </w:style>
  <w:style w:type="character" w:styleId="IntenseReference">
    <w:name w:val="Intense Reference"/>
    <w:basedOn w:val="DefaultParagraphFont"/>
    <w:uiPriority w:val="32"/>
    <w:qFormat/>
    <w:rsid w:val="009478FB"/>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w w:val="105"/>
        <w:kern w:val="16"/>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98"/>
    <w:pPr>
      <w:spacing w:line="360" w:lineRule="auto"/>
      <w:ind w:firstLine="720"/>
      <w:jc w:val="both"/>
    </w:pPr>
    <w:rPr>
      <w:rFonts w:eastAsia="Times New Roman"/>
      <w:w w:val="100"/>
      <w:kern w:val="0"/>
      <w:lang w:val="en-GB" w:eastAsia="en-US"/>
    </w:rPr>
  </w:style>
  <w:style w:type="paragraph" w:styleId="Heading1">
    <w:name w:val="heading 1"/>
    <w:basedOn w:val="Normal"/>
    <w:next w:val="Normal"/>
    <w:link w:val="Heading1Char"/>
    <w:autoRedefine/>
    <w:uiPriority w:val="9"/>
    <w:qFormat/>
    <w:rsid w:val="007752BB"/>
    <w:pPr>
      <w:keepNext/>
      <w:keepLines/>
      <w:numPr>
        <w:numId w:val="7"/>
      </w:numPr>
      <w:spacing w:before="480"/>
      <w:ind w:left="181" w:hanging="181"/>
      <w:jc w:val="center"/>
      <w:outlineLvl w:val="0"/>
    </w:pPr>
    <w:rPr>
      <w:rFonts w:eastAsiaTheme="majorEastAsia" w:cstheme="majorBidi"/>
      <w:b/>
      <w:bCs/>
      <w:w w:val="105"/>
      <w:kern w:val="16"/>
      <w:szCs w:val="32"/>
    </w:rPr>
  </w:style>
  <w:style w:type="paragraph" w:styleId="Heading2">
    <w:name w:val="heading 2"/>
    <w:basedOn w:val="Normal"/>
    <w:link w:val="Heading2Char"/>
    <w:autoRedefine/>
    <w:uiPriority w:val="9"/>
    <w:qFormat/>
    <w:rsid w:val="00F57C5E"/>
    <w:pPr>
      <w:keepNext/>
      <w:ind w:firstLine="0"/>
      <w:jc w:val="left"/>
      <w:outlineLvl w:val="1"/>
    </w:pPr>
    <w:rPr>
      <w:b/>
      <w:bCs/>
      <w:w w:val="105"/>
      <w:kern w:val="16"/>
      <w:szCs w:val="36"/>
      <w:lang w:val="x-none" w:eastAsia="x-none"/>
    </w:rPr>
  </w:style>
  <w:style w:type="paragraph" w:styleId="Heading3">
    <w:name w:val="heading 3"/>
    <w:basedOn w:val="Normal"/>
    <w:next w:val="Normal"/>
    <w:link w:val="Heading3Char"/>
    <w:autoRedefine/>
    <w:uiPriority w:val="9"/>
    <w:unhideWhenUsed/>
    <w:qFormat/>
    <w:rsid w:val="00AD4578"/>
    <w:pPr>
      <w:keepNext/>
      <w:keepLines/>
      <w:spacing w:before="200"/>
      <w:ind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qFormat/>
    <w:rsid w:val="00E70850"/>
    <w:pPr>
      <w:spacing w:line="240" w:lineRule="auto"/>
      <w:ind w:firstLine="0"/>
    </w:pPr>
    <w:rPr>
      <w:rFonts w:eastAsia="Calibri"/>
      <w:w w:val="105"/>
      <w:kern w:val="16"/>
      <w:sz w:val="20"/>
      <w:szCs w:val="20"/>
      <w:lang w:val="en-US" w:eastAsia="ja-JP"/>
    </w:rPr>
  </w:style>
  <w:style w:type="character" w:customStyle="1" w:styleId="FootnoteTextChar">
    <w:name w:val="Footnote Text Char"/>
    <w:basedOn w:val="DefaultParagraphFont"/>
    <w:link w:val="FootnoteText"/>
    <w:uiPriority w:val="99"/>
    <w:rsid w:val="00E70850"/>
    <w:rPr>
      <w:rFonts w:eastAsia="Calibri"/>
      <w:sz w:val="20"/>
      <w:szCs w:val="20"/>
    </w:rPr>
  </w:style>
  <w:style w:type="character" w:styleId="PageNumber">
    <w:name w:val="page number"/>
    <w:basedOn w:val="DefaultParagraphFont"/>
    <w:unhideWhenUsed/>
    <w:rsid w:val="006E390A"/>
  </w:style>
  <w:style w:type="character" w:customStyle="1" w:styleId="Heading3Char">
    <w:name w:val="Heading 3 Char"/>
    <w:basedOn w:val="DefaultParagraphFont"/>
    <w:link w:val="Heading3"/>
    <w:uiPriority w:val="9"/>
    <w:rsid w:val="007332B3"/>
    <w:rPr>
      <w:rFonts w:asciiTheme="majorHAnsi" w:eastAsiaTheme="majorEastAsia" w:hAnsiTheme="majorHAnsi" w:cstheme="majorBidi"/>
      <w:b/>
      <w:bCs/>
      <w:noProof/>
      <w:color w:val="4F81BD" w:themeColor="accent1"/>
      <w:szCs w:val="22"/>
      <w:lang w:val="en-GB"/>
    </w:rPr>
  </w:style>
  <w:style w:type="paragraph" w:styleId="BalloonText">
    <w:name w:val="Balloon Text"/>
    <w:basedOn w:val="Normal"/>
    <w:link w:val="BalloonTextChar"/>
    <w:uiPriority w:val="99"/>
    <w:semiHidden/>
    <w:unhideWhenUsed/>
    <w:rsid w:val="00DD3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C77"/>
    <w:rPr>
      <w:rFonts w:ascii="Lucida Grande" w:eastAsia="Times New Roman" w:hAnsi="Lucida Grande" w:cs="Lucida Grande"/>
      <w:noProof/>
      <w:sz w:val="18"/>
      <w:szCs w:val="18"/>
      <w:lang w:val="en-GB"/>
    </w:rPr>
  </w:style>
  <w:style w:type="paragraph" w:customStyle="1" w:styleId="Quotationindented">
    <w:name w:val="Quotation indented"/>
    <w:basedOn w:val="Normal"/>
    <w:autoRedefine/>
    <w:qFormat/>
    <w:rsid w:val="007578E6"/>
    <w:pPr>
      <w:ind w:left="720"/>
    </w:pPr>
    <w:rPr>
      <w:color w:val="2B1212"/>
      <w:shd w:val="clear" w:color="auto" w:fill="FFFFFF"/>
    </w:rPr>
  </w:style>
  <w:style w:type="paragraph" w:customStyle="1" w:styleId="Quoteindented">
    <w:name w:val="Quote indented"/>
    <w:basedOn w:val="Normal"/>
    <w:autoRedefine/>
    <w:qFormat/>
    <w:rsid w:val="00464D66"/>
    <w:pPr>
      <w:spacing w:line="240" w:lineRule="auto"/>
      <w:ind w:left="720"/>
    </w:pPr>
    <w:rPr>
      <w:rFonts w:asciiTheme="majorHAnsi" w:hAnsiTheme="majorHAnsi"/>
      <w:sz w:val="22"/>
      <w:szCs w:val="22"/>
      <w:lang w:eastAsia="fr-FR"/>
    </w:rPr>
  </w:style>
  <w:style w:type="paragraph" w:customStyle="1" w:styleId="quoteindented0">
    <w:name w:val="quote indented"/>
    <w:basedOn w:val="Normal"/>
    <w:autoRedefine/>
    <w:qFormat/>
    <w:rsid w:val="00E70850"/>
    <w:pPr>
      <w:ind w:left="720" w:firstLine="0"/>
    </w:pPr>
  </w:style>
  <w:style w:type="paragraph" w:customStyle="1" w:styleId="Quoteindented1">
    <w:name w:val="Quote indented 1"/>
    <w:basedOn w:val="quoteindented0"/>
    <w:autoRedefine/>
    <w:qFormat/>
    <w:rsid w:val="00464D66"/>
    <w:pPr>
      <w:ind w:left="0"/>
    </w:pPr>
  </w:style>
  <w:style w:type="paragraph" w:styleId="Title">
    <w:name w:val="Title"/>
    <w:basedOn w:val="Normal"/>
    <w:next w:val="Normal"/>
    <w:link w:val="TitleChar"/>
    <w:autoRedefine/>
    <w:uiPriority w:val="99"/>
    <w:qFormat/>
    <w:rsid w:val="00AF0EDA"/>
    <w:pPr>
      <w:spacing w:line="240" w:lineRule="auto"/>
      <w:ind w:firstLine="0"/>
      <w:contextualSpacing/>
      <w:jc w:val="center"/>
    </w:pPr>
    <w:rPr>
      <w:rFonts w:eastAsiaTheme="majorEastAsia" w:cstheme="majorBidi"/>
      <w:b/>
      <w:bCs/>
      <w:spacing w:val="5"/>
      <w:w w:val="105"/>
      <w:kern w:val="16"/>
      <w:sz w:val="28"/>
      <w:szCs w:val="28"/>
      <w:lang w:val="en-US" w:eastAsia="ja-JP" w:bidi="en-US"/>
    </w:rPr>
  </w:style>
  <w:style w:type="character" w:customStyle="1" w:styleId="TitleChar">
    <w:name w:val="Title Char"/>
    <w:basedOn w:val="DefaultParagraphFont"/>
    <w:link w:val="Title"/>
    <w:uiPriority w:val="99"/>
    <w:rsid w:val="00AF0EDA"/>
    <w:rPr>
      <w:rFonts w:eastAsiaTheme="majorEastAsia" w:cstheme="majorBidi"/>
      <w:b/>
      <w:bCs/>
      <w:spacing w:val="5"/>
      <w:sz w:val="28"/>
      <w:szCs w:val="28"/>
      <w:lang w:bidi="en-US"/>
    </w:rPr>
  </w:style>
  <w:style w:type="paragraph" w:customStyle="1" w:styleId="firstpara">
    <w:name w:val="first para"/>
    <w:basedOn w:val="Normal"/>
    <w:autoRedefine/>
    <w:qFormat/>
    <w:rsid w:val="00E70850"/>
    <w:pPr>
      <w:ind w:firstLine="0"/>
    </w:pPr>
  </w:style>
  <w:style w:type="character" w:styleId="FootnoteReference">
    <w:name w:val="footnote reference"/>
    <w:basedOn w:val="DefaultParagraphFont"/>
    <w:uiPriority w:val="99"/>
    <w:qFormat/>
    <w:rsid w:val="007752BB"/>
    <w:rPr>
      <w:rFonts w:ascii="Times New Roman" w:hAnsi="Times New Roman"/>
      <w:sz w:val="20"/>
      <w:szCs w:val="24"/>
      <w:vertAlign w:val="superscript"/>
    </w:rPr>
  </w:style>
  <w:style w:type="character" w:customStyle="1" w:styleId="Heading1Char">
    <w:name w:val="Heading 1 Char"/>
    <w:basedOn w:val="DefaultParagraphFont"/>
    <w:link w:val="Heading1"/>
    <w:uiPriority w:val="9"/>
    <w:rsid w:val="007752BB"/>
    <w:rPr>
      <w:rFonts w:eastAsiaTheme="majorEastAsia" w:cstheme="majorBidi"/>
      <w:b/>
      <w:bCs/>
      <w:szCs w:val="32"/>
      <w:lang w:val="en-GB" w:eastAsia="en-US"/>
    </w:rPr>
  </w:style>
  <w:style w:type="character" w:customStyle="1" w:styleId="Heading2Char">
    <w:name w:val="Heading 2 Char"/>
    <w:link w:val="Heading2"/>
    <w:uiPriority w:val="9"/>
    <w:rsid w:val="00F57C5E"/>
    <w:rPr>
      <w:rFonts w:eastAsia="Times New Roman"/>
      <w:b/>
      <w:bCs/>
      <w:szCs w:val="36"/>
      <w:lang w:val="x-none" w:eastAsia="x-none"/>
    </w:rPr>
  </w:style>
  <w:style w:type="paragraph" w:styleId="ListParagraph">
    <w:name w:val="List Paragraph"/>
    <w:aliases w:val="heading A,B"/>
    <w:basedOn w:val="Normal"/>
    <w:autoRedefine/>
    <w:uiPriority w:val="34"/>
    <w:qFormat/>
    <w:rsid w:val="001533C1"/>
    <w:pPr>
      <w:numPr>
        <w:numId w:val="29"/>
      </w:numPr>
      <w:contextualSpacing/>
    </w:pPr>
    <w:rPr>
      <w:rFonts w:eastAsiaTheme="minorEastAsia"/>
    </w:rPr>
  </w:style>
  <w:style w:type="paragraph" w:customStyle="1" w:styleId="Headingi0">
    <w:name w:val="Heading i"/>
    <w:aliases w:val="ii,iii"/>
    <w:basedOn w:val="ListParagraph"/>
    <w:autoRedefine/>
    <w:qFormat/>
    <w:rsid w:val="00AF0EDA"/>
    <w:pPr>
      <w:numPr>
        <w:numId w:val="0"/>
      </w:numPr>
    </w:pPr>
    <w:rPr>
      <w:rFonts w:eastAsia="Calibri"/>
    </w:rPr>
  </w:style>
  <w:style w:type="paragraph" w:customStyle="1" w:styleId="Authorname">
    <w:name w:val="Author name"/>
    <w:basedOn w:val="Normal"/>
    <w:link w:val="AuthornameChar"/>
    <w:autoRedefine/>
    <w:qFormat/>
    <w:rsid w:val="00AF0EDA"/>
    <w:pPr>
      <w:ind w:firstLine="0"/>
      <w:jc w:val="center"/>
    </w:pPr>
    <w:rPr>
      <w:w w:val="105"/>
      <w:kern w:val="16"/>
      <w:lang w:val="en-US"/>
    </w:rPr>
  </w:style>
  <w:style w:type="character" w:customStyle="1" w:styleId="AuthornameChar">
    <w:name w:val="Author name Char"/>
    <w:basedOn w:val="DefaultParagraphFont"/>
    <w:link w:val="Authorname"/>
    <w:rsid w:val="00AF0EDA"/>
    <w:rPr>
      <w:rFonts w:eastAsiaTheme="minorHAnsi"/>
      <w:lang w:eastAsia="en-US"/>
    </w:rPr>
  </w:style>
  <w:style w:type="paragraph" w:customStyle="1" w:styleId="headingI">
    <w:name w:val="heading I"/>
    <w:aliases w:val="II"/>
    <w:basedOn w:val="Normal"/>
    <w:autoRedefine/>
    <w:qFormat/>
    <w:rsid w:val="00A61818"/>
    <w:pPr>
      <w:keepNext/>
      <w:numPr>
        <w:numId w:val="24"/>
      </w:numPr>
      <w:ind w:left="357" w:hanging="357"/>
      <w:jc w:val="center"/>
    </w:pPr>
    <w:rPr>
      <w:b/>
      <w:bCs/>
    </w:rPr>
  </w:style>
  <w:style w:type="paragraph" w:customStyle="1" w:styleId="Heading31">
    <w:name w:val="Heading 31"/>
    <w:basedOn w:val="Normal"/>
    <w:link w:val="heading3Char0"/>
    <w:autoRedefine/>
    <w:qFormat/>
    <w:rsid w:val="007062B4"/>
    <w:pPr>
      <w:keepNext/>
      <w:ind w:firstLine="0"/>
      <w:jc w:val="left"/>
    </w:pPr>
    <w:rPr>
      <w:rFonts w:ascii="Times New Roman Bold" w:eastAsiaTheme="minorEastAsia" w:hAnsi="Times New Roman Bold"/>
      <w:b/>
      <w:bCs/>
      <w:w w:val="105"/>
      <w:kern w:val="16"/>
      <w:lang w:val="en-US"/>
    </w:rPr>
  </w:style>
  <w:style w:type="character" w:customStyle="1" w:styleId="heading3Char0">
    <w:name w:val="heading 3 Char"/>
    <w:basedOn w:val="DefaultParagraphFont"/>
    <w:link w:val="Heading31"/>
    <w:rsid w:val="007062B4"/>
    <w:rPr>
      <w:rFonts w:ascii="Times New Roman Bold" w:hAnsi="Times New Roman Bold"/>
      <w:b/>
      <w:bCs/>
      <w:lang w:eastAsia="en-US"/>
    </w:rPr>
  </w:style>
  <w:style w:type="paragraph" w:customStyle="1" w:styleId="quotationindented0">
    <w:name w:val="quotation indented"/>
    <w:basedOn w:val="Normal"/>
    <w:autoRedefine/>
    <w:qFormat/>
    <w:rsid w:val="00AD4578"/>
    <w:pPr>
      <w:spacing w:line="312" w:lineRule="auto"/>
      <w:ind w:left="720" w:firstLine="0"/>
    </w:pPr>
  </w:style>
  <w:style w:type="character" w:styleId="IntenseEmphasis">
    <w:name w:val="Intense Emphasis"/>
    <w:basedOn w:val="DefaultParagraphFont"/>
    <w:uiPriority w:val="21"/>
    <w:qFormat/>
    <w:rsid w:val="009125D6"/>
    <w:rPr>
      <w:b/>
      <w:bCs/>
      <w:i/>
      <w:iCs/>
      <w:color w:val="4F81BD" w:themeColor="accent1"/>
    </w:rPr>
  </w:style>
  <w:style w:type="paragraph" w:styleId="Header">
    <w:name w:val="header"/>
    <w:basedOn w:val="Normal"/>
    <w:link w:val="HeaderChar"/>
    <w:rsid w:val="009125D6"/>
    <w:pPr>
      <w:tabs>
        <w:tab w:val="center" w:pos="4320"/>
        <w:tab w:val="right" w:pos="8640"/>
      </w:tabs>
    </w:pPr>
  </w:style>
  <w:style w:type="character" w:customStyle="1" w:styleId="HeaderChar">
    <w:name w:val="Header Char"/>
    <w:basedOn w:val="DefaultParagraphFont"/>
    <w:link w:val="Header"/>
    <w:rsid w:val="009125D6"/>
    <w:rPr>
      <w:rFonts w:eastAsia="Times New Roman"/>
      <w:w w:val="100"/>
      <w:kern w:val="0"/>
      <w:lang w:val="en-GB" w:eastAsia="en-US"/>
    </w:rPr>
  </w:style>
  <w:style w:type="paragraph" w:customStyle="1" w:styleId="f">
    <w:name w:val="f"/>
    <w:basedOn w:val="Normal"/>
    <w:rsid w:val="009125D6"/>
    <w:rPr>
      <w:rFonts w:eastAsiaTheme="minorEastAsia"/>
    </w:rPr>
  </w:style>
  <w:style w:type="paragraph" w:styleId="Footer">
    <w:name w:val="footer"/>
    <w:basedOn w:val="Normal"/>
    <w:link w:val="FooterChar"/>
    <w:uiPriority w:val="99"/>
    <w:unhideWhenUsed/>
    <w:rsid w:val="009125D6"/>
    <w:pPr>
      <w:tabs>
        <w:tab w:val="center" w:pos="4320"/>
        <w:tab w:val="right" w:pos="8640"/>
      </w:tabs>
      <w:spacing w:line="240" w:lineRule="auto"/>
    </w:pPr>
  </w:style>
  <w:style w:type="character" w:customStyle="1" w:styleId="FooterChar">
    <w:name w:val="Footer Char"/>
    <w:basedOn w:val="DefaultParagraphFont"/>
    <w:link w:val="Footer"/>
    <w:uiPriority w:val="99"/>
    <w:rsid w:val="009125D6"/>
    <w:rPr>
      <w:rFonts w:eastAsia="Times New Roman"/>
      <w:w w:val="100"/>
      <w:kern w:val="0"/>
      <w:lang w:val="en-GB" w:eastAsia="en-US"/>
    </w:rPr>
  </w:style>
  <w:style w:type="character" w:styleId="Strong">
    <w:name w:val="Strong"/>
    <w:basedOn w:val="DefaultParagraphFont"/>
    <w:uiPriority w:val="22"/>
    <w:qFormat/>
    <w:rsid w:val="002E5B30"/>
    <w:rPr>
      <w:b/>
      <w:bCs/>
    </w:rPr>
  </w:style>
  <w:style w:type="character" w:styleId="CommentReference">
    <w:name w:val="annotation reference"/>
    <w:basedOn w:val="DefaultParagraphFont"/>
    <w:uiPriority w:val="99"/>
    <w:semiHidden/>
    <w:unhideWhenUsed/>
    <w:rsid w:val="00EC0114"/>
    <w:rPr>
      <w:sz w:val="18"/>
      <w:szCs w:val="18"/>
    </w:rPr>
  </w:style>
  <w:style w:type="paragraph" w:styleId="CommentText">
    <w:name w:val="annotation text"/>
    <w:basedOn w:val="Normal"/>
    <w:link w:val="CommentTextChar"/>
    <w:uiPriority w:val="99"/>
    <w:semiHidden/>
    <w:unhideWhenUsed/>
    <w:rsid w:val="00EC0114"/>
    <w:pPr>
      <w:spacing w:line="240" w:lineRule="auto"/>
    </w:pPr>
  </w:style>
  <w:style w:type="character" w:customStyle="1" w:styleId="CommentTextChar">
    <w:name w:val="Comment Text Char"/>
    <w:basedOn w:val="DefaultParagraphFont"/>
    <w:link w:val="CommentText"/>
    <w:uiPriority w:val="99"/>
    <w:semiHidden/>
    <w:rsid w:val="00EC0114"/>
    <w:rPr>
      <w:rFonts w:eastAsia="Times New Roman"/>
      <w:w w:val="100"/>
      <w:kern w:val="0"/>
      <w:lang w:val="en-GB" w:eastAsia="en-US"/>
    </w:rPr>
  </w:style>
  <w:style w:type="paragraph" w:styleId="CommentSubject">
    <w:name w:val="annotation subject"/>
    <w:basedOn w:val="CommentText"/>
    <w:next w:val="CommentText"/>
    <w:link w:val="CommentSubjectChar"/>
    <w:uiPriority w:val="99"/>
    <w:semiHidden/>
    <w:unhideWhenUsed/>
    <w:rsid w:val="00EC0114"/>
    <w:rPr>
      <w:b/>
      <w:bCs/>
      <w:sz w:val="20"/>
      <w:szCs w:val="20"/>
    </w:rPr>
  </w:style>
  <w:style w:type="character" w:customStyle="1" w:styleId="CommentSubjectChar">
    <w:name w:val="Comment Subject Char"/>
    <w:basedOn w:val="CommentTextChar"/>
    <w:link w:val="CommentSubject"/>
    <w:uiPriority w:val="99"/>
    <w:semiHidden/>
    <w:rsid w:val="00EC0114"/>
    <w:rPr>
      <w:rFonts w:eastAsia="Times New Roman"/>
      <w:b/>
      <w:bCs/>
      <w:w w:val="100"/>
      <w:kern w:val="0"/>
      <w:sz w:val="20"/>
      <w:szCs w:val="20"/>
      <w:lang w:val="en-GB" w:eastAsia="en-US"/>
    </w:rPr>
  </w:style>
  <w:style w:type="paragraph" w:styleId="NormalWeb">
    <w:name w:val="Normal (Web)"/>
    <w:basedOn w:val="Normal"/>
    <w:uiPriority w:val="99"/>
    <w:unhideWhenUsed/>
    <w:rsid w:val="00AD27D4"/>
    <w:pPr>
      <w:spacing w:before="100" w:beforeAutospacing="1" w:after="100" w:afterAutospacing="1" w:line="240" w:lineRule="auto"/>
      <w:ind w:firstLine="0"/>
      <w:jc w:val="left"/>
    </w:pPr>
    <w:rPr>
      <w:rFonts w:ascii="Times" w:eastAsiaTheme="minorEastAsia" w:hAnsi="Times"/>
      <w:sz w:val="20"/>
      <w:szCs w:val="20"/>
    </w:rPr>
  </w:style>
  <w:style w:type="character" w:customStyle="1" w:styleId="st">
    <w:name w:val="st"/>
    <w:basedOn w:val="DefaultParagraphFont"/>
    <w:rsid w:val="00CB7276"/>
  </w:style>
  <w:style w:type="character" w:styleId="Emphasis">
    <w:name w:val="Emphasis"/>
    <w:basedOn w:val="DefaultParagraphFont"/>
    <w:uiPriority w:val="20"/>
    <w:qFormat/>
    <w:rsid w:val="00CB7276"/>
    <w:rPr>
      <w:i/>
      <w:iCs/>
    </w:rPr>
  </w:style>
  <w:style w:type="character" w:customStyle="1" w:styleId="s6b621b36">
    <w:name w:val="s6b621b36"/>
    <w:basedOn w:val="DefaultParagraphFont"/>
    <w:rsid w:val="003B4F25"/>
  </w:style>
  <w:style w:type="character" w:styleId="Hyperlink">
    <w:name w:val="Hyperlink"/>
    <w:basedOn w:val="DefaultParagraphFont"/>
    <w:uiPriority w:val="99"/>
    <w:semiHidden/>
    <w:unhideWhenUsed/>
    <w:rsid w:val="003B4F25"/>
    <w:rPr>
      <w:color w:val="0000FF"/>
      <w:u w:val="single"/>
    </w:rPr>
  </w:style>
  <w:style w:type="character" w:styleId="IntenseReference">
    <w:name w:val="Intense Reference"/>
    <w:basedOn w:val="DefaultParagraphFont"/>
    <w:uiPriority w:val="32"/>
    <w:qFormat/>
    <w:rsid w:val="009478FB"/>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633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login.westlaw.co.uk/maf/wluk/app/document?&amp;suppsrguid=i0ad82d080000014b1c39f45387774024&amp;docguid=I4B6C4D90E0BB11E08BFCCEAF94EF1DB3&amp;hitguid=IF1DEA680ADC811E0A275A4111F701EB7&amp;rank=1&amp;spos=1&amp;epos=1&amp;td=4&amp;crumb-action=append&amp;context=64&amp;resolvein=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080D-6D1D-AC48-B193-1AEF84CA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7204</Words>
  <Characters>41067</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Law Faculty - Oxford University</Company>
  <LinksUpToDate>false</LinksUpToDate>
  <CharactersWithSpaces>48175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Ziegler</dc:creator>
  <cp:keywords/>
  <dc:description/>
  <cp:lastModifiedBy>Katja Ziegler</cp:lastModifiedBy>
  <cp:revision>60</cp:revision>
  <cp:lastPrinted>2015-02-19T00:42:00Z</cp:lastPrinted>
  <dcterms:created xsi:type="dcterms:W3CDTF">2015-02-19T14:09:00Z</dcterms:created>
  <dcterms:modified xsi:type="dcterms:W3CDTF">2015-06-16T09:41:00Z</dcterms:modified>
</cp:coreProperties>
</file>