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9" w:rsidRDefault="00655379" w:rsidP="00953240">
      <w:pPr>
        <w:pStyle w:val="Heading2"/>
      </w:pPr>
      <w:r>
        <w:t>Abstract</w:t>
      </w:r>
    </w:p>
    <w:p w:rsidR="006F5883" w:rsidRPr="004A71B2" w:rsidRDefault="006F5883" w:rsidP="009C0489">
      <w:pPr>
        <w:spacing w:line="480" w:lineRule="auto"/>
        <w:rPr>
          <w:color w:val="000000"/>
          <w:szCs w:val="20"/>
          <w:shd w:val="clear" w:color="auto" w:fill="FFFFFF"/>
        </w:rPr>
      </w:pPr>
      <w:r w:rsidRPr="004A71B2">
        <w:rPr>
          <w:b/>
          <w:color w:val="000000"/>
          <w:szCs w:val="20"/>
          <w:shd w:val="clear" w:color="auto" w:fill="FFFFFF"/>
        </w:rPr>
        <w:t>Background</w:t>
      </w:r>
      <w:r w:rsidR="00AD6D08">
        <w:rPr>
          <w:color w:val="000000"/>
          <w:szCs w:val="20"/>
          <w:shd w:val="clear" w:color="auto" w:fill="FFFFFF"/>
        </w:rPr>
        <w:t xml:space="preserve">: </w:t>
      </w:r>
      <w:r w:rsidRPr="004A71B2">
        <w:rPr>
          <w:szCs w:val="20"/>
          <w:lang w:val="en-US"/>
        </w:rPr>
        <w:t>Advance care planning (ACP) is a process to establish an individua</w:t>
      </w:r>
      <w:r w:rsidR="00AD6D08">
        <w:rPr>
          <w:szCs w:val="20"/>
          <w:lang w:val="en-US"/>
        </w:rPr>
        <w:t xml:space="preserve">l’s </w:t>
      </w:r>
      <w:r w:rsidR="005003E7">
        <w:rPr>
          <w:szCs w:val="20"/>
          <w:lang w:val="en-US"/>
        </w:rPr>
        <w:t xml:space="preserve">preferences </w:t>
      </w:r>
      <w:r w:rsidR="00465AAD">
        <w:rPr>
          <w:szCs w:val="20"/>
          <w:lang w:val="en-US"/>
        </w:rPr>
        <w:t xml:space="preserve">for </w:t>
      </w:r>
      <w:r w:rsidRPr="004A71B2">
        <w:rPr>
          <w:szCs w:val="20"/>
          <w:lang w:val="en-US"/>
        </w:rPr>
        <w:t>care</w:t>
      </w:r>
      <w:r w:rsidR="00465AAD">
        <w:rPr>
          <w:szCs w:val="20"/>
          <w:lang w:val="en-US"/>
        </w:rPr>
        <w:t xml:space="preserve"> in the future; </w:t>
      </w:r>
      <w:r w:rsidRPr="004A71B2">
        <w:rPr>
          <w:szCs w:val="20"/>
          <w:lang w:val="en-US"/>
        </w:rPr>
        <w:t>few UK studies have been conducted to</w:t>
      </w:r>
      <w:r w:rsidR="00AD6D08">
        <w:rPr>
          <w:szCs w:val="20"/>
          <w:lang w:val="en-US"/>
        </w:rPr>
        <w:t xml:space="preserve"> ascertain public </w:t>
      </w:r>
      <w:r w:rsidR="00465AAD">
        <w:rPr>
          <w:szCs w:val="20"/>
          <w:lang w:val="en-US"/>
        </w:rPr>
        <w:t>attitudes towards ACP</w:t>
      </w:r>
      <w:r w:rsidR="00AD6D08">
        <w:rPr>
          <w:szCs w:val="20"/>
          <w:lang w:val="en-US"/>
        </w:rPr>
        <w:t>.</w:t>
      </w:r>
    </w:p>
    <w:p w:rsidR="006F5883" w:rsidRPr="004A71B2" w:rsidRDefault="006F5883" w:rsidP="009C0489">
      <w:pPr>
        <w:spacing w:line="480" w:lineRule="auto"/>
        <w:rPr>
          <w:color w:val="000000"/>
          <w:szCs w:val="20"/>
          <w:shd w:val="clear" w:color="auto" w:fill="FFFFFF"/>
        </w:rPr>
      </w:pPr>
      <w:r w:rsidRPr="004A71B2">
        <w:rPr>
          <w:b/>
          <w:color w:val="000000"/>
          <w:szCs w:val="20"/>
          <w:shd w:val="clear" w:color="auto" w:fill="FFFFFF"/>
        </w:rPr>
        <w:t>Objective</w:t>
      </w:r>
      <w:r w:rsidR="00AD6D08">
        <w:rPr>
          <w:color w:val="000000"/>
          <w:szCs w:val="20"/>
          <w:shd w:val="clear" w:color="auto" w:fill="FFFFFF"/>
        </w:rPr>
        <w:t xml:space="preserve">: </w:t>
      </w:r>
      <w:r w:rsidRPr="004A71B2">
        <w:rPr>
          <w:szCs w:val="20"/>
        </w:rPr>
        <w:t>The aim of this study was to assess the attitudes of older peopl</w:t>
      </w:r>
      <w:r w:rsidR="00AD6D08">
        <w:rPr>
          <w:szCs w:val="20"/>
        </w:rPr>
        <w:t>e in East Midlands</w:t>
      </w:r>
      <w:r w:rsidRPr="004A71B2">
        <w:rPr>
          <w:szCs w:val="20"/>
        </w:rPr>
        <w:t xml:space="preserve"> through the developmen</w:t>
      </w:r>
      <w:r w:rsidR="005003E7">
        <w:rPr>
          <w:szCs w:val="20"/>
        </w:rPr>
        <w:t>t</w:t>
      </w:r>
      <w:r w:rsidR="00910667">
        <w:rPr>
          <w:szCs w:val="20"/>
        </w:rPr>
        <w:t xml:space="preserve"> </w:t>
      </w:r>
      <w:r w:rsidR="00465AAD">
        <w:rPr>
          <w:szCs w:val="20"/>
        </w:rPr>
        <w:t xml:space="preserve">and administration </w:t>
      </w:r>
      <w:r w:rsidR="00910667">
        <w:rPr>
          <w:szCs w:val="20"/>
        </w:rPr>
        <w:t>of a</w:t>
      </w:r>
      <w:r w:rsidRPr="004A71B2">
        <w:rPr>
          <w:szCs w:val="20"/>
        </w:rPr>
        <w:t xml:space="preserve"> survey.</w:t>
      </w:r>
    </w:p>
    <w:p w:rsidR="00C43B1A" w:rsidRDefault="006F5883" w:rsidP="009C0489">
      <w:pPr>
        <w:spacing w:line="480" w:lineRule="auto"/>
        <w:rPr>
          <w:szCs w:val="20"/>
        </w:rPr>
      </w:pPr>
      <w:r w:rsidRPr="004A71B2">
        <w:rPr>
          <w:b/>
          <w:color w:val="000000"/>
          <w:szCs w:val="20"/>
          <w:shd w:val="clear" w:color="auto" w:fill="FFFFFF"/>
        </w:rPr>
        <w:t>Design</w:t>
      </w:r>
      <w:r w:rsidR="00AD6D08">
        <w:rPr>
          <w:color w:val="000000"/>
          <w:szCs w:val="20"/>
          <w:shd w:val="clear" w:color="auto" w:fill="FFFFFF"/>
        </w:rPr>
        <w:t xml:space="preserve">: </w:t>
      </w:r>
      <w:r w:rsidR="004044BA">
        <w:t xml:space="preserve">The survey questionnaire was developed on the basis of a literature review, exploratory focus groups with older adults and expert </w:t>
      </w:r>
      <w:r w:rsidR="00BD3B12">
        <w:t xml:space="preserve">advisor </w:t>
      </w:r>
      <w:r w:rsidR="004044BA">
        <w:t>input.</w:t>
      </w:r>
      <w:r w:rsidR="004044BA" w:rsidDel="004044BA">
        <w:rPr>
          <w:szCs w:val="20"/>
        </w:rPr>
        <w:t xml:space="preserve"> </w:t>
      </w:r>
      <w:r w:rsidR="00C43B1A">
        <w:rPr>
          <w:szCs w:val="20"/>
        </w:rPr>
        <w:t xml:space="preserve"> Th</w:t>
      </w:r>
      <w:r w:rsidR="00AD6D08">
        <w:rPr>
          <w:szCs w:val="20"/>
        </w:rPr>
        <w:t xml:space="preserve">e final questions </w:t>
      </w:r>
      <w:r w:rsidR="00C43B1A">
        <w:rPr>
          <w:szCs w:val="20"/>
        </w:rPr>
        <w:t xml:space="preserve">were </w:t>
      </w:r>
      <w:r w:rsidR="008B3405">
        <w:rPr>
          <w:szCs w:val="20"/>
        </w:rPr>
        <w:t xml:space="preserve">then </w:t>
      </w:r>
      <w:r w:rsidR="00AD6D08">
        <w:rPr>
          <w:szCs w:val="20"/>
        </w:rPr>
        <w:t>re-</w:t>
      </w:r>
      <w:r w:rsidR="00C43B1A">
        <w:rPr>
          <w:szCs w:val="20"/>
        </w:rPr>
        <w:t xml:space="preserve">tested </w:t>
      </w:r>
      <w:r w:rsidR="008B3405">
        <w:rPr>
          <w:szCs w:val="20"/>
        </w:rPr>
        <w:t>with</w:t>
      </w:r>
      <w:r w:rsidR="00AD6D08">
        <w:rPr>
          <w:szCs w:val="20"/>
        </w:rPr>
        <w:t xml:space="preserve"> lay volunteers.</w:t>
      </w:r>
    </w:p>
    <w:p w:rsidR="006F5883" w:rsidRPr="004A71B2" w:rsidRDefault="006F5883" w:rsidP="009C0489">
      <w:pPr>
        <w:spacing w:line="480" w:lineRule="auto"/>
        <w:rPr>
          <w:color w:val="000000"/>
          <w:szCs w:val="20"/>
          <w:shd w:val="clear" w:color="auto" w:fill="FFFFFF"/>
        </w:rPr>
      </w:pPr>
      <w:r w:rsidRPr="004A71B2">
        <w:rPr>
          <w:b/>
          <w:color w:val="000000"/>
          <w:szCs w:val="20"/>
          <w:shd w:val="clear" w:color="auto" w:fill="FFFFFF"/>
        </w:rPr>
        <w:t>Setting</w:t>
      </w:r>
      <w:r w:rsidR="008E04AF">
        <w:rPr>
          <w:color w:val="000000"/>
          <w:szCs w:val="20"/>
          <w:shd w:val="clear" w:color="auto" w:fill="FFFFFF"/>
        </w:rPr>
        <w:t>: 13</w:t>
      </w:r>
      <w:r w:rsidR="00AD6D08">
        <w:rPr>
          <w:color w:val="000000"/>
          <w:szCs w:val="20"/>
          <w:shd w:val="clear" w:color="auto" w:fill="FFFFFF"/>
        </w:rPr>
        <w:t xml:space="preserve"> general practices</w:t>
      </w:r>
      <w:r w:rsidR="005003E7">
        <w:rPr>
          <w:color w:val="000000"/>
          <w:szCs w:val="20"/>
          <w:shd w:val="clear" w:color="auto" w:fill="FFFFFF"/>
        </w:rPr>
        <w:t xml:space="preserve"> </w:t>
      </w:r>
      <w:r w:rsidRPr="004A71B2">
        <w:rPr>
          <w:color w:val="000000"/>
          <w:szCs w:val="20"/>
          <w:shd w:val="clear" w:color="auto" w:fill="FFFFFF"/>
        </w:rPr>
        <w:t>were enrolled to send out su</w:t>
      </w:r>
      <w:r w:rsidR="00C43B1A">
        <w:rPr>
          <w:color w:val="000000"/>
          <w:szCs w:val="20"/>
          <w:shd w:val="clear" w:color="auto" w:fill="FFFFFF"/>
        </w:rPr>
        <w:t>rveys to potential participants aged 65 or older. There were no additional inclusion or exclusion criteria</w:t>
      </w:r>
      <w:r w:rsidR="004F0A82">
        <w:rPr>
          <w:color w:val="000000"/>
          <w:szCs w:val="20"/>
          <w:shd w:val="clear" w:color="auto" w:fill="FFFFFF"/>
        </w:rPr>
        <w:t xml:space="preserve"> for participants</w:t>
      </w:r>
      <w:r w:rsidR="00C43B1A">
        <w:rPr>
          <w:color w:val="000000"/>
          <w:szCs w:val="20"/>
          <w:shd w:val="clear" w:color="auto" w:fill="FFFFFF"/>
        </w:rPr>
        <w:t>.</w:t>
      </w:r>
    </w:p>
    <w:p w:rsidR="006F5883" w:rsidRPr="004A71B2" w:rsidRDefault="006F5883" w:rsidP="009C0489">
      <w:pPr>
        <w:spacing w:line="480" w:lineRule="auto"/>
        <w:rPr>
          <w:color w:val="000000"/>
          <w:szCs w:val="20"/>
          <w:shd w:val="clear" w:color="auto" w:fill="FFFFFF"/>
        </w:rPr>
      </w:pPr>
      <w:r w:rsidRPr="004A71B2">
        <w:rPr>
          <w:b/>
          <w:color w:val="000000"/>
          <w:szCs w:val="20"/>
          <w:shd w:val="clear" w:color="auto" w:fill="FFFFFF"/>
        </w:rPr>
        <w:t>Methods</w:t>
      </w:r>
      <w:r w:rsidR="00AD6D08">
        <w:rPr>
          <w:color w:val="000000"/>
          <w:szCs w:val="20"/>
          <w:shd w:val="clear" w:color="auto" w:fill="FFFFFF"/>
        </w:rPr>
        <w:t xml:space="preserve">: </w:t>
      </w:r>
      <w:r w:rsidR="004D0108">
        <w:rPr>
          <w:color w:val="000000"/>
          <w:szCs w:val="20"/>
          <w:shd w:val="clear" w:color="auto" w:fill="FFFFFF"/>
        </w:rPr>
        <w:t>Simple desc</w:t>
      </w:r>
      <w:r w:rsidR="008B3405">
        <w:rPr>
          <w:color w:val="000000"/>
          <w:szCs w:val="20"/>
          <w:shd w:val="clear" w:color="auto" w:fill="FFFFFF"/>
        </w:rPr>
        <w:t>riptive statistics were used to</w:t>
      </w:r>
      <w:r w:rsidR="004D0108">
        <w:rPr>
          <w:color w:val="000000"/>
          <w:szCs w:val="20"/>
          <w:shd w:val="clear" w:color="auto" w:fill="FFFFFF"/>
        </w:rPr>
        <w:t xml:space="preserve"> describe the responses and r</w:t>
      </w:r>
      <w:r w:rsidRPr="004A71B2">
        <w:rPr>
          <w:szCs w:val="20"/>
        </w:rPr>
        <w:t>egression analys</w:t>
      </w:r>
      <w:r w:rsidR="00961605">
        <w:rPr>
          <w:szCs w:val="20"/>
        </w:rPr>
        <w:t>e</w:t>
      </w:r>
      <w:r w:rsidRPr="004A71B2">
        <w:rPr>
          <w:szCs w:val="20"/>
        </w:rPr>
        <w:t xml:space="preserve">s </w:t>
      </w:r>
      <w:r w:rsidR="00961605">
        <w:rPr>
          <w:szCs w:val="20"/>
        </w:rPr>
        <w:t>were</w:t>
      </w:r>
      <w:r w:rsidR="00961605" w:rsidRPr="004A71B2">
        <w:rPr>
          <w:szCs w:val="20"/>
        </w:rPr>
        <w:t xml:space="preserve"> </w:t>
      </w:r>
      <w:r w:rsidRPr="004A71B2">
        <w:rPr>
          <w:szCs w:val="20"/>
        </w:rPr>
        <w:t>used to evaluate which items predicted respo</w:t>
      </w:r>
      <w:r w:rsidR="005003E7">
        <w:rPr>
          <w:szCs w:val="20"/>
        </w:rPr>
        <w:t>nses to key outcomes.</w:t>
      </w:r>
    </w:p>
    <w:p w:rsidR="006F5883" w:rsidRPr="004A71B2" w:rsidRDefault="006F5883" w:rsidP="009C0489">
      <w:pPr>
        <w:spacing w:line="480" w:lineRule="auto"/>
        <w:rPr>
          <w:color w:val="000000"/>
          <w:szCs w:val="20"/>
          <w:shd w:val="clear" w:color="auto" w:fill="FFFFFF"/>
        </w:rPr>
      </w:pPr>
      <w:r w:rsidRPr="004A71B2">
        <w:rPr>
          <w:b/>
          <w:color w:val="000000"/>
          <w:szCs w:val="20"/>
          <w:shd w:val="clear" w:color="auto" w:fill="FFFFFF"/>
        </w:rPr>
        <w:t>Results</w:t>
      </w:r>
      <w:r w:rsidR="00AD6D08">
        <w:rPr>
          <w:color w:val="000000"/>
          <w:szCs w:val="20"/>
          <w:shd w:val="clear" w:color="auto" w:fill="FFFFFF"/>
        </w:rPr>
        <w:t>:</w:t>
      </w:r>
      <w:r w:rsidR="004D0108">
        <w:rPr>
          <w:szCs w:val="20"/>
        </w:rPr>
        <w:t>1823/5375 (</w:t>
      </w:r>
      <w:r w:rsidR="004D0108" w:rsidRPr="004A71B2">
        <w:rPr>
          <w:szCs w:val="20"/>
          <w:lang w:val="en-US"/>
        </w:rPr>
        <w:t>34%</w:t>
      </w:r>
      <w:r w:rsidR="004D0108">
        <w:rPr>
          <w:szCs w:val="20"/>
          <w:lang w:val="en-US"/>
        </w:rPr>
        <w:t>)</w:t>
      </w:r>
      <w:r w:rsidR="004D0108" w:rsidRPr="004A71B2">
        <w:rPr>
          <w:szCs w:val="20"/>
          <w:lang w:val="en-US"/>
        </w:rPr>
        <w:t xml:space="preserve"> </w:t>
      </w:r>
      <w:r w:rsidR="004D0108">
        <w:rPr>
          <w:szCs w:val="20"/>
        </w:rPr>
        <w:t>community-</w:t>
      </w:r>
      <w:r w:rsidR="004D0108" w:rsidRPr="004A71B2">
        <w:rPr>
          <w:szCs w:val="20"/>
        </w:rPr>
        <w:t>dwelling older peop</w:t>
      </w:r>
      <w:r w:rsidR="005003E7">
        <w:rPr>
          <w:szCs w:val="20"/>
        </w:rPr>
        <w:t xml:space="preserve">le </w:t>
      </w:r>
      <w:r w:rsidR="004D0108" w:rsidRPr="004A71B2">
        <w:rPr>
          <w:szCs w:val="20"/>
        </w:rPr>
        <w:t xml:space="preserve">returned </w:t>
      </w:r>
      <w:r w:rsidR="004D0108">
        <w:rPr>
          <w:szCs w:val="20"/>
        </w:rPr>
        <w:t>questionnaires</w:t>
      </w:r>
      <w:r w:rsidR="004D0108" w:rsidRPr="004A71B2">
        <w:rPr>
          <w:szCs w:val="20"/>
        </w:rPr>
        <w:t xml:space="preserve">. </w:t>
      </w:r>
      <w:r w:rsidR="0006525B">
        <w:rPr>
          <w:szCs w:val="20"/>
        </w:rPr>
        <w:t>17</w:t>
      </w:r>
      <w:r w:rsidRPr="004A71B2">
        <w:rPr>
          <w:szCs w:val="20"/>
        </w:rPr>
        <w:t xml:space="preserve">% of respondents had prepared an ACP document </w:t>
      </w:r>
      <w:ins w:id="0" w:author="Irfana" w:date="2015-01-07T17:11:00Z">
        <w:r w:rsidR="000A3C3B">
          <w:rPr>
            <w:szCs w:val="20"/>
          </w:rPr>
          <w:t xml:space="preserve">of whom </w:t>
        </w:r>
      </w:ins>
      <w:del w:id="1" w:author="Irfana" w:date="2015-01-07T17:11:00Z">
        <w:r w:rsidRPr="004A71B2" w:rsidDel="000A3C3B">
          <w:rPr>
            <w:szCs w:val="20"/>
          </w:rPr>
          <w:delText>with</w:delText>
        </w:r>
      </w:del>
      <w:r w:rsidRPr="004A71B2">
        <w:rPr>
          <w:szCs w:val="20"/>
        </w:rPr>
        <w:t xml:space="preserve"> 4% </w:t>
      </w:r>
      <w:ins w:id="2" w:author="Irfana" w:date="2015-01-07T17:11:00Z">
        <w:r w:rsidR="000A3C3B">
          <w:rPr>
            <w:szCs w:val="20"/>
          </w:rPr>
          <w:t xml:space="preserve">had </w:t>
        </w:r>
      </w:ins>
      <w:r w:rsidRPr="004A71B2">
        <w:rPr>
          <w:szCs w:val="20"/>
        </w:rPr>
        <w:t>complet</w:t>
      </w:r>
      <w:ins w:id="3" w:author="Irfana" w:date="2015-01-07T17:11:00Z">
        <w:r w:rsidR="000A3C3B">
          <w:rPr>
            <w:szCs w:val="20"/>
          </w:rPr>
          <w:t>ed</w:t>
        </w:r>
      </w:ins>
      <w:del w:id="4" w:author="Irfana" w:date="2015-01-07T17:11:00Z">
        <w:r w:rsidRPr="004A71B2" w:rsidDel="000A3C3B">
          <w:rPr>
            <w:szCs w:val="20"/>
          </w:rPr>
          <w:delText>ing</w:delText>
        </w:r>
      </w:del>
      <w:r w:rsidRPr="004A71B2">
        <w:rPr>
          <w:szCs w:val="20"/>
        </w:rPr>
        <w:t xml:space="preserve"> an Advance Decision to Refuse Treatment (ADRT). 5% of respondents stated that they had been offered an opportunity to talk about ACP. Predictors of completing an ACP document included: being offered the opportunity to discuss ACP, older age, better physical function and male gender.</w:t>
      </w:r>
      <w:r>
        <w:rPr>
          <w:color w:val="000000"/>
          <w:szCs w:val="20"/>
          <w:shd w:val="clear" w:color="auto" w:fill="FFFFFF"/>
        </w:rPr>
        <w:t xml:space="preserve"> </w:t>
      </w:r>
      <w:r w:rsidRPr="004A71B2">
        <w:rPr>
          <w:szCs w:val="20"/>
        </w:rPr>
        <w:t>Levels of trust were higher for famil</w:t>
      </w:r>
      <w:r w:rsidR="00AD6D08">
        <w:rPr>
          <w:szCs w:val="20"/>
        </w:rPr>
        <w:t xml:space="preserve">ies than for professionals. </w:t>
      </w:r>
      <w:r w:rsidR="00961605">
        <w:rPr>
          <w:szCs w:val="20"/>
        </w:rPr>
        <w:t>One-third</w:t>
      </w:r>
      <w:r w:rsidRPr="004A71B2">
        <w:rPr>
          <w:szCs w:val="20"/>
        </w:rPr>
        <w:t xml:space="preserve"> would be interested in talking about ACP if sessions were available.</w:t>
      </w:r>
    </w:p>
    <w:p w:rsidR="006F5883" w:rsidRPr="006F5883" w:rsidRDefault="006F5883" w:rsidP="009C0489">
      <w:pPr>
        <w:spacing w:line="480" w:lineRule="auto"/>
        <w:rPr>
          <w:b/>
          <w:szCs w:val="20"/>
        </w:rPr>
      </w:pPr>
      <w:r w:rsidRPr="004A71B2">
        <w:rPr>
          <w:b/>
          <w:color w:val="000000"/>
          <w:szCs w:val="20"/>
          <w:shd w:val="clear" w:color="auto" w:fill="FFFFFF"/>
        </w:rPr>
        <w:t>Conclusion</w:t>
      </w:r>
      <w:r w:rsidR="00AD6D08">
        <w:rPr>
          <w:color w:val="000000"/>
          <w:szCs w:val="20"/>
          <w:shd w:val="clear" w:color="auto" w:fill="FFFFFF"/>
        </w:rPr>
        <w:t xml:space="preserve">: Although </w:t>
      </w:r>
      <w:r w:rsidR="00AD6D08">
        <w:rPr>
          <w:szCs w:val="20"/>
        </w:rPr>
        <w:t>a</w:t>
      </w:r>
      <w:r w:rsidR="008B3405">
        <w:rPr>
          <w:szCs w:val="20"/>
        </w:rPr>
        <w:t xml:space="preserve"> third of the</w:t>
      </w:r>
      <w:r w:rsidRPr="004A71B2">
        <w:rPr>
          <w:szCs w:val="20"/>
        </w:rPr>
        <w:t xml:space="preserve"> respondents were in favour of</w:t>
      </w:r>
      <w:r w:rsidR="008B3405">
        <w:rPr>
          <w:szCs w:val="20"/>
        </w:rPr>
        <w:t xml:space="preserve"> discussing</w:t>
      </w:r>
      <w:r w:rsidR="005003E7">
        <w:rPr>
          <w:szCs w:val="20"/>
        </w:rPr>
        <w:t xml:space="preserve"> ACP</w:t>
      </w:r>
      <w:r w:rsidR="008B3405">
        <w:rPr>
          <w:szCs w:val="20"/>
        </w:rPr>
        <w:t xml:space="preserve"> if the opportuni</w:t>
      </w:r>
      <w:r w:rsidR="00AD6D08">
        <w:rPr>
          <w:szCs w:val="20"/>
        </w:rPr>
        <w:t>ty was available</w:t>
      </w:r>
      <w:ins w:id="5" w:author="Irfana" w:date="2015-01-08T17:01:00Z">
        <w:r w:rsidR="003B7835">
          <w:rPr>
            <w:szCs w:val="20"/>
          </w:rPr>
          <w:t xml:space="preserve"> with their G.P</w:t>
        </w:r>
      </w:ins>
      <w:r w:rsidR="00AD6D08">
        <w:rPr>
          <w:szCs w:val="20"/>
        </w:rPr>
        <w:t xml:space="preserve">, </w:t>
      </w:r>
      <w:r w:rsidR="00925D97">
        <w:rPr>
          <w:szCs w:val="20"/>
        </w:rPr>
        <w:t xml:space="preserve">only a </w:t>
      </w:r>
      <w:r w:rsidR="00961605">
        <w:rPr>
          <w:szCs w:val="20"/>
        </w:rPr>
        <w:t xml:space="preserve">relative </w:t>
      </w:r>
      <w:r w:rsidRPr="006F5883">
        <w:rPr>
          <w:szCs w:val="20"/>
        </w:rPr>
        <w:t>minority</w:t>
      </w:r>
      <w:r w:rsidR="00925D97">
        <w:rPr>
          <w:szCs w:val="20"/>
        </w:rPr>
        <w:t xml:space="preserve"> (</w:t>
      </w:r>
      <w:r w:rsidR="007C03C0">
        <w:rPr>
          <w:szCs w:val="20"/>
        </w:rPr>
        <w:t>17</w:t>
      </w:r>
      <w:r w:rsidR="00925D97">
        <w:rPr>
          <w:szCs w:val="20"/>
        </w:rPr>
        <w:t>%)</w:t>
      </w:r>
      <w:r w:rsidRPr="006F5883">
        <w:rPr>
          <w:szCs w:val="20"/>
        </w:rPr>
        <w:t xml:space="preserve"> had actively engaged. Preferences were for informal dis</w:t>
      </w:r>
      <w:r w:rsidR="00AD6D08">
        <w:rPr>
          <w:szCs w:val="20"/>
        </w:rPr>
        <w:t>cussions with family</w:t>
      </w:r>
      <w:r w:rsidRPr="006F5883">
        <w:rPr>
          <w:szCs w:val="20"/>
        </w:rPr>
        <w:t xml:space="preserve"> rather than professionals.</w:t>
      </w:r>
    </w:p>
    <w:p w:rsidR="004D0108" w:rsidRDefault="004D0108" w:rsidP="00655379">
      <w:pPr>
        <w:pStyle w:val="Heading2"/>
        <w:sectPr w:rsidR="004D0108">
          <w:headerReference w:type="default" r:id="rId9"/>
          <w:footerReference w:type="default" r:id="rId10"/>
          <w:pgSz w:w="11906" w:h="16838"/>
          <w:pgMar w:top="1440" w:right="1800" w:bottom="1440" w:left="1800" w:header="708" w:footer="708" w:gutter="0"/>
          <w:cols w:space="708"/>
          <w:docGrid w:linePitch="360"/>
        </w:sectPr>
      </w:pPr>
    </w:p>
    <w:p w:rsidR="00655379" w:rsidRPr="00655379" w:rsidRDefault="00655379" w:rsidP="009C0489">
      <w:pPr>
        <w:pStyle w:val="Heading2"/>
        <w:spacing w:line="480" w:lineRule="auto"/>
      </w:pPr>
      <w:r w:rsidRPr="00655379">
        <w:lastRenderedPageBreak/>
        <w:t>Introduction</w:t>
      </w:r>
    </w:p>
    <w:p w:rsidR="00463ABB" w:rsidRDefault="00655379" w:rsidP="009C0489">
      <w:pPr>
        <w:spacing w:line="480" w:lineRule="auto"/>
        <w:rPr>
          <w:szCs w:val="20"/>
        </w:rPr>
      </w:pPr>
      <w:r w:rsidRPr="004044BA">
        <w:rPr>
          <w:szCs w:val="20"/>
        </w:rPr>
        <w:t>Advance care planning (ACP) is a p</w:t>
      </w:r>
      <w:r w:rsidR="0036577E" w:rsidRPr="004044BA">
        <w:rPr>
          <w:szCs w:val="20"/>
        </w:rPr>
        <w:t>rocess of assessment and person-</w:t>
      </w:r>
      <w:r w:rsidR="00961605" w:rsidRPr="004044BA">
        <w:rPr>
          <w:szCs w:val="20"/>
        </w:rPr>
        <w:t>centred</w:t>
      </w:r>
      <w:r w:rsidRPr="004044BA">
        <w:rPr>
          <w:szCs w:val="20"/>
        </w:rPr>
        <w:t xml:space="preserve"> dialogue to establish an individual’s </w:t>
      </w:r>
      <w:r w:rsidR="00BD0DBF" w:rsidRPr="004044BA">
        <w:rPr>
          <w:szCs w:val="20"/>
        </w:rPr>
        <w:t>needs</w:t>
      </w:r>
      <w:r w:rsidR="00FB6F2B">
        <w:rPr>
          <w:szCs w:val="20"/>
        </w:rPr>
        <w:t xml:space="preserve"> </w:t>
      </w:r>
      <w:r w:rsidRPr="004044BA">
        <w:rPr>
          <w:szCs w:val="20"/>
        </w:rPr>
        <w:t>and goals of care</w:t>
      </w:r>
      <w:r w:rsidR="00952659" w:rsidRPr="004044BA">
        <w:rPr>
          <w:szCs w:val="20"/>
        </w:rPr>
        <w:t xml:space="preserve"> </w:t>
      </w:r>
      <w:r w:rsidR="008E04AF">
        <w:rPr>
          <w:szCs w:val="20"/>
        </w:rPr>
        <w:t>and</w:t>
      </w:r>
      <w:r w:rsidR="00F713F6">
        <w:rPr>
          <w:szCs w:val="20"/>
        </w:rPr>
        <w:t xml:space="preserve"> if a person wishes </w:t>
      </w:r>
      <w:r w:rsidR="00FB6F2B">
        <w:rPr>
          <w:szCs w:val="20"/>
        </w:rPr>
        <w:t>to document any expressed preferences for future care and treatment</w:t>
      </w:r>
      <w:r w:rsidR="00F713F6">
        <w:rPr>
          <w:szCs w:val="20"/>
        </w:rPr>
        <w:t xml:space="preserve">, </w:t>
      </w:r>
      <w:r w:rsidR="00FB6F2B">
        <w:rPr>
          <w:szCs w:val="20"/>
        </w:rPr>
        <w:t xml:space="preserve">if the person loses capacity. </w:t>
      </w:r>
      <w:r w:rsidR="00A664FE">
        <w:rPr>
          <w:szCs w:val="20"/>
        </w:rPr>
        <w:t xml:space="preserve"> P</w:t>
      </w:r>
      <w:r w:rsidR="00222B6D" w:rsidRPr="004044BA">
        <w:rPr>
          <w:szCs w:val="20"/>
        </w:rPr>
        <w:t>olicy initiative</w:t>
      </w:r>
      <w:r w:rsidR="0006525B">
        <w:rPr>
          <w:szCs w:val="20"/>
        </w:rPr>
        <w:t xml:space="preserve">s </w:t>
      </w:r>
      <w:r w:rsidR="00222B6D" w:rsidRPr="004044BA">
        <w:rPr>
          <w:szCs w:val="20"/>
        </w:rPr>
        <w:t>have promoted ACP a</w:t>
      </w:r>
      <w:r w:rsidR="00A664FE">
        <w:rPr>
          <w:szCs w:val="20"/>
        </w:rPr>
        <w:t>s a means of extending ‘choice’</w:t>
      </w:r>
      <w:r w:rsidR="00952659" w:rsidRPr="004044BA">
        <w:rPr>
          <w:szCs w:val="20"/>
        </w:rPr>
        <w:t xml:space="preserve"> </w:t>
      </w:r>
      <w:r w:rsidR="00222B6D" w:rsidRPr="004044BA">
        <w:rPr>
          <w:szCs w:val="20"/>
        </w:rPr>
        <w:t>in end of life care</w:t>
      </w:r>
      <w:r w:rsidR="00952659">
        <w:rPr>
          <w:szCs w:val="20"/>
        </w:rPr>
        <w:t>, but there is little evi</w:t>
      </w:r>
      <w:r w:rsidR="00A664FE">
        <w:rPr>
          <w:szCs w:val="20"/>
        </w:rPr>
        <w:t>dence about whether these</w:t>
      </w:r>
      <w:r w:rsidR="00952659">
        <w:rPr>
          <w:szCs w:val="20"/>
        </w:rPr>
        <w:t xml:space="preserve"> assumptions are reflected in </w:t>
      </w:r>
      <w:r w:rsidR="00FB6F2B">
        <w:rPr>
          <w:szCs w:val="20"/>
        </w:rPr>
        <w:t>the</w:t>
      </w:r>
      <w:r w:rsidR="00952659">
        <w:rPr>
          <w:szCs w:val="20"/>
        </w:rPr>
        <w:t xml:space="preserve"> attitudes</w:t>
      </w:r>
      <w:r w:rsidR="00FB6F2B">
        <w:rPr>
          <w:szCs w:val="20"/>
        </w:rPr>
        <w:t xml:space="preserve"> of the public or to what extent there is uptake of ACP</w:t>
      </w:r>
      <w:r w:rsidR="00222B6D" w:rsidRPr="004044BA">
        <w:rPr>
          <w:szCs w:val="20"/>
        </w:rPr>
        <w:t>.</w:t>
      </w:r>
      <w:r w:rsidR="00FB6F2B">
        <w:rPr>
          <w:szCs w:val="20"/>
        </w:rPr>
        <w:t xml:space="preserve"> </w:t>
      </w:r>
      <w:r w:rsidR="00A664FE">
        <w:rPr>
          <w:szCs w:val="20"/>
        </w:rPr>
        <w:t>ACP may result</w:t>
      </w:r>
      <w:r w:rsidR="00222B6D" w:rsidRPr="004044BA">
        <w:rPr>
          <w:szCs w:val="20"/>
        </w:rPr>
        <w:t xml:space="preserve"> in one or</w:t>
      </w:r>
      <w:r w:rsidR="00A664FE">
        <w:rPr>
          <w:szCs w:val="20"/>
        </w:rPr>
        <w:t xml:space="preserve"> more outcomes. Firstly,</w:t>
      </w:r>
      <w:r w:rsidR="00222B6D" w:rsidRPr="004044BA">
        <w:rPr>
          <w:szCs w:val="20"/>
        </w:rPr>
        <w:t xml:space="preserve"> ‘advance’ directives, often known</w:t>
      </w:r>
      <w:r w:rsidR="00A664FE">
        <w:rPr>
          <w:szCs w:val="20"/>
        </w:rPr>
        <w:t xml:space="preserve"> colloquially as ‘living wills’, which</w:t>
      </w:r>
      <w:r w:rsidR="00222B6D" w:rsidRPr="004044BA">
        <w:rPr>
          <w:szCs w:val="20"/>
        </w:rPr>
        <w:t xml:space="preserve"> record views about specific treatments. </w:t>
      </w:r>
      <w:proofErr w:type="gramStart"/>
      <w:r w:rsidR="00222B6D" w:rsidRPr="004044BA">
        <w:rPr>
          <w:szCs w:val="20"/>
        </w:rPr>
        <w:t>Se</w:t>
      </w:r>
      <w:r w:rsidR="00A664FE">
        <w:rPr>
          <w:szCs w:val="20"/>
        </w:rPr>
        <w:t>condly, the nomination of a proxy to</w:t>
      </w:r>
      <w:r w:rsidR="00222B6D" w:rsidRPr="004044BA">
        <w:rPr>
          <w:szCs w:val="20"/>
        </w:rPr>
        <w:t xml:space="preserve"> represent the </w:t>
      </w:r>
      <w:r w:rsidR="00961605">
        <w:rPr>
          <w:szCs w:val="20"/>
        </w:rPr>
        <w:t>individual</w:t>
      </w:r>
      <w:r w:rsidR="00961605" w:rsidRPr="004044BA">
        <w:rPr>
          <w:szCs w:val="20"/>
        </w:rPr>
        <w:t xml:space="preserve"> </w:t>
      </w:r>
      <w:r w:rsidR="00222B6D" w:rsidRPr="004044BA">
        <w:rPr>
          <w:szCs w:val="20"/>
        </w:rPr>
        <w:t xml:space="preserve">in the event </w:t>
      </w:r>
      <w:r w:rsidR="00961605">
        <w:rPr>
          <w:szCs w:val="20"/>
        </w:rPr>
        <w:t xml:space="preserve">that they lose </w:t>
      </w:r>
      <w:r w:rsidR="00A664FE">
        <w:rPr>
          <w:szCs w:val="20"/>
        </w:rPr>
        <w:t>capacity</w:t>
      </w:r>
      <w:r w:rsidR="00222B6D" w:rsidRPr="004044BA">
        <w:rPr>
          <w:szCs w:val="20"/>
        </w:rPr>
        <w:t>.</w:t>
      </w:r>
      <w:proofErr w:type="gramEnd"/>
      <w:r w:rsidR="00222B6D" w:rsidRPr="004044BA">
        <w:rPr>
          <w:szCs w:val="20"/>
        </w:rPr>
        <w:t xml:space="preserve"> </w:t>
      </w:r>
      <w:r w:rsidR="00952659" w:rsidRPr="004044BA">
        <w:rPr>
          <w:szCs w:val="20"/>
        </w:rPr>
        <w:t xml:space="preserve">Under the Mental Capacity Act </w:t>
      </w:r>
      <w:r w:rsidR="00594886">
        <w:rPr>
          <w:szCs w:val="20"/>
        </w:rPr>
        <w:t>2005</w:t>
      </w:r>
      <w:r w:rsidR="00A664FE">
        <w:rPr>
          <w:szCs w:val="20"/>
        </w:rPr>
        <w:t xml:space="preserve"> </w:t>
      </w:r>
      <w:r w:rsidR="00A664FE" w:rsidRPr="00A664FE">
        <w:rPr>
          <w:b/>
          <w:szCs w:val="20"/>
        </w:rPr>
        <w:t>[1]</w:t>
      </w:r>
      <w:r w:rsidR="00952659" w:rsidRPr="004044BA">
        <w:rPr>
          <w:szCs w:val="20"/>
        </w:rPr>
        <w:t xml:space="preserve"> these are termed ‘lasting powers of attorney’ </w:t>
      </w:r>
      <w:r w:rsidR="00FB6F2B">
        <w:rPr>
          <w:szCs w:val="20"/>
        </w:rPr>
        <w:t xml:space="preserve">and can relate to </w:t>
      </w:r>
      <w:r w:rsidR="00952659" w:rsidRPr="004044BA">
        <w:rPr>
          <w:szCs w:val="20"/>
        </w:rPr>
        <w:t>health and welfare</w:t>
      </w:r>
      <w:r w:rsidR="005739B7">
        <w:rPr>
          <w:szCs w:val="20"/>
        </w:rPr>
        <w:t xml:space="preserve"> or financial issues</w:t>
      </w:r>
      <w:r w:rsidR="00A664FE">
        <w:rPr>
          <w:szCs w:val="20"/>
        </w:rPr>
        <w:t>. T</w:t>
      </w:r>
      <w:r w:rsidR="00594886" w:rsidRPr="00594886">
        <w:rPr>
          <w:szCs w:val="20"/>
        </w:rPr>
        <w:t>hird</w:t>
      </w:r>
      <w:r w:rsidR="00A664FE">
        <w:rPr>
          <w:szCs w:val="20"/>
        </w:rPr>
        <w:t>l</w:t>
      </w:r>
      <w:r w:rsidR="002634DB">
        <w:rPr>
          <w:szCs w:val="20"/>
        </w:rPr>
        <w:t xml:space="preserve">y, statements of </w:t>
      </w:r>
      <w:r w:rsidR="00222B6D" w:rsidRPr="004044BA">
        <w:rPr>
          <w:szCs w:val="20"/>
        </w:rPr>
        <w:t xml:space="preserve">values and views about care and treatment to inform </w:t>
      </w:r>
      <w:r w:rsidR="00952659" w:rsidRPr="004044BA">
        <w:rPr>
          <w:szCs w:val="20"/>
        </w:rPr>
        <w:t>‘</w:t>
      </w:r>
      <w:r w:rsidR="00222B6D" w:rsidRPr="004044BA">
        <w:rPr>
          <w:szCs w:val="20"/>
        </w:rPr>
        <w:t>best interests</w:t>
      </w:r>
      <w:r w:rsidR="00952659" w:rsidRPr="004044BA">
        <w:rPr>
          <w:szCs w:val="20"/>
        </w:rPr>
        <w:t>’</w:t>
      </w:r>
      <w:r w:rsidR="002634DB">
        <w:rPr>
          <w:szCs w:val="20"/>
        </w:rPr>
        <w:t xml:space="preserve"> (termed</w:t>
      </w:r>
      <w:r w:rsidR="00952659" w:rsidRPr="004044BA">
        <w:rPr>
          <w:szCs w:val="20"/>
        </w:rPr>
        <w:t xml:space="preserve"> ‘advance care plans’ or </w:t>
      </w:r>
      <w:r w:rsidR="00594886">
        <w:rPr>
          <w:szCs w:val="20"/>
        </w:rPr>
        <w:t>‘</w:t>
      </w:r>
      <w:r w:rsidR="00952659" w:rsidRPr="004044BA">
        <w:rPr>
          <w:szCs w:val="20"/>
        </w:rPr>
        <w:t>advance statements</w:t>
      </w:r>
      <w:r w:rsidR="00594886">
        <w:rPr>
          <w:szCs w:val="20"/>
        </w:rPr>
        <w:t>’</w:t>
      </w:r>
      <w:r w:rsidR="002634DB">
        <w:rPr>
          <w:szCs w:val="20"/>
        </w:rPr>
        <w:t>).</w:t>
      </w:r>
    </w:p>
    <w:p w:rsidR="0086651D" w:rsidRPr="00EF171A" w:rsidRDefault="002634DB" w:rsidP="009C0489">
      <w:pPr>
        <w:spacing w:line="480" w:lineRule="auto"/>
        <w:rPr>
          <w:szCs w:val="20"/>
        </w:rPr>
      </w:pPr>
      <w:r>
        <w:rPr>
          <w:szCs w:val="20"/>
          <w:lang w:val="en-US"/>
        </w:rPr>
        <w:t xml:space="preserve">Despite </w:t>
      </w:r>
      <w:r w:rsidR="00A416D2">
        <w:rPr>
          <w:szCs w:val="20"/>
          <w:lang w:val="en-US"/>
        </w:rPr>
        <w:t>substantial international literature on</w:t>
      </w:r>
      <w:r>
        <w:rPr>
          <w:szCs w:val="20"/>
          <w:lang w:val="en-US"/>
        </w:rPr>
        <w:t xml:space="preserve"> ACP </w:t>
      </w:r>
      <w:r w:rsidR="008C7193">
        <w:rPr>
          <w:b/>
          <w:szCs w:val="20"/>
          <w:lang w:val="en-US"/>
        </w:rPr>
        <w:t>[2</w:t>
      </w:r>
      <w:r w:rsidR="00BE18F3">
        <w:rPr>
          <w:b/>
          <w:szCs w:val="20"/>
          <w:lang w:val="en-US"/>
        </w:rPr>
        <w:t>, 3</w:t>
      </w:r>
      <w:r w:rsidR="00A416D2" w:rsidRPr="00236C5C">
        <w:rPr>
          <w:b/>
          <w:szCs w:val="20"/>
          <w:lang w:val="en-US"/>
        </w:rPr>
        <w:t>]</w:t>
      </w:r>
      <w:r w:rsidR="00A416D2">
        <w:rPr>
          <w:szCs w:val="20"/>
          <w:lang w:val="en-US"/>
        </w:rPr>
        <w:t>, t</w:t>
      </w:r>
      <w:r w:rsidR="00A70E64">
        <w:rPr>
          <w:szCs w:val="20"/>
        </w:rPr>
        <w:t xml:space="preserve">here is a paucity of information on the </w:t>
      </w:r>
      <w:r w:rsidR="005739B7">
        <w:rPr>
          <w:szCs w:val="20"/>
        </w:rPr>
        <w:t xml:space="preserve">attitudes of the </w:t>
      </w:r>
      <w:r w:rsidR="00A70E64">
        <w:rPr>
          <w:szCs w:val="20"/>
        </w:rPr>
        <w:t xml:space="preserve">UK public towards ACP. </w:t>
      </w:r>
      <w:r w:rsidR="005739B7">
        <w:rPr>
          <w:szCs w:val="20"/>
        </w:rPr>
        <w:t>A</w:t>
      </w:r>
      <w:r w:rsidR="00A70E64">
        <w:rPr>
          <w:szCs w:val="20"/>
        </w:rPr>
        <w:t xml:space="preserve"> 2005</w:t>
      </w:r>
      <w:r>
        <w:rPr>
          <w:szCs w:val="20"/>
        </w:rPr>
        <w:t xml:space="preserve"> poll of 1,027 people</w:t>
      </w:r>
      <w:r w:rsidR="00DB2BE8">
        <w:rPr>
          <w:szCs w:val="20"/>
        </w:rPr>
        <w:t xml:space="preserve"> </w:t>
      </w:r>
      <w:r w:rsidR="005739B7">
        <w:rPr>
          <w:szCs w:val="20"/>
        </w:rPr>
        <w:t>showed that</w:t>
      </w:r>
      <w:r w:rsidR="003E1E7D" w:rsidRPr="003E1E7D">
        <w:rPr>
          <w:szCs w:val="20"/>
        </w:rPr>
        <w:t xml:space="preserve"> 67% of </w:t>
      </w:r>
      <w:r w:rsidR="00A70E64">
        <w:rPr>
          <w:szCs w:val="20"/>
        </w:rPr>
        <w:t>those aged</w:t>
      </w:r>
      <w:r w:rsidR="003E1E7D" w:rsidRPr="003E1E7D">
        <w:rPr>
          <w:szCs w:val="20"/>
        </w:rPr>
        <w:t xml:space="preserve"> over 65 years had prepared a </w:t>
      </w:r>
      <w:r w:rsidR="00A70E64">
        <w:rPr>
          <w:szCs w:val="20"/>
        </w:rPr>
        <w:t xml:space="preserve">financial </w:t>
      </w:r>
      <w:r w:rsidR="003E1E7D" w:rsidRPr="003E1E7D">
        <w:rPr>
          <w:szCs w:val="20"/>
        </w:rPr>
        <w:t>will, whil</w:t>
      </w:r>
      <w:r w:rsidR="00A70E64">
        <w:rPr>
          <w:szCs w:val="20"/>
        </w:rPr>
        <w:t>st</w:t>
      </w:r>
      <w:r w:rsidR="003E1E7D" w:rsidRPr="003E1E7D">
        <w:rPr>
          <w:szCs w:val="20"/>
        </w:rPr>
        <w:t xml:space="preserve"> </w:t>
      </w:r>
      <w:r w:rsidR="00A70E64">
        <w:rPr>
          <w:szCs w:val="20"/>
        </w:rPr>
        <w:t>only</w:t>
      </w:r>
      <w:r w:rsidR="00655379" w:rsidRPr="00655379">
        <w:rPr>
          <w:szCs w:val="20"/>
        </w:rPr>
        <w:t xml:space="preserve"> 8% ha</w:t>
      </w:r>
      <w:r w:rsidR="00700736">
        <w:rPr>
          <w:szCs w:val="20"/>
        </w:rPr>
        <w:t>d</w:t>
      </w:r>
      <w:r w:rsidR="00655379" w:rsidRPr="00655379">
        <w:rPr>
          <w:szCs w:val="20"/>
        </w:rPr>
        <w:t xml:space="preserve"> completed an ACP document of any kind</w:t>
      </w:r>
      <w:r w:rsidR="00DE3741">
        <w:rPr>
          <w:szCs w:val="20"/>
        </w:rPr>
        <w:t xml:space="preserve"> </w:t>
      </w:r>
      <w:r w:rsidR="00BD0DBF" w:rsidRPr="00440904">
        <w:rPr>
          <w:b/>
          <w:szCs w:val="20"/>
        </w:rPr>
        <w:t>[</w:t>
      </w:r>
      <w:r w:rsidR="008C7193">
        <w:rPr>
          <w:b/>
          <w:szCs w:val="20"/>
        </w:rPr>
        <w:t>4</w:t>
      </w:r>
      <w:r w:rsidR="00BD0DBF" w:rsidRPr="00440904">
        <w:rPr>
          <w:b/>
          <w:szCs w:val="20"/>
        </w:rPr>
        <w:t>]</w:t>
      </w:r>
      <w:r w:rsidR="00655379" w:rsidRPr="00440904">
        <w:rPr>
          <w:szCs w:val="20"/>
          <w:lang w:val="en-US"/>
        </w:rPr>
        <w:t>.</w:t>
      </w:r>
      <w:r w:rsidR="00961605">
        <w:rPr>
          <w:szCs w:val="20"/>
          <w:lang w:val="en-US"/>
        </w:rPr>
        <w:t xml:space="preserve"> </w:t>
      </w:r>
      <w:r w:rsidR="002D3C6E">
        <w:rPr>
          <w:szCs w:val="20"/>
        </w:rPr>
        <w:t>S</w:t>
      </w:r>
      <w:r w:rsidR="00986DAB" w:rsidRPr="007E3394">
        <w:rPr>
          <w:szCs w:val="20"/>
        </w:rPr>
        <w:t xml:space="preserve">tudies using focus group techniques with older people have shown that ‘end of life care’ </w:t>
      </w:r>
      <w:r w:rsidR="005739B7" w:rsidRPr="007E3394">
        <w:rPr>
          <w:szCs w:val="20"/>
        </w:rPr>
        <w:t>means</w:t>
      </w:r>
      <w:r w:rsidR="00986DAB" w:rsidRPr="007E3394">
        <w:rPr>
          <w:szCs w:val="20"/>
        </w:rPr>
        <w:t xml:space="preserve"> differ</w:t>
      </w:r>
      <w:r w:rsidR="00986DAB">
        <w:rPr>
          <w:szCs w:val="20"/>
        </w:rPr>
        <w:t>ent things to different people</w:t>
      </w:r>
      <w:r>
        <w:rPr>
          <w:szCs w:val="20"/>
        </w:rPr>
        <w:t xml:space="preserve"> </w:t>
      </w:r>
      <w:r w:rsidRPr="002634DB">
        <w:rPr>
          <w:b/>
          <w:szCs w:val="20"/>
        </w:rPr>
        <w:t>[5]</w:t>
      </w:r>
      <w:r w:rsidR="00986DAB">
        <w:rPr>
          <w:szCs w:val="20"/>
        </w:rPr>
        <w:t xml:space="preserve"> and </w:t>
      </w:r>
      <w:r w:rsidR="002D3C6E">
        <w:rPr>
          <w:szCs w:val="20"/>
        </w:rPr>
        <w:t xml:space="preserve">that worries and anxieties are associated with thinking about and discussing ACP </w:t>
      </w:r>
      <w:r w:rsidR="00FF5997">
        <w:rPr>
          <w:szCs w:val="20"/>
        </w:rPr>
        <w:t>issues</w:t>
      </w:r>
      <w:r w:rsidR="00FF5997" w:rsidRPr="008C7193">
        <w:rPr>
          <w:b/>
          <w:szCs w:val="20"/>
        </w:rPr>
        <w:t xml:space="preserve"> [</w:t>
      </w:r>
      <w:r>
        <w:rPr>
          <w:b/>
          <w:szCs w:val="20"/>
        </w:rPr>
        <w:t>6</w:t>
      </w:r>
      <w:r w:rsidR="008C7193" w:rsidRPr="008C7193">
        <w:rPr>
          <w:b/>
          <w:szCs w:val="20"/>
        </w:rPr>
        <w:t>]</w:t>
      </w:r>
      <w:r w:rsidR="00124D5F">
        <w:rPr>
          <w:szCs w:val="20"/>
        </w:rPr>
        <w:t>, whether with relatives or with health care professionals</w:t>
      </w:r>
      <w:r w:rsidR="00FF5997">
        <w:rPr>
          <w:szCs w:val="20"/>
        </w:rPr>
        <w:t xml:space="preserve">. </w:t>
      </w:r>
      <w:r w:rsidR="0086651D">
        <w:t xml:space="preserve">Sampson </w:t>
      </w:r>
      <w:r w:rsidR="0086651D" w:rsidRPr="00E761F0">
        <w:rPr>
          <w:i/>
        </w:rPr>
        <w:t>et al</w:t>
      </w:r>
      <w:r w:rsidR="0086651D">
        <w:rPr>
          <w:i/>
        </w:rPr>
        <w:t xml:space="preserve"> </w:t>
      </w:r>
      <w:r w:rsidR="0086651D">
        <w:t>interviewed carers of people with advanced dementia who had recently been hospitalised</w:t>
      </w:r>
      <w:r w:rsidR="00B67EA7">
        <w:t xml:space="preserve"> </w:t>
      </w:r>
      <w:r w:rsidR="0086651D">
        <w:t>and found a reluctance to plan for the future</w:t>
      </w:r>
      <w:r w:rsidR="00BD3B12">
        <w:t>,</w:t>
      </w:r>
      <w:r w:rsidR="0086651D">
        <w:t xml:space="preserve"> even when given the support of a nurse experienced in advance care planning discussions </w:t>
      </w:r>
      <w:r w:rsidR="0086651D" w:rsidRPr="00AC3576">
        <w:rPr>
          <w:b/>
        </w:rPr>
        <w:t>[</w:t>
      </w:r>
      <w:r w:rsidR="008C7193">
        <w:rPr>
          <w:b/>
        </w:rPr>
        <w:t>7</w:t>
      </w:r>
      <w:r w:rsidR="0086651D" w:rsidRPr="00AC3576">
        <w:rPr>
          <w:b/>
        </w:rPr>
        <w:t>]</w:t>
      </w:r>
      <w:r w:rsidR="0086651D" w:rsidRPr="00E71726">
        <w:t>.</w:t>
      </w:r>
      <w:r w:rsidR="0086651D">
        <w:t xml:space="preserve"> </w:t>
      </w:r>
    </w:p>
    <w:p w:rsidR="00FC5681" w:rsidRPr="001D55C0" w:rsidRDefault="001D55C0" w:rsidP="009C0489">
      <w:pPr>
        <w:spacing w:line="480" w:lineRule="auto"/>
        <w:rPr>
          <w:szCs w:val="20"/>
        </w:rPr>
      </w:pPr>
      <w:r w:rsidRPr="001D55C0">
        <w:rPr>
          <w:rFonts w:cs="Arial"/>
          <w:szCs w:val="20"/>
        </w:rPr>
        <w:lastRenderedPageBreak/>
        <w:t xml:space="preserve">In the UK, </w:t>
      </w:r>
      <w:r w:rsidRPr="001D55C0">
        <w:rPr>
          <w:szCs w:val="20"/>
        </w:rPr>
        <w:t xml:space="preserve">one validated survey has </w:t>
      </w:r>
      <w:r w:rsidR="00700736">
        <w:rPr>
          <w:szCs w:val="20"/>
        </w:rPr>
        <w:t>assessed</w:t>
      </w:r>
      <w:r w:rsidRPr="001D55C0">
        <w:rPr>
          <w:szCs w:val="20"/>
        </w:rPr>
        <w:t xml:space="preserve"> ACP fr</w:t>
      </w:r>
      <w:r w:rsidR="005F5991">
        <w:rPr>
          <w:szCs w:val="20"/>
        </w:rPr>
        <w:t>om the perspective of patients with advanced illnesses</w:t>
      </w:r>
      <w:r>
        <w:rPr>
          <w:szCs w:val="20"/>
        </w:rPr>
        <w:t xml:space="preserve">. </w:t>
      </w:r>
      <w:r w:rsidR="00861D80">
        <w:rPr>
          <w:szCs w:val="20"/>
        </w:rPr>
        <w:t>However, this study</w:t>
      </w:r>
      <w:r>
        <w:rPr>
          <w:szCs w:val="20"/>
        </w:rPr>
        <w:t xml:space="preserve"> focused on</w:t>
      </w:r>
      <w:r w:rsidR="002C6184">
        <w:rPr>
          <w:szCs w:val="20"/>
        </w:rPr>
        <w:t xml:space="preserve"> hospitalised patients </w:t>
      </w:r>
      <w:r w:rsidRPr="001D55C0">
        <w:rPr>
          <w:szCs w:val="20"/>
        </w:rPr>
        <w:t xml:space="preserve">rather </w:t>
      </w:r>
      <w:r w:rsidR="00861D80">
        <w:rPr>
          <w:szCs w:val="20"/>
        </w:rPr>
        <w:t>than the</w:t>
      </w:r>
      <w:r w:rsidR="00925D97">
        <w:rPr>
          <w:szCs w:val="20"/>
        </w:rPr>
        <w:t xml:space="preserve"> views of community dwelling </w:t>
      </w:r>
      <w:r w:rsidR="00861D80">
        <w:rPr>
          <w:szCs w:val="20"/>
        </w:rPr>
        <w:t xml:space="preserve">individuals </w:t>
      </w:r>
      <w:r w:rsidR="00BD0DBF" w:rsidRPr="00440904">
        <w:rPr>
          <w:b/>
          <w:szCs w:val="20"/>
        </w:rPr>
        <w:t>[</w:t>
      </w:r>
      <w:r w:rsidR="008C7193">
        <w:rPr>
          <w:b/>
          <w:szCs w:val="20"/>
        </w:rPr>
        <w:t>8</w:t>
      </w:r>
      <w:r w:rsidR="00BD0DBF" w:rsidRPr="00440904">
        <w:rPr>
          <w:b/>
          <w:szCs w:val="20"/>
        </w:rPr>
        <w:t>]</w:t>
      </w:r>
      <w:r w:rsidR="00440904" w:rsidRPr="00440904">
        <w:rPr>
          <w:szCs w:val="20"/>
        </w:rPr>
        <w:t>.</w:t>
      </w:r>
    </w:p>
    <w:p w:rsidR="00655379" w:rsidRPr="00E71726" w:rsidRDefault="00655379" w:rsidP="009C0489">
      <w:pPr>
        <w:spacing w:line="480" w:lineRule="auto"/>
        <w:rPr>
          <w:szCs w:val="20"/>
        </w:rPr>
      </w:pPr>
      <w:r w:rsidRPr="00655379">
        <w:rPr>
          <w:szCs w:val="20"/>
        </w:rPr>
        <w:t>The aim of this study was to assess the attitudes and views of people over the age of 65</w:t>
      </w:r>
      <w:r w:rsidR="00C879D2">
        <w:rPr>
          <w:szCs w:val="20"/>
        </w:rPr>
        <w:t>,</w:t>
      </w:r>
      <w:r w:rsidRPr="00655379">
        <w:rPr>
          <w:szCs w:val="20"/>
        </w:rPr>
        <w:t xml:space="preserve"> in a large mixed urban and rural area of the UK (East Midlands) through the </w:t>
      </w:r>
      <w:r w:rsidR="00DB2BE8">
        <w:t>development, validation and application of a</w:t>
      </w:r>
      <w:r w:rsidR="00DB2BE8" w:rsidRPr="00655379" w:rsidDel="00DB2BE8">
        <w:rPr>
          <w:szCs w:val="20"/>
        </w:rPr>
        <w:t xml:space="preserve"> </w:t>
      </w:r>
      <w:r w:rsidR="00E71726">
        <w:rPr>
          <w:szCs w:val="20"/>
        </w:rPr>
        <w:t>survey.</w:t>
      </w:r>
    </w:p>
    <w:p w:rsidR="00655379" w:rsidRPr="00655379" w:rsidRDefault="00655379" w:rsidP="009C0489">
      <w:pPr>
        <w:pStyle w:val="Heading2"/>
        <w:spacing w:line="480" w:lineRule="auto"/>
      </w:pPr>
      <w:r w:rsidRPr="00655379">
        <w:t>Methods</w:t>
      </w:r>
    </w:p>
    <w:p w:rsidR="00655379" w:rsidRDefault="00655379" w:rsidP="009C0489">
      <w:pPr>
        <w:pStyle w:val="Heading3"/>
        <w:spacing w:line="480" w:lineRule="auto"/>
      </w:pPr>
      <w:r w:rsidRPr="00655379">
        <w:t>Study population and design</w:t>
      </w:r>
    </w:p>
    <w:p w:rsidR="00057036" w:rsidRPr="00057036" w:rsidRDefault="00057036" w:rsidP="00057036">
      <w:pPr>
        <w:pStyle w:val="CommentText"/>
        <w:rPr>
          <w:rFonts w:ascii="Verdana" w:hAnsi="Verdana"/>
        </w:rPr>
      </w:pPr>
      <w:r w:rsidRPr="00057036">
        <w:rPr>
          <w:rFonts w:ascii="Verdana" w:hAnsi="Verdana"/>
        </w:rPr>
        <w:t>Domains of questioning were identified through a series of steps. These included:</w:t>
      </w:r>
    </w:p>
    <w:p w:rsidR="00057036" w:rsidRPr="00057036" w:rsidRDefault="00057036" w:rsidP="00057036">
      <w:pPr>
        <w:pStyle w:val="CommentText"/>
        <w:rPr>
          <w:rFonts w:ascii="Verdana" w:hAnsi="Verdana"/>
        </w:rPr>
      </w:pPr>
    </w:p>
    <w:p w:rsidR="00057036" w:rsidRPr="00FF5997" w:rsidRDefault="00057036" w:rsidP="00FF5997">
      <w:pPr>
        <w:pStyle w:val="CommentText"/>
        <w:widowControl/>
        <w:numPr>
          <w:ilvl w:val="0"/>
          <w:numId w:val="1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0" w:line="480" w:lineRule="auto"/>
        <w:rPr>
          <w:rFonts w:ascii="Verdana" w:hAnsi="Verdana"/>
        </w:rPr>
      </w:pPr>
      <w:r w:rsidRPr="00057036">
        <w:rPr>
          <w:rFonts w:ascii="Verdana" w:hAnsi="Verdana"/>
        </w:rPr>
        <w:t>Existing literature review</w:t>
      </w:r>
      <w:r w:rsidR="00961605">
        <w:rPr>
          <w:rFonts w:ascii="Verdana" w:hAnsi="Verdana"/>
        </w:rPr>
        <w:t>s</w:t>
      </w:r>
      <w:r w:rsidRPr="00057036">
        <w:rPr>
          <w:rFonts w:ascii="Verdana" w:hAnsi="Verdana"/>
        </w:rPr>
        <w:t xml:space="preserve"> informed focus group areas for discussion.</w:t>
      </w:r>
    </w:p>
    <w:p w:rsidR="00057036" w:rsidRPr="00FF5997" w:rsidRDefault="00057036" w:rsidP="00FF5997">
      <w:pPr>
        <w:pStyle w:val="CommentText"/>
        <w:widowControl/>
        <w:numPr>
          <w:ilvl w:val="0"/>
          <w:numId w:val="12"/>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0" w:line="480" w:lineRule="auto"/>
        <w:rPr>
          <w:rFonts w:ascii="Verdana" w:hAnsi="Verdana"/>
          <w:i/>
        </w:rPr>
      </w:pPr>
      <w:r w:rsidRPr="00057036">
        <w:rPr>
          <w:rFonts w:ascii="Verdana" w:hAnsi="Verdana"/>
        </w:rPr>
        <w:t>Themes from exploratory focus group informed the sur</w:t>
      </w:r>
      <w:r w:rsidR="00D511A6">
        <w:rPr>
          <w:rFonts w:ascii="Verdana" w:hAnsi="Verdana"/>
        </w:rPr>
        <w:t>vey and in addition</w:t>
      </w:r>
      <w:r>
        <w:rPr>
          <w:rFonts w:ascii="Verdana" w:hAnsi="Verdana"/>
        </w:rPr>
        <w:t xml:space="preserve"> relevant </w:t>
      </w:r>
      <w:r w:rsidRPr="00057036">
        <w:rPr>
          <w:rFonts w:ascii="Verdana" w:hAnsi="Verdana"/>
        </w:rPr>
        <w:t xml:space="preserve">items from previous surveys were reused to aid comparison with other studies </w:t>
      </w:r>
      <w:r w:rsidR="008C7193">
        <w:rPr>
          <w:rFonts w:ascii="Verdana" w:hAnsi="Verdana"/>
          <w:b/>
        </w:rPr>
        <w:t>[9</w:t>
      </w:r>
      <w:r w:rsidRPr="00F57CE2">
        <w:rPr>
          <w:rFonts w:ascii="Verdana" w:hAnsi="Verdana"/>
          <w:b/>
        </w:rPr>
        <w:t>].</w:t>
      </w:r>
    </w:p>
    <w:p w:rsidR="00A617E7" w:rsidRPr="00D511A6" w:rsidRDefault="004A4A77" w:rsidP="00D511A6">
      <w:pPr>
        <w:pStyle w:val="ListParagraph"/>
        <w:numPr>
          <w:ilvl w:val="0"/>
          <w:numId w:val="12"/>
        </w:numPr>
        <w:spacing w:line="480" w:lineRule="auto"/>
      </w:pPr>
      <w:r w:rsidRPr="00A617E7">
        <w:rPr>
          <w:szCs w:val="20"/>
        </w:rPr>
        <w:t>A further workshop was</w:t>
      </w:r>
      <w:r w:rsidR="002634DB">
        <w:rPr>
          <w:szCs w:val="20"/>
        </w:rPr>
        <w:t xml:space="preserve"> held involving </w:t>
      </w:r>
      <w:r w:rsidRPr="00A617E7">
        <w:rPr>
          <w:szCs w:val="20"/>
        </w:rPr>
        <w:t>an expert advisor</w:t>
      </w:r>
      <w:r w:rsidR="002634DB">
        <w:rPr>
          <w:szCs w:val="20"/>
        </w:rPr>
        <w:t xml:space="preserve">y team </w:t>
      </w:r>
      <w:r w:rsidRPr="00A617E7">
        <w:rPr>
          <w:szCs w:val="20"/>
        </w:rPr>
        <w:t>about the design of the survey questionnaire based on the outcomes of the focus group work.</w:t>
      </w:r>
    </w:p>
    <w:p w:rsidR="00057036" w:rsidRPr="00D511A6" w:rsidRDefault="00C75BAD" w:rsidP="00FF5997">
      <w:pPr>
        <w:pStyle w:val="CommentText"/>
        <w:widowControl/>
        <w:numPr>
          <w:ilvl w:val="0"/>
          <w:numId w:val="13"/>
        </w:numPr>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0" w:line="480" w:lineRule="auto"/>
        <w:rPr>
          <w:rFonts w:ascii="Verdana" w:hAnsi="Verdana"/>
        </w:rPr>
      </w:pPr>
      <w:r w:rsidRPr="00C75BAD">
        <w:rPr>
          <w:rFonts w:ascii="Verdana" w:hAnsi="Verdana"/>
        </w:rPr>
        <w:t>The final questions for each item were tested with the lay volunteers and a local patient and public involvement forum.</w:t>
      </w:r>
    </w:p>
    <w:p w:rsidR="00C335BF" w:rsidRDefault="00440904" w:rsidP="009C0489">
      <w:pPr>
        <w:spacing w:line="480" w:lineRule="auto"/>
        <w:rPr>
          <w:szCs w:val="20"/>
        </w:rPr>
      </w:pPr>
      <w:r>
        <w:rPr>
          <w:szCs w:val="20"/>
        </w:rPr>
        <w:t>T</w:t>
      </w:r>
      <w:r w:rsidR="00C335BF">
        <w:rPr>
          <w:szCs w:val="20"/>
        </w:rPr>
        <w:t xml:space="preserve">he </w:t>
      </w:r>
      <w:r w:rsidR="00655379" w:rsidRPr="00655379">
        <w:rPr>
          <w:szCs w:val="20"/>
        </w:rPr>
        <w:t>s</w:t>
      </w:r>
      <w:r w:rsidR="0036577E">
        <w:rPr>
          <w:szCs w:val="20"/>
        </w:rPr>
        <w:t>urvey was sent out to community-</w:t>
      </w:r>
      <w:r w:rsidR="00655379" w:rsidRPr="00655379">
        <w:rPr>
          <w:szCs w:val="20"/>
        </w:rPr>
        <w:t xml:space="preserve">dwelling </w:t>
      </w:r>
      <w:r w:rsidR="00C335BF">
        <w:rPr>
          <w:szCs w:val="20"/>
        </w:rPr>
        <w:t xml:space="preserve">older </w:t>
      </w:r>
      <w:r w:rsidR="00655379" w:rsidRPr="00655379">
        <w:rPr>
          <w:szCs w:val="20"/>
        </w:rPr>
        <w:t>people in Leicestershire and Nottinghamshire.</w:t>
      </w:r>
    </w:p>
    <w:p w:rsidR="00655379" w:rsidRPr="00655379" w:rsidRDefault="00E71726" w:rsidP="009C0489">
      <w:pPr>
        <w:pStyle w:val="Heading2"/>
        <w:spacing w:line="480" w:lineRule="auto"/>
      </w:pPr>
      <w:r>
        <w:t>Part I</w:t>
      </w:r>
      <w:r w:rsidR="00655379" w:rsidRPr="00655379">
        <w:t xml:space="preserve"> –Development and Validation of Survey</w:t>
      </w:r>
    </w:p>
    <w:p w:rsidR="00655379" w:rsidRPr="00655379" w:rsidRDefault="002634DB" w:rsidP="00DB2BE8">
      <w:pPr>
        <w:autoSpaceDE w:val="0"/>
        <w:autoSpaceDN w:val="0"/>
        <w:adjustRightInd w:val="0"/>
        <w:spacing w:after="0" w:line="480" w:lineRule="auto"/>
        <w:rPr>
          <w:szCs w:val="20"/>
          <w:lang w:val="en-US"/>
        </w:rPr>
      </w:pPr>
      <w:r>
        <w:rPr>
          <w:szCs w:val="20"/>
        </w:rPr>
        <w:t>W</w:t>
      </w:r>
      <w:r w:rsidR="0058765B" w:rsidRPr="00655379">
        <w:rPr>
          <w:szCs w:val="20"/>
        </w:rPr>
        <w:t xml:space="preserve">e </w:t>
      </w:r>
      <w:r w:rsidR="00BD3B12">
        <w:rPr>
          <w:szCs w:val="20"/>
        </w:rPr>
        <w:t xml:space="preserve">involved </w:t>
      </w:r>
      <w:r w:rsidR="00BD3B12" w:rsidRPr="00655379">
        <w:rPr>
          <w:szCs w:val="20"/>
        </w:rPr>
        <w:t>older peop</w:t>
      </w:r>
      <w:r w:rsidR="00BD3B12">
        <w:rPr>
          <w:szCs w:val="20"/>
        </w:rPr>
        <w:t>le in</w:t>
      </w:r>
      <w:r w:rsidR="00BD3B12" w:rsidRPr="00655379">
        <w:rPr>
          <w:szCs w:val="20"/>
        </w:rPr>
        <w:t xml:space="preserve"> </w:t>
      </w:r>
      <w:r w:rsidR="0058765B" w:rsidRPr="00655379">
        <w:rPr>
          <w:szCs w:val="20"/>
        </w:rPr>
        <w:t xml:space="preserve">four focus groups </w:t>
      </w:r>
      <w:r w:rsidR="00B40EC5">
        <w:rPr>
          <w:szCs w:val="20"/>
        </w:rPr>
        <w:t>to generate domains</w:t>
      </w:r>
      <w:r w:rsidR="0058765B" w:rsidRPr="00655379">
        <w:rPr>
          <w:szCs w:val="20"/>
        </w:rPr>
        <w:t xml:space="preserve"> for a survey.</w:t>
      </w:r>
      <w:r w:rsidR="0058765B">
        <w:rPr>
          <w:szCs w:val="20"/>
        </w:rPr>
        <w:t xml:space="preserve"> </w:t>
      </w:r>
      <w:r w:rsidR="00B40EC5">
        <w:rPr>
          <w:szCs w:val="20"/>
        </w:rPr>
        <w:t xml:space="preserve">General ideas around ACP drawn from a broader literature review </w:t>
      </w:r>
      <w:r w:rsidR="008C7193" w:rsidRPr="008C7193">
        <w:rPr>
          <w:b/>
          <w:szCs w:val="20"/>
        </w:rPr>
        <w:t>[2</w:t>
      </w:r>
      <w:r w:rsidR="00BE18F3" w:rsidRPr="008C7193">
        <w:rPr>
          <w:b/>
          <w:szCs w:val="20"/>
        </w:rPr>
        <w:t>, 3, 4, 6, and 8</w:t>
      </w:r>
      <w:r w:rsidR="008C7193" w:rsidRPr="008C7193">
        <w:rPr>
          <w:b/>
          <w:szCs w:val="20"/>
        </w:rPr>
        <w:t>]</w:t>
      </w:r>
      <w:r w:rsidR="008C7193">
        <w:rPr>
          <w:b/>
          <w:szCs w:val="20"/>
        </w:rPr>
        <w:t xml:space="preserve"> </w:t>
      </w:r>
      <w:r w:rsidR="00B40EC5">
        <w:rPr>
          <w:szCs w:val="20"/>
        </w:rPr>
        <w:t xml:space="preserve">and evidence based knowledge were introduced to promote discussion amongst participants. </w:t>
      </w:r>
      <w:r w:rsidR="00000AF9">
        <w:rPr>
          <w:szCs w:val="20"/>
        </w:rPr>
        <w:t>P</w:t>
      </w:r>
      <w:r w:rsidR="00655379" w:rsidRPr="00655379">
        <w:rPr>
          <w:szCs w:val="20"/>
        </w:rPr>
        <w:t>articipants</w:t>
      </w:r>
      <w:r w:rsidR="00440904">
        <w:rPr>
          <w:szCs w:val="20"/>
        </w:rPr>
        <w:t xml:space="preserve"> for the focus groups</w:t>
      </w:r>
      <w:r w:rsidR="00655379" w:rsidRPr="00655379">
        <w:rPr>
          <w:szCs w:val="20"/>
        </w:rPr>
        <w:t xml:space="preserve"> were recruited </w:t>
      </w:r>
      <w:r w:rsidR="0058765B">
        <w:rPr>
          <w:szCs w:val="20"/>
        </w:rPr>
        <w:t>via</w:t>
      </w:r>
      <w:r w:rsidR="00A617E7">
        <w:rPr>
          <w:szCs w:val="20"/>
        </w:rPr>
        <w:t xml:space="preserve"> </w:t>
      </w:r>
      <w:r w:rsidR="00655379" w:rsidRPr="00655379">
        <w:rPr>
          <w:szCs w:val="20"/>
        </w:rPr>
        <w:t xml:space="preserve">a local Patient and Public Involvement group, which included representatives from </w:t>
      </w:r>
      <w:proofErr w:type="spellStart"/>
      <w:r w:rsidR="00655379" w:rsidRPr="00655379">
        <w:rPr>
          <w:szCs w:val="20"/>
        </w:rPr>
        <w:lastRenderedPageBreak/>
        <w:t>AgeU</w:t>
      </w:r>
      <w:r w:rsidR="00170B9D">
        <w:rPr>
          <w:szCs w:val="20"/>
        </w:rPr>
        <w:t>K</w:t>
      </w:r>
      <w:proofErr w:type="spellEnd"/>
      <w:r w:rsidR="00170B9D">
        <w:rPr>
          <w:szCs w:val="20"/>
        </w:rPr>
        <w:t xml:space="preserve"> and </w:t>
      </w:r>
      <w:r w:rsidR="00655379" w:rsidRPr="00655379">
        <w:rPr>
          <w:szCs w:val="20"/>
        </w:rPr>
        <w:t>community</w:t>
      </w:r>
      <w:r w:rsidR="00170B9D">
        <w:rPr>
          <w:szCs w:val="20"/>
        </w:rPr>
        <w:t xml:space="preserve"> groups</w:t>
      </w:r>
      <w:r w:rsidR="00655379" w:rsidRPr="00655379">
        <w:rPr>
          <w:szCs w:val="20"/>
        </w:rPr>
        <w:t xml:space="preserve">. </w:t>
      </w:r>
      <w:r w:rsidR="0058765B">
        <w:rPr>
          <w:szCs w:val="20"/>
        </w:rPr>
        <w:t xml:space="preserve">Information about </w:t>
      </w:r>
      <w:r w:rsidR="002D3C6E">
        <w:rPr>
          <w:szCs w:val="20"/>
        </w:rPr>
        <w:t xml:space="preserve">and inviting </w:t>
      </w:r>
      <w:r w:rsidR="0058765B">
        <w:rPr>
          <w:szCs w:val="20"/>
        </w:rPr>
        <w:t xml:space="preserve">focus group participation </w:t>
      </w:r>
      <w:r w:rsidR="002D3C6E">
        <w:rPr>
          <w:szCs w:val="20"/>
        </w:rPr>
        <w:t>was</w:t>
      </w:r>
      <w:r w:rsidR="0058765B">
        <w:rPr>
          <w:szCs w:val="20"/>
        </w:rPr>
        <w:t xml:space="preserve"> distributed at community centres and voluntee</w:t>
      </w:r>
      <w:r w:rsidR="00D656D6">
        <w:rPr>
          <w:szCs w:val="20"/>
        </w:rPr>
        <w:t>rs identified</w:t>
      </w:r>
      <w:r w:rsidR="0058765B">
        <w:rPr>
          <w:szCs w:val="20"/>
        </w:rPr>
        <w:t xml:space="preserve">. </w:t>
      </w:r>
      <w:r w:rsidR="00422EFB">
        <w:rPr>
          <w:szCs w:val="20"/>
        </w:rPr>
        <w:t>F</w:t>
      </w:r>
      <w:r w:rsidR="00655379" w:rsidRPr="00655379">
        <w:rPr>
          <w:szCs w:val="20"/>
        </w:rPr>
        <w:t>ocus groups</w:t>
      </w:r>
      <w:r w:rsidR="00422EFB">
        <w:rPr>
          <w:szCs w:val="20"/>
        </w:rPr>
        <w:t xml:space="preserve"> </w:t>
      </w:r>
      <w:r w:rsidR="0058765B">
        <w:rPr>
          <w:szCs w:val="20"/>
        </w:rPr>
        <w:t>consisted of six to eight participants</w:t>
      </w:r>
      <w:r w:rsidR="00D656D6">
        <w:rPr>
          <w:szCs w:val="20"/>
        </w:rPr>
        <w:t xml:space="preserve"> </w:t>
      </w:r>
      <w:r w:rsidR="00594886">
        <w:rPr>
          <w:szCs w:val="20"/>
        </w:rPr>
        <w:t>and</w:t>
      </w:r>
      <w:r w:rsidR="00594886" w:rsidRPr="00655379">
        <w:rPr>
          <w:szCs w:val="20"/>
        </w:rPr>
        <w:t xml:space="preserve"> las</w:t>
      </w:r>
      <w:r w:rsidR="00594886">
        <w:rPr>
          <w:szCs w:val="20"/>
        </w:rPr>
        <w:t>ted</w:t>
      </w:r>
      <w:r w:rsidR="00655379" w:rsidRPr="00655379">
        <w:rPr>
          <w:szCs w:val="20"/>
        </w:rPr>
        <w:t xml:space="preserve"> approximately </w:t>
      </w:r>
      <w:r w:rsidR="00E7452F">
        <w:rPr>
          <w:szCs w:val="20"/>
        </w:rPr>
        <w:t>two</w:t>
      </w:r>
      <w:r w:rsidR="00E7452F" w:rsidRPr="00655379">
        <w:rPr>
          <w:szCs w:val="20"/>
        </w:rPr>
        <w:t xml:space="preserve"> </w:t>
      </w:r>
      <w:r w:rsidR="00655379" w:rsidRPr="00655379">
        <w:rPr>
          <w:szCs w:val="20"/>
        </w:rPr>
        <w:t xml:space="preserve">hours to allow adequate time for all participants to elaborate on experiences. </w:t>
      </w:r>
      <w:r w:rsidR="00ED5475">
        <w:rPr>
          <w:szCs w:val="20"/>
        </w:rPr>
        <w:t>Discussions</w:t>
      </w:r>
      <w:r w:rsidR="0036577E">
        <w:rPr>
          <w:szCs w:val="20"/>
        </w:rPr>
        <w:t xml:space="preserve"> were</w:t>
      </w:r>
      <w:r w:rsidR="00655379" w:rsidRPr="00655379">
        <w:rPr>
          <w:szCs w:val="20"/>
        </w:rPr>
        <w:t xml:space="preserve"> recorded and then transcribed.</w:t>
      </w:r>
      <w:r w:rsidR="00440904">
        <w:rPr>
          <w:szCs w:val="20"/>
        </w:rPr>
        <w:t xml:space="preserve"> </w:t>
      </w:r>
      <w:r w:rsidR="00594886">
        <w:rPr>
          <w:szCs w:val="20"/>
        </w:rPr>
        <w:t>We used a constant comparative method</w:t>
      </w:r>
      <w:r w:rsidR="00DE7FF8">
        <w:rPr>
          <w:szCs w:val="20"/>
        </w:rPr>
        <w:t xml:space="preserve">, </w:t>
      </w:r>
      <w:r w:rsidR="00594886">
        <w:rPr>
          <w:szCs w:val="20"/>
        </w:rPr>
        <w:t>based broadly on grounded theory approaches</w:t>
      </w:r>
      <w:r w:rsidR="00F713F6">
        <w:rPr>
          <w:szCs w:val="20"/>
        </w:rPr>
        <w:t xml:space="preserve"> </w:t>
      </w:r>
      <w:r w:rsidR="00F713F6" w:rsidRPr="00F713F6">
        <w:rPr>
          <w:b/>
          <w:szCs w:val="20"/>
        </w:rPr>
        <w:t>[10]</w:t>
      </w:r>
      <w:r w:rsidR="00594886">
        <w:rPr>
          <w:szCs w:val="20"/>
        </w:rPr>
        <w:t xml:space="preserve"> to data analysis to group the responses of focus group participants into thematic areas</w:t>
      </w:r>
      <w:r w:rsidR="00B55B7C">
        <w:rPr>
          <w:szCs w:val="20"/>
        </w:rPr>
        <w:t xml:space="preserve"> (</w:t>
      </w:r>
      <w:r w:rsidR="00B55B7C" w:rsidRPr="00B55B7C">
        <w:rPr>
          <w:b/>
          <w:szCs w:val="20"/>
        </w:rPr>
        <w:t>A</w:t>
      </w:r>
      <w:r w:rsidR="00DB2BE8" w:rsidRPr="00B55B7C">
        <w:rPr>
          <w:b/>
          <w:szCs w:val="20"/>
        </w:rPr>
        <w:t>ppendix 1</w:t>
      </w:r>
      <w:r w:rsidR="00DB2BE8">
        <w:rPr>
          <w:szCs w:val="20"/>
        </w:rPr>
        <w:t>)</w:t>
      </w:r>
      <w:r w:rsidR="00594886">
        <w:rPr>
          <w:szCs w:val="20"/>
        </w:rPr>
        <w:t>.</w:t>
      </w:r>
      <w:r w:rsidR="00BD3B12">
        <w:rPr>
          <w:szCs w:val="20"/>
        </w:rPr>
        <w:t xml:space="preserve"> </w:t>
      </w:r>
      <w:r w:rsidR="00594886">
        <w:rPr>
          <w:szCs w:val="20"/>
          <w:lang w:val="en-US"/>
        </w:rPr>
        <w:t xml:space="preserve">Four overarching themes were identified, </w:t>
      </w:r>
      <w:r w:rsidR="00943428">
        <w:rPr>
          <w:szCs w:val="20"/>
          <w:lang w:val="en-US"/>
        </w:rPr>
        <w:t>highlighted in bold</w:t>
      </w:r>
      <w:r w:rsidR="0045585B">
        <w:rPr>
          <w:szCs w:val="20"/>
          <w:lang w:val="en-US"/>
        </w:rPr>
        <w:t xml:space="preserve"> below:</w:t>
      </w:r>
      <w:r w:rsidR="00594886">
        <w:rPr>
          <w:szCs w:val="20"/>
          <w:lang w:val="en-US"/>
        </w:rPr>
        <w:t xml:space="preserve"> </w:t>
      </w:r>
    </w:p>
    <w:p w:rsidR="00E7452F" w:rsidRDefault="00655379" w:rsidP="009C0489">
      <w:pPr>
        <w:pStyle w:val="Heading3"/>
        <w:spacing w:line="480" w:lineRule="auto"/>
        <w:rPr>
          <w:lang w:val="en-US"/>
        </w:rPr>
      </w:pPr>
      <w:r w:rsidRPr="00655379">
        <w:rPr>
          <w:lang w:val="en-US"/>
        </w:rPr>
        <w:t>Level of action already taken by people:</w:t>
      </w:r>
    </w:p>
    <w:p w:rsidR="00655379" w:rsidRPr="00655379" w:rsidRDefault="00655379" w:rsidP="009C0489">
      <w:pPr>
        <w:spacing w:line="480" w:lineRule="auto"/>
        <w:rPr>
          <w:szCs w:val="20"/>
          <w:lang w:val="en-US"/>
        </w:rPr>
      </w:pPr>
      <w:r w:rsidRPr="00655379">
        <w:rPr>
          <w:szCs w:val="20"/>
          <w:lang w:val="en-US"/>
        </w:rPr>
        <w:t xml:space="preserve">The level of response varied between “no action taken”, “having made some kind of plan/will”, “leaving it to </w:t>
      </w:r>
      <w:r w:rsidR="00E7452F">
        <w:rPr>
          <w:szCs w:val="20"/>
          <w:lang w:val="en-US"/>
        </w:rPr>
        <w:t>G</w:t>
      </w:r>
      <w:r w:rsidR="00E7452F" w:rsidRPr="00655379">
        <w:rPr>
          <w:szCs w:val="20"/>
          <w:lang w:val="en-US"/>
        </w:rPr>
        <w:t>od</w:t>
      </w:r>
      <w:r w:rsidRPr="00655379">
        <w:rPr>
          <w:szCs w:val="20"/>
          <w:lang w:val="en-US"/>
        </w:rPr>
        <w:t>” and informal action such as verbal instructions.</w:t>
      </w:r>
    </w:p>
    <w:p w:rsidR="00E7452F" w:rsidRDefault="00655379" w:rsidP="009C0489">
      <w:pPr>
        <w:pStyle w:val="Heading3"/>
        <w:spacing w:line="480" w:lineRule="auto"/>
        <w:rPr>
          <w:lang w:val="en-US"/>
        </w:rPr>
      </w:pPr>
      <w:r w:rsidRPr="00655379">
        <w:rPr>
          <w:lang w:val="en-US"/>
        </w:rPr>
        <w:t>Level of understanding of relevant issues around ACP:</w:t>
      </w:r>
    </w:p>
    <w:p w:rsidR="00655379" w:rsidRPr="00655379" w:rsidRDefault="00655379" w:rsidP="009C0489">
      <w:pPr>
        <w:spacing w:line="480" w:lineRule="auto"/>
        <w:rPr>
          <w:szCs w:val="20"/>
        </w:rPr>
      </w:pPr>
      <w:r w:rsidRPr="00655379">
        <w:rPr>
          <w:szCs w:val="20"/>
        </w:rPr>
        <w:t xml:space="preserve">This theme captured the way in which subjects demonstrated </w:t>
      </w:r>
      <w:r w:rsidR="00170B9D">
        <w:rPr>
          <w:szCs w:val="20"/>
        </w:rPr>
        <w:t xml:space="preserve">their </w:t>
      </w:r>
      <w:r w:rsidRPr="00655379">
        <w:rPr>
          <w:szCs w:val="20"/>
        </w:rPr>
        <w:t xml:space="preserve">understanding of pertinent issues regarding ACP. Many drew on personal experiences with death and illness and </w:t>
      </w:r>
      <w:r w:rsidR="00DF734C">
        <w:rPr>
          <w:szCs w:val="20"/>
        </w:rPr>
        <w:t xml:space="preserve">this seemed to inform </w:t>
      </w:r>
      <w:r w:rsidRPr="00655379">
        <w:rPr>
          <w:szCs w:val="20"/>
        </w:rPr>
        <w:t>their understanding of death and care planning. An example from one individual included:</w:t>
      </w:r>
    </w:p>
    <w:p w:rsidR="00655379" w:rsidRPr="00655379" w:rsidRDefault="00655379" w:rsidP="009C0489">
      <w:pPr>
        <w:pBdr>
          <w:top w:val="single" w:sz="4" w:space="1" w:color="auto"/>
          <w:left w:val="single" w:sz="4" w:space="4" w:color="auto"/>
          <w:bottom w:val="single" w:sz="4" w:space="1" w:color="auto"/>
          <w:right w:val="single" w:sz="4" w:space="4" w:color="auto"/>
        </w:pBdr>
        <w:spacing w:line="480" w:lineRule="auto"/>
        <w:rPr>
          <w:szCs w:val="20"/>
          <w:lang w:val="en-US"/>
        </w:rPr>
      </w:pPr>
      <w:r w:rsidRPr="00655379">
        <w:rPr>
          <w:szCs w:val="20"/>
        </w:rPr>
        <w:t xml:space="preserve"> </w:t>
      </w:r>
      <w:r w:rsidRPr="00655379">
        <w:rPr>
          <w:szCs w:val="20"/>
          <w:lang w:val="en-US"/>
        </w:rPr>
        <w:t>“</w:t>
      </w:r>
      <w:r w:rsidRPr="00655379">
        <w:rPr>
          <w:i/>
          <w:szCs w:val="20"/>
        </w:rPr>
        <w:t>I’ve made a will with my husband as well, but we’ve also done a lasting power of attorney, because we’ve had experience of this with our own mothers</w:t>
      </w:r>
      <w:r w:rsidRPr="00655379">
        <w:rPr>
          <w:szCs w:val="20"/>
          <w:lang w:val="en-US"/>
        </w:rPr>
        <w:t xml:space="preserve"> “</w:t>
      </w:r>
      <w:r w:rsidR="00A3088A">
        <w:rPr>
          <w:szCs w:val="20"/>
          <w:lang w:val="en-US"/>
        </w:rPr>
        <w:t xml:space="preserve"> </w:t>
      </w:r>
    </w:p>
    <w:p w:rsidR="00E7452F" w:rsidRDefault="00B2281F" w:rsidP="009C0489">
      <w:pPr>
        <w:pStyle w:val="Heading3"/>
        <w:spacing w:line="480" w:lineRule="auto"/>
        <w:rPr>
          <w:lang w:val="en-US"/>
        </w:rPr>
      </w:pPr>
      <w:ins w:id="6" w:author="Irfana" w:date="2015-01-08T19:04:00Z">
        <w:r>
          <w:rPr>
            <w:lang w:val="en-US"/>
          </w:rPr>
          <w:t xml:space="preserve">Disclosing wishes </w:t>
        </w:r>
        <w:proofErr w:type="gramStart"/>
        <w:r>
          <w:rPr>
            <w:lang w:val="en-US"/>
          </w:rPr>
          <w:t>( including</w:t>
        </w:r>
        <w:proofErr w:type="gramEnd"/>
        <w:r>
          <w:rPr>
            <w:lang w:val="en-US"/>
          </w:rPr>
          <w:t xml:space="preserve"> m</w:t>
        </w:r>
      </w:ins>
      <w:del w:id="7" w:author="Irfana" w:date="2015-01-08T19:04:00Z">
        <w:r w:rsidR="00655379" w:rsidRPr="00655379" w:rsidDel="00B2281F">
          <w:rPr>
            <w:lang w:val="en-US"/>
          </w:rPr>
          <w:delText>M</w:delText>
        </w:r>
      </w:del>
      <w:r w:rsidR="00655379" w:rsidRPr="00655379">
        <w:rPr>
          <w:lang w:val="en-US"/>
        </w:rPr>
        <w:t>otivation to take part in ACP</w:t>
      </w:r>
      <w:ins w:id="8" w:author="Irfana" w:date="2015-01-08T19:04:00Z">
        <w:r>
          <w:rPr>
            <w:lang w:val="en-US"/>
          </w:rPr>
          <w:t xml:space="preserve"> and</w:t>
        </w:r>
      </w:ins>
      <w:ins w:id="9" w:author="Irfana" w:date="2015-01-08T19:05:00Z">
        <w:r w:rsidRPr="00B2281F">
          <w:rPr>
            <w:lang w:val="en-US"/>
          </w:rPr>
          <w:t xml:space="preserve"> </w:t>
        </w:r>
        <w:r>
          <w:rPr>
            <w:lang w:val="en-US"/>
          </w:rPr>
          <w:t>v</w:t>
        </w:r>
        <w:r w:rsidRPr="00655379">
          <w:rPr>
            <w:lang w:val="en-US"/>
          </w:rPr>
          <w:t>alues and attitudes towards ACP</w:t>
        </w:r>
      </w:ins>
      <w:ins w:id="10" w:author="Irfana" w:date="2015-01-08T19:04:00Z">
        <w:r>
          <w:rPr>
            <w:lang w:val="en-US"/>
          </w:rPr>
          <w:t xml:space="preserve"> </w:t>
        </w:r>
      </w:ins>
      <w:ins w:id="11" w:author="Irfana" w:date="2015-01-08T19:05:00Z">
        <w:r>
          <w:rPr>
            <w:lang w:val="en-US"/>
          </w:rPr>
          <w:t>)</w:t>
        </w:r>
      </w:ins>
      <w:r w:rsidR="00655379" w:rsidRPr="00655379">
        <w:rPr>
          <w:lang w:val="en-US"/>
        </w:rPr>
        <w:t>:</w:t>
      </w:r>
    </w:p>
    <w:p w:rsidR="00655379" w:rsidRPr="00655379" w:rsidRDefault="001234DB" w:rsidP="009C0489">
      <w:pPr>
        <w:spacing w:line="480" w:lineRule="auto"/>
        <w:rPr>
          <w:szCs w:val="20"/>
          <w:lang w:val="en-US"/>
        </w:rPr>
      </w:pPr>
      <w:r>
        <w:rPr>
          <w:szCs w:val="20"/>
          <w:lang w:val="en-US"/>
        </w:rPr>
        <w:t>I</w:t>
      </w:r>
      <w:r w:rsidR="00655379" w:rsidRPr="00655379">
        <w:rPr>
          <w:szCs w:val="20"/>
          <w:lang w:val="en-US"/>
        </w:rPr>
        <w:t>deas identified included having the resources to support ACP and the importance of leaving guidance for families. One participant stated:</w:t>
      </w:r>
    </w:p>
    <w:p w:rsidR="00655379" w:rsidRPr="00655379" w:rsidRDefault="00655379" w:rsidP="009C0489">
      <w:pPr>
        <w:pBdr>
          <w:top w:val="single" w:sz="4" w:space="1" w:color="auto"/>
          <w:left w:val="single" w:sz="4" w:space="4" w:color="auto"/>
          <w:bottom w:val="single" w:sz="4" w:space="1" w:color="auto"/>
          <w:right w:val="single" w:sz="4" w:space="4" w:color="auto"/>
        </w:pBdr>
        <w:spacing w:line="480" w:lineRule="auto"/>
        <w:rPr>
          <w:szCs w:val="20"/>
          <w:lang w:val="en-US"/>
        </w:rPr>
      </w:pPr>
      <w:r w:rsidRPr="00655379">
        <w:rPr>
          <w:i/>
          <w:szCs w:val="20"/>
        </w:rPr>
        <w:t>“</w:t>
      </w:r>
      <w:proofErr w:type="gramStart"/>
      <w:r w:rsidRPr="00655379">
        <w:rPr>
          <w:i/>
          <w:szCs w:val="20"/>
        </w:rPr>
        <w:t>the</w:t>
      </w:r>
      <w:proofErr w:type="gramEnd"/>
      <w:r w:rsidRPr="00655379">
        <w:rPr>
          <w:i/>
          <w:szCs w:val="20"/>
        </w:rPr>
        <w:t xml:space="preserve"> plan should be talked over with the family, because the family are the ones who have to decide…the person who’s ill might not be in a position to make any decisions, so it should be with the family before...”</w:t>
      </w:r>
    </w:p>
    <w:p w:rsidR="00E7452F" w:rsidRDefault="00655379" w:rsidP="009C0489">
      <w:pPr>
        <w:pStyle w:val="Heading3"/>
        <w:spacing w:line="480" w:lineRule="auto"/>
        <w:rPr>
          <w:lang w:val="en-US"/>
        </w:rPr>
      </w:pPr>
      <w:del w:id="12" w:author="Irfana" w:date="2015-01-08T19:05:00Z">
        <w:r w:rsidRPr="00655379" w:rsidDel="00B2281F">
          <w:rPr>
            <w:lang w:val="en-US"/>
          </w:rPr>
          <w:lastRenderedPageBreak/>
          <w:delText>Values and attitudes towards ACP</w:delText>
        </w:r>
      </w:del>
      <w:r w:rsidRPr="00655379">
        <w:rPr>
          <w:lang w:val="en-US"/>
        </w:rPr>
        <w:t>:</w:t>
      </w:r>
    </w:p>
    <w:p w:rsidR="00655379" w:rsidRPr="00655379" w:rsidRDefault="00594886" w:rsidP="009C0489">
      <w:pPr>
        <w:spacing w:line="480" w:lineRule="auto"/>
        <w:rPr>
          <w:szCs w:val="20"/>
          <w:lang w:val="en-US"/>
        </w:rPr>
      </w:pPr>
      <w:r>
        <w:rPr>
          <w:szCs w:val="20"/>
          <w:lang w:val="en-US"/>
        </w:rPr>
        <w:t>Values and attitudes</w:t>
      </w:r>
      <w:r w:rsidR="00655379" w:rsidRPr="00655379">
        <w:rPr>
          <w:szCs w:val="20"/>
          <w:lang w:val="en-US"/>
        </w:rPr>
        <w:t xml:space="preserve"> amongst individu</w:t>
      </w:r>
      <w:r w:rsidR="00DF734C">
        <w:rPr>
          <w:szCs w:val="20"/>
          <w:lang w:val="en-US"/>
        </w:rPr>
        <w:t xml:space="preserve">als </w:t>
      </w:r>
      <w:r>
        <w:rPr>
          <w:szCs w:val="20"/>
          <w:lang w:val="en-US"/>
        </w:rPr>
        <w:t xml:space="preserve">ranged </w:t>
      </w:r>
      <w:r w:rsidR="00DF734C">
        <w:rPr>
          <w:szCs w:val="20"/>
          <w:lang w:val="en-US"/>
        </w:rPr>
        <w:t>from not wanting to plan to</w:t>
      </w:r>
      <w:r w:rsidR="00655379" w:rsidRPr="00655379">
        <w:rPr>
          <w:szCs w:val="20"/>
          <w:lang w:val="en-US"/>
        </w:rPr>
        <w:t xml:space="preserve"> the fear of addressing death:</w:t>
      </w:r>
    </w:p>
    <w:p w:rsidR="00655379" w:rsidRPr="00655379" w:rsidRDefault="00655379" w:rsidP="009C0489">
      <w:pPr>
        <w:pBdr>
          <w:top w:val="single" w:sz="4" w:space="1" w:color="auto"/>
          <w:left w:val="single" w:sz="4" w:space="4" w:color="auto"/>
          <w:bottom w:val="single" w:sz="4" w:space="1" w:color="auto"/>
          <w:right w:val="single" w:sz="4" w:space="4" w:color="auto"/>
        </w:pBdr>
        <w:spacing w:line="480" w:lineRule="auto"/>
        <w:rPr>
          <w:i/>
          <w:szCs w:val="20"/>
        </w:rPr>
      </w:pPr>
      <w:r w:rsidRPr="00655379">
        <w:rPr>
          <w:i/>
          <w:szCs w:val="20"/>
        </w:rPr>
        <w:t xml:space="preserve">“I have got no power over the death, it’s all in </w:t>
      </w:r>
      <w:r w:rsidR="00E7452F">
        <w:rPr>
          <w:i/>
          <w:szCs w:val="20"/>
        </w:rPr>
        <w:t>G</w:t>
      </w:r>
      <w:r w:rsidR="00E7452F" w:rsidRPr="00655379">
        <w:rPr>
          <w:i/>
          <w:szCs w:val="20"/>
        </w:rPr>
        <w:t xml:space="preserve">od’s </w:t>
      </w:r>
      <w:r w:rsidRPr="00655379">
        <w:rPr>
          <w:i/>
          <w:szCs w:val="20"/>
        </w:rPr>
        <w:t>hand</w:t>
      </w:r>
      <w:r w:rsidR="00F57CE2">
        <w:rPr>
          <w:i/>
          <w:szCs w:val="20"/>
        </w:rPr>
        <w:t>s…</w:t>
      </w:r>
      <w:r w:rsidRPr="00655379">
        <w:rPr>
          <w:i/>
          <w:szCs w:val="20"/>
        </w:rPr>
        <w:t>it’s a natural process.”</w:t>
      </w:r>
    </w:p>
    <w:p w:rsidR="00655379" w:rsidRPr="00655379" w:rsidRDefault="00655379" w:rsidP="009C0489">
      <w:pPr>
        <w:pBdr>
          <w:top w:val="single" w:sz="4" w:space="1" w:color="auto"/>
          <w:left w:val="single" w:sz="4" w:space="4" w:color="auto"/>
          <w:bottom w:val="single" w:sz="4" w:space="1" w:color="auto"/>
          <w:right w:val="single" w:sz="4" w:space="4" w:color="auto"/>
        </w:pBdr>
        <w:spacing w:line="480" w:lineRule="auto"/>
        <w:rPr>
          <w:i/>
          <w:szCs w:val="20"/>
        </w:rPr>
      </w:pPr>
      <w:r w:rsidRPr="00655379">
        <w:rPr>
          <w:i/>
          <w:szCs w:val="20"/>
        </w:rPr>
        <w:t>“I've made a will and a power of attorney but I haven’t done anything about the medical things because it’s too scary</w:t>
      </w:r>
      <w:r w:rsidR="00E7452F">
        <w:rPr>
          <w:i/>
          <w:szCs w:val="20"/>
        </w:rPr>
        <w:t>.”</w:t>
      </w:r>
    </w:p>
    <w:p w:rsidR="00655379" w:rsidRPr="00E943D0" w:rsidRDefault="00A3088A" w:rsidP="009C0489">
      <w:pPr>
        <w:spacing w:line="480" w:lineRule="auto"/>
        <w:rPr>
          <w:szCs w:val="20"/>
        </w:rPr>
      </w:pPr>
      <w:r>
        <w:rPr>
          <w:szCs w:val="20"/>
        </w:rPr>
        <w:t>O</w:t>
      </w:r>
      <w:r w:rsidR="00655379" w:rsidRPr="00655379">
        <w:rPr>
          <w:szCs w:val="20"/>
        </w:rPr>
        <w:t xml:space="preserve">thers </w:t>
      </w:r>
      <w:r w:rsidR="00E943D0">
        <w:rPr>
          <w:szCs w:val="20"/>
        </w:rPr>
        <w:t>were more pro-active about wanting to</w:t>
      </w:r>
      <w:r w:rsidR="00655379" w:rsidRPr="00655379">
        <w:rPr>
          <w:szCs w:val="20"/>
        </w:rPr>
        <w:t xml:space="preserve"> leave an advance care plan:</w:t>
      </w:r>
    </w:p>
    <w:p w:rsidR="00655379" w:rsidRPr="00655379" w:rsidRDefault="00AC7A55" w:rsidP="009C0489">
      <w:pPr>
        <w:pBdr>
          <w:top w:val="single" w:sz="4" w:space="1" w:color="auto"/>
          <w:left w:val="single" w:sz="4" w:space="4" w:color="auto"/>
          <w:bottom w:val="single" w:sz="4" w:space="1" w:color="auto"/>
          <w:right w:val="single" w:sz="4" w:space="4" w:color="auto"/>
        </w:pBdr>
        <w:spacing w:line="480" w:lineRule="auto"/>
        <w:rPr>
          <w:szCs w:val="20"/>
          <w:lang w:val="en-US"/>
        </w:rPr>
      </w:pPr>
      <w:r w:rsidRPr="00655379">
        <w:rPr>
          <w:i/>
          <w:szCs w:val="20"/>
        </w:rPr>
        <w:t xml:space="preserve"> </w:t>
      </w:r>
      <w:r w:rsidR="00655379" w:rsidRPr="00655379">
        <w:rPr>
          <w:i/>
          <w:szCs w:val="20"/>
        </w:rPr>
        <w:t>“Well I think that everybody should make plans beforehand….because nobody knows when death is coming.  So everybody should be ready, kept ready, like a passport… so when the time comes……everything should be ready.  It’s a plan…”</w:t>
      </w:r>
    </w:p>
    <w:p w:rsidR="00E7452F" w:rsidRDefault="00655379" w:rsidP="009C0489">
      <w:pPr>
        <w:pStyle w:val="Heading3"/>
        <w:spacing w:line="480" w:lineRule="auto"/>
        <w:rPr>
          <w:lang w:val="en-US"/>
        </w:rPr>
      </w:pPr>
      <w:r w:rsidRPr="00655379">
        <w:rPr>
          <w:lang w:val="en-US"/>
        </w:rPr>
        <w:t>Barriers to ACP:</w:t>
      </w:r>
    </w:p>
    <w:p w:rsidR="00655379" w:rsidRPr="00655379" w:rsidRDefault="00655379" w:rsidP="009C0489">
      <w:pPr>
        <w:spacing w:line="480" w:lineRule="auto"/>
        <w:rPr>
          <w:szCs w:val="20"/>
          <w:lang w:val="en-US"/>
        </w:rPr>
      </w:pPr>
      <w:r w:rsidRPr="00655379">
        <w:rPr>
          <w:szCs w:val="20"/>
          <w:lang w:val="en-US"/>
        </w:rPr>
        <w:t>Some individuals were not able to perceive the idea of being ill or losing capacity:</w:t>
      </w:r>
    </w:p>
    <w:p w:rsidR="00536010" w:rsidRDefault="00655379" w:rsidP="00EF4A86">
      <w:pPr>
        <w:pBdr>
          <w:top w:val="single" w:sz="4" w:space="1" w:color="auto"/>
          <w:left w:val="single" w:sz="4" w:space="4" w:color="auto"/>
          <w:bottom w:val="single" w:sz="4" w:space="1" w:color="auto"/>
          <w:right w:val="single" w:sz="4" w:space="4" w:color="auto"/>
        </w:pBdr>
        <w:spacing w:line="480" w:lineRule="auto"/>
        <w:rPr>
          <w:szCs w:val="20"/>
          <w:lang w:val="en-US"/>
        </w:rPr>
      </w:pPr>
      <w:r w:rsidRPr="00655379">
        <w:rPr>
          <w:i/>
          <w:szCs w:val="20"/>
        </w:rPr>
        <w:t>“I am a carer….I do see a lot of people with dementia and I dread to be in that situation myself…..I haven’t made any plans because nobody thinks you’re going to get  dementia, nobody thinks that…”</w:t>
      </w:r>
    </w:p>
    <w:p w:rsidR="00655379" w:rsidRPr="00655379" w:rsidRDefault="00DF734C" w:rsidP="009C0489">
      <w:pPr>
        <w:spacing w:line="480" w:lineRule="auto"/>
        <w:rPr>
          <w:szCs w:val="20"/>
          <w:lang w:val="en-US"/>
        </w:rPr>
      </w:pPr>
      <w:r>
        <w:rPr>
          <w:szCs w:val="20"/>
          <w:lang w:val="en-US"/>
        </w:rPr>
        <w:t xml:space="preserve">Other </w:t>
      </w:r>
      <w:ins w:id="13" w:author="Irfana" w:date="2015-01-08T19:06:00Z">
        <w:r w:rsidR="00B2281F">
          <w:rPr>
            <w:szCs w:val="20"/>
            <w:lang w:val="en-US"/>
          </w:rPr>
          <w:t>barriers</w:t>
        </w:r>
      </w:ins>
      <w:del w:id="14" w:author="Irfana" w:date="2015-01-08T19:06:00Z">
        <w:r w:rsidDel="00B2281F">
          <w:rPr>
            <w:szCs w:val="20"/>
            <w:lang w:val="en-US"/>
          </w:rPr>
          <w:delText>themes</w:delText>
        </w:r>
      </w:del>
      <w:r>
        <w:rPr>
          <w:szCs w:val="20"/>
          <w:lang w:val="en-US"/>
        </w:rPr>
        <w:t xml:space="preserve"> included l</w:t>
      </w:r>
      <w:r w:rsidR="00655379" w:rsidRPr="00655379">
        <w:rPr>
          <w:szCs w:val="20"/>
          <w:lang w:val="en-US"/>
        </w:rPr>
        <w:t>ack of resources and wishes being respected:</w:t>
      </w:r>
    </w:p>
    <w:p w:rsidR="00655379" w:rsidRPr="00655379" w:rsidRDefault="00655379" w:rsidP="00430895">
      <w:pPr>
        <w:pBdr>
          <w:top w:val="single" w:sz="4" w:space="1" w:color="auto"/>
          <w:left w:val="single" w:sz="4" w:space="5" w:color="auto"/>
          <w:bottom w:val="single" w:sz="4" w:space="1" w:color="auto"/>
          <w:right w:val="single" w:sz="4" w:space="1" w:color="auto"/>
        </w:pBdr>
        <w:spacing w:line="480" w:lineRule="auto"/>
        <w:rPr>
          <w:i/>
          <w:szCs w:val="20"/>
        </w:rPr>
      </w:pPr>
      <w:r w:rsidRPr="00655379">
        <w:rPr>
          <w:i/>
          <w:szCs w:val="20"/>
        </w:rPr>
        <w:t>“….it’s all very well saying yes we’ll write out a plan for this, but is it going to be able to happen? ……what provision is going to be there?... it’s all very well putting these plans down but whether they can actually happen is another thing”</w:t>
      </w:r>
    </w:p>
    <w:p w:rsidR="00655379" w:rsidRPr="00655379" w:rsidRDefault="00EE40EF" w:rsidP="009C0489">
      <w:pPr>
        <w:pBdr>
          <w:top w:val="single" w:sz="4" w:space="1" w:color="auto"/>
          <w:left w:val="single" w:sz="4" w:space="4" w:color="auto"/>
          <w:bottom w:val="single" w:sz="4" w:space="1" w:color="auto"/>
          <w:right w:val="single" w:sz="4" w:space="4" w:color="auto"/>
        </w:pBdr>
        <w:spacing w:line="480" w:lineRule="auto"/>
        <w:rPr>
          <w:szCs w:val="20"/>
          <w:lang w:val="en-US"/>
        </w:rPr>
      </w:pPr>
      <w:r w:rsidRPr="00655379" w:rsidDel="00EE40EF">
        <w:rPr>
          <w:szCs w:val="20"/>
        </w:rPr>
        <w:t xml:space="preserve"> </w:t>
      </w:r>
      <w:r w:rsidR="00655379" w:rsidRPr="00655379">
        <w:rPr>
          <w:i/>
          <w:szCs w:val="20"/>
        </w:rPr>
        <w:t>“...the GPs don’t have time.  You make an appointment to see them and they’ve got 10 minutes.  Well 10 minutes isn’t long enough if it’s planning your life”</w:t>
      </w:r>
    </w:p>
    <w:p w:rsidR="00F85481" w:rsidRPr="00A617E7" w:rsidRDefault="00B40EC5" w:rsidP="00A617E7">
      <w:pPr>
        <w:pStyle w:val="CommentText"/>
        <w:spacing w:line="480" w:lineRule="auto"/>
        <w:rPr>
          <w:rFonts w:ascii="Verdana" w:hAnsi="Verdana"/>
        </w:rPr>
      </w:pPr>
      <w:r w:rsidRPr="00A617E7">
        <w:rPr>
          <w:rFonts w:ascii="Verdana" w:hAnsi="Verdana"/>
        </w:rPr>
        <w:t>The themes from the focus</w:t>
      </w:r>
      <w:r w:rsidR="00B635BE">
        <w:rPr>
          <w:rFonts w:ascii="Verdana" w:hAnsi="Verdana"/>
        </w:rPr>
        <w:t xml:space="preserve"> group</w:t>
      </w:r>
      <w:r w:rsidRPr="00A617E7">
        <w:rPr>
          <w:rFonts w:ascii="Verdana" w:hAnsi="Verdana"/>
        </w:rPr>
        <w:t xml:space="preserve"> data were drawn upon to develop survey items, in conjunction with the findings from </w:t>
      </w:r>
      <w:r w:rsidR="00B635BE" w:rsidRPr="00B635BE">
        <w:rPr>
          <w:rFonts w:ascii="Verdana" w:hAnsi="Verdana"/>
        </w:rPr>
        <w:t>an earlier literature review</w:t>
      </w:r>
      <w:r w:rsidR="00B635BE">
        <w:rPr>
          <w:rFonts w:ascii="Verdana" w:hAnsi="Verdana"/>
        </w:rPr>
        <w:t>.</w:t>
      </w:r>
      <w:r w:rsidRPr="00A617E7">
        <w:rPr>
          <w:rFonts w:ascii="Verdana" w:hAnsi="Verdana"/>
        </w:rPr>
        <w:t xml:space="preserve"> </w:t>
      </w:r>
      <w:r w:rsidR="00DE7FF8" w:rsidRPr="00A617E7">
        <w:rPr>
          <w:rFonts w:ascii="Verdana" w:hAnsi="Verdana"/>
        </w:rPr>
        <w:t xml:space="preserve">A further workshop was held involving members of the research team and an expert </w:t>
      </w:r>
      <w:r w:rsidR="00DE7FF8" w:rsidRPr="00A617E7">
        <w:rPr>
          <w:rFonts w:ascii="Verdana" w:hAnsi="Verdana"/>
        </w:rPr>
        <w:lastRenderedPageBreak/>
        <w:t>advisor to make decisions about the design of the survey questionnaire based on the outcomes of the focus group work.</w:t>
      </w:r>
      <w:r w:rsidR="00A617E7">
        <w:rPr>
          <w:rFonts w:ascii="Verdana" w:hAnsi="Verdana"/>
        </w:rPr>
        <w:t xml:space="preserve"> </w:t>
      </w:r>
      <w:r w:rsidR="00F85481" w:rsidRPr="00A617E7">
        <w:rPr>
          <w:rFonts w:ascii="Verdana" w:hAnsi="Verdana"/>
        </w:rPr>
        <w:t>A draft survey was then tested for face validity using the Patient and Public Involvemen</w:t>
      </w:r>
      <w:r w:rsidR="00542FE1" w:rsidRPr="00A617E7">
        <w:rPr>
          <w:rFonts w:ascii="Verdana" w:hAnsi="Verdana"/>
        </w:rPr>
        <w:t xml:space="preserve">t Group. </w:t>
      </w:r>
      <w:r w:rsidR="00F85481" w:rsidRPr="00A617E7">
        <w:rPr>
          <w:rFonts w:ascii="Verdana" w:hAnsi="Verdana"/>
        </w:rPr>
        <w:t>Revisions and clarifications were made based on responses.</w:t>
      </w:r>
    </w:p>
    <w:p w:rsidR="00522E9A" w:rsidRPr="00655379" w:rsidRDefault="00F85481" w:rsidP="009C0489">
      <w:pPr>
        <w:spacing w:line="480" w:lineRule="auto"/>
        <w:rPr>
          <w:szCs w:val="20"/>
        </w:rPr>
      </w:pPr>
      <w:r w:rsidRPr="00F85481">
        <w:rPr>
          <w:szCs w:val="20"/>
        </w:rPr>
        <w:t>Finally, test-retest reliability was ascertained on a sample of 15 people</w:t>
      </w:r>
      <w:r w:rsidR="001C39C4">
        <w:rPr>
          <w:szCs w:val="20"/>
        </w:rPr>
        <w:t xml:space="preserve">, </w:t>
      </w:r>
      <w:r w:rsidR="00337276">
        <w:rPr>
          <w:szCs w:val="20"/>
        </w:rPr>
        <w:t>two weeks apart. T</w:t>
      </w:r>
      <w:r w:rsidRPr="00F85481">
        <w:rPr>
          <w:szCs w:val="20"/>
        </w:rPr>
        <w:t xml:space="preserve">he overall reliability was </w:t>
      </w:r>
      <w:r w:rsidR="0086651D">
        <w:rPr>
          <w:szCs w:val="20"/>
        </w:rPr>
        <w:t>moderate</w:t>
      </w:r>
      <w:r w:rsidRPr="00F85481">
        <w:rPr>
          <w:szCs w:val="20"/>
        </w:rPr>
        <w:t xml:space="preserve"> (kappa 0.53); five questions had</w:t>
      </w:r>
      <w:r w:rsidR="00522E9A">
        <w:rPr>
          <w:szCs w:val="20"/>
        </w:rPr>
        <w:t xml:space="preserve"> a kappa &lt;0.4.</w:t>
      </w:r>
      <w:r w:rsidR="00000AF9">
        <w:rPr>
          <w:szCs w:val="20"/>
        </w:rPr>
        <w:t xml:space="preserve"> In four of the questions the disagreement could be accounted for by changes in responses from ‘agree’ to strongly agree’ – rather </w:t>
      </w:r>
      <w:r w:rsidR="00440904">
        <w:rPr>
          <w:szCs w:val="20"/>
        </w:rPr>
        <w:t xml:space="preserve">than </w:t>
      </w:r>
      <w:r w:rsidR="00000AF9">
        <w:rPr>
          <w:szCs w:val="20"/>
        </w:rPr>
        <w:t>substantial changes from agree to disagree.</w:t>
      </w:r>
      <w:r w:rsidR="00522E9A">
        <w:rPr>
          <w:szCs w:val="20"/>
        </w:rPr>
        <w:t xml:space="preserve"> </w:t>
      </w:r>
      <w:r w:rsidR="00000AF9">
        <w:rPr>
          <w:szCs w:val="20"/>
        </w:rPr>
        <w:t>The remaining question with a kappa score &lt;0.4</w:t>
      </w:r>
      <w:r w:rsidR="00522E9A">
        <w:rPr>
          <w:szCs w:val="20"/>
        </w:rPr>
        <w:t xml:space="preserve"> </w:t>
      </w:r>
      <w:r w:rsidR="00000AF9">
        <w:rPr>
          <w:szCs w:val="20"/>
        </w:rPr>
        <w:t xml:space="preserve">reflected concerns that </w:t>
      </w:r>
      <w:r w:rsidR="00522E9A" w:rsidRPr="00655379">
        <w:rPr>
          <w:szCs w:val="20"/>
        </w:rPr>
        <w:t xml:space="preserve">making an advance care plan would </w:t>
      </w:r>
      <w:r w:rsidR="00000AF9">
        <w:rPr>
          <w:szCs w:val="20"/>
        </w:rPr>
        <w:t xml:space="preserve">lead to doctors </w:t>
      </w:r>
      <w:r w:rsidR="00522E9A" w:rsidRPr="00655379">
        <w:rPr>
          <w:szCs w:val="20"/>
        </w:rPr>
        <w:t>stop</w:t>
      </w:r>
      <w:r w:rsidR="00000AF9">
        <w:rPr>
          <w:szCs w:val="20"/>
        </w:rPr>
        <w:t>ping</w:t>
      </w:r>
      <w:r w:rsidR="00522E9A" w:rsidRPr="00655379">
        <w:rPr>
          <w:szCs w:val="20"/>
        </w:rPr>
        <w:t xml:space="preserve"> treatment too soon. This </w:t>
      </w:r>
      <w:r w:rsidR="00B55B7C">
        <w:rPr>
          <w:szCs w:val="20"/>
        </w:rPr>
        <w:t>may reflect the fa</w:t>
      </w:r>
      <w:r w:rsidR="00331FDD">
        <w:rPr>
          <w:szCs w:val="20"/>
        </w:rPr>
        <w:t>ct that questions were being misinterpreted on different</w:t>
      </w:r>
      <w:r w:rsidR="00D511A6">
        <w:rPr>
          <w:szCs w:val="20"/>
        </w:rPr>
        <w:t xml:space="preserve"> occasions </w:t>
      </w:r>
      <w:r w:rsidR="00C22745">
        <w:rPr>
          <w:szCs w:val="20"/>
        </w:rPr>
        <w:t xml:space="preserve">as </w:t>
      </w:r>
      <w:r w:rsidR="00522E9A" w:rsidRPr="00655379">
        <w:rPr>
          <w:szCs w:val="20"/>
        </w:rPr>
        <w:t>there was some var</w:t>
      </w:r>
      <w:r w:rsidR="00150628">
        <w:rPr>
          <w:szCs w:val="20"/>
        </w:rPr>
        <w:t xml:space="preserve">iability within individual </w:t>
      </w:r>
      <w:r w:rsidR="00D86EBE">
        <w:rPr>
          <w:szCs w:val="20"/>
        </w:rPr>
        <w:t>resp</w:t>
      </w:r>
      <w:r w:rsidR="00D86EBE" w:rsidRPr="00655379">
        <w:rPr>
          <w:szCs w:val="20"/>
        </w:rPr>
        <w:t>onses</w:t>
      </w:r>
      <w:r w:rsidR="00522E9A" w:rsidRPr="00655379">
        <w:rPr>
          <w:szCs w:val="20"/>
        </w:rPr>
        <w:t>.</w:t>
      </w:r>
    </w:p>
    <w:p w:rsidR="00F85481" w:rsidRDefault="00A2744B" w:rsidP="009C0489">
      <w:pPr>
        <w:spacing w:line="480" w:lineRule="auto"/>
        <w:rPr>
          <w:szCs w:val="20"/>
        </w:rPr>
      </w:pPr>
      <w:r>
        <w:rPr>
          <w:szCs w:val="20"/>
        </w:rPr>
        <w:t>I</w:t>
      </w:r>
      <w:r w:rsidR="00F85481">
        <w:rPr>
          <w:szCs w:val="20"/>
        </w:rPr>
        <w:t>mportant baselin</w:t>
      </w:r>
      <w:r w:rsidR="0055627E">
        <w:rPr>
          <w:szCs w:val="20"/>
        </w:rPr>
        <w:t xml:space="preserve">e data </w:t>
      </w:r>
      <w:r>
        <w:rPr>
          <w:szCs w:val="20"/>
        </w:rPr>
        <w:t>were</w:t>
      </w:r>
      <w:r w:rsidR="00F85481">
        <w:rPr>
          <w:szCs w:val="20"/>
        </w:rPr>
        <w:t xml:space="preserve"> incorporated into the survey, including:</w:t>
      </w:r>
    </w:p>
    <w:p w:rsidR="00F85481" w:rsidRPr="00DE3741" w:rsidRDefault="00F85481" w:rsidP="009C0489">
      <w:pPr>
        <w:pStyle w:val="ListParagraph"/>
        <w:numPr>
          <w:ilvl w:val="0"/>
          <w:numId w:val="7"/>
        </w:numPr>
        <w:spacing w:line="480" w:lineRule="auto"/>
        <w:rPr>
          <w:szCs w:val="20"/>
        </w:rPr>
      </w:pPr>
      <w:r w:rsidRPr="00EE3F66">
        <w:rPr>
          <w:szCs w:val="20"/>
        </w:rPr>
        <w:t>D</w:t>
      </w:r>
      <w:r w:rsidR="00655379" w:rsidRPr="00DE3741">
        <w:rPr>
          <w:szCs w:val="20"/>
        </w:rPr>
        <w:t>emographic</w:t>
      </w:r>
      <w:r w:rsidRPr="00DE3741">
        <w:rPr>
          <w:szCs w:val="20"/>
        </w:rPr>
        <w:t>s (age, gender)</w:t>
      </w:r>
    </w:p>
    <w:p w:rsidR="00F85481" w:rsidRPr="00DE3741" w:rsidRDefault="00F85481" w:rsidP="009C0489">
      <w:pPr>
        <w:pStyle w:val="ListParagraph"/>
        <w:numPr>
          <w:ilvl w:val="0"/>
          <w:numId w:val="7"/>
        </w:numPr>
        <w:spacing w:line="480" w:lineRule="auto"/>
        <w:rPr>
          <w:szCs w:val="20"/>
        </w:rPr>
      </w:pPr>
      <w:r>
        <w:rPr>
          <w:szCs w:val="20"/>
        </w:rPr>
        <w:t>E</w:t>
      </w:r>
      <w:r w:rsidRPr="00EE3F66">
        <w:rPr>
          <w:szCs w:val="20"/>
        </w:rPr>
        <w:t>ducation</w:t>
      </w:r>
      <w:r>
        <w:rPr>
          <w:szCs w:val="20"/>
        </w:rPr>
        <w:t>al l</w:t>
      </w:r>
      <w:r w:rsidRPr="00281DC9">
        <w:rPr>
          <w:szCs w:val="20"/>
        </w:rPr>
        <w:t xml:space="preserve">evel </w:t>
      </w:r>
      <w:r w:rsidRPr="00EE3F66">
        <w:rPr>
          <w:szCs w:val="20"/>
        </w:rPr>
        <w:t xml:space="preserve">and </w:t>
      </w:r>
      <w:r w:rsidR="00655379" w:rsidRPr="00DE3741">
        <w:rPr>
          <w:szCs w:val="20"/>
        </w:rPr>
        <w:t>occupation</w:t>
      </w:r>
    </w:p>
    <w:p w:rsidR="00F85481" w:rsidRPr="00DE3741" w:rsidRDefault="00F85481" w:rsidP="009C0489">
      <w:pPr>
        <w:pStyle w:val="ListParagraph"/>
        <w:numPr>
          <w:ilvl w:val="0"/>
          <w:numId w:val="7"/>
        </w:numPr>
        <w:spacing w:line="480" w:lineRule="auto"/>
        <w:rPr>
          <w:szCs w:val="20"/>
        </w:rPr>
      </w:pPr>
      <w:r>
        <w:rPr>
          <w:szCs w:val="20"/>
        </w:rPr>
        <w:t>F</w:t>
      </w:r>
      <w:r w:rsidRPr="00EE3F66">
        <w:rPr>
          <w:szCs w:val="20"/>
        </w:rPr>
        <w:t>unctional status (</w:t>
      </w:r>
      <w:r w:rsidR="00655379" w:rsidRPr="00DE3741">
        <w:rPr>
          <w:szCs w:val="20"/>
        </w:rPr>
        <w:t>modified Katz index</w:t>
      </w:r>
      <w:r w:rsidR="00D74604" w:rsidRPr="00674AEB">
        <w:rPr>
          <w:szCs w:val="20"/>
        </w:rPr>
        <w:t>)</w:t>
      </w:r>
      <w:r w:rsidR="00674AEB" w:rsidRPr="00674AEB">
        <w:rPr>
          <w:b/>
          <w:szCs w:val="20"/>
        </w:rPr>
        <w:t xml:space="preserve"> </w:t>
      </w:r>
      <w:r w:rsidR="00BD0DBF">
        <w:rPr>
          <w:b/>
          <w:szCs w:val="20"/>
        </w:rPr>
        <w:t>[</w:t>
      </w:r>
      <w:r w:rsidR="0055627E">
        <w:rPr>
          <w:b/>
          <w:szCs w:val="20"/>
        </w:rPr>
        <w:t>11</w:t>
      </w:r>
      <w:r w:rsidR="00BD0DBF">
        <w:rPr>
          <w:b/>
          <w:szCs w:val="20"/>
        </w:rPr>
        <w:t>]</w:t>
      </w:r>
    </w:p>
    <w:p w:rsidR="00D74604" w:rsidRPr="00BC6BB8" w:rsidRDefault="00655379" w:rsidP="009C0489">
      <w:pPr>
        <w:pStyle w:val="Heading2"/>
        <w:spacing w:line="480" w:lineRule="auto"/>
        <w:rPr>
          <w:rFonts w:eastAsiaTheme="minorHAnsi" w:cstheme="minorBidi"/>
          <w:b w:val="0"/>
          <w:bCs w:val="0"/>
          <w:szCs w:val="20"/>
        </w:rPr>
      </w:pPr>
      <w:r w:rsidRPr="00BC6BB8">
        <w:rPr>
          <w:b w:val="0"/>
          <w:szCs w:val="20"/>
        </w:rPr>
        <w:t xml:space="preserve">The final survey can be found in </w:t>
      </w:r>
      <w:r w:rsidR="00365959">
        <w:rPr>
          <w:szCs w:val="20"/>
        </w:rPr>
        <w:t>A</w:t>
      </w:r>
      <w:r w:rsidRPr="00E71726">
        <w:rPr>
          <w:szCs w:val="20"/>
        </w:rPr>
        <w:t xml:space="preserve">ppendix </w:t>
      </w:r>
      <w:r w:rsidR="00A617E7">
        <w:rPr>
          <w:szCs w:val="20"/>
        </w:rPr>
        <w:t>2.</w:t>
      </w:r>
    </w:p>
    <w:p w:rsidR="00655379" w:rsidRPr="00655379" w:rsidRDefault="00655379" w:rsidP="009C0489">
      <w:pPr>
        <w:pStyle w:val="Heading2"/>
        <w:spacing w:line="480" w:lineRule="auto"/>
      </w:pPr>
      <w:r w:rsidRPr="00655379">
        <w:t xml:space="preserve">Part II </w:t>
      </w:r>
      <w:r w:rsidR="003E611E">
        <w:t>- S</w:t>
      </w:r>
      <w:r w:rsidR="00F85481">
        <w:t>urvey</w:t>
      </w:r>
    </w:p>
    <w:p w:rsidR="009E40D4" w:rsidRDefault="00655379" w:rsidP="009C0489">
      <w:pPr>
        <w:spacing w:line="480" w:lineRule="auto"/>
        <w:rPr>
          <w:szCs w:val="20"/>
        </w:rPr>
      </w:pPr>
      <w:r w:rsidRPr="00655379">
        <w:rPr>
          <w:szCs w:val="20"/>
        </w:rPr>
        <w:t>The final s</w:t>
      </w:r>
      <w:r w:rsidR="00A2744B">
        <w:rPr>
          <w:szCs w:val="20"/>
        </w:rPr>
        <w:t>urvey was sent out to community-</w:t>
      </w:r>
      <w:r w:rsidRPr="00655379">
        <w:rPr>
          <w:szCs w:val="20"/>
        </w:rPr>
        <w:t xml:space="preserve">dwelling people (aged 65+) in </w:t>
      </w:r>
      <w:r w:rsidR="00BC6BB8" w:rsidRPr="00655379">
        <w:rPr>
          <w:szCs w:val="20"/>
        </w:rPr>
        <w:t>Leicestershire and Nottinghamshire</w:t>
      </w:r>
      <w:r w:rsidRPr="00655379">
        <w:rPr>
          <w:szCs w:val="20"/>
        </w:rPr>
        <w:t xml:space="preserve">. </w:t>
      </w:r>
      <w:r w:rsidR="008A2FCE" w:rsidRPr="008A2FCE">
        <w:rPr>
          <w:szCs w:val="20"/>
          <w:lang w:val="en-US"/>
        </w:rPr>
        <w:t>Leicester and Nottingham are both large post-industrial cities in the East Midlands of England, each with a catchment population of around 1 million, with an approximate 50% urban-rural split.</w:t>
      </w:r>
      <w:r w:rsidRPr="00655379">
        <w:rPr>
          <w:szCs w:val="20"/>
        </w:rPr>
        <w:t xml:space="preserve"> The </w:t>
      </w:r>
      <w:r w:rsidR="009E40D4">
        <w:rPr>
          <w:szCs w:val="20"/>
        </w:rPr>
        <w:t xml:space="preserve">combined </w:t>
      </w:r>
      <w:r w:rsidRPr="00655379">
        <w:rPr>
          <w:szCs w:val="20"/>
        </w:rPr>
        <w:t>population over the age of 65 in Leicestershire and Nottinghamshire is around 270,000</w:t>
      </w:r>
      <w:r w:rsidR="003E611E">
        <w:rPr>
          <w:szCs w:val="20"/>
        </w:rPr>
        <w:t>.</w:t>
      </w:r>
    </w:p>
    <w:p w:rsidR="009E40D4" w:rsidRDefault="00A834BC" w:rsidP="009C0489">
      <w:pPr>
        <w:spacing w:line="480" w:lineRule="auto"/>
        <w:rPr>
          <w:szCs w:val="20"/>
          <w:lang w:val="en-US"/>
        </w:rPr>
      </w:pPr>
      <w:r>
        <w:rPr>
          <w:szCs w:val="20"/>
          <w:lang w:val="en-US"/>
        </w:rPr>
        <w:lastRenderedPageBreak/>
        <w:t>Considering that not all general practices would engage with the survey and that the individual response rate to surveys of this nature is often low, we anticipated a sample size of around 1000</w:t>
      </w:r>
      <w:r w:rsidR="00B55B7C">
        <w:rPr>
          <w:szCs w:val="20"/>
          <w:lang w:val="en-US"/>
        </w:rPr>
        <w:t xml:space="preserve"> individual</w:t>
      </w:r>
      <w:r>
        <w:rPr>
          <w:szCs w:val="20"/>
          <w:lang w:val="en-US"/>
        </w:rPr>
        <w:t xml:space="preserve"> responses</w:t>
      </w:r>
      <w:r w:rsidR="00655379" w:rsidRPr="00655379">
        <w:rPr>
          <w:szCs w:val="20"/>
          <w:lang w:val="en-US"/>
        </w:rPr>
        <w:t>.</w:t>
      </w:r>
    </w:p>
    <w:p w:rsidR="00655379" w:rsidRPr="00655379" w:rsidRDefault="00655379" w:rsidP="009C0489">
      <w:pPr>
        <w:spacing w:line="480" w:lineRule="auto"/>
        <w:rPr>
          <w:szCs w:val="20"/>
        </w:rPr>
      </w:pPr>
      <w:r w:rsidRPr="00655379">
        <w:rPr>
          <w:szCs w:val="20"/>
        </w:rPr>
        <w:t>There were no exclusion criteria to ensure a diverse range of backgrounds and ethnic minorities were represented.</w:t>
      </w:r>
      <w:r w:rsidR="009E40D4">
        <w:rPr>
          <w:szCs w:val="20"/>
        </w:rPr>
        <w:t xml:space="preserve"> </w:t>
      </w:r>
      <w:r w:rsidRPr="00655379">
        <w:rPr>
          <w:szCs w:val="20"/>
        </w:rPr>
        <w:t>General practices were purposefully selecte</w:t>
      </w:r>
      <w:r w:rsidR="00AC7A55">
        <w:rPr>
          <w:szCs w:val="20"/>
        </w:rPr>
        <w:t xml:space="preserve">d </w:t>
      </w:r>
      <w:r w:rsidRPr="00655379">
        <w:rPr>
          <w:szCs w:val="20"/>
        </w:rPr>
        <w:t xml:space="preserve">to ensure rural and urban practices with varying </w:t>
      </w:r>
      <w:r w:rsidR="009E40D4">
        <w:rPr>
          <w:szCs w:val="20"/>
        </w:rPr>
        <w:t>degrees</w:t>
      </w:r>
      <w:r w:rsidR="009E40D4" w:rsidRPr="00655379">
        <w:rPr>
          <w:szCs w:val="20"/>
        </w:rPr>
        <w:t xml:space="preserve"> </w:t>
      </w:r>
      <w:r w:rsidRPr="00655379">
        <w:rPr>
          <w:szCs w:val="20"/>
        </w:rPr>
        <w:t>of deprivation</w:t>
      </w:r>
      <w:r w:rsidR="009E40D4">
        <w:rPr>
          <w:szCs w:val="20"/>
        </w:rPr>
        <w:t xml:space="preserve"> (measured us</w:t>
      </w:r>
      <w:r w:rsidR="003E611E">
        <w:rPr>
          <w:szCs w:val="20"/>
        </w:rPr>
        <w:t>ing the ‘Index of M</w:t>
      </w:r>
      <w:r w:rsidR="008A2FCE">
        <w:rPr>
          <w:szCs w:val="20"/>
        </w:rPr>
        <w:t>ultiple</w:t>
      </w:r>
      <w:r w:rsidR="003E611E">
        <w:rPr>
          <w:szCs w:val="20"/>
        </w:rPr>
        <w:t xml:space="preserve"> </w:t>
      </w:r>
      <w:r w:rsidR="00D74604">
        <w:rPr>
          <w:szCs w:val="20"/>
        </w:rPr>
        <w:t>Deprivation</w:t>
      </w:r>
      <w:r w:rsidR="00A617E7">
        <w:rPr>
          <w:szCs w:val="20"/>
        </w:rPr>
        <w:t xml:space="preserve"> - IMD</w:t>
      </w:r>
      <w:r w:rsidR="00C22745">
        <w:rPr>
          <w:szCs w:val="20"/>
        </w:rPr>
        <w:t>)</w:t>
      </w:r>
      <w:r w:rsidRPr="00655379">
        <w:rPr>
          <w:szCs w:val="20"/>
        </w:rPr>
        <w:t xml:space="preserve">. </w:t>
      </w:r>
    </w:p>
    <w:p w:rsidR="009E40D4" w:rsidRPr="00A66978" w:rsidRDefault="006F5883" w:rsidP="009C0489">
      <w:pPr>
        <w:spacing w:line="480" w:lineRule="auto"/>
        <w:rPr>
          <w:b/>
          <w:i/>
          <w:szCs w:val="20"/>
        </w:rPr>
      </w:pPr>
      <w:r>
        <w:rPr>
          <w:b/>
          <w:i/>
          <w:szCs w:val="20"/>
        </w:rPr>
        <w:t>Data analysis</w:t>
      </w:r>
    </w:p>
    <w:p w:rsidR="00881B9B" w:rsidRDefault="008A2FCE" w:rsidP="009C0489">
      <w:pPr>
        <w:spacing w:line="480" w:lineRule="auto"/>
        <w:rPr>
          <w:szCs w:val="20"/>
        </w:rPr>
      </w:pPr>
      <w:r>
        <w:rPr>
          <w:szCs w:val="20"/>
        </w:rPr>
        <w:t>Hierarchical responses (su</w:t>
      </w:r>
      <w:r w:rsidR="00A8543E">
        <w:rPr>
          <w:szCs w:val="20"/>
        </w:rPr>
        <w:t xml:space="preserve">ch as those using Likert scales) </w:t>
      </w:r>
      <w:r>
        <w:rPr>
          <w:szCs w:val="20"/>
        </w:rPr>
        <w:t>were dichotomised and along with other c</w:t>
      </w:r>
      <w:r w:rsidR="009E40D4">
        <w:rPr>
          <w:szCs w:val="20"/>
        </w:rPr>
        <w:t xml:space="preserve">ategorical </w:t>
      </w:r>
      <w:r w:rsidR="00EE3F66">
        <w:rPr>
          <w:szCs w:val="20"/>
        </w:rPr>
        <w:t xml:space="preserve">responses </w:t>
      </w:r>
      <w:r w:rsidR="00881B9B">
        <w:rPr>
          <w:szCs w:val="20"/>
        </w:rPr>
        <w:t>were</w:t>
      </w:r>
      <w:r w:rsidR="009E40D4">
        <w:rPr>
          <w:szCs w:val="20"/>
        </w:rPr>
        <w:t xml:space="preserve"> described using proportion</w:t>
      </w:r>
      <w:r w:rsidR="00881B9B">
        <w:rPr>
          <w:szCs w:val="20"/>
        </w:rPr>
        <w:t>s and 95% confidence intervals.</w:t>
      </w:r>
    </w:p>
    <w:p w:rsidR="00881B9B" w:rsidRDefault="00881B9B" w:rsidP="009C0489">
      <w:pPr>
        <w:spacing w:line="480" w:lineRule="auto"/>
        <w:rPr>
          <w:szCs w:val="20"/>
        </w:rPr>
      </w:pPr>
      <w:r>
        <w:rPr>
          <w:szCs w:val="20"/>
        </w:rPr>
        <w:t>Univariate logistic regression analysis was using to describe the relationship between baseline data (demographics, education, occupation and function). It was anticipated that the Katz scores would be heavily skewed and it was planned to dichotomise at the median point and use the dichotomous outcomes in the regression analyses.</w:t>
      </w:r>
      <w:r w:rsidR="004801DC">
        <w:rPr>
          <w:szCs w:val="20"/>
        </w:rPr>
        <w:t xml:space="preserve"> Age was categorised to 65-74, 75-84 or 85+ when included in the regression models.</w:t>
      </w:r>
    </w:p>
    <w:p w:rsidR="00881B9B" w:rsidRDefault="00881B9B" w:rsidP="009C0489">
      <w:pPr>
        <w:spacing w:line="480" w:lineRule="auto"/>
        <w:rPr>
          <w:szCs w:val="20"/>
        </w:rPr>
      </w:pPr>
      <w:r>
        <w:rPr>
          <w:szCs w:val="20"/>
        </w:rPr>
        <w:t>Forward stepwise multivariate logistic regression analysis was performed to determine which items predicted responses to key outcomes such as completion of</w:t>
      </w:r>
      <w:r w:rsidR="00C22745">
        <w:rPr>
          <w:szCs w:val="20"/>
        </w:rPr>
        <w:t xml:space="preserve"> an advance care plan</w:t>
      </w:r>
      <w:r>
        <w:rPr>
          <w:szCs w:val="20"/>
        </w:rPr>
        <w:t>. In the model, clinically important parameters were retained (forced) as were parameters with a p-value &lt;0.2 in the univariate analysis.</w:t>
      </w:r>
    </w:p>
    <w:p w:rsidR="00655379" w:rsidRPr="00D74604" w:rsidRDefault="00881B9B" w:rsidP="009C0489">
      <w:pPr>
        <w:pStyle w:val="Heading3"/>
        <w:spacing w:line="480" w:lineRule="auto"/>
      </w:pPr>
      <w:r w:rsidRPr="00D74604">
        <w:t>Ethical and governance approvals</w:t>
      </w:r>
    </w:p>
    <w:p w:rsidR="00881B9B" w:rsidRDefault="008A2FCE" w:rsidP="009C0489">
      <w:pPr>
        <w:spacing w:line="480" w:lineRule="auto"/>
        <w:rPr>
          <w:szCs w:val="20"/>
        </w:rPr>
      </w:pPr>
      <w:r>
        <w:rPr>
          <w:szCs w:val="20"/>
        </w:rPr>
        <w:t>Ethical</w:t>
      </w:r>
      <w:r w:rsidRPr="00655379">
        <w:rPr>
          <w:szCs w:val="20"/>
        </w:rPr>
        <w:t xml:space="preserve"> approval </w:t>
      </w:r>
      <w:r>
        <w:rPr>
          <w:szCs w:val="20"/>
        </w:rPr>
        <w:t>was</w:t>
      </w:r>
      <w:r w:rsidRPr="00655379">
        <w:rPr>
          <w:szCs w:val="20"/>
        </w:rPr>
        <w:t xml:space="preserve"> </w:t>
      </w:r>
      <w:r>
        <w:rPr>
          <w:szCs w:val="20"/>
        </w:rPr>
        <w:t>obtained</w:t>
      </w:r>
      <w:r w:rsidRPr="00655379">
        <w:rPr>
          <w:szCs w:val="20"/>
        </w:rPr>
        <w:t xml:space="preserve"> from the University of Leicester Ethics Committee</w:t>
      </w:r>
      <w:r>
        <w:rPr>
          <w:szCs w:val="20"/>
        </w:rPr>
        <w:t xml:space="preserve"> for the focus group work. </w:t>
      </w:r>
      <w:r w:rsidR="00655379" w:rsidRPr="00655379">
        <w:rPr>
          <w:szCs w:val="20"/>
        </w:rPr>
        <w:t>For the survey, ethical approval was obtained from the National Research Ethics Committee</w:t>
      </w:r>
      <w:r>
        <w:rPr>
          <w:szCs w:val="20"/>
        </w:rPr>
        <w:t xml:space="preserve"> </w:t>
      </w:r>
      <w:r w:rsidR="00E71726" w:rsidRPr="00E71726">
        <w:rPr>
          <w:b/>
          <w:szCs w:val="20"/>
        </w:rPr>
        <w:t>[</w:t>
      </w:r>
      <w:r w:rsidR="0055627E">
        <w:rPr>
          <w:b/>
          <w:szCs w:val="20"/>
        </w:rPr>
        <w:t>12</w:t>
      </w:r>
      <w:r w:rsidR="00E71726">
        <w:rPr>
          <w:b/>
          <w:szCs w:val="20"/>
        </w:rPr>
        <w:t>]</w:t>
      </w:r>
      <w:r w:rsidRPr="00655379">
        <w:rPr>
          <w:szCs w:val="20"/>
        </w:rPr>
        <w:t>.</w:t>
      </w:r>
    </w:p>
    <w:p w:rsidR="00655379" w:rsidRPr="00655379" w:rsidRDefault="00655379" w:rsidP="009C0489">
      <w:pPr>
        <w:pStyle w:val="Heading2"/>
        <w:spacing w:line="480" w:lineRule="auto"/>
      </w:pPr>
      <w:r w:rsidRPr="00655379">
        <w:lastRenderedPageBreak/>
        <w:t>Results</w:t>
      </w:r>
    </w:p>
    <w:p w:rsidR="009C13EE" w:rsidRPr="00655379" w:rsidRDefault="006F5883" w:rsidP="009C0489">
      <w:pPr>
        <w:pStyle w:val="Heading3"/>
        <w:spacing w:line="480" w:lineRule="auto"/>
      </w:pPr>
      <w:r>
        <w:t xml:space="preserve">Study population </w:t>
      </w:r>
    </w:p>
    <w:p w:rsidR="003D4DF9" w:rsidRDefault="00D448B7" w:rsidP="009C0489">
      <w:pPr>
        <w:spacing w:line="480" w:lineRule="auto"/>
        <w:rPr>
          <w:szCs w:val="20"/>
        </w:rPr>
      </w:pPr>
      <w:r>
        <w:rPr>
          <w:szCs w:val="20"/>
        </w:rPr>
        <w:t>T</w:t>
      </w:r>
      <w:r w:rsidR="000C03AD">
        <w:rPr>
          <w:szCs w:val="20"/>
        </w:rPr>
        <w:t>hirteen general p</w:t>
      </w:r>
      <w:r w:rsidR="003E611E">
        <w:rPr>
          <w:szCs w:val="20"/>
        </w:rPr>
        <w:t>ract</w:t>
      </w:r>
      <w:r w:rsidR="000C03AD">
        <w:rPr>
          <w:szCs w:val="20"/>
        </w:rPr>
        <w:t xml:space="preserve">ices </w:t>
      </w:r>
      <w:r w:rsidR="009C13EE">
        <w:rPr>
          <w:szCs w:val="20"/>
        </w:rPr>
        <w:t>agreed to support the study;</w:t>
      </w:r>
      <w:r w:rsidR="000C03AD">
        <w:rPr>
          <w:szCs w:val="20"/>
        </w:rPr>
        <w:t xml:space="preserve"> the</w:t>
      </w:r>
      <w:r w:rsidR="00655379" w:rsidRPr="00655379">
        <w:rPr>
          <w:szCs w:val="20"/>
        </w:rPr>
        <w:t xml:space="preserve"> </w:t>
      </w:r>
      <w:r w:rsidR="009C13EE">
        <w:rPr>
          <w:szCs w:val="20"/>
        </w:rPr>
        <w:t xml:space="preserve">characteristics of the </w:t>
      </w:r>
      <w:r w:rsidR="00655379" w:rsidRPr="00655379">
        <w:rPr>
          <w:szCs w:val="20"/>
        </w:rPr>
        <w:t xml:space="preserve">practices can be found </w:t>
      </w:r>
      <w:r w:rsidR="00655379" w:rsidRPr="0061067D">
        <w:rPr>
          <w:szCs w:val="20"/>
        </w:rPr>
        <w:t xml:space="preserve">in </w:t>
      </w:r>
      <w:r w:rsidR="006F5883">
        <w:rPr>
          <w:b/>
          <w:szCs w:val="20"/>
        </w:rPr>
        <w:t>A</w:t>
      </w:r>
      <w:r w:rsidR="00E66325">
        <w:rPr>
          <w:b/>
          <w:szCs w:val="20"/>
        </w:rPr>
        <w:t>ppendix 3</w:t>
      </w:r>
      <w:r w:rsidR="00655379" w:rsidRPr="0061067D">
        <w:rPr>
          <w:szCs w:val="20"/>
        </w:rPr>
        <w:t>.</w:t>
      </w:r>
      <w:r w:rsidR="006431D4">
        <w:rPr>
          <w:szCs w:val="20"/>
        </w:rPr>
        <w:t xml:space="preserve"> The </w:t>
      </w:r>
      <w:r w:rsidR="00A2744B">
        <w:rPr>
          <w:szCs w:val="20"/>
        </w:rPr>
        <w:t xml:space="preserve">majority </w:t>
      </w:r>
      <w:r w:rsidR="006431D4">
        <w:rPr>
          <w:szCs w:val="20"/>
        </w:rPr>
        <w:t>were</w:t>
      </w:r>
      <w:r w:rsidR="00042DC1">
        <w:rPr>
          <w:szCs w:val="20"/>
        </w:rPr>
        <w:t xml:space="preserve"> from</w:t>
      </w:r>
      <w:r w:rsidR="006431D4">
        <w:rPr>
          <w:szCs w:val="20"/>
        </w:rPr>
        <w:t xml:space="preserve"> inner city Leicester</w:t>
      </w:r>
      <w:r w:rsidR="00E710F3">
        <w:rPr>
          <w:szCs w:val="20"/>
        </w:rPr>
        <w:t xml:space="preserve"> (8/13</w:t>
      </w:r>
      <w:r w:rsidR="00042DC1">
        <w:rPr>
          <w:szCs w:val="20"/>
        </w:rPr>
        <w:t>)</w:t>
      </w:r>
      <w:r>
        <w:rPr>
          <w:szCs w:val="20"/>
        </w:rPr>
        <w:t xml:space="preserve">, </w:t>
      </w:r>
      <w:r w:rsidR="006431D4">
        <w:rPr>
          <w:szCs w:val="20"/>
        </w:rPr>
        <w:t>two from Leicestershire</w:t>
      </w:r>
      <w:r w:rsidR="003D4DF9">
        <w:rPr>
          <w:szCs w:val="20"/>
        </w:rPr>
        <w:t>, one</w:t>
      </w:r>
      <w:r w:rsidR="006431D4">
        <w:rPr>
          <w:szCs w:val="20"/>
        </w:rPr>
        <w:t xml:space="preserve"> from Nottingham</w:t>
      </w:r>
      <w:r w:rsidR="000C03AD">
        <w:rPr>
          <w:szCs w:val="20"/>
        </w:rPr>
        <w:t xml:space="preserve"> C</w:t>
      </w:r>
      <w:r w:rsidR="003D4DF9">
        <w:rPr>
          <w:szCs w:val="20"/>
        </w:rPr>
        <w:t>ity and two</w:t>
      </w:r>
      <w:r>
        <w:rPr>
          <w:szCs w:val="20"/>
        </w:rPr>
        <w:t xml:space="preserve"> </w:t>
      </w:r>
      <w:r w:rsidR="003D4DF9">
        <w:rPr>
          <w:szCs w:val="20"/>
        </w:rPr>
        <w:t xml:space="preserve">from </w:t>
      </w:r>
      <w:r w:rsidR="000C03AD">
        <w:rPr>
          <w:szCs w:val="20"/>
        </w:rPr>
        <w:t>Nottinghamshire C</w:t>
      </w:r>
      <w:r>
        <w:rPr>
          <w:szCs w:val="20"/>
        </w:rPr>
        <w:t>ounty</w:t>
      </w:r>
      <w:r w:rsidR="006431D4">
        <w:rPr>
          <w:szCs w:val="20"/>
        </w:rPr>
        <w:t xml:space="preserve">. The proportion of ethnic minorities within the practices varied, with slightly higher representation in the Leicester City practices. The deprivation score </w:t>
      </w:r>
      <w:r>
        <w:rPr>
          <w:szCs w:val="20"/>
        </w:rPr>
        <w:t xml:space="preserve">ranged from </w:t>
      </w:r>
      <w:r w:rsidR="003D4DF9" w:rsidRPr="003D4DF9">
        <w:rPr>
          <w:szCs w:val="20"/>
        </w:rPr>
        <w:t>6% to 52%</w:t>
      </w:r>
      <w:r>
        <w:rPr>
          <w:szCs w:val="20"/>
        </w:rPr>
        <w:t xml:space="preserve">, and the practice list size ranged from </w:t>
      </w:r>
      <w:r w:rsidR="003D4DF9" w:rsidRPr="003D4DF9">
        <w:rPr>
          <w:szCs w:val="20"/>
        </w:rPr>
        <w:t xml:space="preserve">1573 to </w:t>
      </w:r>
      <w:r w:rsidR="003D4DF9">
        <w:rPr>
          <w:szCs w:val="20"/>
        </w:rPr>
        <w:t>14067</w:t>
      </w:r>
      <w:r>
        <w:rPr>
          <w:szCs w:val="20"/>
        </w:rPr>
        <w:t>.</w:t>
      </w:r>
    </w:p>
    <w:p w:rsidR="00D448B7" w:rsidRDefault="00655379" w:rsidP="00E66325">
      <w:pPr>
        <w:spacing w:line="480" w:lineRule="auto"/>
        <w:rPr>
          <w:szCs w:val="20"/>
          <w:lang w:val="en-US"/>
        </w:rPr>
      </w:pPr>
      <w:r w:rsidRPr="00655379">
        <w:rPr>
          <w:szCs w:val="20"/>
        </w:rPr>
        <w:t xml:space="preserve">5375 </w:t>
      </w:r>
      <w:r w:rsidR="009C13EE">
        <w:rPr>
          <w:szCs w:val="20"/>
        </w:rPr>
        <w:t xml:space="preserve">potential participants were mailed a survey by their General Practice, </w:t>
      </w:r>
      <w:r w:rsidR="00C9512E">
        <w:rPr>
          <w:szCs w:val="20"/>
        </w:rPr>
        <w:t>18</w:t>
      </w:r>
      <w:r w:rsidR="00653B73">
        <w:rPr>
          <w:szCs w:val="20"/>
        </w:rPr>
        <w:t>32</w:t>
      </w:r>
      <w:r w:rsidRPr="00655379">
        <w:rPr>
          <w:szCs w:val="20"/>
        </w:rPr>
        <w:t xml:space="preserve"> (34%) were returned</w:t>
      </w:r>
      <w:r w:rsidR="006F3EED">
        <w:rPr>
          <w:szCs w:val="20"/>
        </w:rPr>
        <w:t>,</w:t>
      </w:r>
      <w:r w:rsidR="00D448B7">
        <w:rPr>
          <w:szCs w:val="20"/>
        </w:rPr>
        <w:t xml:space="preserve"> </w:t>
      </w:r>
      <w:r w:rsidRPr="00655379">
        <w:rPr>
          <w:szCs w:val="20"/>
        </w:rPr>
        <w:t xml:space="preserve">nine </w:t>
      </w:r>
      <w:r w:rsidR="003C02EB">
        <w:rPr>
          <w:szCs w:val="20"/>
        </w:rPr>
        <w:t xml:space="preserve">were </w:t>
      </w:r>
      <w:r w:rsidRPr="00655379">
        <w:rPr>
          <w:szCs w:val="20"/>
        </w:rPr>
        <w:t>blank</w:t>
      </w:r>
      <w:r w:rsidR="00D448B7">
        <w:rPr>
          <w:szCs w:val="20"/>
        </w:rPr>
        <w:t xml:space="preserve"> </w:t>
      </w:r>
      <w:r w:rsidR="003C02EB">
        <w:rPr>
          <w:szCs w:val="20"/>
        </w:rPr>
        <w:t>and so excluded</w:t>
      </w:r>
      <w:r w:rsidRPr="00655379">
        <w:rPr>
          <w:szCs w:val="20"/>
        </w:rPr>
        <w:t xml:space="preserve">. </w:t>
      </w:r>
      <w:r w:rsidR="003E611E">
        <w:rPr>
          <w:szCs w:val="20"/>
        </w:rPr>
        <w:t>The d</w:t>
      </w:r>
      <w:r w:rsidRPr="00655379">
        <w:rPr>
          <w:szCs w:val="20"/>
        </w:rPr>
        <w:t>emographics of the participants retur</w:t>
      </w:r>
      <w:r w:rsidR="00687940">
        <w:rPr>
          <w:szCs w:val="20"/>
        </w:rPr>
        <w:t>ning the survey are shown in</w:t>
      </w:r>
      <w:r w:rsidRPr="00655379">
        <w:rPr>
          <w:szCs w:val="20"/>
        </w:rPr>
        <w:t xml:space="preserve"> </w:t>
      </w:r>
      <w:r w:rsidR="00687940">
        <w:rPr>
          <w:b/>
          <w:szCs w:val="20"/>
        </w:rPr>
        <w:t>A</w:t>
      </w:r>
      <w:r w:rsidR="00422EFB">
        <w:rPr>
          <w:b/>
          <w:szCs w:val="20"/>
        </w:rPr>
        <w:t xml:space="preserve">ppendix </w:t>
      </w:r>
      <w:r w:rsidR="00E66325">
        <w:rPr>
          <w:b/>
          <w:szCs w:val="20"/>
        </w:rPr>
        <w:t>4</w:t>
      </w:r>
      <w:r w:rsidRPr="00655379">
        <w:rPr>
          <w:szCs w:val="20"/>
        </w:rPr>
        <w:t xml:space="preserve">. </w:t>
      </w:r>
      <w:r w:rsidRPr="00655379">
        <w:rPr>
          <w:szCs w:val="20"/>
          <w:lang w:val="en-US"/>
        </w:rPr>
        <w:t>The majority of the respondents were from the “young old” population; the median age was 73 years</w:t>
      </w:r>
      <w:r w:rsidR="00154DCD">
        <w:rPr>
          <w:szCs w:val="20"/>
          <w:lang w:val="en-US"/>
        </w:rPr>
        <w:t xml:space="preserve"> and women predominated (59%)</w:t>
      </w:r>
      <w:r w:rsidRPr="00655379">
        <w:rPr>
          <w:szCs w:val="20"/>
          <w:lang w:val="en-US"/>
        </w:rPr>
        <w:t xml:space="preserve">. The majority of the population were functionally independent but 28% had some level of dependency (Katz &lt;21). </w:t>
      </w:r>
      <w:r w:rsidR="00154DCD" w:rsidRPr="00655379">
        <w:rPr>
          <w:szCs w:val="20"/>
          <w:lang w:val="en-US"/>
        </w:rPr>
        <w:t>The majority of respondents</w:t>
      </w:r>
      <w:r w:rsidR="00E66325">
        <w:rPr>
          <w:szCs w:val="20"/>
          <w:lang w:val="en-US"/>
        </w:rPr>
        <w:t xml:space="preserve"> described their ethnicity as</w:t>
      </w:r>
      <w:r w:rsidR="00154DCD" w:rsidRPr="00655379">
        <w:rPr>
          <w:szCs w:val="20"/>
          <w:lang w:val="en-US"/>
        </w:rPr>
        <w:t xml:space="preserve"> white and of Christian faith. </w:t>
      </w:r>
      <w:r w:rsidRPr="00655379">
        <w:rPr>
          <w:szCs w:val="20"/>
          <w:lang w:val="en-US"/>
        </w:rPr>
        <w:t xml:space="preserve">There was an equal spread across the social class groups, however, a </w:t>
      </w:r>
      <w:r w:rsidR="009C13EE">
        <w:rPr>
          <w:szCs w:val="20"/>
          <w:lang w:val="en-US"/>
        </w:rPr>
        <w:t xml:space="preserve">relatively </w:t>
      </w:r>
      <w:r w:rsidRPr="00655379">
        <w:rPr>
          <w:szCs w:val="20"/>
          <w:lang w:val="en-US"/>
        </w:rPr>
        <w:t>smaller proportion (3%) w</w:t>
      </w:r>
      <w:r w:rsidR="00E66325">
        <w:rPr>
          <w:szCs w:val="20"/>
          <w:lang w:val="en-US"/>
        </w:rPr>
        <w:t>ere from the professional group.</w:t>
      </w:r>
    </w:p>
    <w:p w:rsidR="00E66325" w:rsidRPr="004801DC" w:rsidRDefault="00E66325" w:rsidP="00E66325">
      <w:pPr>
        <w:pStyle w:val="Heading3"/>
        <w:spacing w:line="480" w:lineRule="auto"/>
      </w:pPr>
      <w:r w:rsidRPr="00655379">
        <w:t>Responses to ACP questions</w:t>
      </w:r>
    </w:p>
    <w:p w:rsidR="00E66325" w:rsidRPr="0087324C" w:rsidRDefault="00E66325" w:rsidP="00E66325">
      <w:pPr>
        <w:pStyle w:val="Heading4"/>
        <w:spacing w:line="480" w:lineRule="auto"/>
      </w:pPr>
      <w:r w:rsidRPr="0087324C">
        <w:t>H</w:t>
      </w:r>
      <w:r>
        <w:t>aving made an advance care plan</w:t>
      </w:r>
    </w:p>
    <w:p w:rsidR="00E66325" w:rsidRDefault="00E66325" w:rsidP="00E66325">
      <w:pPr>
        <w:spacing w:line="480" w:lineRule="auto"/>
        <w:rPr>
          <w:szCs w:val="20"/>
        </w:rPr>
      </w:pPr>
      <w:r w:rsidRPr="00655379">
        <w:rPr>
          <w:szCs w:val="20"/>
        </w:rPr>
        <w:t>The first four questions looked at whether individuals had</w:t>
      </w:r>
      <w:r>
        <w:rPr>
          <w:szCs w:val="20"/>
        </w:rPr>
        <w:t xml:space="preserve"> been involved in advance care planning</w:t>
      </w:r>
      <w:r w:rsidRPr="00655379">
        <w:rPr>
          <w:szCs w:val="20"/>
        </w:rPr>
        <w:t xml:space="preserve">, </w:t>
      </w:r>
      <w:r w:rsidR="00BD3B12">
        <w:rPr>
          <w:szCs w:val="20"/>
        </w:rPr>
        <w:t xml:space="preserve">had made an </w:t>
      </w:r>
      <w:r w:rsidRPr="00655379">
        <w:rPr>
          <w:szCs w:val="20"/>
        </w:rPr>
        <w:t xml:space="preserve">advance decision to refuse treatment (ADRT) or </w:t>
      </w:r>
      <w:r>
        <w:rPr>
          <w:szCs w:val="20"/>
        </w:rPr>
        <w:t xml:space="preserve">had </w:t>
      </w:r>
      <w:r w:rsidRPr="00655379">
        <w:rPr>
          <w:szCs w:val="20"/>
        </w:rPr>
        <w:t>ever approached anyone about this topic. Only 84 of 1823 respondents (4.6%</w:t>
      </w:r>
      <w:r>
        <w:rPr>
          <w:szCs w:val="20"/>
        </w:rPr>
        <w:t>, 95% CI 4.0-5.7%)</w:t>
      </w:r>
      <w:r w:rsidRPr="00655379">
        <w:rPr>
          <w:szCs w:val="20"/>
        </w:rPr>
        <w:t xml:space="preserve"> stated that they had been offered an opportunity to talk about ACP. This </w:t>
      </w:r>
      <w:r>
        <w:rPr>
          <w:szCs w:val="20"/>
        </w:rPr>
        <w:t>was</w:t>
      </w:r>
      <w:r w:rsidRPr="00655379">
        <w:rPr>
          <w:szCs w:val="20"/>
        </w:rPr>
        <w:t xml:space="preserve"> consistent across the </w:t>
      </w:r>
      <w:r>
        <w:rPr>
          <w:szCs w:val="20"/>
        </w:rPr>
        <w:t xml:space="preserve">various </w:t>
      </w:r>
      <w:r w:rsidRPr="00655379">
        <w:rPr>
          <w:szCs w:val="20"/>
        </w:rPr>
        <w:t>GP practices</w:t>
      </w:r>
      <w:r>
        <w:rPr>
          <w:szCs w:val="20"/>
        </w:rPr>
        <w:t xml:space="preserve"> (range 0-</w:t>
      </w:r>
      <w:r w:rsidR="00A834BC">
        <w:rPr>
          <w:szCs w:val="20"/>
        </w:rPr>
        <w:t>8</w:t>
      </w:r>
      <w:r>
        <w:rPr>
          <w:szCs w:val="20"/>
        </w:rPr>
        <w:t>%). 58 out of the 84</w:t>
      </w:r>
      <w:r w:rsidRPr="00655379">
        <w:rPr>
          <w:szCs w:val="20"/>
        </w:rPr>
        <w:t xml:space="preserve"> (70%) respondents who </w:t>
      </w:r>
      <w:r>
        <w:rPr>
          <w:szCs w:val="20"/>
        </w:rPr>
        <w:t>had</w:t>
      </w:r>
      <w:r w:rsidRPr="00655379">
        <w:rPr>
          <w:szCs w:val="20"/>
        </w:rPr>
        <w:t xml:space="preserve"> discuss</w:t>
      </w:r>
      <w:r>
        <w:rPr>
          <w:szCs w:val="20"/>
        </w:rPr>
        <w:t>ed</w:t>
      </w:r>
      <w:r w:rsidRPr="00655379">
        <w:rPr>
          <w:szCs w:val="20"/>
        </w:rPr>
        <w:t xml:space="preserve"> ACP</w:t>
      </w:r>
      <w:r>
        <w:rPr>
          <w:szCs w:val="20"/>
        </w:rPr>
        <w:t>,</w:t>
      </w:r>
      <w:r w:rsidRPr="00655379">
        <w:rPr>
          <w:szCs w:val="20"/>
        </w:rPr>
        <w:t xml:space="preserve"> </w:t>
      </w:r>
      <w:r w:rsidR="00BD3B12">
        <w:rPr>
          <w:szCs w:val="20"/>
        </w:rPr>
        <w:t>had</w:t>
      </w:r>
      <w:r w:rsidRPr="00655379">
        <w:rPr>
          <w:szCs w:val="20"/>
        </w:rPr>
        <w:t xml:space="preserve"> prepare</w:t>
      </w:r>
      <w:r w:rsidR="00BD3B12">
        <w:rPr>
          <w:szCs w:val="20"/>
        </w:rPr>
        <w:t>d</w:t>
      </w:r>
      <w:r w:rsidRPr="00655379">
        <w:rPr>
          <w:szCs w:val="20"/>
        </w:rPr>
        <w:t xml:space="preserve"> an </w:t>
      </w:r>
      <w:r>
        <w:rPr>
          <w:szCs w:val="20"/>
        </w:rPr>
        <w:t>ACP document (</w:t>
      </w:r>
      <w:r>
        <w:t xml:space="preserve">which included an ADRT or </w:t>
      </w:r>
      <w:r w:rsidR="00BD3B12">
        <w:t xml:space="preserve">an </w:t>
      </w:r>
      <w:r>
        <w:t xml:space="preserve">advance statement of </w:t>
      </w:r>
      <w:r>
        <w:lastRenderedPageBreak/>
        <w:t>wishes and preferences)</w:t>
      </w:r>
      <w:r>
        <w:rPr>
          <w:szCs w:val="20"/>
        </w:rPr>
        <w:t>. Multivariate predictors of completing an ACP document included: being offered the opportunity to discuss ACP</w:t>
      </w:r>
      <w:r w:rsidRPr="00655379">
        <w:rPr>
          <w:szCs w:val="20"/>
        </w:rPr>
        <w:t xml:space="preserve"> </w:t>
      </w:r>
      <w:r>
        <w:rPr>
          <w:szCs w:val="20"/>
        </w:rPr>
        <w:t xml:space="preserve">(Odds Ratio (OR) 16.5, </w:t>
      </w:r>
      <w:r w:rsidRPr="00655379">
        <w:rPr>
          <w:szCs w:val="20"/>
        </w:rPr>
        <w:t>95% CI 13.2 - 35.9)</w:t>
      </w:r>
      <w:r>
        <w:rPr>
          <w:szCs w:val="20"/>
        </w:rPr>
        <w:t xml:space="preserve">, older age group </w:t>
      </w:r>
      <w:r w:rsidRPr="00655379">
        <w:rPr>
          <w:szCs w:val="20"/>
        </w:rPr>
        <w:t>(OR</w:t>
      </w:r>
      <w:r>
        <w:rPr>
          <w:szCs w:val="20"/>
        </w:rPr>
        <w:t xml:space="preserve"> 1.5, 95% CI 1.1-2.0</w:t>
      </w:r>
      <w:r w:rsidRPr="00655379">
        <w:rPr>
          <w:szCs w:val="20"/>
        </w:rPr>
        <w:t>)</w:t>
      </w:r>
      <w:r>
        <w:rPr>
          <w:szCs w:val="20"/>
        </w:rPr>
        <w:t>, better physical function using the Katz scores (</w:t>
      </w:r>
      <w:r w:rsidRPr="00655379">
        <w:rPr>
          <w:szCs w:val="20"/>
        </w:rPr>
        <w:t>OR</w:t>
      </w:r>
      <w:r>
        <w:rPr>
          <w:szCs w:val="20"/>
        </w:rPr>
        <w:t xml:space="preserve"> 0.6, 95% CI 0.4-0.9</w:t>
      </w:r>
      <w:r w:rsidRPr="00655379">
        <w:rPr>
          <w:szCs w:val="20"/>
        </w:rPr>
        <w:t xml:space="preserve">) or </w:t>
      </w:r>
      <w:r>
        <w:rPr>
          <w:szCs w:val="20"/>
        </w:rPr>
        <w:t xml:space="preserve">male gender (OR 0.5, </w:t>
      </w:r>
      <w:r w:rsidRPr="00655379">
        <w:rPr>
          <w:szCs w:val="20"/>
        </w:rPr>
        <w:t>95% CI 0.3-0.8).</w:t>
      </w:r>
      <w:r>
        <w:rPr>
          <w:szCs w:val="20"/>
        </w:rPr>
        <w:t xml:space="preserve"> </w:t>
      </w:r>
    </w:p>
    <w:p w:rsidR="00E66325" w:rsidRDefault="00E66325" w:rsidP="00E66325">
      <w:pPr>
        <w:spacing w:line="480" w:lineRule="auto"/>
        <w:rPr>
          <w:szCs w:val="20"/>
        </w:rPr>
      </w:pPr>
      <w:r>
        <w:rPr>
          <w:szCs w:val="20"/>
        </w:rPr>
        <w:t xml:space="preserve">Overall, </w:t>
      </w:r>
      <w:r w:rsidRPr="00655379">
        <w:rPr>
          <w:szCs w:val="20"/>
        </w:rPr>
        <w:t>231 of 1823 respondents (13%) stated they had prepared an advance statement of wishes and preferences.</w:t>
      </w:r>
      <w:r>
        <w:rPr>
          <w:szCs w:val="20"/>
        </w:rPr>
        <w:t xml:space="preserve"> </w:t>
      </w:r>
      <w:r w:rsidRPr="00655379">
        <w:rPr>
          <w:szCs w:val="20"/>
        </w:rPr>
        <w:t>77 of 1823 respondents (4%</w:t>
      </w:r>
      <w:r>
        <w:rPr>
          <w:szCs w:val="20"/>
        </w:rPr>
        <w:t>, 95% CI 1.5-7.9%)</w:t>
      </w:r>
      <w:r w:rsidRPr="00655379">
        <w:rPr>
          <w:szCs w:val="20"/>
        </w:rPr>
        <w:t xml:space="preserve"> had prepared an advance decision to refuse treatment. Again there </w:t>
      </w:r>
      <w:r>
        <w:rPr>
          <w:szCs w:val="20"/>
        </w:rPr>
        <w:t>was</w:t>
      </w:r>
      <w:r w:rsidRPr="00655379">
        <w:rPr>
          <w:szCs w:val="20"/>
        </w:rPr>
        <w:t xml:space="preserve"> no </w:t>
      </w:r>
      <w:r>
        <w:rPr>
          <w:szCs w:val="20"/>
        </w:rPr>
        <w:t xml:space="preserve">significant </w:t>
      </w:r>
      <w:r w:rsidRPr="00655379">
        <w:rPr>
          <w:szCs w:val="20"/>
        </w:rPr>
        <w:t>association with the size or location of the GP practice</w:t>
      </w:r>
      <w:r>
        <w:rPr>
          <w:szCs w:val="20"/>
        </w:rPr>
        <w:t xml:space="preserve">. </w:t>
      </w:r>
      <w:r w:rsidRPr="00F65F4F">
        <w:rPr>
          <w:rStyle w:val="CommentReference"/>
          <w:rFonts w:eastAsia="Times New Roman" w:cs="Arial"/>
          <w:sz w:val="20"/>
          <w:szCs w:val="20"/>
          <w:lang w:eastAsia="en-GB"/>
        </w:rPr>
        <w:t>Multi</w:t>
      </w:r>
      <w:r w:rsidRPr="00F65F4F">
        <w:rPr>
          <w:szCs w:val="20"/>
        </w:rPr>
        <w:t>v</w:t>
      </w:r>
      <w:r>
        <w:rPr>
          <w:szCs w:val="20"/>
        </w:rPr>
        <w:t>ariate predictors of ADRT completion included: being offered the opportunity to discuss ACP</w:t>
      </w:r>
      <w:r w:rsidRPr="00655379" w:rsidDel="00865621">
        <w:rPr>
          <w:szCs w:val="20"/>
        </w:rPr>
        <w:t xml:space="preserve"> </w:t>
      </w:r>
      <w:r w:rsidRPr="00655379">
        <w:rPr>
          <w:szCs w:val="20"/>
        </w:rPr>
        <w:t>(OR 10</w:t>
      </w:r>
      <w:r>
        <w:rPr>
          <w:szCs w:val="20"/>
        </w:rPr>
        <w:t>, 95% CI 4.5- 19.7</w:t>
      </w:r>
      <w:r w:rsidRPr="00655379">
        <w:rPr>
          <w:szCs w:val="20"/>
        </w:rPr>
        <w:t>)</w:t>
      </w:r>
      <w:r>
        <w:rPr>
          <w:szCs w:val="20"/>
        </w:rPr>
        <w:t>; older age</w:t>
      </w:r>
      <w:r w:rsidRPr="00655379">
        <w:rPr>
          <w:szCs w:val="20"/>
        </w:rPr>
        <w:t xml:space="preserve"> (OR 1.5</w:t>
      </w:r>
      <w:r>
        <w:rPr>
          <w:szCs w:val="20"/>
        </w:rPr>
        <w:t xml:space="preserve">, </w:t>
      </w:r>
      <w:r w:rsidRPr="00655379">
        <w:rPr>
          <w:szCs w:val="20"/>
        </w:rPr>
        <w:t>95% CI 1</w:t>
      </w:r>
      <w:r>
        <w:rPr>
          <w:szCs w:val="20"/>
        </w:rPr>
        <w:t>.0</w:t>
      </w:r>
      <w:r w:rsidRPr="00655379">
        <w:rPr>
          <w:szCs w:val="20"/>
        </w:rPr>
        <w:t>-2</w:t>
      </w:r>
      <w:r>
        <w:rPr>
          <w:szCs w:val="20"/>
        </w:rPr>
        <w:t>.2</w:t>
      </w:r>
      <w:r w:rsidRPr="00655379">
        <w:rPr>
          <w:szCs w:val="20"/>
        </w:rPr>
        <w:t xml:space="preserve">) and male </w:t>
      </w:r>
      <w:r>
        <w:rPr>
          <w:szCs w:val="20"/>
        </w:rPr>
        <w:t xml:space="preserve">gender </w:t>
      </w:r>
      <w:r w:rsidRPr="00655379">
        <w:rPr>
          <w:szCs w:val="20"/>
        </w:rPr>
        <w:t>(OR</w:t>
      </w:r>
      <w:r>
        <w:rPr>
          <w:szCs w:val="20"/>
        </w:rPr>
        <w:t xml:space="preserve"> </w:t>
      </w:r>
      <w:r w:rsidRPr="00655379">
        <w:rPr>
          <w:szCs w:val="20"/>
        </w:rPr>
        <w:t>0.5</w:t>
      </w:r>
      <w:r>
        <w:rPr>
          <w:szCs w:val="20"/>
        </w:rPr>
        <w:t xml:space="preserve">, </w:t>
      </w:r>
      <w:r w:rsidRPr="00655379">
        <w:rPr>
          <w:szCs w:val="20"/>
        </w:rPr>
        <w:t>95% CI 0.2-1</w:t>
      </w:r>
      <w:r>
        <w:rPr>
          <w:szCs w:val="20"/>
        </w:rPr>
        <w:t>.0</w:t>
      </w:r>
      <w:r w:rsidRPr="00655379">
        <w:rPr>
          <w:szCs w:val="20"/>
        </w:rPr>
        <w:t>).</w:t>
      </w:r>
    </w:p>
    <w:p w:rsidR="00E66325" w:rsidRPr="00655379" w:rsidRDefault="00E66325" w:rsidP="00E66325">
      <w:pPr>
        <w:spacing w:line="480" w:lineRule="auto"/>
        <w:rPr>
          <w:szCs w:val="20"/>
        </w:rPr>
      </w:pPr>
      <w:r w:rsidRPr="00655379">
        <w:rPr>
          <w:szCs w:val="20"/>
        </w:rPr>
        <w:t>219 of 1823 respondents (12%) had approached someone to talk about advance care planning. Of these</w:t>
      </w:r>
      <w:r>
        <w:rPr>
          <w:szCs w:val="20"/>
        </w:rPr>
        <w:t>,</w:t>
      </w:r>
      <w:r w:rsidRPr="00655379">
        <w:rPr>
          <w:szCs w:val="20"/>
        </w:rPr>
        <w:t xml:space="preserve"> 159 respondents (73%) had discussed these plans with friends or family members but only 38 respondents (18%) had discussed these plans with their GP and 15 respondents (5%) had discussed this with a doctor, nurse or social worker. A further 63 respondents had also discussed ACP with “others”. These consisted predominantly of family members and friends. Nine had discussed it with a solicitor and one with a</w:t>
      </w:r>
      <w:r w:rsidR="0085630F">
        <w:rPr>
          <w:szCs w:val="20"/>
        </w:rPr>
        <w:t xml:space="preserve"> support group for older men</w:t>
      </w:r>
      <w:r w:rsidRPr="00655379">
        <w:rPr>
          <w:szCs w:val="20"/>
        </w:rPr>
        <w:t>.</w:t>
      </w:r>
      <w:r>
        <w:rPr>
          <w:szCs w:val="20"/>
        </w:rPr>
        <w:t xml:space="preserve"> Of these </w:t>
      </w:r>
      <w:r w:rsidR="00A8657C">
        <w:rPr>
          <w:szCs w:val="20"/>
        </w:rPr>
        <w:t>219 respondents, 97 (44%) had</w:t>
      </w:r>
      <w:r>
        <w:rPr>
          <w:szCs w:val="20"/>
        </w:rPr>
        <w:t xml:space="preserve"> prepared an advance statement of wishes and preferences and 44 (15%) had prepared an ADRT.</w:t>
      </w:r>
    </w:p>
    <w:p w:rsidR="00E66325" w:rsidRPr="00655379" w:rsidRDefault="00E66325" w:rsidP="00E66325">
      <w:pPr>
        <w:pStyle w:val="Heading4"/>
        <w:spacing w:line="480" w:lineRule="auto"/>
      </w:pPr>
      <w:r w:rsidRPr="00655379">
        <w:t>Motivation to take part in advance care planning</w:t>
      </w:r>
    </w:p>
    <w:p w:rsidR="00E66325" w:rsidRPr="00655379" w:rsidRDefault="00E66325" w:rsidP="00E66325">
      <w:pPr>
        <w:spacing w:line="480" w:lineRule="auto"/>
        <w:rPr>
          <w:szCs w:val="20"/>
        </w:rPr>
      </w:pPr>
      <w:r w:rsidRPr="00655379">
        <w:rPr>
          <w:szCs w:val="20"/>
        </w:rPr>
        <w:t xml:space="preserve">1350 of 1823 (74%) respondents felt it would give them comfort knowing they have left some guidance for their family </w:t>
      </w:r>
      <w:r>
        <w:rPr>
          <w:szCs w:val="20"/>
        </w:rPr>
        <w:t>through engaging with</w:t>
      </w:r>
      <w:r w:rsidRPr="00655379">
        <w:rPr>
          <w:szCs w:val="20"/>
        </w:rPr>
        <w:t xml:space="preserve"> ACP</w:t>
      </w:r>
      <w:r>
        <w:rPr>
          <w:szCs w:val="20"/>
        </w:rPr>
        <w:t>,</w:t>
      </w:r>
      <w:r w:rsidRPr="00655379">
        <w:rPr>
          <w:szCs w:val="20"/>
        </w:rPr>
        <w:t xml:space="preserve"> whilst 57 (3%) respondents’ disagreed. 1101 (60%) respondents would only talk about ACP if the topic was raised with them.</w:t>
      </w:r>
    </w:p>
    <w:p w:rsidR="00E66325" w:rsidRPr="00655379" w:rsidRDefault="00E66325" w:rsidP="00E66325">
      <w:pPr>
        <w:spacing w:line="480" w:lineRule="auto"/>
        <w:rPr>
          <w:szCs w:val="20"/>
        </w:rPr>
      </w:pPr>
      <w:r w:rsidRPr="00655379">
        <w:rPr>
          <w:szCs w:val="20"/>
        </w:rPr>
        <w:lastRenderedPageBreak/>
        <w:t xml:space="preserve">796 of 1823 (44%) respondents </w:t>
      </w:r>
      <w:r>
        <w:rPr>
          <w:szCs w:val="20"/>
        </w:rPr>
        <w:t>replied that if</w:t>
      </w:r>
      <w:r w:rsidRPr="00655379">
        <w:rPr>
          <w:szCs w:val="20"/>
        </w:rPr>
        <w:t xml:space="preserve"> they were unable to express themselves</w:t>
      </w:r>
      <w:r>
        <w:rPr>
          <w:szCs w:val="20"/>
        </w:rPr>
        <w:t>,</w:t>
      </w:r>
      <w:r w:rsidRPr="00655379">
        <w:rPr>
          <w:szCs w:val="20"/>
        </w:rPr>
        <w:t xml:space="preserve"> they would leave decisions about their hea</w:t>
      </w:r>
      <w:r>
        <w:rPr>
          <w:szCs w:val="20"/>
        </w:rPr>
        <w:t>lth to others. Of these, 603 (76</w:t>
      </w:r>
      <w:r w:rsidRPr="00655379">
        <w:rPr>
          <w:szCs w:val="20"/>
        </w:rPr>
        <w:t>%) agreed with the statement that they would trust their doctor/health profes</w:t>
      </w:r>
      <w:r>
        <w:rPr>
          <w:szCs w:val="20"/>
        </w:rPr>
        <w:t>sional to make these decisions and</w:t>
      </w:r>
      <w:r w:rsidRPr="00655379">
        <w:rPr>
          <w:szCs w:val="20"/>
        </w:rPr>
        <w:t xml:space="preserve"> 749 people (94%), would trust their families to make the right decisions for them. Overall, despite whether the respondents would leave decisions to others or not, 1557 of 1823 respondents (85%) would trust their families to make the right decision for them and 1078 of 1767 (61%) respondents would trust their doctor. Finally, 1557 of 1823 respondents (85%) would rather discuss decisions informally than write them down.</w:t>
      </w:r>
    </w:p>
    <w:p w:rsidR="00E66325" w:rsidRPr="00655379" w:rsidRDefault="00E66325" w:rsidP="00E66325">
      <w:pPr>
        <w:pStyle w:val="Heading4"/>
        <w:spacing w:line="480" w:lineRule="auto"/>
      </w:pPr>
      <w:r w:rsidRPr="00655379">
        <w:t>Barriers to advance care planning</w:t>
      </w:r>
    </w:p>
    <w:p w:rsidR="00E66325" w:rsidRDefault="00E66325" w:rsidP="00E66325">
      <w:pPr>
        <w:spacing w:line="480" w:lineRule="auto"/>
        <w:rPr>
          <w:rFonts w:cs="Calibri"/>
          <w:szCs w:val="20"/>
        </w:rPr>
      </w:pPr>
      <w:r w:rsidRPr="00655379">
        <w:rPr>
          <w:szCs w:val="20"/>
        </w:rPr>
        <w:t xml:space="preserve">611 of 1823 respondents (34%) </w:t>
      </w:r>
      <w:r>
        <w:rPr>
          <w:szCs w:val="20"/>
        </w:rPr>
        <w:t>replied</w:t>
      </w:r>
      <w:r w:rsidRPr="00655379">
        <w:rPr>
          <w:szCs w:val="20"/>
        </w:rPr>
        <w:t xml:space="preserve"> there is</w:t>
      </w:r>
      <w:r>
        <w:rPr>
          <w:szCs w:val="20"/>
        </w:rPr>
        <w:t xml:space="preserve"> no point in planning as it would</w:t>
      </w:r>
      <w:r w:rsidRPr="00655379">
        <w:rPr>
          <w:szCs w:val="20"/>
        </w:rPr>
        <w:t xml:space="preserve"> not change what will happen in the future, however, 856 (47%) respondents disagreed. </w:t>
      </w:r>
      <w:r w:rsidRPr="00CF470E">
        <w:rPr>
          <w:szCs w:val="20"/>
        </w:rPr>
        <w:t xml:space="preserve">The remaining 19% of respondents did not respond or selected ‘neither’. </w:t>
      </w:r>
      <w:r w:rsidRPr="00CF470E">
        <w:rPr>
          <w:rFonts w:cs="Calibri"/>
          <w:szCs w:val="20"/>
        </w:rPr>
        <w:t>Those that agreed tended to be older, but overall there were no consistent differences in the demographic characteristics of those responding either agree or disagree compared</w:t>
      </w:r>
      <w:r>
        <w:rPr>
          <w:rFonts w:cs="Calibri"/>
          <w:szCs w:val="20"/>
        </w:rPr>
        <w:t xml:space="preserve"> to those responding ‘neither’. </w:t>
      </w:r>
    </w:p>
    <w:p w:rsidR="00E66325" w:rsidRPr="00CF470E" w:rsidRDefault="00E66325" w:rsidP="00E66325">
      <w:pPr>
        <w:spacing w:line="480" w:lineRule="auto"/>
        <w:rPr>
          <w:rFonts w:cs="Calibri"/>
          <w:szCs w:val="20"/>
        </w:rPr>
      </w:pPr>
      <w:r>
        <w:rPr>
          <w:szCs w:val="20"/>
        </w:rPr>
        <w:t>F</w:t>
      </w:r>
      <w:r w:rsidRPr="00655379">
        <w:rPr>
          <w:szCs w:val="20"/>
        </w:rPr>
        <w:t>rom the focus group work we</w:t>
      </w:r>
      <w:r>
        <w:rPr>
          <w:szCs w:val="20"/>
        </w:rPr>
        <w:t xml:space="preserve"> found</w:t>
      </w:r>
      <w:r w:rsidRPr="00655379">
        <w:rPr>
          <w:szCs w:val="20"/>
        </w:rPr>
        <w:t xml:space="preserve"> </w:t>
      </w:r>
      <w:r w:rsidR="00683160">
        <w:rPr>
          <w:szCs w:val="20"/>
        </w:rPr>
        <w:t xml:space="preserve">the above barrier was a particular viewpoint </w:t>
      </w:r>
      <w:r w:rsidRPr="00655379">
        <w:rPr>
          <w:szCs w:val="20"/>
        </w:rPr>
        <w:t>from those of an Asian background and with strong r</w:t>
      </w:r>
      <w:r>
        <w:rPr>
          <w:szCs w:val="20"/>
        </w:rPr>
        <w:t xml:space="preserve">eligious beliefs. Although </w:t>
      </w:r>
      <w:r w:rsidRPr="00CF470E">
        <w:rPr>
          <w:rFonts w:cs="Calibri"/>
          <w:szCs w:val="20"/>
        </w:rPr>
        <w:t>differences</w:t>
      </w:r>
      <w:r>
        <w:rPr>
          <w:rFonts w:cs="Calibri"/>
          <w:szCs w:val="20"/>
        </w:rPr>
        <w:t xml:space="preserve"> were identified</w:t>
      </w:r>
      <w:r w:rsidRPr="00CF470E">
        <w:rPr>
          <w:rFonts w:cs="Calibri"/>
          <w:szCs w:val="20"/>
        </w:rPr>
        <w:t xml:space="preserve"> according to religion</w:t>
      </w:r>
      <w:r>
        <w:rPr>
          <w:rFonts w:cs="Calibri"/>
          <w:szCs w:val="20"/>
        </w:rPr>
        <w:t xml:space="preserve"> from the survey for this question, </w:t>
      </w:r>
      <w:r w:rsidRPr="00CF470E">
        <w:rPr>
          <w:rFonts w:cs="Calibri"/>
          <w:szCs w:val="20"/>
        </w:rPr>
        <w:t>the sub-groups were small and the confidence intervals overlapping making any meaningful comparison difficult.</w:t>
      </w:r>
    </w:p>
    <w:p w:rsidR="00E66325" w:rsidRPr="00655379" w:rsidRDefault="00E66325" w:rsidP="00E66325">
      <w:pPr>
        <w:spacing w:line="480" w:lineRule="auto"/>
        <w:rPr>
          <w:szCs w:val="20"/>
        </w:rPr>
      </w:pPr>
      <w:r w:rsidRPr="00655379">
        <w:rPr>
          <w:szCs w:val="20"/>
        </w:rPr>
        <w:t>1228</w:t>
      </w:r>
      <w:r>
        <w:rPr>
          <w:szCs w:val="20"/>
        </w:rPr>
        <w:t>/1823</w:t>
      </w:r>
      <w:r w:rsidRPr="00655379">
        <w:rPr>
          <w:szCs w:val="20"/>
        </w:rPr>
        <w:t xml:space="preserve"> (67%) respondents felt there was no point in planning unless help was available to meet these wishes and 1076 (59%) of people felt it was difficult to know if their wis</w:t>
      </w:r>
      <w:r>
        <w:rPr>
          <w:szCs w:val="20"/>
        </w:rPr>
        <w:t>hes would be respected if a care plan</w:t>
      </w:r>
      <w:r w:rsidRPr="00655379">
        <w:rPr>
          <w:szCs w:val="20"/>
        </w:rPr>
        <w:t xml:space="preserve"> was </w:t>
      </w:r>
      <w:r>
        <w:rPr>
          <w:szCs w:val="20"/>
        </w:rPr>
        <w:t xml:space="preserve">prepared. </w:t>
      </w:r>
      <w:r w:rsidRPr="00655379">
        <w:rPr>
          <w:szCs w:val="20"/>
        </w:rPr>
        <w:t>636</w:t>
      </w:r>
      <w:r>
        <w:rPr>
          <w:szCs w:val="20"/>
        </w:rPr>
        <w:t>/1823</w:t>
      </w:r>
      <w:r w:rsidRPr="00655379">
        <w:rPr>
          <w:szCs w:val="20"/>
        </w:rPr>
        <w:t xml:space="preserve"> (35%) respondents </w:t>
      </w:r>
      <w:r>
        <w:rPr>
          <w:szCs w:val="20"/>
        </w:rPr>
        <w:t>were worried</w:t>
      </w:r>
      <w:r w:rsidRPr="00655379">
        <w:rPr>
          <w:szCs w:val="20"/>
        </w:rPr>
        <w:t xml:space="preserve"> that doctors would stop treatment too soon if they had an ACP. </w:t>
      </w:r>
    </w:p>
    <w:p w:rsidR="00E66325" w:rsidRPr="00655379" w:rsidRDefault="00E66325" w:rsidP="00E66325">
      <w:pPr>
        <w:pStyle w:val="Heading4"/>
        <w:spacing w:line="480" w:lineRule="auto"/>
      </w:pPr>
      <w:r w:rsidRPr="00655379">
        <w:lastRenderedPageBreak/>
        <w:t>Future planning</w:t>
      </w:r>
    </w:p>
    <w:p w:rsidR="00E66325" w:rsidRPr="00655379" w:rsidRDefault="00DC3916" w:rsidP="00E66325">
      <w:pPr>
        <w:spacing w:line="480" w:lineRule="auto"/>
        <w:rPr>
          <w:szCs w:val="20"/>
        </w:rPr>
      </w:pPr>
      <w:r>
        <w:rPr>
          <w:szCs w:val="20"/>
        </w:rPr>
        <w:t>About one third of respondents</w:t>
      </w:r>
      <w:r w:rsidRPr="00655379">
        <w:rPr>
          <w:szCs w:val="20"/>
        </w:rPr>
        <w:t xml:space="preserve"> </w:t>
      </w:r>
      <w:r w:rsidR="00E66325" w:rsidRPr="00655379">
        <w:rPr>
          <w:szCs w:val="20"/>
        </w:rPr>
        <w:t>597</w:t>
      </w:r>
      <w:r w:rsidR="00E66325">
        <w:rPr>
          <w:szCs w:val="20"/>
        </w:rPr>
        <w:t>/1823</w:t>
      </w:r>
      <w:r w:rsidR="00E66325" w:rsidRPr="00655379">
        <w:rPr>
          <w:szCs w:val="20"/>
        </w:rPr>
        <w:t xml:space="preserve"> (33%) were interested in attending sessions on ACP if available. 696</w:t>
      </w:r>
      <w:r w:rsidR="00E66325">
        <w:rPr>
          <w:szCs w:val="20"/>
        </w:rPr>
        <w:t>/1823</w:t>
      </w:r>
      <w:r w:rsidR="00E66325" w:rsidRPr="00655379">
        <w:rPr>
          <w:szCs w:val="20"/>
        </w:rPr>
        <w:t xml:space="preserve"> (38%) people would not be interested, whilst 507</w:t>
      </w:r>
      <w:r w:rsidR="00E66325">
        <w:rPr>
          <w:szCs w:val="20"/>
        </w:rPr>
        <w:t>/1823</w:t>
      </w:r>
      <w:r w:rsidR="00E66325" w:rsidRPr="00655379">
        <w:rPr>
          <w:szCs w:val="20"/>
        </w:rPr>
        <w:t xml:space="preserve"> (28%) people were not sure.</w:t>
      </w:r>
    </w:p>
    <w:p w:rsidR="00E66325" w:rsidRPr="00655379" w:rsidRDefault="00E66325" w:rsidP="00E66325">
      <w:pPr>
        <w:spacing w:line="480" w:lineRule="auto"/>
        <w:rPr>
          <w:szCs w:val="20"/>
        </w:rPr>
      </w:pPr>
      <w:r>
        <w:rPr>
          <w:szCs w:val="20"/>
        </w:rPr>
        <w:t>In the multivariate analysis, independent predictors of willingness to engage in ACP training session included: male gender (</w:t>
      </w:r>
      <w:r w:rsidRPr="00655379">
        <w:rPr>
          <w:szCs w:val="20"/>
        </w:rPr>
        <w:t>OR</w:t>
      </w:r>
      <w:r>
        <w:rPr>
          <w:szCs w:val="20"/>
        </w:rPr>
        <w:t xml:space="preserve"> </w:t>
      </w:r>
      <w:r w:rsidRPr="00655379">
        <w:rPr>
          <w:szCs w:val="20"/>
        </w:rPr>
        <w:t>0.6</w:t>
      </w:r>
      <w:r>
        <w:rPr>
          <w:szCs w:val="20"/>
        </w:rPr>
        <w:t xml:space="preserve">, </w:t>
      </w:r>
      <w:r w:rsidRPr="00655379">
        <w:rPr>
          <w:szCs w:val="20"/>
        </w:rPr>
        <w:t>95% CI 0.5-0.8),</w:t>
      </w:r>
      <w:r>
        <w:rPr>
          <w:szCs w:val="20"/>
        </w:rPr>
        <w:t xml:space="preserve"> and older age (</w:t>
      </w:r>
      <w:r w:rsidRPr="00655379">
        <w:rPr>
          <w:szCs w:val="20"/>
        </w:rPr>
        <w:t>OR</w:t>
      </w:r>
      <w:r>
        <w:rPr>
          <w:szCs w:val="20"/>
        </w:rPr>
        <w:t xml:space="preserve"> 0</w:t>
      </w:r>
      <w:r w:rsidRPr="00655379">
        <w:rPr>
          <w:szCs w:val="20"/>
        </w:rPr>
        <w:t>.6</w:t>
      </w:r>
      <w:r>
        <w:rPr>
          <w:szCs w:val="20"/>
        </w:rPr>
        <w:t xml:space="preserve">, </w:t>
      </w:r>
      <w:r w:rsidRPr="00655379">
        <w:rPr>
          <w:szCs w:val="20"/>
        </w:rPr>
        <w:t>95% CI 0.5-0.8</w:t>
      </w:r>
      <w:r>
        <w:rPr>
          <w:szCs w:val="20"/>
        </w:rPr>
        <w:t>).</w:t>
      </w:r>
    </w:p>
    <w:p w:rsidR="00E66325" w:rsidRPr="00655379" w:rsidRDefault="00683160" w:rsidP="00E66325">
      <w:pPr>
        <w:spacing w:line="480" w:lineRule="auto"/>
        <w:rPr>
          <w:b/>
          <w:i/>
          <w:szCs w:val="20"/>
        </w:rPr>
      </w:pPr>
      <w:r>
        <w:rPr>
          <w:szCs w:val="20"/>
        </w:rPr>
        <w:t>More than one third</w:t>
      </w:r>
      <w:r w:rsidR="00DC3916">
        <w:rPr>
          <w:szCs w:val="20"/>
        </w:rPr>
        <w:t xml:space="preserve"> of respondents</w:t>
      </w:r>
      <w:r w:rsidR="00DC3916" w:rsidRPr="00655379">
        <w:rPr>
          <w:szCs w:val="20"/>
        </w:rPr>
        <w:t xml:space="preserve"> </w:t>
      </w:r>
      <w:r w:rsidR="00E66325" w:rsidRPr="00655379">
        <w:rPr>
          <w:szCs w:val="20"/>
        </w:rPr>
        <w:t xml:space="preserve">648 (36%) would be interested in talking with their GP about ACP at an annual check-up, </w:t>
      </w:r>
      <w:r w:rsidR="00DC3916">
        <w:rPr>
          <w:szCs w:val="20"/>
        </w:rPr>
        <w:t xml:space="preserve">with </w:t>
      </w:r>
      <w:r w:rsidR="00E66325" w:rsidRPr="00655379">
        <w:rPr>
          <w:szCs w:val="20"/>
        </w:rPr>
        <w:t>422 (23%) respondents not</w:t>
      </w:r>
      <w:r>
        <w:rPr>
          <w:szCs w:val="20"/>
        </w:rPr>
        <w:t xml:space="preserve"> being interested and</w:t>
      </w:r>
      <w:r w:rsidR="00E66325" w:rsidRPr="00655379">
        <w:rPr>
          <w:szCs w:val="20"/>
        </w:rPr>
        <w:t xml:space="preserve"> 293 (16%) people </w:t>
      </w:r>
      <w:r w:rsidR="00DC3916">
        <w:rPr>
          <w:szCs w:val="20"/>
        </w:rPr>
        <w:t xml:space="preserve">being unsure. </w:t>
      </w:r>
    </w:p>
    <w:p w:rsidR="00E66325" w:rsidRPr="00655379" w:rsidRDefault="00E66325" w:rsidP="00E66325">
      <w:pPr>
        <w:pStyle w:val="Heading2"/>
        <w:spacing w:line="480" w:lineRule="auto"/>
      </w:pPr>
      <w:r w:rsidRPr="00655379">
        <w:t>Discussion</w:t>
      </w:r>
    </w:p>
    <w:p w:rsidR="00E66325" w:rsidRDefault="00E66325" w:rsidP="00E66325">
      <w:pPr>
        <w:spacing w:line="480" w:lineRule="auto"/>
        <w:rPr>
          <w:szCs w:val="20"/>
        </w:rPr>
      </w:pPr>
      <w:r>
        <w:rPr>
          <w:szCs w:val="20"/>
        </w:rPr>
        <w:t xml:space="preserve">The main findings from this survey of </w:t>
      </w:r>
      <w:r w:rsidR="00A834BC">
        <w:rPr>
          <w:szCs w:val="20"/>
        </w:rPr>
        <w:t>nearly 2000</w:t>
      </w:r>
      <w:r>
        <w:rPr>
          <w:szCs w:val="20"/>
        </w:rPr>
        <w:t xml:space="preserve"> older people in the East Midlands were that 17% of respondents had prepared an advance statement of some form, with 4% completing an ADRT. The most important predictor of completing an advance statement or an ADRT was being offered the opportunity to discuss the issues in the first place. </w:t>
      </w:r>
    </w:p>
    <w:p w:rsidR="00E66325" w:rsidRDefault="00E66325" w:rsidP="00E66325">
      <w:pPr>
        <w:spacing w:line="480" w:lineRule="auto"/>
        <w:rPr>
          <w:szCs w:val="20"/>
        </w:rPr>
      </w:pPr>
      <w:r>
        <w:rPr>
          <w:szCs w:val="20"/>
        </w:rPr>
        <w:t>For most</w:t>
      </w:r>
      <w:r w:rsidR="00DC3916">
        <w:rPr>
          <w:szCs w:val="20"/>
        </w:rPr>
        <w:t>,</w:t>
      </w:r>
      <w:r>
        <w:rPr>
          <w:szCs w:val="20"/>
        </w:rPr>
        <w:t xml:space="preserve"> ACP was predomi</w:t>
      </w:r>
      <w:r w:rsidR="003F2E01">
        <w:rPr>
          <w:szCs w:val="20"/>
        </w:rPr>
        <w:t xml:space="preserve">nantly an ‘informal’ activity. </w:t>
      </w:r>
      <w:r>
        <w:rPr>
          <w:szCs w:val="20"/>
        </w:rPr>
        <w:t xml:space="preserve">Respondents placed higher levels of trust in their families than in professionals. The explanation for this is not completely clear from the study as this was not explored. However, the focus group discussions highlighted that participants perceived issues relating to ACP to be of a sensitive nature and that they felt more comfortable discussing these with loved ones in an informal environment. Thirty five percent (35%) of </w:t>
      </w:r>
      <w:r w:rsidR="00DC3916">
        <w:rPr>
          <w:szCs w:val="20"/>
        </w:rPr>
        <w:t xml:space="preserve">the survey </w:t>
      </w:r>
      <w:r w:rsidRPr="00655379">
        <w:rPr>
          <w:szCs w:val="20"/>
        </w:rPr>
        <w:t xml:space="preserve">respondents </w:t>
      </w:r>
      <w:r>
        <w:rPr>
          <w:szCs w:val="20"/>
        </w:rPr>
        <w:t>were worried</w:t>
      </w:r>
      <w:r w:rsidRPr="00655379">
        <w:rPr>
          <w:szCs w:val="20"/>
        </w:rPr>
        <w:t xml:space="preserve"> that doctors would stop treat</w:t>
      </w:r>
      <w:r>
        <w:rPr>
          <w:szCs w:val="20"/>
        </w:rPr>
        <w:t>ment too soon if they had an advance care plan and 59% were concerned that even with an advance care plan in place their wishes might not be respected. The survey did not look into the reasons to why respondents expressed these views. Reflection</w:t>
      </w:r>
      <w:r w:rsidR="00A834BC">
        <w:rPr>
          <w:szCs w:val="20"/>
        </w:rPr>
        <w:t>s</w:t>
      </w:r>
      <w:r>
        <w:rPr>
          <w:szCs w:val="20"/>
        </w:rPr>
        <w:t xml:space="preserve"> from the focus group work suggests</w:t>
      </w:r>
      <w:r w:rsidR="008E3911">
        <w:rPr>
          <w:szCs w:val="20"/>
        </w:rPr>
        <w:t xml:space="preserve"> some</w:t>
      </w:r>
      <w:r>
        <w:rPr>
          <w:szCs w:val="20"/>
        </w:rPr>
        <w:t xml:space="preserve"> reasons may include not having a clear </w:t>
      </w:r>
      <w:r>
        <w:rPr>
          <w:szCs w:val="20"/>
        </w:rPr>
        <w:lastRenderedPageBreak/>
        <w:t>understanding wh</w:t>
      </w:r>
      <w:r w:rsidR="008E3911">
        <w:rPr>
          <w:szCs w:val="20"/>
        </w:rPr>
        <w:t xml:space="preserve">at an advance care plan entails </w:t>
      </w:r>
      <w:r w:rsidR="00A834BC">
        <w:rPr>
          <w:szCs w:val="20"/>
        </w:rPr>
        <w:t>and</w:t>
      </w:r>
      <w:r>
        <w:rPr>
          <w:szCs w:val="20"/>
        </w:rPr>
        <w:t xml:space="preserve"> </w:t>
      </w:r>
      <w:r w:rsidR="008E3911">
        <w:rPr>
          <w:szCs w:val="20"/>
        </w:rPr>
        <w:t xml:space="preserve">the care plan </w:t>
      </w:r>
      <w:r>
        <w:rPr>
          <w:szCs w:val="20"/>
        </w:rPr>
        <w:t>not being available in all care settings due to lack of efficient systems.</w:t>
      </w:r>
    </w:p>
    <w:p w:rsidR="00E66325" w:rsidRPr="002E3E05" w:rsidRDefault="00E66325" w:rsidP="00E66325">
      <w:pPr>
        <w:spacing w:line="480" w:lineRule="auto"/>
        <w:rPr>
          <w:rFonts w:eastAsia="Times New Roman" w:cs="Tahoma"/>
          <w:color w:val="000000"/>
          <w:szCs w:val="20"/>
        </w:rPr>
      </w:pPr>
      <w:r>
        <w:rPr>
          <w:szCs w:val="20"/>
        </w:rPr>
        <w:t xml:space="preserve">In contrast to previous UK surveys which found ACP documentation rates of 8% </w:t>
      </w:r>
      <w:r>
        <w:rPr>
          <w:b/>
          <w:szCs w:val="20"/>
        </w:rPr>
        <w:t>[</w:t>
      </w:r>
      <w:r w:rsidR="0055627E">
        <w:rPr>
          <w:b/>
        </w:rPr>
        <w:t>4</w:t>
      </w:r>
      <w:r>
        <w:rPr>
          <w:b/>
        </w:rPr>
        <w:t>]</w:t>
      </w:r>
      <w:r>
        <w:rPr>
          <w:szCs w:val="20"/>
        </w:rPr>
        <w:t xml:space="preserve">, this survey found that formal ACP documentation </w:t>
      </w:r>
      <w:r w:rsidR="00DC3916">
        <w:rPr>
          <w:szCs w:val="20"/>
        </w:rPr>
        <w:t xml:space="preserve">rates </w:t>
      </w:r>
      <w:r>
        <w:rPr>
          <w:szCs w:val="20"/>
        </w:rPr>
        <w:t xml:space="preserve">(advance statement of preferences or an ADRT) </w:t>
      </w:r>
      <w:r w:rsidR="00B44997">
        <w:rPr>
          <w:szCs w:val="20"/>
        </w:rPr>
        <w:t>was</w:t>
      </w:r>
      <w:r w:rsidR="00752E18">
        <w:rPr>
          <w:szCs w:val="20"/>
        </w:rPr>
        <w:t xml:space="preserve"> 17</w:t>
      </w:r>
      <w:r>
        <w:rPr>
          <w:szCs w:val="20"/>
        </w:rPr>
        <w:t>%. This may reflect the differing nature of questions in each of the surveys; equally it may reflect an increased use of ACP over time. T</w:t>
      </w:r>
      <w:r w:rsidRPr="002E3E05">
        <w:rPr>
          <w:rFonts w:eastAsia="Times New Roman" w:cs="Arial"/>
          <w:color w:val="000000"/>
          <w:szCs w:val="20"/>
        </w:rPr>
        <w:t>he frequency</w:t>
      </w:r>
      <w:r w:rsidR="00DC3916">
        <w:rPr>
          <w:rFonts w:eastAsia="Times New Roman" w:cs="Arial"/>
          <w:color w:val="000000"/>
          <w:szCs w:val="20"/>
        </w:rPr>
        <w:t xml:space="preserve"> of completion </w:t>
      </w:r>
      <w:r w:rsidRPr="002E3E05">
        <w:rPr>
          <w:rFonts w:eastAsia="Times New Roman" w:cs="Arial"/>
          <w:color w:val="000000"/>
          <w:szCs w:val="20"/>
        </w:rPr>
        <w:t>of ACP records</w:t>
      </w:r>
      <w:r>
        <w:rPr>
          <w:rFonts w:eastAsia="Times New Roman" w:cs="Arial"/>
          <w:color w:val="000000"/>
          <w:szCs w:val="20"/>
        </w:rPr>
        <w:t xml:space="preserve"> worldwide</w:t>
      </w:r>
      <w:r w:rsidRPr="002E3E05">
        <w:rPr>
          <w:rFonts w:eastAsia="Times New Roman" w:cs="Arial"/>
          <w:color w:val="000000"/>
          <w:szCs w:val="20"/>
        </w:rPr>
        <w:t xml:space="preserve"> varies markedly, with very low take up reported in most countries except </w:t>
      </w:r>
      <w:r>
        <w:rPr>
          <w:rFonts w:eastAsia="Times New Roman" w:cs="Arial"/>
          <w:color w:val="000000"/>
          <w:szCs w:val="20"/>
        </w:rPr>
        <w:t xml:space="preserve">in </w:t>
      </w:r>
      <w:r w:rsidRPr="002E3E05">
        <w:rPr>
          <w:rFonts w:eastAsia="Times New Roman" w:cs="Arial"/>
          <w:color w:val="000000"/>
          <w:szCs w:val="20"/>
        </w:rPr>
        <w:t>some areas in North America</w:t>
      </w:r>
      <w:r>
        <w:rPr>
          <w:rFonts w:eastAsia="Times New Roman" w:cs="Arial"/>
          <w:color w:val="000000"/>
          <w:szCs w:val="20"/>
        </w:rPr>
        <w:t xml:space="preserve"> </w:t>
      </w:r>
      <w:r w:rsidR="0055627E">
        <w:rPr>
          <w:rFonts w:eastAsia="Times New Roman" w:cs="Arial"/>
          <w:b/>
          <w:color w:val="000000"/>
          <w:szCs w:val="20"/>
        </w:rPr>
        <w:t>[13</w:t>
      </w:r>
      <w:r w:rsidRPr="00BD0DBF">
        <w:rPr>
          <w:rFonts w:eastAsia="Times New Roman" w:cs="Arial"/>
          <w:b/>
          <w:color w:val="000000"/>
          <w:szCs w:val="20"/>
        </w:rPr>
        <w:t>]</w:t>
      </w:r>
      <w:r w:rsidRPr="002E3E05">
        <w:rPr>
          <w:rFonts w:eastAsia="Times New Roman" w:cs="Arial"/>
          <w:color w:val="000000"/>
          <w:szCs w:val="20"/>
        </w:rPr>
        <w:t xml:space="preserve">. </w:t>
      </w:r>
      <w:r>
        <w:rPr>
          <w:rFonts w:eastAsia="Times New Roman" w:cs="Arial"/>
          <w:color w:val="000000"/>
          <w:szCs w:val="20"/>
        </w:rPr>
        <w:t>A</w:t>
      </w:r>
      <w:r w:rsidRPr="002E3E05">
        <w:rPr>
          <w:rFonts w:eastAsia="Times New Roman" w:cs="Arial"/>
          <w:color w:val="000000"/>
          <w:szCs w:val="20"/>
        </w:rPr>
        <w:t xml:space="preserve"> US</w:t>
      </w:r>
      <w:r>
        <w:rPr>
          <w:rFonts w:eastAsia="Times New Roman" w:cs="Arial"/>
          <w:color w:val="000000"/>
          <w:szCs w:val="20"/>
        </w:rPr>
        <w:t xml:space="preserve"> </w:t>
      </w:r>
      <w:r w:rsidR="0055627E">
        <w:rPr>
          <w:rFonts w:eastAsia="Times New Roman" w:cs="Arial"/>
          <w:b/>
          <w:color w:val="000000"/>
          <w:szCs w:val="20"/>
        </w:rPr>
        <w:t>[14</w:t>
      </w:r>
      <w:r w:rsidRPr="00BD0DBF">
        <w:rPr>
          <w:rFonts w:eastAsia="Times New Roman" w:cs="Arial"/>
          <w:b/>
          <w:color w:val="000000"/>
          <w:szCs w:val="20"/>
        </w:rPr>
        <w:t>]</w:t>
      </w:r>
      <w:r w:rsidRPr="002E3E05">
        <w:rPr>
          <w:rFonts w:eastAsia="Times New Roman" w:cs="Arial"/>
          <w:color w:val="000000"/>
          <w:szCs w:val="20"/>
        </w:rPr>
        <w:t xml:space="preserve"> study looked at the results of a health style survey and found the completion rate of an advance directive </w:t>
      </w:r>
      <w:r>
        <w:rPr>
          <w:rFonts w:eastAsia="Times New Roman" w:cs="Arial"/>
          <w:color w:val="000000"/>
          <w:szCs w:val="20"/>
        </w:rPr>
        <w:t xml:space="preserve">(equivalent to both an ADRT or advance statement of preferences) </w:t>
      </w:r>
      <w:r w:rsidRPr="002E3E05">
        <w:rPr>
          <w:rFonts w:eastAsia="Times New Roman" w:cs="Arial"/>
          <w:color w:val="000000"/>
          <w:szCs w:val="20"/>
        </w:rPr>
        <w:t>was 26%. In contrast, one study in New South Wales, Australia, has shown that less than one percent of people have a record in their notes of any discussion abo</w:t>
      </w:r>
      <w:r>
        <w:rPr>
          <w:rFonts w:eastAsia="Times New Roman" w:cs="Arial"/>
          <w:color w:val="000000"/>
          <w:szCs w:val="20"/>
        </w:rPr>
        <w:t xml:space="preserve">ut advance care planning </w:t>
      </w:r>
      <w:r w:rsidR="0055627E">
        <w:rPr>
          <w:rFonts w:eastAsia="Times New Roman" w:cs="Arial"/>
          <w:b/>
          <w:color w:val="000000"/>
          <w:szCs w:val="20"/>
        </w:rPr>
        <w:t>[15</w:t>
      </w:r>
      <w:r w:rsidRPr="00BD0DBF">
        <w:rPr>
          <w:rFonts w:eastAsia="Times New Roman" w:cs="Arial"/>
          <w:b/>
          <w:color w:val="000000"/>
          <w:szCs w:val="20"/>
        </w:rPr>
        <w:t>]</w:t>
      </w:r>
      <w:r w:rsidRPr="002E3E05">
        <w:rPr>
          <w:rFonts w:eastAsia="Times New Roman" w:cs="Arial"/>
          <w:color w:val="000000"/>
          <w:szCs w:val="20"/>
        </w:rPr>
        <w:t>.</w:t>
      </w:r>
    </w:p>
    <w:p w:rsidR="00E66325" w:rsidRPr="006E6703" w:rsidRDefault="00E66325" w:rsidP="00E66325">
      <w:pPr>
        <w:spacing w:line="480" w:lineRule="auto"/>
        <w:rPr>
          <w:szCs w:val="20"/>
        </w:rPr>
      </w:pPr>
      <w:r>
        <w:t>Respondents reported that</w:t>
      </w:r>
      <w:r>
        <w:rPr>
          <w:szCs w:val="20"/>
        </w:rPr>
        <w:t xml:space="preserve"> professionals were relatively absent from ACP discussions</w:t>
      </w:r>
      <w:r w:rsidRPr="00FC43FF">
        <w:rPr>
          <w:szCs w:val="20"/>
        </w:rPr>
        <w:t xml:space="preserve"> </w:t>
      </w:r>
      <w:r>
        <w:rPr>
          <w:szCs w:val="20"/>
        </w:rPr>
        <w:t>(&lt;5%</w:t>
      </w:r>
      <w:r w:rsidRPr="00655379">
        <w:rPr>
          <w:szCs w:val="20"/>
        </w:rPr>
        <w:t xml:space="preserve"> </w:t>
      </w:r>
      <w:r>
        <w:rPr>
          <w:szCs w:val="20"/>
        </w:rPr>
        <w:t>of respondents</w:t>
      </w:r>
      <w:r w:rsidRPr="00655379">
        <w:rPr>
          <w:szCs w:val="20"/>
        </w:rPr>
        <w:t xml:space="preserve"> had been offered a </w:t>
      </w:r>
      <w:r>
        <w:rPr>
          <w:szCs w:val="20"/>
        </w:rPr>
        <w:t xml:space="preserve">discussion) yet the impact of professionals initiating discussion leading to an ACP action is high, as seen in previous studies </w:t>
      </w:r>
      <w:r w:rsidRPr="00C435C7">
        <w:rPr>
          <w:b/>
          <w:szCs w:val="20"/>
        </w:rPr>
        <w:t>[1</w:t>
      </w:r>
      <w:r w:rsidR="0055627E">
        <w:rPr>
          <w:b/>
        </w:rPr>
        <w:t>6-19</w:t>
      </w:r>
      <w:r w:rsidRPr="00BD0DBF">
        <w:rPr>
          <w:b/>
        </w:rPr>
        <w:t>]</w:t>
      </w:r>
      <w:r>
        <w:t>.</w:t>
      </w:r>
      <w:r w:rsidRPr="00164DB6">
        <w:rPr>
          <w:color w:val="000000"/>
          <w:sz w:val="23"/>
          <w:szCs w:val="23"/>
        </w:rPr>
        <w:t xml:space="preserve"> </w:t>
      </w:r>
      <w:r w:rsidRPr="00EF070A">
        <w:rPr>
          <w:color w:val="000000"/>
          <w:szCs w:val="20"/>
        </w:rPr>
        <w:t>An overview of seven systematic reviews considered interventions specifically to increase the completion rate of advance directives. Among the wide range of interventions evaluated, the most effective method was a combination of informative material and repeated conversations between patients and health care pro</w:t>
      </w:r>
      <w:r w:rsidR="003F2E01">
        <w:rPr>
          <w:color w:val="000000"/>
          <w:szCs w:val="20"/>
        </w:rPr>
        <w:t>fessionals over clinical visits</w:t>
      </w:r>
      <w:r w:rsidRPr="00EF070A">
        <w:rPr>
          <w:color w:val="000000"/>
          <w:szCs w:val="20"/>
        </w:rPr>
        <w:t xml:space="preserve"> and with interactive opportunities</w:t>
      </w:r>
      <w:r w:rsidR="00400A8F">
        <w:rPr>
          <w:color w:val="000000"/>
          <w:szCs w:val="20"/>
        </w:rPr>
        <w:t xml:space="preserve"> </w:t>
      </w:r>
      <w:r w:rsidR="00400A8F" w:rsidRPr="00400A8F">
        <w:rPr>
          <w:b/>
          <w:color w:val="000000"/>
          <w:szCs w:val="20"/>
        </w:rPr>
        <w:t>[20]</w:t>
      </w:r>
      <w:r w:rsidRPr="00400A8F">
        <w:rPr>
          <w:b/>
          <w:color w:val="000000"/>
          <w:szCs w:val="20"/>
        </w:rPr>
        <w:t>.</w:t>
      </w:r>
      <w:r w:rsidRPr="006E6703">
        <w:rPr>
          <w:szCs w:val="20"/>
        </w:rPr>
        <w:t xml:space="preserve"> Whether the predominately informal ACP process observed in this survey is a result</w:t>
      </w:r>
      <w:r w:rsidR="003F2E01">
        <w:rPr>
          <w:szCs w:val="20"/>
        </w:rPr>
        <w:t xml:space="preserve"> of professional disengagement </w:t>
      </w:r>
      <w:r w:rsidRPr="006E6703">
        <w:rPr>
          <w:szCs w:val="20"/>
        </w:rPr>
        <w:t>or a reflection of patient choice is not clear. If an individual has very little chronic disease, no end of life issues or very minimal contact with health professionals the likelihood of these discussions taking place in a professional context are</w:t>
      </w:r>
      <w:r w:rsidR="00B44997">
        <w:rPr>
          <w:szCs w:val="20"/>
        </w:rPr>
        <w:t xml:space="preserve"> low</w:t>
      </w:r>
      <w:r w:rsidRPr="006E6703">
        <w:rPr>
          <w:szCs w:val="20"/>
        </w:rPr>
        <w:t xml:space="preserve">. This was demonstrated in a US study </w:t>
      </w:r>
      <w:r w:rsidR="0055627E">
        <w:rPr>
          <w:b/>
          <w:szCs w:val="20"/>
        </w:rPr>
        <w:t>[14</w:t>
      </w:r>
      <w:r w:rsidRPr="00B44997">
        <w:rPr>
          <w:b/>
          <w:szCs w:val="20"/>
        </w:rPr>
        <w:t>]</w:t>
      </w:r>
      <w:r w:rsidRPr="006E6703">
        <w:rPr>
          <w:szCs w:val="20"/>
        </w:rPr>
        <w:t xml:space="preserve"> which found </w:t>
      </w:r>
      <w:r w:rsidRPr="006E6703">
        <w:rPr>
          <w:rFonts w:eastAsia="Arial Unicode MS" w:cs="Arial Unicode MS"/>
          <w:color w:val="2E2E2E"/>
          <w:szCs w:val="20"/>
        </w:rPr>
        <w:t xml:space="preserve">respondents with advance directives were more </w:t>
      </w:r>
      <w:r w:rsidRPr="006E6703">
        <w:rPr>
          <w:rFonts w:eastAsia="Arial Unicode MS" w:cs="Arial Unicode MS"/>
          <w:color w:val="2E2E2E"/>
          <w:szCs w:val="20"/>
        </w:rPr>
        <w:lastRenderedPageBreak/>
        <w:t xml:space="preserve">likely to </w:t>
      </w:r>
      <w:r w:rsidR="00752E18">
        <w:rPr>
          <w:rFonts w:eastAsia="Arial Unicode MS" w:cs="Arial Unicode MS"/>
          <w:color w:val="2E2E2E"/>
          <w:szCs w:val="20"/>
        </w:rPr>
        <w:t>have interacted with health professionals involved in managing their long term conditions</w:t>
      </w:r>
      <w:r w:rsidRPr="006E6703">
        <w:rPr>
          <w:rFonts w:eastAsia="Arial Unicode MS" w:cs="Arial Unicode MS"/>
          <w:color w:val="2E2E2E"/>
          <w:szCs w:val="20"/>
        </w:rPr>
        <w:t>.</w:t>
      </w:r>
    </w:p>
    <w:p w:rsidR="00E66325" w:rsidRPr="006E6703" w:rsidRDefault="00E66325" w:rsidP="00E66325">
      <w:pPr>
        <w:spacing w:line="480" w:lineRule="auto"/>
        <w:rPr>
          <w:szCs w:val="20"/>
        </w:rPr>
      </w:pPr>
      <w:r w:rsidRPr="006E6703">
        <w:rPr>
          <w:szCs w:val="20"/>
        </w:rPr>
        <w:t>While UK surveys of geriatrician</w:t>
      </w:r>
      <w:r w:rsidR="00DC3916">
        <w:rPr>
          <w:szCs w:val="20"/>
        </w:rPr>
        <w:t>s</w:t>
      </w:r>
      <w:r w:rsidRPr="006E6703">
        <w:rPr>
          <w:szCs w:val="20"/>
        </w:rPr>
        <w:t xml:space="preserve"> indicate high levels of support for ACP in general</w:t>
      </w:r>
      <w:hyperlink w:anchor="_ENREF_6" w:tooltip="Schiff, 2006 #96" w:history="1"/>
      <w:r w:rsidRPr="006E6703">
        <w:rPr>
          <w:szCs w:val="20"/>
        </w:rPr>
        <w:t xml:space="preserve"> </w:t>
      </w:r>
      <w:r w:rsidR="0055627E">
        <w:rPr>
          <w:b/>
          <w:szCs w:val="20"/>
        </w:rPr>
        <w:t>[</w:t>
      </w:r>
      <w:r w:rsidR="00243778">
        <w:rPr>
          <w:b/>
          <w:szCs w:val="20"/>
        </w:rPr>
        <w:t>21</w:t>
      </w:r>
      <w:r w:rsidRPr="006E6703">
        <w:rPr>
          <w:b/>
          <w:szCs w:val="20"/>
        </w:rPr>
        <w:t>]</w:t>
      </w:r>
      <w:r w:rsidRPr="006E6703">
        <w:rPr>
          <w:szCs w:val="20"/>
        </w:rPr>
        <w:t>,</w:t>
      </w:r>
      <w:r w:rsidRPr="006E6703">
        <w:rPr>
          <w:b/>
          <w:szCs w:val="20"/>
        </w:rPr>
        <w:t xml:space="preserve"> </w:t>
      </w:r>
      <w:r w:rsidRPr="006E6703">
        <w:rPr>
          <w:szCs w:val="20"/>
        </w:rPr>
        <w:t>a</w:t>
      </w:r>
      <w:r w:rsidR="00752E18">
        <w:rPr>
          <w:szCs w:val="20"/>
        </w:rPr>
        <w:t>n interview of</w:t>
      </w:r>
      <w:r w:rsidRPr="006E6703">
        <w:rPr>
          <w:szCs w:val="20"/>
        </w:rPr>
        <w:t xml:space="preserve"> hospitalised older people found that </w:t>
      </w:r>
      <w:r w:rsidR="00752E18">
        <w:rPr>
          <w:szCs w:val="20"/>
        </w:rPr>
        <w:t>patients</w:t>
      </w:r>
      <w:r w:rsidR="00B44997">
        <w:rPr>
          <w:szCs w:val="20"/>
        </w:rPr>
        <w:t xml:space="preserve"> would prefer for families </w:t>
      </w:r>
      <w:r w:rsidR="00752E18">
        <w:rPr>
          <w:szCs w:val="20"/>
        </w:rPr>
        <w:t>to act as health care proxies rather than professionals</w:t>
      </w:r>
      <w:r w:rsidR="00EF070A">
        <w:rPr>
          <w:szCs w:val="20"/>
        </w:rPr>
        <w:t xml:space="preserve"> </w:t>
      </w:r>
      <w:hyperlink w:anchor="_ENREF_7" w:tooltip="Schiff, 2000 #45" w:history="1"/>
      <w:r w:rsidR="0055627E">
        <w:rPr>
          <w:b/>
          <w:szCs w:val="20"/>
        </w:rPr>
        <w:t>[</w:t>
      </w:r>
      <w:r w:rsidR="00243778">
        <w:rPr>
          <w:b/>
          <w:szCs w:val="20"/>
        </w:rPr>
        <w:t>22</w:t>
      </w:r>
      <w:r w:rsidRPr="006E6703">
        <w:rPr>
          <w:b/>
          <w:szCs w:val="20"/>
        </w:rPr>
        <w:t>]</w:t>
      </w:r>
      <w:r w:rsidR="0050080D">
        <w:rPr>
          <w:b/>
          <w:szCs w:val="20"/>
        </w:rPr>
        <w:t xml:space="preserve"> </w:t>
      </w:r>
      <w:r w:rsidR="0050080D" w:rsidRPr="0050080D">
        <w:rPr>
          <w:szCs w:val="20"/>
        </w:rPr>
        <w:t>as also demonstrated in this study</w:t>
      </w:r>
      <w:r w:rsidRPr="006E6703">
        <w:rPr>
          <w:szCs w:val="20"/>
        </w:rPr>
        <w:t xml:space="preserve">. Issues raised by </w:t>
      </w:r>
      <w:proofErr w:type="spellStart"/>
      <w:r w:rsidRPr="006E6703">
        <w:rPr>
          <w:szCs w:val="20"/>
        </w:rPr>
        <w:t>Poppe</w:t>
      </w:r>
      <w:proofErr w:type="spellEnd"/>
      <w:r w:rsidRPr="006E6703">
        <w:rPr>
          <w:szCs w:val="20"/>
        </w:rPr>
        <w:t xml:space="preserve"> </w:t>
      </w:r>
      <w:r w:rsidRPr="006E6703">
        <w:rPr>
          <w:i/>
          <w:szCs w:val="20"/>
        </w:rPr>
        <w:t xml:space="preserve">et al </w:t>
      </w:r>
      <w:r w:rsidR="0055627E">
        <w:rPr>
          <w:b/>
          <w:szCs w:val="20"/>
        </w:rPr>
        <w:t>[</w:t>
      </w:r>
      <w:r w:rsidR="00243778">
        <w:rPr>
          <w:b/>
          <w:szCs w:val="20"/>
        </w:rPr>
        <w:t>23</w:t>
      </w:r>
      <w:r w:rsidRPr="006E6703">
        <w:rPr>
          <w:b/>
          <w:szCs w:val="20"/>
        </w:rPr>
        <w:t>]</w:t>
      </w:r>
      <w:r w:rsidRPr="006E6703">
        <w:rPr>
          <w:szCs w:val="20"/>
        </w:rPr>
        <w:t xml:space="preserve"> included staff difficulties such as lack of confidence in discussing end of life care, uncertainty about dementia pr</w:t>
      </w:r>
      <w:r w:rsidR="0050080D">
        <w:rPr>
          <w:szCs w:val="20"/>
        </w:rPr>
        <w:t xml:space="preserve">ogression </w:t>
      </w:r>
      <w:r w:rsidRPr="006E6703">
        <w:rPr>
          <w:szCs w:val="20"/>
        </w:rPr>
        <w:t>and difficulties with patient and carers who had not accepted the dementia diagnosis.</w:t>
      </w:r>
    </w:p>
    <w:p w:rsidR="00E66325" w:rsidRPr="00A1117A" w:rsidRDefault="00E66325" w:rsidP="00E66325">
      <w:pPr>
        <w:spacing w:line="480" w:lineRule="auto"/>
        <w:rPr>
          <w:szCs w:val="20"/>
        </w:rPr>
      </w:pPr>
      <w:r>
        <w:rPr>
          <w:szCs w:val="20"/>
        </w:rPr>
        <w:t>Strengths of the study include the robust development of survey items and purposeful inclusion of a range of settings (urban vs. rural, various levels of deprivation). 15% of the respondents were non-Christian and 5% were non-white, therefore, people from ethnic minorities</w:t>
      </w:r>
      <w:r w:rsidRPr="00655379">
        <w:rPr>
          <w:szCs w:val="20"/>
        </w:rPr>
        <w:t xml:space="preserve"> may </w:t>
      </w:r>
      <w:r>
        <w:rPr>
          <w:szCs w:val="20"/>
        </w:rPr>
        <w:t xml:space="preserve">well have been </w:t>
      </w:r>
      <w:r w:rsidRPr="00655379">
        <w:rPr>
          <w:szCs w:val="20"/>
        </w:rPr>
        <w:t>underrepresented</w:t>
      </w:r>
      <w:r>
        <w:rPr>
          <w:szCs w:val="20"/>
        </w:rPr>
        <w:t xml:space="preserve"> which was a weakness of the study.</w:t>
      </w:r>
      <w:ins w:id="15" w:author="Irfana" w:date="2015-01-08T17:13:00Z">
        <w:r w:rsidR="002464B7">
          <w:rPr>
            <w:szCs w:val="20"/>
          </w:rPr>
          <w:t xml:space="preserve"> A very brief </w:t>
        </w:r>
      </w:ins>
      <w:ins w:id="16" w:author="Irfana" w:date="2015-01-08T17:14:00Z">
        <w:r w:rsidR="002464B7">
          <w:rPr>
            <w:szCs w:val="20"/>
          </w:rPr>
          <w:t xml:space="preserve">and </w:t>
        </w:r>
      </w:ins>
      <w:ins w:id="17" w:author="Irfana" w:date="2015-01-08T17:20:00Z">
        <w:r w:rsidR="00F90601">
          <w:rPr>
            <w:szCs w:val="20"/>
          </w:rPr>
          <w:t>broad</w:t>
        </w:r>
      </w:ins>
      <w:ins w:id="18" w:author="Irfana" w:date="2015-01-08T17:14:00Z">
        <w:r w:rsidR="002464B7">
          <w:rPr>
            <w:szCs w:val="20"/>
          </w:rPr>
          <w:t xml:space="preserve"> </w:t>
        </w:r>
      </w:ins>
      <w:ins w:id="19" w:author="Irfana" w:date="2015-01-08T17:13:00Z">
        <w:r w:rsidR="002464B7">
          <w:rPr>
            <w:szCs w:val="20"/>
          </w:rPr>
          <w:t xml:space="preserve">explanation was given of the </w:t>
        </w:r>
      </w:ins>
      <w:ins w:id="20" w:author="Irfana" w:date="2015-01-08T17:20:00Z">
        <w:r w:rsidR="00F90601">
          <w:rPr>
            <w:szCs w:val="20"/>
          </w:rPr>
          <w:t>ACP</w:t>
        </w:r>
      </w:ins>
      <w:ins w:id="21" w:author="Irfana" w:date="2015-01-08T17:14:00Z">
        <w:r w:rsidR="002464B7">
          <w:rPr>
            <w:szCs w:val="20"/>
          </w:rPr>
          <w:t xml:space="preserve"> at the be</w:t>
        </w:r>
        <w:r w:rsidR="00F90601">
          <w:rPr>
            <w:szCs w:val="20"/>
          </w:rPr>
          <w:t xml:space="preserve">ginning of the survey and depending on how this may have been </w:t>
        </w:r>
      </w:ins>
      <w:ins w:id="22" w:author="Irfana" w:date="2015-01-08T17:16:00Z">
        <w:r w:rsidR="00F90601">
          <w:rPr>
            <w:szCs w:val="20"/>
          </w:rPr>
          <w:t>interpreted</w:t>
        </w:r>
      </w:ins>
      <w:ins w:id="23" w:author="Irfana" w:date="2015-01-08T17:14:00Z">
        <w:r w:rsidR="00F90601">
          <w:rPr>
            <w:szCs w:val="20"/>
          </w:rPr>
          <w:t xml:space="preserve"> </w:t>
        </w:r>
      </w:ins>
      <w:ins w:id="24" w:author="Irfana" w:date="2015-01-08T17:16:00Z">
        <w:r w:rsidR="00F90601">
          <w:rPr>
            <w:szCs w:val="20"/>
          </w:rPr>
          <w:t>may have affected the responses which may also be a weakness of the study</w:t>
        </w:r>
      </w:ins>
      <w:ins w:id="25" w:author="Irfana" w:date="2015-01-08T17:24:00Z">
        <w:r w:rsidR="00F90601">
          <w:rPr>
            <w:szCs w:val="20"/>
          </w:rPr>
          <w:t>.</w:t>
        </w:r>
      </w:ins>
    </w:p>
    <w:p w:rsidR="00E66325" w:rsidRDefault="00E66325" w:rsidP="00E66325">
      <w:pPr>
        <w:pStyle w:val="Heading2"/>
        <w:spacing w:line="480" w:lineRule="auto"/>
      </w:pPr>
      <w:r w:rsidRPr="00655379">
        <w:t>Conclusion</w:t>
      </w:r>
    </w:p>
    <w:p w:rsidR="00E66325" w:rsidRDefault="00E66325" w:rsidP="00E66325">
      <w:pPr>
        <w:spacing w:line="480" w:lineRule="auto"/>
        <w:rPr>
          <w:szCs w:val="20"/>
        </w:rPr>
      </w:pPr>
      <w:r>
        <w:rPr>
          <w:szCs w:val="20"/>
        </w:rPr>
        <w:t xml:space="preserve">A third of respondents </w:t>
      </w:r>
      <w:ins w:id="26" w:author="Irfana" w:date="2015-01-08T17:01:00Z">
        <w:r w:rsidR="003B7835">
          <w:rPr>
            <w:szCs w:val="20"/>
          </w:rPr>
          <w:t>would be keen</w:t>
        </w:r>
      </w:ins>
      <w:del w:id="27" w:author="Irfana" w:date="2015-01-08T17:01:00Z">
        <w:r w:rsidDel="003B7835">
          <w:rPr>
            <w:szCs w:val="20"/>
          </w:rPr>
          <w:delText>were keen</w:delText>
        </w:r>
      </w:del>
      <w:r>
        <w:rPr>
          <w:szCs w:val="20"/>
        </w:rPr>
        <w:t xml:space="preserve"> to explore Advance Care Planning</w:t>
      </w:r>
      <w:ins w:id="28" w:author="Irfana" w:date="2015-01-08T17:01:00Z">
        <w:r w:rsidR="003B7835">
          <w:rPr>
            <w:szCs w:val="20"/>
          </w:rPr>
          <w:t xml:space="preserve"> with their G.P</w:t>
        </w:r>
      </w:ins>
      <w:r>
        <w:rPr>
          <w:szCs w:val="20"/>
        </w:rPr>
        <w:t xml:space="preserve">, but only a relative minority (17%) had actively engaged; those that had been active had predominantly been so through non-professional routes. It is not clear from this study if older people would like more engagement from professionals or not. </w:t>
      </w:r>
      <w:r w:rsidRPr="00A6278A">
        <w:rPr>
          <w:rFonts w:cs="Calibri"/>
          <w:color w:val="000000"/>
          <w:szCs w:val="20"/>
        </w:rPr>
        <w:t>Further qualitative exploration</w:t>
      </w:r>
      <w:r>
        <w:rPr>
          <w:rFonts w:cs="Calibri"/>
          <w:color w:val="000000"/>
          <w:szCs w:val="20"/>
        </w:rPr>
        <w:t xml:space="preserve"> work</w:t>
      </w:r>
      <w:r w:rsidRPr="00A6278A">
        <w:rPr>
          <w:rFonts w:cs="Calibri"/>
          <w:color w:val="000000"/>
          <w:szCs w:val="20"/>
        </w:rPr>
        <w:t xml:space="preserve"> is needed to explore the issues </w:t>
      </w:r>
      <w:r>
        <w:rPr>
          <w:rFonts w:cs="Calibri"/>
          <w:color w:val="000000"/>
          <w:szCs w:val="20"/>
        </w:rPr>
        <w:t>raised from the survey</w:t>
      </w:r>
      <w:r w:rsidRPr="00A6278A">
        <w:rPr>
          <w:rFonts w:cs="Calibri"/>
          <w:color w:val="000000"/>
          <w:szCs w:val="20"/>
        </w:rPr>
        <w:t xml:space="preserve"> in more depth</w:t>
      </w:r>
      <w:ins w:id="29" w:author="Irfana" w:date="2015-01-08T17:25:00Z">
        <w:r w:rsidR="00F90601">
          <w:rPr>
            <w:szCs w:val="20"/>
          </w:rPr>
          <w:t xml:space="preserve"> including what </w:t>
        </w:r>
        <w:r w:rsidR="00C36733">
          <w:rPr>
            <w:szCs w:val="20"/>
          </w:rPr>
          <w:t>th</w:t>
        </w:r>
      </w:ins>
      <w:ins w:id="30" w:author="Irfana" w:date="2015-01-08T17:26:00Z">
        <w:r w:rsidR="00C36733">
          <w:rPr>
            <w:szCs w:val="20"/>
          </w:rPr>
          <w:t xml:space="preserve">e population understand by ACP, </w:t>
        </w:r>
      </w:ins>
      <w:ins w:id="31" w:author="Irfana" w:date="2015-01-08T20:25:00Z">
        <w:r w:rsidR="00BF2989">
          <w:rPr>
            <w:szCs w:val="20"/>
          </w:rPr>
          <w:t>views from different</w:t>
        </w:r>
        <w:bookmarkStart w:id="32" w:name="_GoBack"/>
        <w:bookmarkEnd w:id="32"/>
        <w:r w:rsidR="00BF2989">
          <w:rPr>
            <w:szCs w:val="20"/>
          </w:rPr>
          <w:t xml:space="preserve"> ethnic groups, </w:t>
        </w:r>
      </w:ins>
      <w:ins w:id="33" w:author="Irfana" w:date="2015-01-08T17:26:00Z">
        <w:r w:rsidR="00C36733">
          <w:rPr>
            <w:szCs w:val="20"/>
          </w:rPr>
          <w:t xml:space="preserve">reasons for </w:t>
        </w:r>
      </w:ins>
      <w:ins w:id="34" w:author="Irfana" w:date="2015-01-08T20:24:00Z">
        <w:r w:rsidR="00BF2989">
          <w:rPr>
            <w:szCs w:val="20"/>
          </w:rPr>
          <w:t xml:space="preserve">the </w:t>
        </w:r>
      </w:ins>
      <w:ins w:id="35" w:author="Irfana" w:date="2015-01-08T17:26:00Z">
        <w:r w:rsidR="00C36733">
          <w:rPr>
            <w:szCs w:val="20"/>
          </w:rPr>
          <w:t>lack o</w:t>
        </w:r>
      </w:ins>
      <w:ins w:id="36" w:author="Irfana" w:date="2015-01-08T20:24:00Z">
        <w:r w:rsidR="00BF2989">
          <w:rPr>
            <w:szCs w:val="20"/>
          </w:rPr>
          <w:t>f</w:t>
        </w:r>
      </w:ins>
      <w:ins w:id="37" w:author="Irfana" w:date="2015-01-08T17:26:00Z">
        <w:r w:rsidR="00C36733">
          <w:rPr>
            <w:szCs w:val="20"/>
          </w:rPr>
          <w:t xml:space="preserve"> </w:t>
        </w:r>
      </w:ins>
      <w:ins w:id="38" w:author="Irfana" w:date="2015-01-08T17:27:00Z">
        <w:r w:rsidR="00C36733">
          <w:rPr>
            <w:szCs w:val="20"/>
          </w:rPr>
          <w:t>engagement</w:t>
        </w:r>
      </w:ins>
      <w:ins w:id="39" w:author="Irfana" w:date="2015-01-08T17:26:00Z">
        <w:r w:rsidR="00C36733">
          <w:rPr>
            <w:szCs w:val="20"/>
          </w:rPr>
          <w:t xml:space="preserve"> </w:t>
        </w:r>
      </w:ins>
      <w:ins w:id="40" w:author="Irfana" w:date="2015-01-08T17:27:00Z">
        <w:r w:rsidR="00C36733">
          <w:rPr>
            <w:szCs w:val="20"/>
          </w:rPr>
          <w:t>with health professionals</w:t>
        </w:r>
      </w:ins>
      <w:ins w:id="41" w:author="Irfana" w:date="2015-01-08T20:24:00Z">
        <w:r w:rsidR="00BF2989">
          <w:rPr>
            <w:szCs w:val="20"/>
          </w:rPr>
          <w:t xml:space="preserve"> as suggested by the study</w:t>
        </w:r>
      </w:ins>
      <w:ins w:id="42" w:author="Irfana" w:date="2015-01-08T17:27:00Z">
        <w:r w:rsidR="00C36733">
          <w:rPr>
            <w:szCs w:val="20"/>
          </w:rPr>
          <w:t xml:space="preserve"> and how we c</w:t>
        </w:r>
        <w:r w:rsidR="00BF2989">
          <w:rPr>
            <w:szCs w:val="20"/>
          </w:rPr>
          <w:t>an improv</w:t>
        </w:r>
      </w:ins>
      <w:ins w:id="43" w:author="Irfana" w:date="2015-01-08T20:24:00Z">
        <w:r w:rsidR="00BF2989">
          <w:rPr>
            <w:szCs w:val="20"/>
          </w:rPr>
          <w:t>e ACP</w:t>
        </w:r>
      </w:ins>
      <w:ins w:id="44" w:author="Irfana" w:date="2015-01-08T17:27:00Z">
        <w:r w:rsidR="00C36733">
          <w:rPr>
            <w:szCs w:val="20"/>
          </w:rPr>
          <w:t xml:space="preserve"> in patients who already lack capacity such as </w:t>
        </w:r>
      </w:ins>
      <w:ins w:id="45" w:author="Irfana" w:date="2015-01-08T20:24:00Z">
        <w:r w:rsidR="00BF2989">
          <w:rPr>
            <w:szCs w:val="20"/>
          </w:rPr>
          <w:t xml:space="preserve">in </w:t>
        </w:r>
      </w:ins>
      <w:ins w:id="46" w:author="Irfana" w:date="2015-01-08T17:27:00Z">
        <w:r w:rsidR="00C36733">
          <w:rPr>
            <w:szCs w:val="20"/>
          </w:rPr>
          <w:t>dementia</w:t>
        </w:r>
      </w:ins>
      <w:del w:id="47" w:author="Irfana" w:date="2015-01-08T17:25:00Z">
        <w:r w:rsidDel="00F90601">
          <w:rPr>
            <w:szCs w:val="20"/>
          </w:rPr>
          <w:delText>.</w:delText>
        </w:r>
      </w:del>
    </w:p>
    <w:p w:rsidR="00E66325" w:rsidRDefault="00E66325" w:rsidP="00E66325">
      <w:pPr>
        <w:spacing w:line="480" w:lineRule="auto"/>
        <w:rPr>
          <w:b/>
          <w:szCs w:val="20"/>
        </w:rPr>
      </w:pPr>
      <w:r w:rsidRPr="003603F3">
        <w:rPr>
          <w:b/>
          <w:szCs w:val="20"/>
        </w:rPr>
        <w:lastRenderedPageBreak/>
        <w:t>Key points</w:t>
      </w:r>
    </w:p>
    <w:p w:rsidR="00E66325" w:rsidRPr="00E27C66" w:rsidRDefault="00E66325" w:rsidP="00E66325">
      <w:pPr>
        <w:pStyle w:val="ListParagraph"/>
        <w:numPr>
          <w:ilvl w:val="0"/>
          <w:numId w:val="9"/>
        </w:numPr>
        <w:spacing w:line="480" w:lineRule="auto"/>
        <w:rPr>
          <w:szCs w:val="20"/>
        </w:rPr>
      </w:pPr>
      <w:r w:rsidRPr="00E27C66">
        <w:rPr>
          <w:szCs w:val="20"/>
        </w:rPr>
        <w:t>Despite increasing awareness over the years of advance care planning the uptake remains low in the UK.</w:t>
      </w:r>
    </w:p>
    <w:p w:rsidR="00E66325" w:rsidRPr="00E27C66" w:rsidRDefault="00E66325" w:rsidP="00E66325">
      <w:pPr>
        <w:pStyle w:val="ListParagraph"/>
        <w:numPr>
          <w:ilvl w:val="0"/>
          <w:numId w:val="9"/>
        </w:numPr>
        <w:spacing w:line="480" w:lineRule="auto"/>
        <w:rPr>
          <w:szCs w:val="20"/>
        </w:rPr>
      </w:pPr>
      <w:r>
        <w:rPr>
          <w:szCs w:val="20"/>
        </w:rPr>
        <w:t>F</w:t>
      </w:r>
      <w:r w:rsidRPr="00E27C66">
        <w:rPr>
          <w:szCs w:val="20"/>
        </w:rPr>
        <w:t xml:space="preserve">ew studies have been done on </w:t>
      </w:r>
      <w:r>
        <w:rPr>
          <w:szCs w:val="20"/>
        </w:rPr>
        <w:t xml:space="preserve">community dwelling </w:t>
      </w:r>
      <w:r w:rsidRPr="00E27C66">
        <w:rPr>
          <w:szCs w:val="20"/>
        </w:rPr>
        <w:t xml:space="preserve">older adults’ views on </w:t>
      </w:r>
      <w:r w:rsidR="00EF070A">
        <w:rPr>
          <w:szCs w:val="20"/>
        </w:rPr>
        <w:t>advance care p</w:t>
      </w:r>
      <w:r>
        <w:rPr>
          <w:szCs w:val="20"/>
        </w:rPr>
        <w:t>lanning</w:t>
      </w:r>
      <w:r w:rsidRPr="00E27C66">
        <w:rPr>
          <w:szCs w:val="20"/>
        </w:rPr>
        <w:t>.</w:t>
      </w:r>
    </w:p>
    <w:p w:rsidR="00E66325" w:rsidRPr="00E27C66" w:rsidRDefault="00E66325" w:rsidP="00E66325">
      <w:pPr>
        <w:pStyle w:val="ListParagraph"/>
        <w:numPr>
          <w:ilvl w:val="0"/>
          <w:numId w:val="9"/>
        </w:numPr>
        <w:spacing w:line="480" w:lineRule="auto"/>
        <w:rPr>
          <w:szCs w:val="20"/>
        </w:rPr>
      </w:pPr>
      <w:r>
        <w:rPr>
          <w:szCs w:val="20"/>
        </w:rPr>
        <w:t>O</w:t>
      </w:r>
      <w:r w:rsidRPr="00E27C66">
        <w:rPr>
          <w:szCs w:val="20"/>
        </w:rPr>
        <w:t xml:space="preserve">nly </w:t>
      </w:r>
      <w:r w:rsidR="00EF070A">
        <w:rPr>
          <w:szCs w:val="20"/>
        </w:rPr>
        <w:t xml:space="preserve">a </w:t>
      </w:r>
      <w:r w:rsidRPr="00E27C66">
        <w:rPr>
          <w:szCs w:val="20"/>
        </w:rPr>
        <w:t>minority</w:t>
      </w:r>
      <w:r w:rsidR="00EF070A">
        <w:rPr>
          <w:szCs w:val="20"/>
        </w:rPr>
        <w:t xml:space="preserve"> (17%)</w:t>
      </w:r>
      <w:r w:rsidRPr="00E27C66">
        <w:rPr>
          <w:szCs w:val="20"/>
        </w:rPr>
        <w:t xml:space="preserve"> </w:t>
      </w:r>
      <w:r w:rsidR="00EF070A">
        <w:rPr>
          <w:szCs w:val="20"/>
        </w:rPr>
        <w:t>of respondents</w:t>
      </w:r>
      <w:r>
        <w:rPr>
          <w:szCs w:val="20"/>
        </w:rPr>
        <w:t xml:space="preserve"> </w:t>
      </w:r>
      <w:r w:rsidRPr="00E27C66">
        <w:rPr>
          <w:szCs w:val="20"/>
        </w:rPr>
        <w:t>had actively engage</w:t>
      </w:r>
      <w:r>
        <w:rPr>
          <w:szCs w:val="20"/>
        </w:rPr>
        <w:t>d with advance care planning and</w:t>
      </w:r>
      <w:r w:rsidRPr="00E27C66">
        <w:rPr>
          <w:szCs w:val="20"/>
        </w:rPr>
        <w:t xml:space="preserve"> discussions tended to be </w:t>
      </w:r>
      <w:r w:rsidR="00752E18">
        <w:rPr>
          <w:szCs w:val="20"/>
        </w:rPr>
        <w:t>in</w:t>
      </w:r>
      <w:r w:rsidRPr="00E27C66">
        <w:rPr>
          <w:szCs w:val="20"/>
        </w:rPr>
        <w:t>formal</w:t>
      </w:r>
      <w:r w:rsidR="00EF070A">
        <w:rPr>
          <w:szCs w:val="20"/>
        </w:rPr>
        <w:t xml:space="preserve"> </w:t>
      </w:r>
      <w:r w:rsidRPr="00E27C66">
        <w:rPr>
          <w:szCs w:val="20"/>
        </w:rPr>
        <w:t>with families rather than professionals.</w:t>
      </w:r>
    </w:p>
    <w:p w:rsidR="00E66325" w:rsidRPr="00E27C66" w:rsidRDefault="00E66325" w:rsidP="00E66325">
      <w:pPr>
        <w:pStyle w:val="ListParagraph"/>
        <w:numPr>
          <w:ilvl w:val="0"/>
          <w:numId w:val="9"/>
        </w:numPr>
        <w:spacing w:line="480" w:lineRule="auto"/>
        <w:rPr>
          <w:szCs w:val="20"/>
        </w:rPr>
      </w:pPr>
      <w:r w:rsidRPr="00E27C66">
        <w:rPr>
          <w:szCs w:val="20"/>
        </w:rPr>
        <w:t xml:space="preserve">Predictors of completing any ACP document included: being offered the opportunity to discuss ACP, older age, better physical </w:t>
      </w:r>
      <w:r>
        <w:rPr>
          <w:szCs w:val="20"/>
        </w:rPr>
        <w:t>function represented by Katz scores and</w:t>
      </w:r>
      <w:r w:rsidRPr="00E27C66">
        <w:rPr>
          <w:szCs w:val="20"/>
        </w:rPr>
        <w:t xml:space="preserve"> </w:t>
      </w:r>
      <w:r>
        <w:rPr>
          <w:szCs w:val="20"/>
        </w:rPr>
        <w:t>male gender.</w:t>
      </w:r>
    </w:p>
    <w:p w:rsidR="00E66325" w:rsidRDefault="00E66325" w:rsidP="00E66325">
      <w:pPr>
        <w:pStyle w:val="Heading2"/>
        <w:spacing w:line="480" w:lineRule="auto"/>
      </w:pPr>
      <w:r w:rsidRPr="00655379">
        <w:t>Acknowledgement</w:t>
      </w:r>
      <w:r>
        <w:t>s</w:t>
      </w:r>
    </w:p>
    <w:p w:rsidR="00E66325" w:rsidRDefault="00E66325" w:rsidP="00E66325">
      <w:pPr>
        <w:spacing w:line="480" w:lineRule="auto"/>
        <w:rPr>
          <w:rFonts w:cs="GaramondMT"/>
          <w:szCs w:val="20"/>
        </w:rPr>
      </w:pPr>
      <w:r w:rsidRPr="006F5883">
        <w:rPr>
          <w:rFonts w:cs="GaramondMT"/>
          <w:szCs w:val="20"/>
        </w:rPr>
        <w:t>The authors gratefully ac</w:t>
      </w:r>
      <w:r>
        <w:rPr>
          <w:rFonts w:cs="GaramondMT"/>
          <w:szCs w:val="20"/>
        </w:rPr>
        <w:t xml:space="preserve">knowledge </w:t>
      </w:r>
      <w:r>
        <w:t xml:space="preserve">members of the Patient and Public Involvement Group and </w:t>
      </w:r>
      <w:proofErr w:type="spellStart"/>
      <w:r>
        <w:t>AgeUK</w:t>
      </w:r>
      <w:proofErr w:type="spellEnd"/>
      <w:r>
        <w:t xml:space="preserve"> for their support with</w:t>
      </w:r>
      <w:r w:rsidRPr="004C469D">
        <w:t xml:space="preserve"> </w:t>
      </w:r>
      <w:r>
        <w:t xml:space="preserve">recruitment of subjects for the focus groups and validation of the survey. We also thank </w:t>
      </w:r>
      <w:r>
        <w:rPr>
          <w:rFonts w:cs="GaramondMT"/>
          <w:szCs w:val="20"/>
        </w:rPr>
        <w:t xml:space="preserve">the assistance of the Primary Care Research Network (Janice Strand and team) and the General Practices who helped identify participants for the study. Finally, we also appreciate the efforts of Aidan </w:t>
      </w:r>
      <w:proofErr w:type="spellStart"/>
      <w:r>
        <w:rPr>
          <w:rFonts w:cs="GaramondMT"/>
          <w:szCs w:val="20"/>
        </w:rPr>
        <w:t>Dunphy</w:t>
      </w:r>
      <w:proofErr w:type="spellEnd"/>
      <w:r>
        <w:rPr>
          <w:rFonts w:cs="GaramondMT"/>
          <w:szCs w:val="20"/>
        </w:rPr>
        <w:t xml:space="preserve"> and Sue Lewin with the data collection and database.</w:t>
      </w:r>
    </w:p>
    <w:p w:rsidR="00E66325" w:rsidRDefault="00E66325" w:rsidP="00E66325">
      <w:pPr>
        <w:spacing w:line="480" w:lineRule="auto"/>
        <w:rPr>
          <w:b/>
          <w:szCs w:val="20"/>
        </w:rPr>
      </w:pPr>
      <w:r w:rsidRPr="004C469D">
        <w:rPr>
          <w:b/>
          <w:szCs w:val="20"/>
        </w:rPr>
        <w:t>Funding</w:t>
      </w:r>
    </w:p>
    <w:p w:rsidR="00E66325" w:rsidRDefault="00E66325" w:rsidP="00E66325">
      <w:pPr>
        <w:spacing w:line="480" w:lineRule="auto"/>
        <w:rPr>
          <w:szCs w:val="20"/>
        </w:rPr>
      </w:pPr>
      <w:r>
        <w:rPr>
          <w:szCs w:val="20"/>
        </w:rPr>
        <w:t xml:space="preserve">The </w:t>
      </w:r>
      <w:r w:rsidRPr="00655379">
        <w:rPr>
          <w:szCs w:val="20"/>
        </w:rPr>
        <w:t xml:space="preserve">study </w:t>
      </w:r>
      <w:r>
        <w:rPr>
          <w:szCs w:val="20"/>
        </w:rPr>
        <w:t>was</w:t>
      </w:r>
      <w:r w:rsidRPr="00655379">
        <w:rPr>
          <w:szCs w:val="20"/>
        </w:rPr>
        <w:t xml:space="preserve"> funded by the British Geriatrics Societ</w:t>
      </w:r>
      <w:r>
        <w:rPr>
          <w:szCs w:val="20"/>
        </w:rPr>
        <w:t xml:space="preserve">y and the </w:t>
      </w:r>
      <w:proofErr w:type="spellStart"/>
      <w:r>
        <w:rPr>
          <w:szCs w:val="20"/>
        </w:rPr>
        <w:t>Sasakawa</w:t>
      </w:r>
      <w:proofErr w:type="spellEnd"/>
      <w:r>
        <w:rPr>
          <w:szCs w:val="20"/>
        </w:rPr>
        <w:t xml:space="preserve"> Foundation. T</w:t>
      </w:r>
      <w:r w:rsidRPr="00655379">
        <w:rPr>
          <w:szCs w:val="20"/>
        </w:rPr>
        <w:t>he funders had no role in the design, execution or reporting of the study.</w:t>
      </w:r>
    </w:p>
    <w:p w:rsidR="00E66325" w:rsidRPr="004C469D" w:rsidRDefault="00E66325" w:rsidP="00E66325">
      <w:pPr>
        <w:spacing w:line="480" w:lineRule="auto"/>
        <w:rPr>
          <w:b/>
          <w:szCs w:val="20"/>
        </w:rPr>
      </w:pPr>
    </w:p>
    <w:p w:rsidR="0052567D" w:rsidRDefault="0052567D" w:rsidP="00E66325">
      <w:pPr>
        <w:spacing w:line="480" w:lineRule="auto"/>
        <w:rPr>
          <w:b/>
          <w:szCs w:val="20"/>
        </w:rPr>
      </w:pPr>
    </w:p>
    <w:p w:rsidR="0052567D" w:rsidRDefault="0052567D" w:rsidP="00E66325">
      <w:pPr>
        <w:spacing w:line="480" w:lineRule="auto"/>
        <w:rPr>
          <w:b/>
          <w:szCs w:val="20"/>
        </w:rPr>
      </w:pPr>
    </w:p>
    <w:p w:rsidR="0052567D" w:rsidRDefault="0052567D" w:rsidP="00E66325">
      <w:pPr>
        <w:spacing w:line="480" w:lineRule="auto"/>
        <w:rPr>
          <w:b/>
          <w:szCs w:val="20"/>
        </w:rPr>
      </w:pPr>
    </w:p>
    <w:p w:rsidR="0052567D" w:rsidRDefault="0052567D" w:rsidP="00E66325">
      <w:pPr>
        <w:spacing w:line="480" w:lineRule="auto"/>
        <w:rPr>
          <w:b/>
          <w:szCs w:val="20"/>
        </w:rPr>
      </w:pPr>
    </w:p>
    <w:p w:rsidR="0052567D" w:rsidRDefault="0052567D" w:rsidP="00E66325">
      <w:pPr>
        <w:spacing w:line="480" w:lineRule="auto"/>
        <w:rPr>
          <w:b/>
          <w:szCs w:val="20"/>
        </w:rPr>
      </w:pPr>
    </w:p>
    <w:p w:rsidR="0052567D" w:rsidRDefault="0052567D" w:rsidP="00E66325">
      <w:pPr>
        <w:spacing w:line="480" w:lineRule="auto"/>
        <w:rPr>
          <w:b/>
          <w:szCs w:val="20"/>
        </w:rPr>
      </w:pPr>
    </w:p>
    <w:p w:rsidR="00E66325" w:rsidRPr="00655379" w:rsidRDefault="00E66325" w:rsidP="00E66325">
      <w:pPr>
        <w:spacing w:line="480" w:lineRule="auto"/>
        <w:rPr>
          <w:b/>
          <w:szCs w:val="20"/>
        </w:rPr>
      </w:pPr>
      <w:r w:rsidRPr="00655379">
        <w:rPr>
          <w:b/>
          <w:szCs w:val="20"/>
        </w:rPr>
        <w:t>References</w:t>
      </w:r>
    </w:p>
    <w:p w:rsidR="008C7193" w:rsidRPr="003557B6" w:rsidRDefault="008C7193" w:rsidP="008C7193">
      <w:pPr>
        <w:pStyle w:val="CommentText"/>
        <w:numPr>
          <w:ilvl w:val="0"/>
          <w:numId w:val="8"/>
        </w:numPr>
        <w:rPr>
          <w:rFonts w:ascii="Verdana" w:hAnsi="Verdana"/>
        </w:rPr>
      </w:pPr>
      <w:r w:rsidRPr="003557B6">
        <w:rPr>
          <w:rFonts w:ascii="Verdana" w:hAnsi="Verdana" w:cs="Times-Bold"/>
          <w:bCs/>
        </w:rPr>
        <w:t xml:space="preserve">Mental Capacity Act </w:t>
      </w:r>
      <w:r w:rsidRPr="003557B6">
        <w:rPr>
          <w:rFonts w:ascii="Verdana" w:hAnsi="Verdana" w:cs="Times-Roman"/>
        </w:rPr>
        <w:t>[http://www.dca.gov.uk/menincap/legis.htm].</w:t>
      </w:r>
    </w:p>
    <w:p w:rsidR="00E66325" w:rsidRPr="00243778" w:rsidRDefault="00E66325" w:rsidP="00E66325">
      <w:pPr>
        <w:pStyle w:val="ListParagraph"/>
        <w:numPr>
          <w:ilvl w:val="0"/>
          <w:numId w:val="8"/>
        </w:numPr>
        <w:spacing w:after="200" w:line="480" w:lineRule="auto"/>
        <w:rPr>
          <w:szCs w:val="20"/>
        </w:rPr>
      </w:pPr>
      <w:r w:rsidRPr="00243778">
        <w:rPr>
          <w:szCs w:val="20"/>
        </w:rPr>
        <w:t xml:space="preserve">Morrison RS, Meier DE. </w:t>
      </w:r>
      <w:r w:rsidRPr="00243778">
        <w:rPr>
          <w:bCs/>
          <w:szCs w:val="20"/>
        </w:rPr>
        <w:t>High Rates of Advance Care Planning in New York City’s Elderly Population.</w:t>
      </w:r>
      <w:r w:rsidRPr="00243778">
        <w:rPr>
          <w:iCs/>
          <w:szCs w:val="20"/>
        </w:rPr>
        <w:t xml:space="preserve"> Arch Intern Med 2004; </w:t>
      </w:r>
      <w:r w:rsidRPr="00243778">
        <w:rPr>
          <w:szCs w:val="20"/>
        </w:rPr>
        <w:t>164(22): 2421-2426.</w:t>
      </w:r>
    </w:p>
    <w:p w:rsidR="00E66325" w:rsidRPr="00243778" w:rsidRDefault="00171E8F" w:rsidP="00E66325">
      <w:pPr>
        <w:pStyle w:val="ListParagraph"/>
        <w:numPr>
          <w:ilvl w:val="0"/>
          <w:numId w:val="8"/>
        </w:numPr>
        <w:spacing w:after="200" w:line="480" w:lineRule="auto"/>
        <w:rPr>
          <w:szCs w:val="20"/>
        </w:rPr>
      </w:pPr>
      <w:hyperlink r:id="rId11" w:history="1">
        <w:proofErr w:type="spellStart"/>
        <w:r w:rsidR="00E66325" w:rsidRPr="00243778">
          <w:rPr>
            <w:rStyle w:val="Hyperlink"/>
            <w:color w:val="auto"/>
            <w:szCs w:val="20"/>
            <w:u w:val="none"/>
          </w:rPr>
          <w:t>Kwak</w:t>
        </w:r>
        <w:proofErr w:type="spellEnd"/>
        <w:r w:rsidR="00E66325" w:rsidRPr="00243778">
          <w:rPr>
            <w:rStyle w:val="Hyperlink"/>
            <w:color w:val="auto"/>
            <w:szCs w:val="20"/>
            <w:u w:val="none"/>
          </w:rPr>
          <w:t xml:space="preserve"> J</w:t>
        </w:r>
      </w:hyperlink>
      <w:r w:rsidR="00E66325" w:rsidRPr="00243778">
        <w:rPr>
          <w:szCs w:val="20"/>
        </w:rPr>
        <w:t xml:space="preserve">, </w:t>
      </w:r>
      <w:hyperlink r:id="rId12" w:history="1">
        <w:r w:rsidR="00E66325" w:rsidRPr="00243778">
          <w:rPr>
            <w:rStyle w:val="Hyperlink"/>
            <w:color w:val="auto"/>
            <w:szCs w:val="20"/>
            <w:u w:val="none"/>
          </w:rPr>
          <w:t>Haley WE</w:t>
        </w:r>
      </w:hyperlink>
      <w:r w:rsidR="00E66325" w:rsidRPr="00243778">
        <w:rPr>
          <w:szCs w:val="20"/>
        </w:rPr>
        <w:t>. Current research findings on end-of-life decision making among racially or ethnically diverse groups. The Gerontologists 2005; 45(5): 634-41.</w:t>
      </w:r>
    </w:p>
    <w:p w:rsidR="00E66325" w:rsidRPr="00243778" w:rsidRDefault="00E66325" w:rsidP="00E66325">
      <w:pPr>
        <w:pStyle w:val="ListParagraph"/>
        <w:numPr>
          <w:ilvl w:val="0"/>
          <w:numId w:val="8"/>
        </w:numPr>
        <w:spacing w:after="200" w:line="480" w:lineRule="auto"/>
        <w:rPr>
          <w:szCs w:val="20"/>
        </w:rPr>
      </w:pPr>
      <w:r w:rsidRPr="00243778">
        <w:rPr>
          <w:b/>
          <w:bCs/>
          <w:szCs w:val="20"/>
        </w:rPr>
        <w:t xml:space="preserve"> </w:t>
      </w:r>
      <w:r w:rsidRPr="00243778">
        <w:rPr>
          <w:rFonts w:cs="Frutiger-Roman"/>
          <w:szCs w:val="20"/>
        </w:rPr>
        <w:t xml:space="preserve">ICM / </w:t>
      </w:r>
      <w:proofErr w:type="spellStart"/>
      <w:r w:rsidRPr="00243778">
        <w:rPr>
          <w:rFonts w:cs="Frutiger-Roman"/>
          <w:szCs w:val="20"/>
        </w:rPr>
        <w:t>Endemol</w:t>
      </w:r>
      <w:proofErr w:type="spellEnd"/>
      <w:r w:rsidRPr="00243778">
        <w:rPr>
          <w:rFonts w:cs="Frutiger-Roman"/>
          <w:szCs w:val="20"/>
        </w:rPr>
        <w:t xml:space="preserve"> / BBC Poll. </w:t>
      </w:r>
      <w:r w:rsidRPr="00243778">
        <w:rPr>
          <w:rFonts w:cs="Frutiger-Italic"/>
          <w:iCs/>
          <w:szCs w:val="20"/>
        </w:rPr>
        <w:t>Survey of General Public</w:t>
      </w:r>
      <w:r w:rsidRPr="00243778">
        <w:rPr>
          <w:rFonts w:cs="Frutiger-Roman"/>
          <w:szCs w:val="20"/>
        </w:rPr>
        <w:t xml:space="preserve"> 2005.</w:t>
      </w:r>
    </w:p>
    <w:p w:rsidR="008C7193" w:rsidRPr="00243778" w:rsidRDefault="008C7193" w:rsidP="00E66325">
      <w:pPr>
        <w:pStyle w:val="ListParagraph"/>
        <w:numPr>
          <w:ilvl w:val="0"/>
          <w:numId w:val="8"/>
        </w:numPr>
        <w:spacing w:after="200" w:line="480" w:lineRule="auto"/>
        <w:rPr>
          <w:szCs w:val="20"/>
        </w:rPr>
      </w:pPr>
      <w:r w:rsidRPr="00243778">
        <w:rPr>
          <w:rFonts w:cs="Arial"/>
          <w:szCs w:val="20"/>
        </w:rPr>
        <w:t xml:space="preserve">Seymour, J.E., </w:t>
      </w:r>
      <w:proofErr w:type="spellStart"/>
      <w:r w:rsidRPr="00243778">
        <w:rPr>
          <w:rFonts w:cs="Arial"/>
          <w:szCs w:val="20"/>
        </w:rPr>
        <w:t>Gott</w:t>
      </w:r>
      <w:proofErr w:type="spellEnd"/>
      <w:r w:rsidRPr="00243778">
        <w:rPr>
          <w:rFonts w:cs="Arial"/>
          <w:szCs w:val="20"/>
        </w:rPr>
        <w:t xml:space="preserve">, M., Bellamy, G., Clark, D. and </w:t>
      </w:r>
      <w:proofErr w:type="spellStart"/>
      <w:r w:rsidRPr="00243778">
        <w:rPr>
          <w:rFonts w:cs="Arial"/>
          <w:szCs w:val="20"/>
        </w:rPr>
        <w:t>Ahmedzai</w:t>
      </w:r>
      <w:proofErr w:type="spellEnd"/>
      <w:r w:rsidRPr="00243778">
        <w:rPr>
          <w:rFonts w:cs="Arial"/>
          <w:szCs w:val="20"/>
        </w:rPr>
        <w:t>, S. Planning for the end of life: the views of older people about advance statements. Social Science and Medicine</w:t>
      </w:r>
      <w:r w:rsidR="002C1630">
        <w:rPr>
          <w:rFonts w:cs="Arial"/>
          <w:szCs w:val="20"/>
        </w:rPr>
        <w:t>, 2004;</w:t>
      </w:r>
      <w:r w:rsidRPr="00243778">
        <w:rPr>
          <w:rFonts w:cs="Arial"/>
          <w:szCs w:val="20"/>
        </w:rPr>
        <w:t xml:space="preserve"> 59: 57-68</w:t>
      </w:r>
      <w:r w:rsidR="002C1630">
        <w:rPr>
          <w:rFonts w:cs="Arial"/>
          <w:szCs w:val="20"/>
        </w:rPr>
        <w:t>.</w:t>
      </w:r>
    </w:p>
    <w:p w:rsidR="00E66325" w:rsidRPr="00243778" w:rsidRDefault="00E66325" w:rsidP="00E66325">
      <w:pPr>
        <w:pStyle w:val="ListParagraph"/>
        <w:numPr>
          <w:ilvl w:val="0"/>
          <w:numId w:val="8"/>
        </w:numPr>
        <w:spacing w:after="200" w:line="480" w:lineRule="auto"/>
        <w:rPr>
          <w:szCs w:val="20"/>
        </w:rPr>
      </w:pPr>
      <w:r w:rsidRPr="00243778">
        <w:rPr>
          <w:rFonts w:cs="Arial"/>
          <w:szCs w:val="20"/>
        </w:rPr>
        <w:t xml:space="preserve">Seymour J, </w:t>
      </w:r>
      <w:proofErr w:type="spellStart"/>
      <w:r w:rsidRPr="00243778">
        <w:rPr>
          <w:rFonts w:cs="Arial"/>
          <w:szCs w:val="20"/>
        </w:rPr>
        <w:t>Almack</w:t>
      </w:r>
      <w:proofErr w:type="spellEnd"/>
      <w:r w:rsidRPr="00243778">
        <w:rPr>
          <w:rFonts w:cs="Arial"/>
          <w:szCs w:val="20"/>
        </w:rPr>
        <w:t xml:space="preserve"> K, Bellamy G et al. A peer education programme for end of life care education among older people and their carers. Cancer Experiences Collaborative (</w:t>
      </w:r>
      <w:proofErr w:type="spellStart"/>
      <w:r w:rsidRPr="00243778">
        <w:rPr>
          <w:rFonts w:cs="Arial"/>
          <w:szCs w:val="20"/>
        </w:rPr>
        <w:t>CECo</w:t>
      </w:r>
      <w:proofErr w:type="spellEnd"/>
      <w:r w:rsidRPr="00243778">
        <w:rPr>
          <w:rFonts w:cs="Arial"/>
          <w:szCs w:val="20"/>
        </w:rPr>
        <w:t>) portfolio 2009: http://www.ceco.org.uk.</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Sampson EL, Jones L, Thune-Boyle ICV, Kukka</w:t>
      </w:r>
      <w:r w:rsidR="002C1630">
        <w:rPr>
          <w:noProof/>
          <w:szCs w:val="20"/>
        </w:rPr>
        <w:t>stenvehmas R, King M</w:t>
      </w:r>
      <w:r w:rsidRPr="00243778">
        <w:rPr>
          <w:noProof/>
          <w:szCs w:val="20"/>
        </w:rPr>
        <w:t xml:space="preserve"> et al. Palliative assessment and advance care planning in severe dementia: an exploratory randomized controlled trial of a complex intervention. Palliative Medicine 2011; 25(3): 197-209.</w:t>
      </w:r>
    </w:p>
    <w:p w:rsidR="00E66325" w:rsidRPr="00243778" w:rsidRDefault="00E66325" w:rsidP="00E66325">
      <w:pPr>
        <w:pStyle w:val="ListParagraph"/>
        <w:numPr>
          <w:ilvl w:val="0"/>
          <w:numId w:val="8"/>
        </w:numPr>
        <w:spacing w:after="200" w:line="480" w:lineRule="auto"/>
        <w:rPr>
          <w:szCs w:val="20"/>
        </w:rPr>
      </w:pPr>
      <w:proofErr w:type="spellStart"/>
      <w:r w:rsidRPr="00243778">
        <w:rPr>
          <w:szCs w:val="20"/>
        </w:rPr>
        <w:t>Heyland</w:t>
      </w:r>
      <w:proofErr w:type="spellEnd"/>
      <w:r w:rsidRPr="00243778">
        <w:rPr>
          <w:szCs w:val="20"/>
        </w:rPr>
        <w:t xml:space="preserve"> DK, </w:t>
      </w:r>
      <w:proofErr w:type="spellStart"/>
      <w:r w:rsidRPr="00243778">
        <w:rPr>
          <w:szCs w:val="20"/>
        </w:rPr>
        <w:t>Pichora</w:t>
      </w:r>
      <w:proofErr w:type="spellEnd"/>
      <w:r w:rsidRPr="00243778">
        <w:rPr>
          <w:szCs w:val="20"/>
        </w:rPr>
        <w:t xml:space="preserve"> D, </w:t>
      </w:r>
      <w:proofErr w:type="spellStart"/>
      <w:r w:rsidRPr="00243778">
        <w:rPr>
          <w:szCs w:val="20"/>
        </w:rPr>
        <w:t>Dodek</w:t>
      </w:r>
      <w:proofErr w:type="spellEnd"/>
      <w:r w:rsidRPr="00243778">
        <w:rPr>
          <w:szCs w:val="20"/>
        </w:rPr>
        <w:t xml:space="preserve"> P et al. The development and validation of a questionnaire to audit advance care planning (ACP). J Palliative care Med 2012; 2(5).</w:t>
      </w:r>
    </w:p>
    <w:p w:rsidR="00E66325" w:rsidRPr="00243778" w:rsidRDefault="00171E8F" w:rsidP="00E66325">
      <w:pPr>
        <w:pStyle w:val="ListParagraph"/>
        <w:numPr>
          <w:ilvl w:val="0"/>
          <w:numId w:val="8"/>
        </w:numPr>
        <w:spacing w:after="200" w:line="480" w:lineRule="auto"/>
        <w:rPr>
          <w:rFonts w:cs="Arial"/>
          <w:szCs w:val="20"/>
        </w:rPr>
      </w:pPr>
      <w:hyperlink r:id="rId13" w:history="1">
        <w:r w:rsidR="00E66325" w:rsidRPr="00243778">
          <w:rPr>
            <w:rFonts w:cs="Arial"/>
            <w:szCs w:val="20"/>
          </w:rPr>
          <w:t>Morrison RS</w:t>
        </w:r>
      </w:hyperlink>
      <w:r w:rsidR="00E66325" w:rsidRPr="00243778">
        <w:rPr>
          <w:rFonts w:cs="Arial"/>
          <w:szCs w:val="20"/>
        </w:rPr>
        <w:t xml:space="preserve">, </w:t>
      </w:r>
      <w:proofErr w:type="spellStart"/>
      <w:r w:rsidR="00E66325" w:rsidRPr="00243778">
        <w:rPr>
          <w:rFonts w:cs="Arial"/>
          <w:szCs w:val="20"/>
        </w:rPr>
        <w:t>Zayas</w:t>
      </w:r>
      <w:proofErr w:type="spellEnd"/>
      <w:r w:rsidR="00E66325" w:rsidRPr="00243778">
        <w:rPr>
          <w:rFonts w:cs="Arial"/>
          <w:szCs w:val="20"/>
        </w:rPr>
        <w:t xml:space="preserve"> LH, </w:t>
      </w:r>
      <w:proofErr w:type="spellStart"/>
      <w:r w:rsidR="00E66325" w:rsidRPr="00243778">
        <w:rPr>
          <w:rFonts w:cs="Arial"/>
          <w:szCs w:val="20"/>
        </w:rPr>
        <w:t>Mulvihill</w:t>
      </w:r>
      <w:proofErr w:type="spellEnd"/>
      <w:r w:rsidR="00E66325" w:rsidRPr="00243778">
        <w:rPr>
          <w:rFonts w:cs="Arial"/>
          <w:szCs w:val="20"/>
        </w:rPr>
        <w:t xml:space="preserve"> M, Baskin SA, Meier DE. Barriers to completion of health care proxies: an examination of ethnic differences. </w:t>
      </w:r>
      <w:hyperlink r:id="rId14" w:tooltip="Archives of internal medicine." w:history="1">
        <w:r w:rsidR="00E66325" w:rsidRPr="00243778">
          <w:rPr>
            <w:rFonts w:cs="Arial"/>
            <w:szCs w:val="20"/>
          </w:rPr>
          <w:t>Arch Intern Med</w:t>
        </w:r>
      </w:hyperlink>
      <w:r w:rsidR="00E66325" w:rsidRPr="00243778">
        <w:rPr>
          <w:rFonts w:cs="Arial"/>
          <w:szCs w:val="20"/>
        </w:rPr>
        <w:t xml:space="preserve"> 1998; 158(22): 2493-7.</w:t>
      </w:r>
    </w:p>
    <w:p w:rsidR="008C7193" w:rsidRPr="00B15ED0" w:rsidRDefault="00C711E1" w:rsidP="00B15ED0">
      <w:pPr>
        <w:pStyle w:val="ListParagraph"/>
        <w:numPr>
          <w:ilvl w:val="0"/>
          <w:numId w:val="8"/>
        </w:numPr>
        <w:autoSpaceDE w:val="0"/>
        <w:autoSpaceDN w:val="0"/>
        <w:adjustRightInd w:val="0"/>
        <w:spacing w:line="480" w:lineRule="auto"/>
        <w:rPr>
          <w:rFonts w:cs="Times-Italic"/>
          <w:iCs/>
          <w:szCs w:val="20"/>
          <w:lang w:eastAsia="en-GB"/>
        </w:rPr>
      </w:pPr>
      <w:r>
        <w:rPr>
          <w:rFonts w:cs="Times-Roman"/>
          <w:szCs w:val="20"/>
          <w:lang w:eastAsia="en-GB"/>
        </w:rPr>
        <w:lastRenderedPageBreak/>
        <w:t xml:space="preserve"> </w:t>
      </w:r>
      <w:r w:rsidR="008C7193" w:rsidRPr="00243778">
        <w:rPr>
          <w:rFonts w:cs="Times-Roman"/>
          <w:szCs w:val="20"/>
          <w:lang w:eastAsia="en-GB"/>
        </w:rPr>
        <w:t xml:space="preserve">Strauss AL, Corbin J: </w:t>
      </w:r>
      <w:r w:rsidR="008C7193" w:rsidRPr="00243778">
        <w:rPr>
          <w:rFonts w:cs="Times-Italic"/>
          <w:iCs/>
          <w:szCs w:val="20"/>
          <w:lang w:eastAsia="en-GB"/>
        </w:rPr>
        <w:t>Basics of qualitative research: Grounded theory procedure</w:t>
      </w:r>
      <w:r w:rsidR="0055627E" w:rsidRPr="00243778">
        <w:rPr>
          <w:rFonts w:cs="Times-Italic"/>
          <w:iCs/>
          <w:szCs w:val="20"/>
          <w:lang w:eastAsia="en-GB"/>
        </w:rPr>
        <w:t xml:space="preserve"> </w:t>
      </w:r>
      <w:r w:rsidR="008C7193" w:rsidRPr="00243778">
        <w:rPr>
          <w:rFonts w:cs="Times-Italic"/>
          <w:iCs/>
          <w:szCs w:val="20"/>
        </w:rPr>
        <w:t xml:space="preserve">and techniques. </w:t>
      </w:r>
      <w:r w:rsidR="008C7193" w:rsidRPr="00243778">
        <w:rPr>
          <w:rFonts w:cs="Times-Roman"/>
          <w:szCs w:val="20"/>
        </w:rPr>
        <w:t>Newbury Park: Sage Publications; 1990</w:t>
      </w:r>
    </w:p>
    <w:p w:rsidR="00E66325" w:rsidRPr="00243778" w:rsidRDefault="00C711E1" w:rsidP="00E66325">
      <w:pPr>
        <w:pStyle w:val="ListParagraph"/>
        <w:numPr>
          <w:ilvl w:val="0"/>
          <w:numId w:val="8"/>
        </w:numPr>
        <w:spacing w:after="200" w:line="480" w:lineRule="auto"/>
        <w:rPr>
          <w:szCs w:val="20"/>
        </w:rPr>
      </w:pPr>
      <w:r>
        <w:rPr>
          <w:szCs w:val="20"/>
        </w:rPr>
        <w:t xml:space="preserve"> </w:t>
      </w:r>
      <w:r w:rsidR="00E66325" w:rsidRPr="00243778">
        <w:rPr>
          <w:szCs w:val="20"/>
        </w:rPr>
        <w:t xml:space="preserve">Katz S. </w:t>
      </w:r>
      <w:r w:rsidR="00E66325" w:rsidRPr="00243778">
        <w:rPr>
          <w:rFonts w:cs="Arial"/>
          <w:szCs w:val="20"/>
        </w:rPr>
        <w:t xml:space="preserve">Assessing self-maintenance: activities of daily living, mobility, and instrumental activities of daily living. </w:t>
      </w:r>
      <w:hyperlink r:id="rId15" w:tooltip="Journal of the American Geriatrics Society." w:history="1">
        <w:r w:rsidR="00E66325" w:rsidRPr="00243778">
          <w:rPr>
            <w:rFonts w:cs="Arial"/>
            <w:szCs w:val="20"/>
          </w:rPr>
          <w:t xml:space="preserve">J Am </w:t>
        </w:r>
        <w:proofErr w:type="spellStart"/>
        <w:r w:rsidR="00E66325" w:rsidRPr="00243778">
          <w:rPr>
            <w:rFonts w:cs="Arial"/>
            <w:szCs w:val="20"/>
          </w:rPr>
          <w:t>Geriatr</w:t>
        </w:r>
        <w:proofErr w:type="spellEnd"/>
        <w:r w:rsidR="00E66325" w:rsidRPr="00243778">
          <w:rPr>
            <w:rFonts w:cs="Arial"/>
            <w:szCs w:val="20"/>
          </w:rPr>
          <w:t xml:space="preserve"> </w:t>
        </w:r>
        <w:proofErr w:type="spellStart"/>
        <w:r w:rsidR="00E66325" w:rsidRPr="00243778">
          <w:rPr>
            <w:rFonts w:cs="Arial"/>
            <w:szCs w:val="20"/>
          </w:rPr>
          <w:t>Soc</w:t>
        </w:r>
        <w:proofErr w:type="spellEnd"/>
      </w:hyperlink>
      <w:r w:rsidR="00E66325" w:rsidRPr="00243778">
        <w:rPr>
          <w:rFonts w:cs="Arial"/>
          <w:szCs w:val="20"/>
        </w:rPr>
        <w:t xml:space="preserve"> 1983; 31(12): 721-7.</w:t>
      </w:r>
    </w:p>
    <w:p w:rsidR="00E66325" w:rsidRPr="00243778" w:rsidRDefault="00E66325" w:rsidP="00E66325">
      <w:pPr>
        <w:pStyle w:val="ListParagraph"/>
        <w:numPr>
          <w:ilvl w:val="0"/>
          <w:numId w:val="8"/>
        </w:numPr>
        <w:spacing w:after="200" w:line="480" w:lineRule="auto"/>
        <w:rPr>
          <w:szCs w:val="20"/>
        </w:rPr>
      </w:pPr>
      <w:r w:rsidRPr="00243778">
        <w:rPr>
          <w:rFonts w:cs="Arial"/>
          <w:szCs w:val="20"/>
        </w:rPr>
        <w:t>Research Ethics Committee reference: 12/WM/0279</w:t>
      </w:r>
    </w:p>
    <w:p w:rsidR="00E66325" w:rsidRPr="00243778" w:rsidRDefault="00E66325" w:rsidP="00E66325">
      <w:pPr>
        <w:pStyle w:val="ListParagraph"/>
        <w:numPr>
          <w:ilvl w:val="0"/>
          <w:numId w:val="8"/>
        </w:numPr>
        <w:spacing w:line="480" w:lineRule="auto"/>
        <w:rPr>
          <w:rFonts w:eastAsia="Times New Roman" w:cs="Tahoma"/>
          <w:color w:val="000000"/>
          <w:szCs w:val="20"/>
        </w:rPr>
      </w:pPr>
      <w:r w:rsidRPr="00243778">
        <w:rPr>
          <w:rFonts w:eastAsia="Times New Roman" w:cs="Arial"/>
          <w:color w:val="000000"/>
          <w:szCs w:val="20"/>
        </w:rPr>
        <w:t xml:space="preserve">Conroy S, Fade P, Fraser </w:t>
      </w:r>
      <w:proofErr w:type="gramStart"/>
      <w:r w:rsidRPr="00243778">
        <w:rPr>
          <w:rFonts w:eastAsia="Times New Roman" w:cs="Arial"/>
          <w:color w:val="000000"/>
          <w:szCs w:val="20"/>
        </w:rPr>
        <w:t>A</w:t>
      </w:r>
      <w:proofErr w:type="gramEnd"/>
      <w:r w:rsidRPr="00243778">
        <w:rPr>
          <w:rFonts w:eastAsia="Times New Roman" w:cs="Arial"/>
          <w:color w:val="000000"/>
          <w:szCs w:val="20"/>
        </w:rPr>
        <w:t xml:space="preserve">, Schiff R. Advance care planning: concise evidence based guidelines. Clinical Medicine 2009; 9(1): 76-79. </w:t>
      </w:r>
    </w:p>
    <w:p w:rsidR="00E66325" w:rsidRPr="002C1630" w:rsidRDefault="00E66325" w:rsidP="00E66325">
      <w:pPr>
        <w:pStyle w:val="ListParagraph"/>
        <w:numPr>
          <w:ilvl w:val="0"/>
          <w:numId w:val="8"/>
        </w:numPr>
        <w:spacing w:after="200" w:line="480" w:lineRule="auto"/>
        <w:rPr>
          <w:szCs w:val="20"/>
        </w:rPr>
      </w:pPr>
      <w:r w:rsidRPr="00243778">
        <w:rPr>
          <w:noProof/>
          <w:szCs w:val="20"/>
        </w:rPr>
        <w:t xml:space="preserve"> Rao JK, Anderson LA, Lin FG, Laux JP. </w:t>
      </w:r>
      <w:r w:rsidRPr="002C1630">
        <w:rPr>
          <w:rFonts w:cs="Helvetica"/>
          <w:szCs w:val="20"/>
        </w:rPr>
        <w:t xml:space="preserve">Completion of Advance Directives </w:t>
      </w:r>
      <w:proofErr w:type="gramStart"/>
      <w:r w:rsidRPr="002C1630">
        <w:rPr>
          <w:rFonts w:cs="Helvetica"/>
          <w:szCs w:val="20"/>
        </w:rPr>
        <w:t>Among</w:t>
      </w:r>
      <w:proofErr w:type="gramEnd"/>
      <w:r w:rsidRPr="002C1630">
        <w:rPr>
          <w:rFonts w:cs="Helvetica"/>
          <w:szCs w:val="20"/>
        </w:rPr>
        <w:t xml:space="preserve"> U.S. Consumers. American Journal of Preventative Medicine 2014; 46(1): 65-70.</w:t>
      </w:r>
    </w:p>
    <w:p w:rsidR="00E66325" w:rsidRPr="00243778" w:rsidRDefault="002C1630" w:rsidP="00E66325">
      <w:pPr>
        <w:pStyle w:val="ListParagraph"/>
        <w:numPr>
          <w:ilvl w:val="0"/>
          <w:numId w:val="8"/>
        </w:numPr>
        <w:spacing w:after="200" w:line="480" w:lineRule="auto"/>
        <w:rPr>
          <w:szCs w:val="20"/>
        </w:rPr>
      </w:pPr>
      <w:r>
        <w:rPr>
          <w:rFonts w:eastAsia="Times New Roman" w:cs="Arial"/>
          <w:color w:val="000000"/>
          <w:szCs w:val="20"/>
          <w:lang w:val="en-US"/>
        </w:rPr>
        <w:t xml:space="preserve"> </w:t>
      </w:r>
      <w:proofErr w:type="spellStart"/>
      <w:r>
        <w:rPr>
          <w:rFonts w:eastAsia="Times New Roman" w:cs="Arial"/>
          <w:color w:val="000000"/>
          <w:szCs w:val="20"/>
          <w:lang w:val="en-US"/>
        </w:rPr>
        <w:t>Chiarella</w:t>
      </w:r>
      <w:proofErr w:type="spellEnd"/>
      <w:r>
        <w:rPr>
          <w:rFonts w:eastAsia="Times New Roman" w:cs="Arial"/>
          <w:color w:val="000000"/>
          <w:szCs w:val="20"/>
          <w:lang w:val="en-US"/>
        </w:rPr>
        <w:t xml:space="preserve">, M. </w:t>
      </w:r>
      <w:r w:rsidR="00E66325" w:rsidRPr="00243778">
        <w:rPr>
          <w:rFonts w:eastAsia="Times New Roman" w:cs="Arial"/>
          <w:color w:val="000000"/>
          <w:szCs w:val="20"/>
          <w:lang w:val="en-US"/>
        </w:rPr>
        <w:t>Practicalities of advance care planning: an international perspective. Paper presented to St Barnabas’ Hospice, Lincoln, UK. April</w:t>
      </w:r>
      <w:r>
        <w:rPr>
          <w:rFonts w:eastAsia="Times New Roman" w:cs="Arial"/>
          <w:color w:val="000000"/>
          <w:szCs w:val="20"/>
          <w:lang w:val="en-US"/>
        </w:rPr>
        <w:t xml:space="preserve"> 2007</w:t>
      </w:r>
      <w:r w:rsidR="00E66325" w:rsidRPr="00243778">
        <w:rPr>
          <w:rFonts w:eastAsia="Times New Roman" w:cs="Arial"/>
          <w:color w:val="000000"/>
          <w:szCs w:val="20"/>
          <w:lang w:val="en-US"/>
        </w:rPr>
        <w:t>; (unpublished).</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 xml:space="preserve"> Hanson LC, Reymo</w:t>
      </w:r>
      <w:r w:rsidR="002C1630">
        <w:rPr>
          <w:noProof/>
          <w:szCs w:val="20"/>
        </w:rPr>
        <w:t>lds KS, Henderson M, Pickard CG</w:t>
      </w:r>
      <w:r w:rsidRPr="00243778">
        <w:rPr>
          <w:noProof/>
          <w:szCs w:val="20"/>
        </w:rPr>
        <w:t>. A quality improvement intervention to increase palliative care in nursing homes. Journal of Palliative Medicine 2005; 8(3): 576-84.</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 xml:space="preserve"> Markson L, Clark J, Gla</w:t>
      </w:r>
      <w:r w:rsidR="002C1630">
        <w:rPr>
          <w:noProof/>
          <w:szCs w:val="20"/>
        </w:rPr>
        <w:t>ntz L, Lamberton V, Kern D et al</w:t>
      </w:r>
      <w:r w:rsidRPr="00243778">
        <w:rPr>
          <w:noProof/>
          <w:szCs w:val="20"/>
        </w:rPr>
        <w:t>. The doctor's role in discussing advance preferences for end-of-life care: perceptions of physicians practicing in the VA. Journal of the American Geriatrics Society 1997; 45(4): 399-406.</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 xml:space="preserve"> Keay TJ, Alexander C, McNally K, Crusse E, Eger RE. Nursing home physician educational intervention improves end-of-life outcomes. Journal of Palliative Medicine 2003; 6(2): 205-13.</w:t>
      </w:r>
    </w:p>
    <w:p w:rsidR="00243778" w:rsidRPr="00243778" w:rsidRDefault="00E66325" w:rsidP="00243778">
      <w:pPr>
        <w:pStyle w:val="ListParagraph"/>
        <w:numPr>
          <w:ilvl w:val="0"/>
          <w:numId w:val="8"/>
        </w:numPr>
        <w:spacing w:after="0" w:line="480" w:lineRule="auto"/>
        <w:rPr>
          <w:noProof/>
          <w:szCs w:val="20"/>
        </w:rPr>
      </w:pPr>
      <w:r w:rsidRPr="00243778">
        <w:rPr>
          <w:noProof/>
          <w:szCs w:val="20"/>
        </w:rPr>
        <w:t xml:space="preserve"> Morrison RS, Chichin E, Carte</w:t>
      </w:r>
      <w:r w:rsidR="002C1630">
        <w:rPr>
          <w:noProof/>
          <w:szCs w:val="20"/>
        </w:rPr>
        <w:t>r J, Burack O, Lantz M et al</w:t>
      </w:r>
      <w:r w:rsidRPr="00243778">
        <w:rPr>
          <w:noProof/>
          <w:szCs w:val="20"/>
        </w:rPr>
        <w:t>. The effect of a social work intervention to enhance advance care planning documentation in the nursing home. Journal of the American Geriatrics Society 2005; 53(2): 290-4.</w:t>
      </w:r>
    </w:p>
    <w:p w:rsidR="00243778" w:rsidRPr="00243778" w:rsidRDefault="00C711E1" w:rsidP="00243778">
      <w:pPr>
        <w:pStyle w:val="ListParagraph"/>
        <w:numPr>
          <w:ilvl w:val="0"/>
          <w:numId w:val="8"/>
        </w:numPr>
        <w:spacing w:after="0" w:line="480" w:lineRule="auto"/>
        <w:rPr>
          <w:noProof/>
          <w:szCs w:val="20"/>
        </w:rPr>
      </w:pPr>
      <w:r>
        <w:rPr>
          <w:rFonts w:cs="Arial"/>
          <w:color w:val="000000"/>
          <w:szCs w:val="20"/>
        </w:rPr>
        <w:lastRenderedPageBreak/>
        <w:t xml:space="preserve"> </w:t>
      </w:r>
      <w:r w:rsidR="00243778" w:rsidRPr="00243778">
        <w:rPr>
          <w:rFonts w:cs="Arial"/>
          <w:color w:val="000000"/>
          <w:szCs w:val="20"/>
        </w:rPr>
        <w:t>Tamayo-Velazquez MI, Simon-</w:t>
      </w:r>
      <w:proofErr w:type="spellStart"/>
      <w:r w:rsidR="00243778" w:rsidRPr="00243778">
        <w:rPr>
          <w:rFonts w:cs="Arial"/>
          <w:color w:val="000000"/>
          <w:szCs w:val="20"/>
        </w:rPr>
        <w:t>Lorda</w:t>
      </w:r>
      <w:proofErr w:type="spellEnd"/>
      <w:r w:rsidR="00243778" w:rsidRPr="00243778">
        <w:rPr>
          <w:rFonts w:cs="Arial"/>
          <w:color w:val="000000"/>
          <w:szCs w:val="20"/>
        </w:rPr>
        <w:t xml:space="preserve"> P, Villegas-</w:t>
      </w:r>
      <w:proofErr w:type="spellStart"/>
      <w:r w:rsidR="00243778" w:rsidRPr="00243778">
        <w:rPr>
          <w:rFonts w:cs="Arial"/>
          <w:color w:val="000000"/>
          <w:szCs w:val="20"/>
        </w:rPr>
        <w:t>Portero</w:t>
      </w:r>
      <w:proofErr w:type="spellEnd"/>
      <w:r w:rsidR="00243778" w:rsidRPr="00243778">
        <w:rPr>
          <w:rFonts w:cs="Arial"/>
          <w:color w:val="000000"/>
          <w:szCs w:val="20"/>
        </w:rPr>
        <w:t xml:space="preserve"> R, </w:t>
      </w:r>
      <w:proofErr w:type="spellStart"/>
      <w:r w:rsidR="00243778" w:rsidRPr="00243778">
        <w:rPr>
          <w:rFonts w:cs="Arial"/>
          <w:color w:val="000000"/>
          <w:szCs w:val="20"/>
        </w:rPr>
        <w:t>Higueras-Callejon</w:t>
      </w:r>
      <w:proofErr w:type="spellEnd"/>
      <w:r w:rsidR="00243778" w:rsidRPr="00243778">
        <w:rPr>
          <w:rFonts w:cs="Arial"/>
          <w:color w:val="000000"/>
          <w:szCs w:val="20"/>
        </w:rPr>
        <w:t xml:space="preserve"> C, Garcia-G</w:t>
      </w:r>
      <w:r w:rsidR="002C1630">
        <w:rPr>
          <w:rFonts w:cs="Arial"/>
          <w:color w:val="000000"/>
          <w:szCs w:val="20"/>
        </w:rPr>
        <w:t xml:space="preserve">utierrez JF </w:t>
      </w:r>
      <w:r w:rsidR="00243778" w:rsidRPr="00243778">
        <w:rPr>
          <w:rFonts w:cs="Arial"/>
          <w:color w:val="000000"/>
          <w:szCs w:val="20"/>
        </w:rPr>
        <w:t xml:space="preserve">et al. Interventions to promote the use of advance directives: an overview of systematic reviews. </w:t>
      </w:r>
      <w:r w:rsidR="00243778" w:rsidRPr="00243778">
        <w:rPr>
          <w:rFonts w:cs="Arial"/>
          <w:iCs/>
          <w:color w:val="000000"/>
          <w:szCs w:val="20"/>
        </w:rPr>
        <w:t xml:space="preserve">Patient Education and </w:t>
      </w:r>
      <w:proofErr w:type="spellStart"/>
      <w:r w:rsidR="00243778" w:rsidRPr="00243778">
        <w:rPr>
          <w:rFonts w:cs="Arial"/>
          <w:iCs/>
          <w:color w:val="000000"/>
          <w:szCs w:val="20"/>
        </w:rPr>
        <w:t>Counseling</w:t>
      </w:r>
      <w:proofErr w:type="spellEnd"/>
      <w:r w:rsidR="00243778" w:rsidRPr="00243778">
        <w:rPr>
          <w:rFonts w:cs="Arial"/>
          <w:color w:val="000000"/>
          <w:szCs w:val="20"/>
        </w:rPr>
        <w:t>. 2010 Jul</w:t>
      </w:r>
      <w:proofErr w:type="gramStart"/>
      <w:r w:rsidR="00243778" w:rsidRPr="00243778">
        <w:rPr>
          <w:rFonts w:cs="Arial"/>
          <w:color w:val="000000"/>
          <w:szCs w:val="20"/>
        </w:rPr>
        <w:t>;80</w:t>
      </w:r>
      <w:proofErr w:type="gramEnd"/>
      <w:r w:rsidR="00243778" w:rsidRPr="00243778">
        <w:rPr>
          <w:rFonts w:cs="Arial"/>
          <w:color w:val="000000"/>
          <w:szCs w:val="20"/>
        </w:rPr>
        <w:t xml:space="preserve">(1):10-20. </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Schiff R, Sacares P, Snook J, Rajkumar C, Bulpitt CJ. Living wills and the Mental Capacity Act: a postal questionnaire survey of UK geriatricians. Age Ageing 2006; 35(2): 116-21.</w:t>
      </w:r>
    </w:p>
    <w:p w:rsidR="00E66325" w:rsidRPr="00243778" w:rsidRDefault="00E66325" w:rsidP="00E66325">
      <w:pPr>
        <w:pStyle w:val="ListParagraph"/>
        <w:numPr>
          <w:ilvl w:val="0"/>
          <w:numId w:val="8"/>
        </w:numPr>
        <w:spacing w:after="0" w:line="480" w:lineRule="auto"/>
        <w:rPr>
          <w:noProof/>
          <w:szCs w:val="20"/>
        </w:rPr>
      </w:pPr>
      <w:r w:rsidRPr="00243778">
        <w:rPr>
          <w:noProof/>
          <w:szCs w:val="20"/>
        </w:rPr>
        <w:t xml:space="preserve"> Schiff R, Rajkumar C, Bulpitt C. Views of elderly people on living wills: interview study. British Medical Journal 2000; 320(7250): 1640-1.</w:t>
      </w:r>
    </w:p>
    <w:p w:rsidR="00E66325" w:rsidRPr="00243778" w:rsidRDefault="00C711E1" w:rsidP="00E66325">
      <w:pPr>
        <w:pStyle w:val="ListParagraph"/>
        <w:numPr>
          <w:ilvl w:val="0"/>
          <w:numId w:val="8"/>
        </w:numPr>
        <w:spacing w:line="480" w:lineRule="auto"/>
        <w:rPr>
          <w:noProof/>
          <w:szCs w:val="20"/>
        </w:rPr>
      </w:pPr>
      <w:r>
        <w:rPr>
          <w:noProof/>
          <w:szCs w:val="20"/>
        </w:rPr>
        <w:t xml:space="preserve"> </w:t>
      </w:r>
      <w:r w:rsidR="00E66325" w:rsidRPr="00243778">
        <w:rPr>
          <w:noProof/>
          <w:szCs w:val="20"/>
        </w:rPr>
        <w:t>Poppe M, Burleigh S, Banerjee S. Qualitative Evaluation of Advanced Care Planning in Early Dementia (ACP-ED). PLOS One 2013; 8(4): e60412</w:t>
      </w:r>
    </w:p>
    <w:p w:rsidR="00E66325" w:rsidRDefault="00E66325" w:rsidP="00E66325">
      <w:pPr>
        <w:rPr>
          <w:b/>
          <w:szCs w:val="20"/>
        </w:rPr>
      </w:pPr>
    </w:p>
    <w:p w:rsidR="00E66325" w:rsidRDefault="00E66325" w:rsidP="00E66325">
      <w:pPr>
        <w:rPr>
          <w:b/>
          <w:szCs w:val="20"/>
        </w:rPr>
      </w:pPr>
    </w:p>
    <w:p w:rsidR="00E66325" w:rsidRDefault="00E66325" w:rsidP="00E66325">
      <w:pPr>
        <w:rPr>
          <w:b/>
          <w:szCs w:val="20"/>
        </w:rPr>
      </w:pPr>
      <w:r w:rsidRPr="004C469D">
        <w:rPr>
          <w:b/>
          <w:szCs w:val="20"/>
        </w:rPr>
        <w:t>A</w:t>
      </w:r>
      <w:r w:rsidR="00EF070A">
        <w:rPr>
          <w:b/>
          <w:szCs w:val="20"/>
        </w:rPr>
        <w:t>ppendix 1 – T</w:t>
      </w:r>
      <w:r w:rsidR="003557B6">
        <w:rPr>
          <w:b/>
          <w:szCs w:val="20"/>
        </w:rPr>
        <w:t>hemes from the focus group work</w:t>
      </w:r>
    </w:p>
    <w:p w:rsidR="0050080D" w:rsidRDefault="0050080D" w:rsidP="00E66325">
      <w:pPr>
        <w:rPr>
          <w:b/>
          <w:szCs w:val="20"/>
        </w:rPr>
      </w:pPr>
    </w:p>
    <w:tbl>
      <w:tblPr>
        <w:tblStyle w:val="LightGrid-Accent2"/>
        <w:tblW w:w="9276" w:type="dxa"/>
        <w:tblLook w:val="0000" w:firstRow="0" w:lastRow="0" w:firstColumn="0" w:lastColumn="0" w:noHBand="0" w:noVBand="0"/>
      </w:tblPr>
      <w:tblGrid>
        <w:gridCol w:w="4638"/>
        <w:gridCol w:w="4638"/>
      </w:tblGrid>
      <w:tr w:rsidR="003557B6" w:rsidRPr="008D15DE" w:rsidTr="00C209C7">
        <w:trPr>
          <w:cnfStyle w:val="000000100000" w:firstRow="0" w:lastRow="0" w:firstColumn="0" w:lastColumn="0" w:oddVBand="0" w:evenVBand="0" w:oddHBand="1" w:evenHBand="0" w:firstRowFirstColumn="0" w:firstRowLastColumn="0" w:lastRowFirstColumn="0" w:lastRowLastColumn="0"/>
          <w:trHeight w:val="614"/>
        </w:trPr>
        <w:tc>
          <w:tcPr>
            <w:cnfStyle w:val="000010000000" w:firstRow="0" w:lastRow="0" w:firstColumn="0" w:lastColumn="0" w:oddVBand="1" w:evenVBand="0" w:oddHBand="0" w:evenHBand="0" w:firstRowFirstColumn="0" w:firstRowLastColumn="0" w:lastRowFirstColumn="0" w:lastRowLastColumn="0"/>
            <w:tcW w:w="9276" w:type="dxa"/>
            <w:gridSpan w:val="2"/>
          </w:tcPr>
          <w:p w:rsidR="003557B6" w:rsidRPr="008D15DE" w:rsidRDefault="003557B6" w:rsidP="00C209C7">
            <w:pPr>
              <w:jc w:val="center"/>
              <w:rPr>
                <w:b/>
                <w:szCs w:val="20"/>
              </w:rPr>
            </w:pPr>
            <w:r>
              <w:rPr>
                <w:b/>
                <w:szCs w:val="20"/>
              </w:rPr>
              <w:t>MAIN THEMES AND RELATED IDEAS</w:t>
            </w:r>
          </w:p>
        </w:tc>
      </w:tr>
      <w:tr w:rsidR="003557B6" w:rsidRPr="008D15DE" w:rsidTr="00C209C7">
        <w:trPr>
          <w:cnfStyle w:val="000000010000" w:firstRow="0" w:lastRow="0" w:firstColumn="0" w:lastColumn="0" w:oddVBand="0" w:evenVBand="0" w:oddHBand="0" w:evenHBand="1" w:firstRowFirstColumn="0" w:firstRowLastColumn="0" w:lastRowFirstColumn="0" w:lastRowLastColumn="0"/>
          <w:trHeight w:val="2530"/>
        </w:trPr>
        <w:tc>
          <w:tcPr>
            <w:cnfStyle w:val="000010000000" w:firstRow="0" w:lastRow="0" w:firstColumn="0" w:lastColumn="0" w:oddVBand="1" w:evenVBand="0" w:oddHBand="0" w:evenHBand="0" w:firstRowFirstColumn="0" w:firstRowLastColumn="0" w:lastRowFirstColumn="0" w:lastRowLastColumn="0"/>
            <w:tcW w:w="4638" w:type="dxa"/>
            <w:shd w:val="clear" w:color="auto" w:fill="auto"/>
          </w:tcPr>
          <w:p w:rsidR="003557B6" w:rsidRPr="0052567D" w:rsidRDefault="003557B6" w:rsidP="00C209C7">
            <w:pPr>
              <w:spacing w:line="360" w:lineRule="auto"/>
              <w:rPr>
                <w:rFonts w:ascii="Times New Roman" w:hAnsi="Times New Roman" w:cs="Times New Roman"/>
                <w:b/>
                <w:szCs w:val="20"/>
                <w:u w:val="single"/>
              </w:rPr>
            </w:pPr>
            <w:r w:rsidRPr="0052567D">
              <w:rPr>
                <w:rFonts w:ascii="Times New Roman" w:hAnsi="Times New Roman" w:cs="Times New Roman"/>
                <w:b/>
                <w:szCs w:val="20"/>
                <w:u w:val="single"/>
              </w:rPr>
              <w:t xml:space="preserve">LEVEL OF ACTION </w:t>
            </w:r>
          </w:p>
          <w:p w:rsidR="003557B6" w:rsidRPr="0052567D" w:rsidRDefault="003557B6" w:rsidP="00C209C7">
            <w:pPr>
              <w:spacing w:line="360" w:lineRule="auto"/>
              <w:rPr>
                <w:rFonts w:ascii="Times New Roman" w:hAnsi="Times New Roman" w:cs="Times New Roman"/>
                <w:b/>
                <w:szCs w:val="20"/>
              </w:rPr>
            </w:pPr>
          </w:p>
          <w:p w:rsidR="003557B6" w:rsidRPr="0052567D" w:rsidRDefault="003557B6" w:rsidP="00C209C7">
            <w:pPr>
              <w:spacing w:line="360" w:lineRule="auto"/>
              <w:rPr>
                <w:rFonts w:ascii="Times New Roman" w:hAnsi="Times New Roman" w:cs="Times New Roman"/>
                <w:b/>
                <w:szCs w:val="20"/>
              </w:rPr>
            </w:pPr>
            <w:r w:rsidRPr="0052567D">
              <w:rPr>
                <w:rFonts w:ascii="Times New Roman" w:hAnsi="Times New Roman" w:cs="Times New Roman"/>
                <w:b/>
                <w:szCs w:val="20"/>
              </w:rPr>
              <w:t>Types of action and</w:t>
            </w:r>
            <w:r w:rsidR="0052567D" w:rsidRPr="0052567D">
              <w:rPr>
                <w:rFonts w:ascii="Times New Roman" w:hAnsi="Times New Roman" w:cs="Times New Roman"/>
                <w:b/>
                <w:szCs w:val="20"/>
              </w:rPr>
              <w:t xml:space="preserve"> the amount of action taken so far </w:t>
            </w:r>
            <w:r w:rsidRPr="0052567D">
              <w:rPr>
                <w:rFonts w:ascii="Times New Roman" w:hAnsi="Times New Roman" w:cs="Times New Roman"/>
                <w:b/>
                <w:szCs w:val="20"/>
              </w:rPr>
              <w:t xml:space="preserve">e.g. no action at all;  thinking  or not thinking about health, illness and death; partial planning;  made a </w:t>
            </w:r>
            <w:r w:rsidR="0052567D" w:rsidRPr="0052567D">
              <w:rPr>
                <w:rFonts w:ascii="Times New Roman" w:hAnsi="Times New Roman" w:cs="Times New Roman"/>
                <w:b/>
                <w:szCs w:val="20"/>
              </w:rPr>
              <w:t>written plan; leaving it to God</w:t>
            </w:r>
            <w:r w:rsidRPr="0052567D">
              <w:rPr>
                <w:rFonts w:ascii="Times New Roman" w:hAnsi="Times New Roman" w:cs="Times New Roman"/>
                <w:b/>
                <w:szCs w:val="20"/>
              </w:rPr>
              <w:t>.</w:t>
            </w:r>
          </w:p>
        </w:tc>
        <w:tc>
          <w:tcPr>
            <w:tcW w:w="4638" w:type="dxa"/>
          </w:tcPr>
          <w:p w:rsidR="003557B6" w:rsidRPr="0052567D" w:rsidRDefault="003557B6" w:rsidP="00C209C7">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0"/>
                <w:u w:val="single"/>
              </w:rPr>
            </w:pPr>
            <w:r w:rsidRPr="0052567D">
              <w:rPr>
                <w:rFonts w:ascii="Times New Roman" w:hAnsi="Times New Roman" w:cs="Times New Roman"/>
                <w:b/>
                <w:szCs w:val="20"/>
                <w:u w:val="single"/>
              </w:rPr>
              <w:t>LEVEL OF UNDERSTANDING OF RELEVANT ISSUES</w:t>
            </w:r>
          </w:p>
          <w:p w:rsidR="003557B6" w:rsidRPr="0052567D" w:rsidRDefault="003557B6" w:rsidP="00C209C7">
            <w:pPr>
              <w:spacing w:line="36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Cs w:val="20"/>
              </w:rPr>
            </w:pPr>
            <w:r w:rsidRPr="0052567D">
              <w:rPr>
                <w:rFonts w:ascii="Times New Roman" w:hAnsi="Times New Roman" w:cs="Times New Roman"/>
                <w:b/>
                <w:szCs w:val="20"/>
              </w:rPr>
              <w:t xml:space="preserve">Different levels </w:t>
            </w:r>
            <w:r w:rsidR="0052567D">
              <w:rPr>
                <w:rFonts w:ascii="Times New Roman" w:hAnsi="Times New Roman" w:cs="Times New Roman"/>
                <w:b/>
                <w:szCs w:val="20"/>
              </w:rPr>
              <w:t xml:space="preserve">of knowledge and understanding </w:t>
            </w:r>
            <w:r w:rsidRPr="0052567D">
              <w:rPr>
                <w:rFonts w:ascii="Times New Roman" w:hAnsi="Times New Roman" w:cs="Times New Roman"/>
                <w:b/>
                <w:szCs w:val="20"/>
              </w:rPr>
              <w:t>e.g. experiential knowledge; ideas about capacity, decision-making and responsibility;</w:t>
            </w:r>
            <w:r w:rsidR="0052567D">
              <w:rPr>
                <w:rFonts w:ascii="Times New Roman" w:hAnsi="Times New Roman" w:cs="Times New Roman"/>
                <w:b/>
                <w:szCs w:val="20"/>
              </w:rPr>
              <w:t xml:space="preserve"> media and cultural influences.</w:t>
            </w:r>
          </w:p>
        </w:tc>
      </w:tr>
      <w:tr w:rsidR="003557B6" w:rsidRPr="008D15DE" w:rsidTr="00C209C7">
        <w:trPr>
          <w:cnfStyle w:val="000000100000" w:firstRow="0" w:lastRow="0" w:firstColumn="0" w:lastColumn="0" w:oddVBand="0" w:evenVBand="0" w:oddHBand="1" w:evenHBand="0" w:firstRowFirstColumn="0" w:firstRowLastColumn="0" w:lastRowFirstColumn="0" w:lastRowLastColumn="0"/>
          <w:trHeight w:val="2172"/>
        </w:trPr>
        <w:tc>
          <w:tcPr>
            <w:cnfStyle w:val="000010000000" w:firstRow="0" w:lastRow="0" w:firstColumn="0" w:lastColumn="0" w:oddVBand="1" w:evenVBand="0" w:oddHBand="0" w:evenHBand="0" w:firstRowFirstColumn="0" w:firstRowLastColumn="0" w:lastRowFirstColumn="0" w:lastRowLastColumn="0"/>
            <w:tcW w:w="4638" w:type="dxa"/>
            <w:shd w:val="clear" w:color="auto" w:fill="auto"/>
          </w:tcPr>
          <w:p w:rsidR="003557B6" w:rsidRPr="0052567D" w:rsidRDefault="003557B6" w:rsidP="00C209C7">
            <w:pPr>
              <w:spacing w:line="360" w:lineRule="auto"/>
              <w:rPr>
                <w:rFonts w:ascii="Times New Roman" w:hAnsi="Times New Roman" w:cs="Times New Roman"/>
                <w:b/>
                <w:szCs w:val="20"/>
                <w:u w:val="single"/>
              </w:rPr>
            </w:pPr>
            <w:r w:rsidRPr="0052567D">
              <w:rPr>
                <w:rFonts w:ascii="Times New Roman" w:hAnsi="Times New Roman" w:cs="Times New Roman"/>
                <w:b/>
                <w:szCs w:val="20"/>
                <w:u w:val="single"/>
              </w:rPr>
              <w:t>DISCLOSING WISHES</w:t>
            </w:r>
          </w:p>
          <w:p w:rsidR="003557B6" w:rsidRPr="0052567D" w:rsidRDefault="003557B6" w:rsidP="00C209C7">
            <w:pPr>
              <w:spacing w:line="360" w:lineRule="auto"/>
              <w:rPr>
                <w:rFonts w:ascii="Times New Roman" w:hAnsi="Times New Roman" w:cs="Times New Roman"/>
                <w:b/>
                <w:szCs w:val="20"/>
              </w:rPr>
            </w:pPr>
            <w:r w:rsidRPr="0052567D">
              <w:rPr>
                <w:rFonts w:ascii="Times New Roman" w:hAnsi="Times New Roman" w:cs="Times New Roman"/>
                <w:b/>
                <w:szCs w:val="20"/>
              </w:rPr>
              <w:t xml:space="preserve">Views expressed about how to </w:t>
            </w:r>
            <w:proofErr w:type="gramStart"/>
            <w:r w:rsidRPr="0052567D">
              <w:rPr>
                <w:rFonts w:ascii="Times New Roman" w:hAnsi="Times New Roman" w:cs="Times New Roman"/>
                <w:b/>
                <w:szCs w:val="20"/>
              </w:rPr>
              <w:t>convey  and</w:t>
            </w:r>
            <w:proofErr w:type="gramEnd"/>
            <w:r w:rsidRPr="0052567D">
              <w:rPr>
                <w:rFonts w:ascii="Times New Roman" w:hAnsi="Times New Roman" w:cs="Times New Roman"/>
                <w:b/>
                <w:szCs w:val="20"/>
              </w:rPr>
              <w:t xml:space="preserve"> record wishes; awareness that </w:t>
            </w:r>
            <w:r w:rsidR="0052567D">
              <w:rPr>
                <w:rFonts w:ascii="Times New Roman" w:hAnsi="Times New Roman" w:cs="Times New Roman"/>
                <w:b/>
                <w:szCs w:val="20"/>
              </w:rPr>
              <w:t xml:space="preserve">some wishes may be conflicting </w:t>
            </w:r>
            <w:r w:rsidRPr="0052567D">
              <w:rPr>
                <w:rFonts w:ascii="Times New Roman" w:hAnsi="Times New Roman" w:cs="Times New Roman"/>
                <w:b/>
                <w:szCs w:val="20"/>
              </w:rPr>
              <w:t>e.g. wanting to be close to family while a</w:t>
            </w:r>
            <w:r w:rsidR="0052567D">
              <w:rPr>
                <w:rFonts w:ascii="Times New Roman" w:hAnsi="Times New Roman" w:cs="Times New Roman"/>
                <w:b/>
                <w:szCs w:val="20"/>
              </w:rPr>
              <w:t>t the same time avoiding burden.</w:t>
            </w:r>
          </w:p>
        </w:tc>
        <w:tc>
          <w:tcPr>
            <w:tcW w:w="4638" w:type="dxa"/>
            <w:shd w:val="clear" w:color="auto" w:fill="auto"/>
          </w:tcPr>
          <w:p w:rsidR="003557B6" w:rsidRPr="0052567D" w:rsidRDefault="003557B6" w:rsidP="00C209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u w:val="single"/>
              </w:rPr>
            </w:pPr>
            <w:r w:rsidRPr="0052567D">
              <w:rPr>
                <w:rFonts w:ascii="Times New Roman" w:hAnsi="Times New Roman" w:cs="Times New Roman"/>
                <w:b/>
                <w:szCs w:val="20"/>
                <w:u w:val="single"/>
              </w:rPr>
              <w:t>BARRIERS TO PLANNING</w:t>
            </w:r>
          </w:p>
          <w:p w:rsidR="003557B6" w:rsidRPr="0052567D" w:rsidRDefault="003557B6" w:rsidP="00C209C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52567D">
              <w:rPr>
                <w:rFonts w:ascii="Times New Roman" w:hAnsi="Times New Roman" w:cs="Times New Roman"/>
                <w:b/>
                <w:szCs w:val="20"/>
              </w:rPr>
              <w:t>Obstacles to proceedin</w:t>
            </w:r>
            <w:r w:rsidR="0052567D">
              <w:rPr>
                <w:rFonts w:ascii="Times New Roman" w:hAnsi="Times New Roman" w:cs="Times New Roman"/>
                <w:b/>
                <w:szCs w:val="20"/>
              </w:rPr>
              <w:t xml:space="preserve">g with ACP and risks perceived </w:t>
            </w:r>
            <w:r w:rsidRPr="0052567D">
              <w:rPr>
                <w:rFonts w:ascii="Times New Roman" w:hAnsi="Times New Roman" w:cs="Times New Roman"/>
                <w:b/>
                <w:szCs w:val="20"/>
              </w:rPr>
              <w:t>e.g. timing, uncertainty, system issues; trust; lack of aw</w:t>
            </w:r>
            <w:r w:rsidR="0052567D">
              <w:rPr>
                <w:rFonts w:ascii="Times New Roman" w:hAnsi="Times New Roman" w:cs="Times New Roman"/>
                <w:b/>
                <w:szCs w:val="20"/>
              </w:rPr>
              <w:t>areness and information.</w:t>
            </w:r>
          </w:p>
        </w:tc>
      </w:tr>
    </w:tbl>
    <w:p w:rsidR="003557B6" w:rsidRDefault="003557B6" w:rsidP="00E66325">
      <w:pPr>
        <w:rPr>
          <w:b/>
          <w:szCs w:val="20"/>
        </w:rPr>
      </w:pPr>
    </w:p>
    <w:p w:rsidR="00E66325" w:rsidRDefault="00EF070A" w:rsidP="00E66325">
      <w:pPr>
        <w:rPr>
          <w:b/>
          <w:szCs w:val="20"/>
        </w:rPr>
      </w:pPr>
      <w:r>
        <w:rPr>
          <w:b/>
          <w:szCs w:val="20"/>
        </w:rPr>
        <w:t>Appendix 2 – Survey (link)</w:t>
      </w:r>
    </w:p>
    <w:p w:rsidR="00E66325" w:rsidRPr="004C469D" w:rsidRDefault="00EF070A" w:rsidP="00E66325">
      <w:pPr>
        <w:rPr>
          <w:b/>
          <w:szCs w:val="20"/>
        </w:rPr>
      </w:pPr>
      <w:r>
        <w:rPr>
          <w:b/>
          <w:szCs w:val="20"/>
        </w:rPr>
        <w:t>Appendix 3</w:t>
      </w:r>
      <w:r w:rsidR="00E66325" w:rsidRPr="00365959">
        <w:rPr>
          <w:b/>
          <w:szCs w:val="20"/>
        </w:rPr>
        <w:t xml:space="preserve"> – D</w:t>
      </w:r>
      <w:r w:rsidR="00E66325">
        <w:rPr>
          <w:b/>
          <w:szCs w:val="20"/>
        </w:rPr>
        <w:t>emographics of GP practices</w:t>
      </w:r>
      <w:r w:rsidR="0052567D">
        <w:rPr>
          <w:b/>
          <w:szCs w:val="20"/>
        </w:rPr>
        <w:t>.</w:t>
      </w:r>
    </w:p>
    <w:tbl>
      <w:tblPr>
        <w:tblStyle w:val="LightList"/>
        <w:tblpPr w:leftFromText="180" w:rightFromText="180" w:vertAnchor="text" w:horzAnchor="page" w:tblpX="531" w:tblpY="291"/>
        <w:tblW w:w="11592" w:type="dxa"/>
        <w:tblLayout w:type="fixed"/>
        <w:tblLook w:val="04A0" w:firstRow="1" w:lastRow="0" w:firstColumn="1" w:lastColumn="0" w:noHBand="0" w:noVBand="1"/>
      </w:tblPr>
      <w:tblGrid>
        <w:gridCol w:w="952"/>
        <w:gridCol w:w="1141"/>
        <w:gridCol w:w="1553"/>
        <w:gridCol w:w="1276"/>
        <w:gridCol w:w="1282"/>
        <w:gridCol w:w="1270"/>
        <w:gridCol w:w="1275"/>
        <w:gridCol w:w="1418"/>
        <w:gridCol w:w="1425"/>
      </w:tblGrid>
      <w:tr w:rsidR="00E66325" w:rsidRPr="00F17577" w:rsidTr="0050080D">
        <w:trPr>
          <w:cnfStyle w:val="100000000000" w:firstRow="1" w:lastRow="0"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jc w:val="center"/>
              <w:rPr>
                <w:bCs w:val="0"/>
                <w:sz w:val="16"/>
                <w:szCs w:val="16"/>
              </w:rPr>
            </w:pPr>
            <w:r w:rsidRPr="00F17577">
              <w:rPr>
                <w:sz w:val="16"/>
                <w:szCs w:val="16"/>
              </w:rPr>
              <w:lastRenderedPageBreak/>
              <w:t>GP</w:t>
            </w:r>
          </w:p>
        </w:tc>
        <w:tc>
          <w:tcPr>
            <w:tcW w:w="1141"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Practice size</w:t>
            </w:r>
          </w:p>
        </w:tc>
        <w:tc>
          <w:tcPr>
            <w:tcW w:w="1553"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Deprivation score</w:t>
            </w:r>
          </w:p>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England average (21.5)</w:t>
            </w:r>
          </w:p>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p>
        </w:tc>
        <w:tc>
          <w:tcPr>
            <w:tcW w:w="1276" w:type="dxa"/>
          </w:tcPr>
          <w:p w:rsidR="00E66325" w:rsidRPr="00DF2FB8"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DF2FB8">
              <w:rPr>
                <w:sz w:val="16"/>
                <w:szCs w:val="16"/>
              </w:rPr>
              <w:t>Ethnicity estimate</w:t>
            </w:r>
          </w:p>
        </w:tc>
        <w:tc>
          <w:tcPr>
            <w:tcW w:w="1282"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 people over 65</w:t>
            </w:r>
          </w:p>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England average (16.3%)</w:t>
            </w:r>
          </w:p>
        </w:tc>
        <w:tc>
          <w:tcPr>
            <w:tcW w:w="1270"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 long standing health condition</w:t>
            </w:r>
          </w:p>
        </w:tc>
        <w:tc>
          <w:tcPr>
            <w:tcW w:w="1275"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 health related problems in daily life</w:t>
            </w:r>
          </w:p>
        </w:tc>
        <w:tc>
          <w:tcPr>
            <w:tcW w:w="1418"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No of surveys sent out</w:t>
            </w:r>
          </w:p>
        </w:tc>
        <w:tc>
          <w:tcPr>
            <w:tcW w:w="1425" w:type="dxa"/>
          </w:tcPr>
          <w:p w:rsidR="00E66325" w:rsidRPr="00F17577" w:rsidRDefault="00E66325" w:rsidP="003557B6">
            <w:pPr>
              <w:cnfStyle w:val="100000000000" w:firstRow="1" w:lastRow="0" w:firstColumn="0" w:lastColumn="0" w:oddVBand="0" w:evenVBand="0" w:oddHBand="0" w:evenHBand="0" w:firstRowFirstColumn="0" w:firstRowLastColumn="0" w:lastRowFirstColumn="0" w:lastRowLastColumn="0"/>
              <w:rPr>
                <w:sz w:val="16"/>
                <w:szCs w:val="16"/>
              </w:rPr>
            </w:pPr>
            <w:r w:rsidRPr="00F17577">
              <w:rPr>
                <w:sz w:val="16"/>
                <w:szCs w:val="16"/>
              </w:rPr>
              <w:t>Response rate (%)</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1</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3809</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12.6</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21% Asian,2.2% black, 8% other non-white ethnic</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17.3%</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59.3%</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42.6%</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210</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82 (39%)</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2</w:t>
            </w:r>
          </w:p>
        </w:tc>
        <w:tc>
          <w:tcPr>
            <w:tcW w:w="1141"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1573</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37.4</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Not available</w:t>
            </w: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2.1%</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36.5%</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43.6%</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45</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22 (49%)</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3</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3950</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15.7</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1.6% Asian,1.6% other non-white</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19.4%</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61.8%</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56.3%</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294</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100 (34%)</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4</w:t>
            </w:r>
          </w:p>
        </w:tc>
        <w:tc>
          <w:tcPr>
            <w:tcW w:w="1141"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7681</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34.7</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2.5% mixed, 6.6% Asian, 5.0% black, 4.1% other non-white ethnic</w:t>
            </w: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10.6%</w:t>
            </w: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49.4%</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54.2%</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824</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265 (32%)</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5</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9132</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22.4</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Not available</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12.4%</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46.1%</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54.4%</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541</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136 (25%)</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6</w:t>
            </w:r>
          </w:p>
        </w:tc>
        <w:tc>
          <w:tcPr>
            <w:tcW w:w="1141" w:type="dxa"/>
          </w:tcPr>
          <w:p w:rsidR="00E66325"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6862</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52.0</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Not available</w:t>
            </w: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5.4%</w:t>
            </w: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44.8%</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51.0%</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202</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 xml:space="preserve">49 (24%) </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7</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10953</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County)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19.8</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1.5% mixed, 4.4% Asian, 4.4% non-white ethnic</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17%</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62.2%</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55.2%</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484</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195 (40%)</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8</w:t>
            </w:r>
          </w:p>
        </w:tc>
        <w:tc>
          <w:tcPr>
            <w:tcW w:w="1141"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4334</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County)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6.16</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1.3% mixed, 32.2% Asian, 1.3% Chinese, 3.4% other non-white ethnic</w:t>
            </w: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14.4%</w:t>
            </w: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50%</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39.1%</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500</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215 (43%)</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9</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8469</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31.7</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4.0% mixed, 10.3% Asian, 4.0% black, 0.8% other non-white ethnic</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14.4%</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42.8%</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56.3%</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496</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131 (26%)</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10</w:t>
            </w:r>
          </w:p>
        </w:tc>
        <w:tc>
          <w:tcPr>
            <w:tcW w:w="1141"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2587</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w:t>
            </w:r>
            <w:proofErr w:type="spellStart"/>
            <w:r w:rsidRPr="00F17577">
              <w:rPr>
                <w:sz w:val="16"/>
                <w:szCs w:val="16"/>
              </w:rPr>
              <w:t>Leics</w:t>
            </w:r>
            <w:proofErr w:type="spellEnd"/>
            <w:r w:rsidRPr="00F17577">
              <w:rPr>
                <w:sz w:val="16"/>
                <w:szCs w:val="16"/>
              </w:rPr>
              <w:t xml:space="preserve"> City)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26.3</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20.7% Asian, 1.7% black, 5.0% non-white ethnic</w:t>
            </w: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23.5%</w:t>
            </w: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51.1%</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49.7%</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526</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178 (34%)</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11</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14067</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(Nott County)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23.6</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2.7% non-white ethnic</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16.5%</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53.1%</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44.5%</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500</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184 (37%)</w:t>
            </w:r>
          </w:p>
        </w:tc>
      </w:tr>
      <w:tr w:rsidR="00E66325" w:rsidRPr="00F17577" w:rsidTr="003557B6">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t>12</w:t>
            </w:r>
          </w:p>
        </w:tc>
        <w:tc>
          <w:tcPr>
            <w:tcW w:w="1141"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7380</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(Nott City)</w:t>
            </w:r>
          </w:p>
        </w:tc>
        <w:tc>
          <w:tcPr>
            <w:tcW w:w="1553"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42.2</w:t>
            </w:r>
          </w:p>
        </w:tc>
        <w:tc>
          <w:tcPr>
            <w:tcW w:w="1276"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2.5% mixed, 2.5% black, 1.7% other non-white</w:t>
            </w:r>
          </w:p>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p>
        </w:tc>
        <w:tc>
          <w:tcPr>
            <w:tcW w:w="1282"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lastRenderedPageBreak/>
              <w:t>18.2%</w:t>
            </w:r>
          </w:p>
        </w:tc>
        <w:tc>
          <w:tcPr>
            <w:tcW w:w="1270"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63.4%</w:t>
            </w:r>
          </w:p>
        </w:tc>
        <w:tc>
          <w:tcPr>
            <w:tcW w:w="127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55.7%</w:t>
            </w:r>
          </w:p>
        </w:tc>
        <w:tc>
          <w:tcPr>
            <w:tcW w:w="1418"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255</w:t>
            </w:r>
          </w:p>
        </w:tc>
        <w:tc>
          <w:tcPr>
            <w:tcW w:w="1425" w:type="dxa"/>
          </w:tcPr>
          <w:p w:rsidR="00E66325" w:rsidRPr="00F17577" w:rsidRDefault="00E66325" w:rsidP="003557B6">
            <w:pPr>
              <w:cnfStyle w:val="000000000000" w:firstRow="0" w:lastRow="0" w:firstColumn="0" w:lastColumn="0" w:oddVBand="0" w:evenVBand="0" w:oddHBand="0" w:evenHBand="0" w:firstRowFirstColumn="0" w:firstRowLastColumn="0" w:lastRowFirstColumn="0" w:lastRowLastColumn="0"/>
              <w:rPr>
                <w:sz w:val="16"/>
                <w:szCs w:val="16"/>
              </w:rPr>
            </w:pPr>
            <w:r w:rsidRPr="00F17577">
              <w:rPr>
                <w:sz w:val="16"/>
                <w:szCs w:val="16"/>
              </w:rPr>
              <w:t>64 (25%)</w:t>
            </w:r>
          </w:p>
        </w:tc>
      </w:tr>
      <w:tr w:rsidR="00E66325" w:rsidRPr="00F17577" w:rsidTr="003557B6">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952" w:type="dxa"/>
          </w:tcPr>
          <w:p w:rsidR="00E66325" w:rsidRPr="00F17577" w:rsidRDefault="00E66325" w:rsidP="003557B6">
            <w:pPr>
              <w:rPr>
                <w:bCs w:val="0"/>
                <w:sz w:val="16"/>
                <w:szCs w:val="16"/>
              </w:rPr>
            </w:pPr>
            <w:r w:rsidRPr="00F17577">
              <w:rPr>
                <w:sz w:val="16"/>
                <w:szCs w:val="16"/>
              </w:rPr>
              <w:lastRenderedPageBreak/>
              <w:t>13</w:t>
            </w:r>
          </w:p>
        </w:tc>
        <w:tc>
          <w:tcPr>
            <w:tcW w:w="1141"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12174</w:t>
            </w:r>
          </w:p>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(Nott County)</w:t>
            </w:r>
          </w:p>
        </w:tc>
        <w:tc>
          <w:tcPr>
            <w:tcW w:w="1553"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15.9</w:t>
            </w:r>
          </w:p>
        </w:tc>
        <w:tc>
          <w:tcPr>
            <w:tcW w:w="1276"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2.1% black, 1.4% non-white ethnic</w:t>
            </w:r>
          </w:p>
        </w:tc>
        <w:tc>
          <w:tcPr>
            <w:tcW w:w="1282"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20.6%</w:t>
            </w:r>
          </w:p>
        </w:tc>
        <w:tc>
          <w:tcPr>
            <w:tcW w:w="1270"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58.6%</w:t>
            </w:r>
          </w:p>
        </w:tc>
        <w:tc>
          <w:tcPr>
            <w:tcW w:w="127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52.8%</w:t>
            </w:r>
          </w:p>
        </w:tc>
        <w:tc>
          <w:tcPr>
            <w:tcW w:w="1418"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498</w:t>
            </w:r>
          </w:p>
        </w:tc>
        <w:tc>
          <w:tcPr>
            <w:tcW w:w="1425" w:type="dxa"/>
          </w:tcPr>
          <w:p w:rsidR="00E66325" w:rsidRPr="00F17577" w:rsidRDefault="00E66325" w:rsidP="003557B6">
            <w:pPr>
              <w:cnfStyle w:val="000000100000" w:firstRow="0" w:lastRow="0" w:firstColumn="0" w:lastColumn="0" w:oddVBand="0" w:evenVBand="0" w:oddHBand="1" w:evenHBand="0" w:firstRowFirstColumn="0" w:firstRowLastColumn="0" w:lastRowFirstColumn="0" w:lastRowLastColumn="0"/>
              <w:rPr>
                <w:sz w:val="16"/>
                <w:szCs w:val="16"/>
              </w:rPr>
            </w:pPr>
            <w:r w:rsidRPr="00F17577">
              <w:rPr>
                <w:sz w:val="16"/>
                <w:szCs w:val="16"/>
              </w:rPr>
              <w:t>201 (40%)</w:t>
            </w:r>
          </w:p>
        </w:tc>
      </w:tr>
    </w:tbl>
    <w:p w:rsidR="00E66325" w:rsidRPr="00655379" w:rsidRDefault="00E66325" w:rsidP="00E66325">
      <w:pPr>
        <w:rPr>
          <w:szCs w:val="20"/>
        </w:rPr>
      </w:pPr>
    </w:p>
    <w:p w:rsidR="0052567D" w:rsidRDefault="0052567D" w:rsidP="00E66325">
      <w:pPr>
        <w:rPr>
          <w:b/>
        </w:rPr>
      </w:pPr>
    </w:p>
    <w:p w:rsidR="0052567D" w:rsidRDefault="0052567D" w:rsidP="00E66325">
      <w:pPr>
        <w:rPr>
          <w:b/>
        </w:rPr>
      </w:pPr>
    </w:p>
    <w:p w:rsidR="00E66325" w:rsidRPr="00EF070A" w:rsidRDefault="00EF070A" w:rsidP="00E66325">
      <w:pPr>
        <w:rPr>
          <w:b/>
        </w:rPr>
      </w:pPr>
      <w:r w:rsidRPr="00EF070A">
        <w:rPr>
          <w:b/>
        </w:rPr>
        <w:t>Appendix 4 – Demographics and characteristics of respondents</w:t>
      </w:r>
    </w:p>
    <w:tbl>
      <w:tblPr>
        <w:tblStyle w:val="LightList"/>
        <w:tblpPr w:leftFromText="180" w:rightFromText="180" w:vertAnchor="text" w:horzAnchor="margin" w:tblpX="-1452" w:tblpY="500"/>
        <w:tblW w:w="1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3"/>
        <w:gridCol w:w="5770"/>
      </w:tblGrid>
      <w:tr w:rsidR="00E66325" w:rsidRPr="00655379" w:rsidTr="00EF0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b w:val="0"/>
                <w:bCs w:val="0"/>
                <w:sz w:val="16"/>
                <w:szCs w:val="16"/>
              </w:rPr>
            </w:pPr>
            <w:r w:rsidRPr="003557B6">
              <w:rPr>
                <w:sz w:val="16"/>
                <w:szCs w:val="16"/>
              </w:rPr>
              <w:t>Table 1: Characteristics of individuals returning survey</w:t>
            </w:r>
          </w:p>
        </w:tc>
        <w:tc>
          <w:tcPr>
            <w:tcW w:w="5770" w:type="dxa"/>
          </w:tcPr>
          <w:p w:rsidR="00E66325" w:rsidRPr="003557B6" w:rsidRDefault="00E66325" w:rsidP="00EF070A">
            <w:pPr>
              <w:cnfStyle w:val="100000000000" w:firstRow="1" w:lastRow="0" w:firstColumn="0" w:lastColumn="0" w:oddVBand="0" w:evenVBand="0" w:oddHBand="0" w:evenHBand="0" w:firstRowFirstColumn="0" w:firstRowLastColumn="0" w:lastRowFirstColumn="0" w:lastRowLastColumn="0"/>
              <w:rPr>
                <w:b w:val="0"/>
                <w:sz w:val="16"/>
                <w:szCs w:val="16"/>
              </w:rPr>
            </w:pPr>
          </w:p>
          <w:p w:rsidR="00E66325" w:rsidRPr="003557B6" w:rsidRDefault="00E66325" w:rsidP="00EF070A">
            <w:pPr>
              <w:cnfStyle w:val="100000000000" w:firstRow="1" w:lastRow="0" w:firstColumn="0" w:lastColumn="0" w:oddVBand="0" w:evenVBand="0" w:oddHBand="0" w:evenHBand="0" w:firstRowFirstColumn="0" w:firstRowLastColumn="0" w:lastRowFirstColumn="0" w:lastRowLastColumn="0"/>
              <w:rPr>
                <w:b w:val="0"/>
                <w:sz w:val="16"/>
                <w:szCs w:val="16"/>
              </w:rPr>
            </w:pPr>
          </w:p>
        </w:tc>
      </w:tr>
      <w:tr w:rsidR="00E66325" w:rsidRPr="00655379" w:rsidTr="00EF0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3" w:type="dxa"/>
            <w:tcBorders>
              <w:top w:val="none" w:sz="0" w:space="0" w:color="auto"/>
              <w:left w:val="none" w:sz="0" w:space="0" w:color="auto"/>
              <w:bottom w:val="none" w:sz="0" w:space="0" w:color="auto"/>
            </w:tcBorders>
          </w:tcPr>
          <w:p w:rsidR="00E66325" w:rsidRPr="003557B6" w:rsidRDefault="00E66325" w:rsidP="00EF070A">
            <w:pPr>
              <w:rPr>
                <w:sz w:val="16"/>
                <w:szCs w:val="16"/>
              </w:rPr>
            </w:pPr>
            <w:r w:rsidRPr="003557B6">
              <w:rPr>
                <w:sz w:val="16"/>
                <w:szCs w:val="16"/>
              </w:rPr>
              <w:t>Age (years)</w:t>
            </w:r>
          </w:p>
          <w:p w:rsidR="00E66325" w:rsidRPr="003557B6" w:rsidRDefault="00E66325" w:rsidP="00EF070A">
            <w:pPr>
              <w:rPr>
                <w:b w:val="0"/>
                <w:sz w:val="16"/>
                <w:szCs w:val="16"/>
              </w:rPr>
            </w:pPr>
            <w:r w:rsidRPr="003557B6">
              <w:rPr>
                <w:b w:val="0"/>
                <w:sz w:val="16"/>
                <w:szCs w:val="16"/>
              </w:rPr>
              <w:t>65-74</w:t>
            </w:r>
          </w:p>
          <w:p w:rsidR="00E66325" w:rsidRPr="003557B6" w:rsidRDefault="00E66325" w:rsidP="00EF070A">
            <w:pPr>
              <w:rPr>
                <w:b w:val="0"/>
                <w:sz w:val="16"/>
                <w:szCs w:val="16"/>
              </w:rPr>
            </w:pPr>
            <w:r w:rsidRPr="003557B6">
              <w:rPr>
                <w:b w:val="0"/>
                <w:sz w:val="16"/>
                <w:szCs w:val="16"/>
              </w:rPr>
              <w:t>75-84</w:t>
            </w:r>
          </w:p>
          <w:p w:rsidR="00E66325" w:rsidRPr="003557B6" w:rsidRDefault="00E66325" w:rsidP="00EF070A">
            <w:pPr>
              <w:rPr>
                <w:b w:val="0"/>
                <w:sz w:val="16"/>
                <w:szCs w:val="16"/>
              </w:rPr>
            </w:pPr>
            <w:r w:rsidRPr="003557B6">
              <w:rPr>
                <w:b w:val="0"/>
                <w:sz w:val="16"/>
                <w:szCs w:val="16"/>
              </w:rPr>
              <w:t>85 +</w:t>
            </w:r>
          </w:p>
          <w:p w:rsidR="00E66325" w:rsidRPr="003557B6" w:rsidRDefault="00E66325" w:rsidP="00EF070A">
            <w:pPr>
              <w:rPr>
                <w:b w:val="0"/>
                <w:sz w:val="16"/>
                <w:szCs w:val="16"/>
              </w:rPr>
            </w:pPr>
            <w:r w:rsidRPr="003557B6">
              <w:rPr>
                <w:b w:val="0"/>
                <w:sz w:val="16"/>
                <w:szCs w:val="16"/>
              </w:rPr>
              <w:t>Missing</w:t>
            </w:r>
          </w:p>
          <w:p w:rsidR="00E66325" w:rsidRPr="003557B6" w:rsidRDefault="00E66325" w:rsidP="00EF070A">
            <w:pPr>
              <w:rPr>
                <w:sz w:val="16"/>
                <w:szCs w:val="16"/>
              </w:rPr>
            </w:pPr>
          </w:p>
        </w:tc>
        <w:tc>
          <w:tcPr>
            <w:tcW w:w="5770" w:type="dxa"/>
            <w:tcBorders>
              <w:top w:val="none" w:sz="0" w:space="0" w:color="auto"/>
              <w:bottom w:val="none" w:sz="0" w:space="0" w:color="auto"/>
              <w:right w:val="none" w:sz="0" w:space="0" w:color="auto"/>
            </w:tcBorders>
          </w:tcPr>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1057/1802 (59%)</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542/1802 (30%)</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203/1802 (11%)</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21 / 1823 (&lt;1%)</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Median 73 ( IQR 68-79, Range: 65–103)</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tc>
      </w:tr>
      <w:tr w:rsidR="00E66325" w:rsidRPr="00655379" w:rsidTr="00EF070A">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b w:val="0"/>
                <w:bCs w:val="0"/>
                <w:sz w:val="16"/>
                <w:szCs w:val="16"/>
              </w:rPr>
            </w:pPr>
            <w:r w:rsidRPr="003557B6">
              <w:rPr>
                <w:sz w:val="16"/>
                <w:szCs w:val="16"/>
              </w:rPr>
              <w:t>Gender</w:t>
            </w:r>
          </w:p>
          <w:p w:rsidR="00E66325" w:rsidRPr="003557B6" w:rsidRDefault="00E66325" w:rsidP="00EF070A">
            <w:pPr>
              <w:rPr>
                <w:b w:val="0"/>
                <w:bCs w:val="0"/>
                <w:sz w:val="16"/>
                <w:szCs w:val="16"/>
              </w:rPr>
            </w:pPr>
            <w:r w:rsidRPr="003557B6">
              <w:rPr>
                <w:b w:val="0"/>
                <w:sz w:val="16"/>
                <w:szCs w:val="16"/>
              </w:rPr>
              <w:t xml:space="preserve">Male      </w:t>
            </w:r>
          </w:p>
          <w:p w:rsidR="00E66325" w:rsidRPr="003557B6" w:rsidRDefault="00E66325" w:rsidP="00EF070A">
            <w:pPr>
              <w:rPr>
                <w:b w:val="0"/>
                <w:bCs w:val="0"/>
                <w:sz w:val="16"/>
                <w:szCs w:val="16"/>
              </w:rPr>
            </w:pPr>
            <w:r w:rsidRPr="003557B6">
              <w:rPr>
                <w:b w:val="0"/>
                <w:sz w:val="16"/>
                <w:szCs w:val="16"/>
              </w:rPr>
              <w:t xml:space="preserve">Female   </w:t>
            </w:r>
          </w:p>
          <w:p w:rsidR="00E66325" w:rsidRPr="003557B6" w:rsidRDefault="00E66325" w:rsidP="00EF070A">
            <w:pPr>
              <w:rPr>
                <w:b w:val="0"/>
                <w:sz w:val="16"/>
                <w:szCs w:val="16"/>
              </w:rPr>
            </w:pPr>
            <w:r w:rsidRPr="003557B6">
              <w:rPr>
                <w:b w:val="0"/>
                <w:sz w:val="16"/>
                <w:szCs w:val="16"/>
              </w:rPr>
              <w:t>Missing</w:t>
            </w:r>
          </w:p>
          <w:p w:rsidR="00E66325" w:rsidRPr="003557B6" w:rsidRDefault="00E66325" w:rsidP="00EF070A">
            <w:pPr>
              <w:rPr>
                <w:b w:val="0"/>
                <w:bCs w:val="0"/>
                <w:sz w:val="16"/>
                <w:szCs w:val="16"/>
              </w:rPr>
            </w:pPr>
          </w:p>
        </w:tc>
        <w:tc>
          <w:tcPr>
            <w:tcW w:w="5770" w:type="dxa"/>
          </w:tcPr>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 xml:space="preserve">746/1808 (41%)    </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1062/1815 (59%)</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15/1823 (&lt;1%)</w:t>
            </w:r>
          </w:p>
        </w:tc>
      </w:tr>
      <w:tr w:rsidR="00E66325" w:rsidRPr="00655379" w:rsidTr="00EF0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sz w:val="16"/>
                <w:szCs w:val="16"/>
              </w:rPr>
            </w:pPr>
            <w:r w:rsidRPr="003557B6">
              <w:rPr>
                <w:sz w:val="16"/>
                <w:szCs w:val="16"/>
              </w:rPr>
              <w:t>Religion</w:t>
            </w:r>
          </w:p>
          <w:p w:rsidR="00E66325" w:rsidRPr="003557B6" w:rsidRDefault="00E66325" w:rsidP="00EF070A">
            <w:pPr>
              <w:rPr>
                <w:b w:val="0"/>
                <w:sz w:val="16"/>
                <w:szCs w:val="16"/>
              </w:rPr>
            </w:pPr>
            <w:r w:rsidRPr="003557B6">
              <w:rPr>
                <w:b w:val="0"/>
                <w:sz w:val="16"/>
                <w:szCs w:val="16"/>
              </w:rPr>
              <w:t>Christian</w:t>
            </w:r>
          </w:p>
          <w:p w:rsidR="00E66325" w:rsidRPr="003557B6" w:rsidRDefault="00E66325" w:rsidP="00EF070A">
            <w:pPr>
              <w:rPr>
                <w:b w:val="0"/>
                <w:sz w:val="16"/>
                <w:szCs w:val="16"/>
              </w:rPr>
            </w:pPr>
            <w:r w:rsidRPr="003557B6">
              <w:rPr>
                <w:b w:val="0"/>
                <w:sz w:val="16"/>
                <w:szCs w:val="16"/>
              </w:rPr>
              <w:t>Atheist</w:t>
            </w:r>
          </w:p>
          <w:p w:rsidR="00E66325" w:rsidRPr="003557B6" w:rsidRDefault="00E66325" w:rsidP="00EF070A">
            <w:pPr>
              <w:rPr>
                <w:b w:val="0"/>
                <w:sz w:val="16"/>
                <w:szCs w:val="16"/>
              </w:rPr>
            </w:pPr>
            <w:r w:rsidRPr="003557B6">
              <w:rPr>
                <w:b w:val="0"/>
                <w:sz w:val="16"/>
                <w:szCs w:val="16"/>
              </w:rPr>
              <w:t>Buddhist</w:t>
            </w:r>
          </w:p>
          <w:p w:rsidR="00E66325" w:rsidRPr="003557B6" w:rsidRDefault="00E66325" w:rsidP="00EF070A">
            <w:pPr>
              <w:rPr>
                <w:b w:val="0"/>
                <w:sz w:val="16"/>
                <w:szCs w:val="16"/>
              </w:rPr>
            </w:pPr>
            <w:r w:rsidRPr="003557B6">
              <w:rPr>
                <w:b w:val="0"/>
                <w:sz w:val="16"/>
                <w:szCs w:val="16"/>
              </w:rPr>
              <w:t>Hindu</w:t>
            </w:r>
          </w:p>
          <w:p w:rsidR="00E66325" w:rsidRPr="003557B6" w:rsidRDefault="00E66325" w:rsidP="00EF070A">
            <w:pPr>
              <w:rPr>
                <w:b w:val="0"/>
                <w:sz w:val="16"/>
                <w:szCs w:val="16"/>
              </w:rPr>
            </w:pPr>
            <w:r w:rsidRPr="003557B6">
              <w:rPr>
                <w:b w:val="0"/>
                <w:sz w:val="16"/>
                <w:szCs w:val="16"/>
              </w:rPr>
              <w:t>Islam</w:t>
            </w:r>
          </w:p>
          <w:p w:rsidR="00E66325" w:rsidRPr="003557B6" w:rsidRDefault="00E66325" w:rsidP="00EF070A">
            <w:pPr>
              <w:rPr>
                <w:b w:val="0"/>
                <w:sz w:val="16"/>
                <w:szCs w:val="16"/>
              </w:rPr>
            </w:pPr>
            <w:r w:rsidRPr="003557B6">
              <w:rPr>
                <w:b w:val="0"/>
                <w:sz w:val="16"/>
                <w:szCs w:val="16"/>
              </w:rPr>
              <w:t>Jehovah’s witness</w:t>
            </w:r>
          </w:p>
          <w:p w:rsidR="00E66325" w:rsidRPr="003557B6" w:rsidRDefault="00E66325" w:rsidP="00EF070A">
            <w:pPr>
              <w:rPr>
                <w:b w:val="0"/>
                <w:sz w:val="16"/>
                <w:szCs w:val="16"/>
              </w:rPr>
            </w:pPr>
            <w:r w:rsidRPr="003557B6">
              <w:rPr>
                <w:b w:val="0"/>
                <w:sz w:val="16"/>
                <w:szCs w:val="16"/>
              </w:rPr>
              <w:t>Sikhism</w:t>
            </w:r>
          </w:p>
          <w:p w:rsidR="00E66325" w:rsidRPr="003557B6" w:rsidRDefault="00E66325" w:rsidP="00EF070A">
            <w:pPr>
              <w:rPr>
                <w:b w:val="0"/>
                <w:sz w:val="16"/>
                <w:szCs w:val="16"/>
              </w:rPr>
            </w:pPr>
            <w:r w:rsidRPr="003557B6">
              <w:rPr>
                <w:b w:val="0"/>
                <w:sz w:val="16"/>
                <w:szCs w:val="16"/>
              </w:rPr>
              <w:t>Judaism</w:t>
            </w:r>
          </w:p>
          <w:p w:rsidR="00E66325" w:rsidRPr="003557B6" w:rsidRDefault="00E66325" w:rsidP="00EF070A">
            <w:pPr>
              <w:rPr>
                <w:b w:val="0"/>
                <w:sz w:val="16"/>
                <w:szCs w:val="16"/>
              </w:rPr>
            </w:pPr>
            <w:r w:rsidRPr="003557B6">
              <w:rPr>
                <w:b w:val="0"/>
                <w:sz w:val="16"/>
                <w:szCs w:val="16"/>
              </w:rPr>
              <w:t>Other</w:t>
            </w:r>
          </w:p>
          <w:p w:rsidR="00E66325" w:rsidRPr="003557B6" w:rsidRDefault="00E66325" w:rsidP="00EF070A">
            <w:pPr>
              <w:rPr>
                <w:b w:val="0"/>
                <w:bCs w:val="0"/>
                <w:sz w:val="16"/>
                <w:szCs w:val="16"/>
              </w:rPr>
            </w:pPr>
            <w:r w:rsidRPr="003557B6">
              <w:rPr>
                <w:b w:val="0"/>
                <w:sz w:val="16"/>
                <w:szCs w:val="16"/>
              </w:rPr>
              <w:t>Missing</w:t>
            </w:r>
          </w:p>
        </w:tc>
        <w:tc>
          <w:tcPr>
            <w:tcW w:w="5770" w:type="dxa"/>
          </w:tcPr>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sz w:val="16"/>
                <w:szCs w:val="16"/>
              </w:rPr>
              <w:t>1337/1573 (</w:t>
            </w:r>
            <w:r w:rsidRPr="003557B6">
              <w:rPr>
                <w:bCs/>
                <w:sz w:val="16"/>
                <w:szCs w:val="16"/>
              </w:rPr>
              <w:t>85%)</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bCs/>
                <w:sz w:val="16"/>
                <w:szCs w:val="16"/>
              </w:rPr>
              <w:t>154/1573 (9.9%)</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sz w:val="16"/>
                <w:szCs w:val="16"/>
              </w:rPr>
              <w:t>6/1573 (0.4%)</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bCs/>
                <w:sz w:val="16"/>
                <w:szCs w:val="16"/>
              </w:rPr>
              <w:t>41/1573 (2.6%)</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bCs/>
                <w:sz w:val="16"/>
                <w:szCs w:val="16"/>
              </w:rPr>
              <w:t>11/1573 (0.7%)</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sz w:val="16"/>
                <w:szCs w:val="16"/>
              </w:rPr>
              <w:t>5/1573 (</w:t>
            </w:r>
            <w:r w:rsidRPr="003557B6">
              <w:rPr>
                <w:bCs/>
                <w:sz w:val="16"/>
                <w:szCs w:val="16"/>
              </w:rPr>
              <w:t>0.3%)</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bCs/>
                <w:sz w:val="16"/>
                <w:szCs w:val="16"/>
              </w:rPr>
              <w:t>9/1573 (0.6%)</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Cs/>
                <w:sz w:val="16"/>
                <w:szCs w:val="16"/>
              </w:rPr>
            </w:pPr>
            <w:r w:rsidRPr="003557B6">
              <w:rPr>
                <w:bCs/>
                <w:sz w:val="16"/>
                <w:szCs w:val="16"/>
              </w:rPr>
              <w:t xml:space="preserve">2 /1573 (0.1%) </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8/1573 (0.5%)</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250/1823 (1%)</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tc>
      </w:tr>
      <w:tr w:rsidR="00E66325" w:rsidRPr="00655379" w:rsidTr="00EF070A">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b w:val="0"/>
                <w:bCs w:val="0"/>
                <w:sz w:val="16"/>
                <w:szCs w:val="16"/>
              </w:rPr>
            </w:pPr>
            <w:r w:rsidRPr="003557B6">
              <w:rPr>
                <w:sz w:val="16"/>
                <w:szCs w:val="16"/>
              </w:rPr>
              <w:t>Social class group</w:t>
            </w:r>
          </w:p>
          <w:p w:rsidR="00E66325" w:rsidRPr="003557B6" w:rsidRDefault="00E66325" w:rsidP="00EF070A">
            <w:pPr>
              <w:rPr>
                <w:b w:val="0"/>
                <w:bCs w:val="0"/>
                <w:sz w:val="16"/>
                <w:szCs w:val="16"/>
              </w:rPr>
            </w:pPr>
            <w:r w:rsidRPr="003557B6">
              <w:rPr>
                <w:b w:val="0"/>
                <w:sz w:val="16"/>
                <w:szCs w:val="16"/>
              </w:rPr>
              <w:t>Professional</w:t>
            </w:r>
          </w:p>
          <w:p w:rsidR="00E66325" w:rsidRPr="003557B6" w:rsidRDefault="00E66325" w:rsidP="00EF070A">
            <w:pPr>
              <w:rPr>
                <w:b w:val="0"/>
                <w:bCs w:val="0"/>
                <w:sz w:val="16"/>
                <w:szCs w:val="16"/>
              </w:rPr>
            </w:pPr>
            <w:r w:rsidRPr="003557B6">
              <w:rPr>
                <w:b w:val="0"/>
                <w:sz w:val="16"/>
                <w:szCs w:val="16"/>
              </w:rPr>
              <w:t xml:space="preserve">Managerial   </w:t>
            </w:r>
          </w:p>
          <w:p w:rsidR="00E66325" w:rsidRPr="003557B6" w:rsidRDefault="00E66325" w:rsidP="00EF070A">
            <w:pPr>
              <w:rPr>
                <w:b w:val="0"/>
                <w:bCs w:val="0"/>
                <w:sz w:val="16"/>
                <w:szCs w:val="16"/>
              </w:rPr>
            </w:pPr>
            <w:r w:rsidRPr="003557B6">
              <w:rPr>
                <w:b w:val="0"/>
                <w:sz w:val="16"/>
                <w:szCs w:val="16"/>
              </w:rPr>
              <w:t>Skilled manual</w:t>
            </w:r>
          </w:p>
          <w:p w:rsidR="00E66325" w:rsidRPr="003557B6" w:rsidRDefault="00E66325" w:rsidP="00EF070A">
            <w:pPr>
              <w:rPr>
                <w:b w:val="0"/>
                <w:bCs w:val="0"/>
                <w:sz w:val="16"/>
                <w:szCs w:val="16"/>
              </w:rPr>
            </w:pPr>
            <w:r w:rsidRPr="003557B6">
              <w:rPr>
                <w:b w:val="0"/>
                <w:sz w:val="16"/>
                <w:szCs w:val="16"/>
              </w:rPr>
              <w:t>Non-skilled manual</w:t>
            </w:r>
          </w:p>
          <w:p w:rsidR="00E66325" w:rsidRPr="003557B6" w:rsidRDefault="00E66325" w:rsidP="00EF070A">
            <w:pPr>
              <w:rPr>
                <w:b w:val="0"/>
                <w:bCs w:val="0"/>
                <w:sz w:val="16"/>
                <w:szCs w:val="16"/>
              </w:rPr>
            </w:pPr>
            <w:r w:rsidRPr="003557B6">
              <w:rPr>
                <w:b w:val="0"/>
                <w:sz w:val="16"/>
                <w:szCs w:val="16"/>
              </w:rPr>
              <w:t>Semi-skilled</w:t>
            </w:r>
          </w:p>
          <w:p w:rsidR="00E66325" w:rsidRPr="003557B6" w:rsidRDefault="00E66325" w:rsidP="00EF070A">
            <w:pPr>
              <w:rPr>
                <w:b w:val="0"/>
                <w:bCs w:val="0"/>
                <w:sz w:val="16"/>
                <w:szCs w:val="16"/>
              </w:rPr>
            </w:pPr>
            <w:r w:rsidRPr="003557B6">
              <w:rPr>
                <w:b w:val="0"/>
                <w:sz w:val="16"/>
                <w:szCs w:val="16"/>
              </w:rPr>
              <w:t>Unskilled</w:t>
            </w:r>
          </w:p>
          <w:p w:rsidR="00E66325" w:rsidRPr="003557B6" w:rsidRDefault="00E66325" w:rsidP="00EF070A">
            <w:pPr>
              <w:rPr>
                <w:b w:val="0"/>
                <w:bCs w:val="0"/>
                <w:sz w:val="16"/>
                <w:szCs w:val="16"/>
              </w:rPr>
            </w:pPr>
            <w:r w:rsidRPr="003557B6">
              <w:rPr>
                <w:b w:val="0"/>
                <w:sz w:val="16"/>
                <w:szCs w:val="16"/>
              </w:rPr>
              <w:lastRenderedPageBreak/>
              <w:t>Missing</w:t>
            </w:r>
          </w:p>
        </w:tc>
        <w:tc>
          <w:tcPr>
            <w:tcW w:w="5770" w:type="dxa"/>
          </w:tcPr>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51/1512 (3%)</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259/1512 (17%)</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230/1512 (15%)</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426/1512 (28%)</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237/1512 (16%)</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309/1512 (20%)</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lastRenderedPageBreak/>
              <w:t>311/1823 (&lt;1%)</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p>
        </w:tc>
      </w:tr>
      <w:tr w:rsidR="00E66325" w:rsidRPr="00655379" w:rsidTr="00EF0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sz w:val="16"/>
                <w:szCs w:val="16"/>
              </w:rPr>
            </w:pPr>
            <w:r w:rsidRPr="003557B6">
              <w:rPr>
                <w:sz w:val="16"/>
                <w:szCs w:val="16"/>
              </w:rPr>
              <w:lastRenderedPageBreak/>
              <w:t>Age complete full time education</w:t>
            </w:r>
          </w:p>
          <w:p w:rsidR="00E66325" w:rsidRPr="003557B6" w:rsidRDefault="00E66325" w:rsidP="00EF070A">
            <w:pPr>
              <w:rPr>
                <w:b w:val="0"/>
                <w:sz w:val="16"/>
                <w:szCs w:val="16"/>
              </w:rPr>
            </w:pPr>
            <w:r w:rsidRPr="003557B6">
              <w:rPr>
                <w:b w:val="0"/>
                <w:sz w:val="16"/>
                <w:szCs w:val="16"/>
              </w:rPr>
              <w:t>&lt;16 years</w:t>
            </w:r>
          </w:p>
          <w:p w:rsidR="00E66325" w:rsidRPr="003557B6" w:rsidRDefault="00E66325" w:rsidP="00EF070A">
            <w:pPr>
              <w:rPr>
                <w:b w:val="0"/>
                <w:sz w:val="16"/>
                <w:szCs w:val="16"/>
              </w:rPr>
            </w:pPr>
            <w:r w:rsidRPr="003557B6">
              <w:rPr>
                <w:b w:val="0"/>
                <w:sz w:val="16"/>
                <w:szCs w:val="16"/>
              </w:rPr>
              <w:t>&gt;16 years</w:t>
            </w:r>
          </w:p>
          <w:p w:rsidR="00E66325" w:rsidRPr="003557B6" w:rsidRDefault="00E66325" w:rsidP="00EF070A">
            <w:pPr>
              <w:rPr>
                <w:sz w:val="16"/>
                <w:szCs w:val="16"/>
              </w:rPr>
            </w:pPr>
            <w:r w:rsidRPr="003557B6">
              <w:rPr>
                <w:b w:val="0"/>
                <w:sz w:val="16"/>
                <w:szCs w:val="16"/>
              </w:rPr>
              <w:t>Missing</w:t>
            </w:r>
          </w:p>
        </w:tc>
        <w:tc>
          <w:tcPr>
            <w:tcW w:w="5770" w:type="dxa"/>
          </w:tcPr>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799/1401 (57%)</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602/1401 (43%)</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422/1823 (2%)</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p>
        </w:tc>
      </w:tr>
      <w:tr w:rsidR="00E66325" w:rsidRPr="00655379" w:rsidTr="00EF070A">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b w:val="0"/>
                <w:bCs w:val="0"/>
                <w:sz w:val="16"/>
                <w:szCs w:val="16"/>
              </w:rPr>
            </w:pPr>
            <w:r w:rsidRPr="003557B6">
              <w:rPr>
                <w:sz w:val="16"/>
                <w:szCs w:val="16"/>
              </w:rPr>
              <w:t>Ethnic group</w:t>
            </w:r>
          </w:p>
          <w:p w:rsidR="00E66325" w:rsidRPr="003557B6" w:rsidRDefault="00E66325" w:rsidP="00EF070A">
            <w:pPr>
              <w:rPr>
                <w:b w:val="0"/>
                <w:bCs w:val="0"/>
                <w:sz w:val="16"/>
                <w:szCs w:val="16"/>
              </w:rPr>
            </w:pPr>
            <w:r w:rsidRPr="003557B6">
              <w:rPr>
                <w:b w:val="0"/>
                <w:sz w:val="16"/>
                <w:szCs w:val="16"/>
              </w:rPr>
              <w:t xml:space="preserve">White Scottish/British/Irish/Welsh   </w:t>
            </w:r>
          </w:p>
          <w:p w:rsidR="00E66325" w:rsidRPr="003557B6" w:rsidRDefault="00E66325" w:rsidP="00EF070A">
            <w:pPr>
              <w:rPr>
                <w:b w:val="0"/>
                <w:bCs w:val="0"/>
                <w:sz w:val="16"/>
                <w:szCs w:val="16"/>
              </w:rPr>
            </w:pPr>
            <w:r w:rsidRPr="003557B6">
              <w:rPr>
                <w:b w:val="0"/>
                <w:sz w:val="16"/>
                <w:szCs w:val="16"/>
              </w:rPr>
              <w:t xml:space="preserve">Asian  </w:t>
            </w:r>
          </w:p>
          <w:p w:rsidR="00E66325" w:rsidRPr="003557B6" w:rsidRDefault="00E66325" w:rsidP="00EF070A">
            <w:pPr>
              <w:rPr>
                <w:b w:val="0"/>
                <w:bCs w:val="0"/>
                <w:sz w:val="16"/>
                <w:szCs w:val="16"/>
              </w:rPr>
            </w:pPr>
            <w:r w:rsidRPr="003557B6">
              <w:rPr>
                <w:b w:val="0"/>
                <w:sz w:val="16"/>
                <w:szCs w:val="16"/>
              </w:rPr>
              <w:t xml:space="preserve">Afro- Caribbean  </w:t>
            </w:r>
          </w:p>
          <w:p w:rsidR="00E66325" w:rsidRPr="003557B6" w:rsidRDefault="00E66325" w:rsidP="00EF070A">
            <w:pPr>
              <w:rPr>
                <w:b w:val="0"/>
                <w:bCs w:val="0"/>
                <w:sz w:val="16"/>
                <w:szCs w:val="16"/>
              </w:rPr>
            </w:pPr>
            <w:r w:rsidRPr="003557B6">
              <w:rPr>
                <w:b w:val="0"/>
                <w:sz w:val="16"/>
                <w:szCs w:val="16"/>
              </w:rPr>
              <w:t xml:space="preserve">Other  </w:t>
            </w:r>
          </w:p>
          <w:p w:rsidR="00E66325" w:rsidRPr="003557B6" w:rsidRDefault="00E66325" w:rsidP="00EF070A">
            <w:pPr>
              <w:rPr>
                <w:b w:val="0"/>
                <w:bCs w:val="0"/>
                <w:sz w:val="16"/>
                <w:szCs w:val="16"/>
              </w:rPr>
            </w:pPr>
            <w:r w:rsidRPr="003557B6">
              <w:rPr>
                <w:b w:val="0"/>
                <w:sz w:val="16"/>
                <w:szCs w:val="16"/>
              </w:rPr>
              <w:t>Missing</w:t>
            </w:r>
          </w:p>
        </w:tc>
        <w:tc>
          <w:tcPr>
            <w:tcW w:w="5770" w:type="dxa"/>
          </w:tcPr>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b/>
                <w:sz w:val="16"/>
                <w:szCs w:val="16"/>
              </w:rPr>
            </w:pP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1714/1809 (95%)</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61/1809 (3%)</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20/1809 (1%)</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14/1809 (1%)</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sz w:val="16"/>
                <w:szCs w:val="16"/>
              </w:rPr>
            </w:pPr>
            <w:r w:rsidRPr="003557B6">
              <w:rPr>
                <w:sz w:val="16"/>
                <w:szCs w:val="16"/>
              </w:rPr>
              <w:t>14/1823 (&lt;1%)</w:t>
            </w:r>
          </w:p>
          <w:p w:rsidR="00E66325" w:rsidRPr="003557B6" w:rsidRDefault="00E66325" w:rsidP="00EF070A">
            <w:pPr>
              <w:cnfStyle w:val="000000000000" w:firstRow="0" w:lastRow="0" w:firstColumn="0" w:lastColumn="0" w:oddVBand="0" w:evenVBand="0" w:oddHBand="0" w:evenHBand="0" w:firstRowFirstColumn="0" w:firstRowLastColumn="0" w:lastRowFirstColumn="0" w:lastRowLastColumn="0"/>
              <w:rPr>
                <w:b/>
                <w:sz w:val="16"/>
                <w:szCs w:val="16"/>
              </w:rPr>
            </w:pPr>
          </w:p>
        </w:tc>
      </w:tr>
      <w:tr w:rsidR="00E66325" w:rsidRPr="00655379" w:rsidTr="00EF0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13" w:type="dxa"/>
          </w:tcPr>
          <w:p w:rsidR="00E66325" w:rsidRPr="003557B6" w:rsidRDefault="00E66325" w:rsidP="00EF070A">
            <w:pPr>
              <w:rPr>
                <w:sz w:val="16"/>
                <w:szCs w:val="16"/>
              </w:rPr>
            </w:pPr>
            <w:r w:rsidRPr="003557B6">
              <w:rPr>
                <w:sz w:val="16"/>
                <w:szCs w:val="16"/>
              </w:rPr>
              <w:t>Katz Score</w:t>
            </w:r>
          </w:p>
          <w:p w:rsidR="00E66325" w:rsidRPr="003557B6" w:rsidRDefault="00E66325" w:rsidP="00EF070A">
            <w:pPr>
              <w:rPr>
                <w:b w:val="0"/>
                <w:sz w:val="16"/>
                <w:szCs w:val="16"/>
              </w:rPr>
            </w:pPr>
            <w:r w:rsidRPr="003557B6">
              <w:rPr>
                <w:b w:val="0"/>
                <w:sz w:val="16"/>
                <w:szCs w:val="16"/>
              </w:rPr>
              <w:t>≤20 Dependent</w:t>
            </w:r>
          </w:p>
          <w:p w:rsidR="00E66325" w:rsidRPr="003557B6" w:rsidRDefault="00E66325" w:rsidP="00EF070A">
            <w:pPr>
              <w:rPr>
                <w:b w:val="0"/>
                <w:sz w:val="16"/>
                <w:szCs w:val="16"/>
              </w:rPr>
            </w:pPr>
            <w:r w:rsidRPr="003557B6">
              <w:rPr>
                <w:b w:val="0"/>
                <w:sz w:val="16"/>
                <w:szCs w:val="16"/>
              </w:rPr>
              <w:t>=21</w:t>
            </w:r>
            <w:r w:rsidRPr="003557B6">
              <w:rPr>
                <w:sz w:val="16"/>
                <w:szCs w:val="16"/>
              </w:rPr>
              <w:t xml:space="preserve"> </w:t>
            </w:r>
            <w:r w:rsidRPr="003557B6">
              <w:rPr>
                <w:b w:val="0"/>
                <w:sz w:val="16"/>
                <w:szCs w:val="16"/>
              </w:rPr>
              <w:t xml:space="preserve">Independent </w:t>
            </w:r>
          </w:p>
          <w:p w:rsidR="00E66325" w:rsidRPr="003557B6" w:rsidRDefault="00E66325" w:rsidP="00EF070A">
            <w:pPr>
              <w:rPr>
                <w:b w:val="0"/>
                <w:bCs w:val="0"/>
                <w:sz w:val="16"/>
                <w:szCs w:val="16"/>
              </w:rPr>
            </w:pPr>
            <w:r w:rsidRPr="003557B6">
              <w:rPr>
                <w:b w:val="0"/>
                <w:sz w:val="16"/>
                <w:szCs w:val="16"/>
              </w:rPr>
              <w:t>Missing</w:t>
            </w:r>
          </w:p>
        </w:tc>
        <w:tc>
          <w:tcPr>
            <w:tcW w:w="5770" w:type="dxa"/>
          </w:tcPr>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
                <w:sz w:val="16"/>
                <w:szCs w:val="16"/>
              </w:rPr>
            </w:pP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514/1811 (28%)</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1297/1811 (72%)</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12/1823 (&lt;1%)</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sz w:val="16"/>
                <w:szCs w:val="16"/>
              </w:rPr>
            </w:pPr>
            <w:r w:rsidRPr="003557B6">
              <w:rPr>
                <w:sz w:val="16"/>
                <w:szCs w:val="16"/>
              </w:rPr>
              <w:t>Mean 20 (SD=2),  median 21, (range 0-21)</w:t>
            </w:r>
          </w:p>
          <w:p w:rsidR="00E66325" w:rsidRPr="003557B6" w:rsidRDefault="00E66325" w:rsidP="00EF070A">
            <w:pPr>
              <w:cnfStyle w:val="000000100000" w:firstRow="0" w:lastRow="0" w:firstColumn="0" w:lastColumn="0" w:oddVBand="0" w:evenVBand="0" w:oddHBand="1" w:evenHBand="0" w:firstRowFirstColumn="0" w:firstRowLastColumn="0" w:lastRowFirstColumn="0" w:lastRowLastColumn="0"/>
              <w:rPr>
                <w:b/>
                <w:sz w:val="16"/>
                <w:szCs w:val="16"/>
              </w:rPr>
            </w:pPr>
          </w:p>
        </w:tc>
      </w:tr>
    </w:tbl>
    <w:p w:rsidR="00E66325" w:rsidRDefault="00E66325" w:rsidP="00E66325">
      <w:pPr>
        <w:spacing w:line="480" w:lineRule="auto"/>
        <w:rPr>
          <w:szCs w:val="20"/>
          <w:lang w:val="en-US"/>
        </w:rPr>
      </w:pPr>
    </w:p>
    <w:p w:rsidR="00E66325" w:rsidRDefault="00E66325" w:rsidP="00E66325">
      <w:pPr>
        <w:spacing w:line="480" w:lineRule="auto"/>
        <w:rPr>
          <w:szCs w:val="20"/>
          <w:lang w:val="en-US"/>
        </w:rPr>
      </w:pPr>
    </w:p>
    <w:sectPr w:rsidR="00E663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E8F" w:rsidRDefault="00171E8F" w:rsidP="00655379">
      <w:pPr>
        <w:spacing w:after="0" w:line="240" w:lineRule="auto"/>
      </w:pPr>
      <w:r>
        <w:separator/>
      </w:r>
    </w:p>
  </w:endnote>
  <w:endnote w:type="continuationSeparator" w:id="0">
    <w:p w:rsidR="00171E8F" w:rsidRDefault="00171E8F" w:rsidP="0065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MT">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A6" w:rsidRPr="008F265D" w:rsidRDefault="002C1630">
    <w:pPr>
      <w:pStyle w:val="Footer"/>
      <w:rPr>
        <w:rFonts w:ascii="Verdana" w:hAnsi="Verdana"/>
        <w:sz w:val="20"/>
        <w:szCs w:val="20"/>
      </w:rPr>
    </w:pPr>
    <w:r>
      <w:rPr>
        <w:rFonts w:ascii="Verdana" w:hAnsi="Verdana"/>
        <w:sz w:val="20"/>
        <w:szCs w:val="20"/>
      </w:rPr>
      <w:t>Version 2.9</w:t>
    </w:r>
    <w:r w:rsidR="00D511A6" w:rsidRPr="008F265D">
      <w:rPr>
        <w:rFonts w:ascii="Verdana" w:hAnsi="Verdana"/>
        <w:sz w:val="20"/>
        <w:szCs w:val="20"/>
      </w:rPr>
      <w:tab/>
    </w:r>
    <w:r>
      <w:rPr>
        <w:rFonts w:ascii="Verdana" w:hAnsi="Verdana"/>
        <w:sz w:val="20"/>
        <w:szCs w:val="20"/>
      </w:rPr>
      <w:t>05/09</w:t>
    </w:r>
    <w:r w:rsidR="00D511A6">
      <w:rPr>
        <w:rFonts w:ascii="Verdana" w:hAnsi="Verdana"/>
        <w:sz w:val="20"/>
        <w:szCs w:val="20"/>
      </w:rPr>
      <w:t>/14</w:t>
    </w:r>
    <w:r w:rsidR="00D511A6" w:rsidRPr="008F265D">
      <w:rPr>
        <w:rFonts w:ascii="Verdana" w:hAnsi="Verdana"/>
        <w:sz w:val="20"/>
        <w:szCs w:val="20"/>
      </w:rPr>
      <w:tab/>
    </w:r>
    <w:r w:rsidR="00D511A6">
      <w:rPr>
        <w:rFonts w:ascii="Verdana" w:hAnsi="Verdana"/>
        <w:sz w:val="20"/>
        <w:szCs w:val="20"/>
      </w:rPr>
      <w:t xml:space="preserve"> Page</w:t>
    </w:r>
    <w:r w:rsidR="00D511A6" w:rsidRPr="008F265D">
      <w:rPr>
        <w:rFonts w:ascii="Verdana" w:hAnsi="Verdana"/>
        <w:b/>
        <w:sz w:val="20"/>
        <w:szCs w:val="20"/>
      </w:rPr>
      <w:t xml:space="preserve"> </w:t>
    </w:r>
    <w:r w:rsidR="00D511A6" w:rsidRPr="008F265D">
      <w:rPr>
        <w:rFonts w:ascii="Verdana" w:hAnsi="Verdana"/>
        <w:sz w:val="20"/>
        <w:szCs w:val="20"/>
      </w:rPr>
      <w:fldChar w:fldCharType="begin"/>
    </w:r>
    <w:r w:rsidR="00D511A6" w:rsidRPr="008F265D">
      <w:rPr>
        <w:rFonts w:ascii="Verdana" w:hAnsi="Verdana"/>
        <w:sz w:val="20"/>
        <w:szCs w:val="20"/>
      </w:rPr>
      <w:instrText xml:space="preserve"> PAGE   \* MERGEFORMAT </w:instrText>
    </w:r>
    <w:r w:rsidR="00D511A6" w:rsidRPr="008F265D">
      <w:rPr>
        <w:rFonts w:ascii="Verdana" w:hAnsi="Verdana"/>
        <w:sz w:val="20"/>
        <w:szCs w:val="20"/>
      </w:rPr>
      <w:fldChar w:fldCharType="separate"/>
    </w:r>
    <w:r w:rsidR="00644CDC" w:rsidRPr="00644CDC">
      <w:rPr>
        <w:rFonts w:ascii="Verdana" w:hAnsi="Verdana"/>
        <w:bCs/>
        <w:noProof/>
        <w:sz w:val="20"/>
        <w:szCs w:val="20"/>
      </w:rPr>
      <w:t>13</w:t>
    </w:r>
    <w:r w:rsidR="00D511A6" w:rsidRPr="008F265D">
      <w:rPr>
        <w:rFonts w:ascii="Verdana" w:hAnsi="Verdana"/>
        <w:bCs/>
        <w:noProof/>
        <w:sz w:val="20"/>
        <w:szCs w:val="20"/>
      </w:rPr>
      <w:fldChar w:fldCharType="end"/>
    </w:r>
    <w:r w:rsidR="00D511A6" w:rsidRPr="008F265D">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E8F" w:rsidRDefault="00171E8F" w:rsidP="00655379">
      <w:pPr>
        <w:spacing w:after="0" w:line="240" w:lineRule="auto"/>
      </w:pPr>
      <w:r>
        <w:separator/>
      </w:r>
    </w:p>
  </w:footnote>
  <w:footnote w:type="continuationSeparator" w:id="0">
    <w:p w:rsidR="00171E8F" w:rsidRDefault="00171E8F" w:rsidP="00655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A6" w:rsidRDefault="00D511A6" w:rsidP="00655379">
    <w:pPr>
      <w:pStyle w:val="Heading1"/>
    </w:pPr>
    <w:r>
      <w:t xml:space="preserve">A Survey </w:t>
    </w:r>
    <w:r w:rsidR="00BE18F3">
      <w:t>of</w:t>
    </w:r>
    <w:r>
      <w:t xml:space="preserve"> Older Peoples’ Attitudes </w:t>
    </w:r>
    <w:proofErr w:type="gramStart"/>
    <w:r>
      <w:t>Towards</w:t>
    </w:r>
    <w:proofErr w:type="gramEnd"/>
    <w:r>
      <w:t xml:space="preserve"> Advance Care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CB2"/>
    <w:multiLevelType w:val="hybridMultilevel"/>
    <w:tmpl w:val="BE56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4AA0"/>
    <w:multiLevelType w:val="hybridMultilevel"/>
    <w:tmpl w:val="A3407530"/>
    <w:lvl w:ilvl="0" w:tplc="2B968D4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57845"/>
    <w:multiLevelType w:val="hybridMultilevel"/>
    <w:tmpl w:val="E584B5A6"/>
    <w:lvl w:ilvl="0" w:tplc="887EC1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A6B3F"/>
    <w:multiLevelType w:val="hybridMultilevel"/>
    <w:tmpl w:val="3E34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2426F8"/>
    <w:multiLevelType w:val="hybridMultilevel"/>
    <w:tmpl w:val="3EAA52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E7F1A48"/>
    <w:multiLevelType w:val="hybridMultilevel"/>
    <w:tmpl w:val="0C7C39D2"/>
    <w:lvl w:ilvl="0" w:tplc="DB527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78423F"/>
    <w:multiLevelType w:val="hybridMultilevel"/>
    <w:tmpl w:val="5204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C5072"/>
    <w:multiLevelType w:val="hybridMultilevel"/>
    <w:tmpl w:val="D5E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E4BFF"/>
    <w:multiLevelType w:val="hybridMultilevel"/>
    <w:tmpl w:val="538CBB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85221E"/>
    <w:multiLevelType w:val="hybridMultilevel"/>
    <w:tmpl w:val="AF58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08035CB"/>
    <w:multiLevelType w:val="hybridMultilevel"/>
    <w:tmpl w:val="CF98A5B8"/>
    <w:lvl w:ilvl="0" w:tplc="4022B5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5D7495"/>
    <w:multiLevelType w:val="hybridMultilevel"/>
    <w:tmpl w:val="A116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D06434"/>
    <w:multiLevelType w:val="hybridMultilevel"/>
    <w:tmpl w:val="509A7A4A"/>
    <w:lvl w:ilvl="0" w:tplc="7D5CC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10"/>
  </w:num>
  <w:num w:numId="5">
    <w:abstractNumId w:val="12"/>
  </w:num>
  <w:num w:numId="6">
    <w:abstractNumId w:val="5"/>
  </w:num>
  <w:num w:numId="7">
    <w:abstractNumId w:val="6"/>
  </w:num>
  <w:num w:numId="8">
    <w:abstractNumId w:val="1"/>
  </w:num>
  <w:num w:numId="9">
    <w:abstractNumId w:val="3"/>
  </w:num>
  <w:num w:numId="10">
    <w:abstractNumId w:val="9"/>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Medical J&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5ada52fwzzflexpwcv0awr0ptttxa9frxe&quot;&gt;My EndNote Library&lt;record-ids&gt;&lt;item&gt;45&lt;/item&gt;&lt;item&gt;87&lt;/item&gt;&lt;item&gt;96&lt;/item&gt;&lt;item&gt;162&lt;/item&gt;&lt;item&gt;247&lt;/item&gt;&lt;item&gt;284&lt;/item&gt;&lt;item&gt;297&lt;/item&gt;&lt;/record-ids&gt;&lt;/item&gt;&lt;/Libraries&gt;"/>
  </w:docVars>
  <w:rsids>
    <w:rsidRoot w:val="00655379"/>
    <w:rsid w:val="00000AF9"/>
    <w:rsid w:val="00005864"/>
    <w:rsid w:val="00014880"/>
    <w:rsid w:val="00023A02"/>
    <w:rsid w:val="00042DC1"/>
    <w:rsid w:val="0005219C"/>
    <w:rsid w:val="00052AA7"/>
    <w:rsid w:val="00057036"/>
    <w:rsid w:val="00063928"/>
    <w:rsid w:val="0006525B"/>
    <w:rsid w:val="000728ED"/>
    <w:rsid w:val="00076E42"/>
    <w:rsid w:val="00086418"/>
    <w:rsid w:val="000A3C3B"/>
    <w:rsid w:val="000C03AD"/>
    <w:rsid w:val="000C24F1"/>
    <w:rsid w:val="000C25A8"/>
    <w:rsid w:val="000E217D"/>
    <w:rsid w:val="000E7682"/>
    <w:rsid w:val="000E7D1E"/>
    <w:rsid w:val="000F29E4"/>
    <w:rsid w:val="001234DB"/>
    <w:rsid w:val="00124D5F"/>
    <w:rsid w:val="00127598"/>
    <w:rsid w:val="00150628"/>
    <w:rsid w:val="00152F8A"/>
    <w:rsid w:val="00154DCD"/>
    <w:rsid w:val="00164DB6"/>
    <w:rsid w:val="00166196"/>
    <w:rsid w:val="00170B9D"/>
    <w:rsid w:val="00171E8F"/>
    <w:rsid w:val="00171FFF"/>
    <w:rsid w:val="001778C1"/>
    <w:rsid w:val="00190E49"/>
    <w:rsid w:val="00193893"/>
    <w:rsid w:val="001A0869"/>
    <w:rsid w:val="001A392F"/>
    <w:rsid w:val="001A6D74"/>
    <w:rsid w:val="001A7A91"/>
    <w:rsid w:val="001C295D"/>
    <w:rsid w:val="001C39C4"/>
    <w:rsid w:val="001D55C0"/>
    <w:rsid w:val="001E300D"/>
    <w:rsid w:val="00206F44"/>
    <w:rsid w:val="002149F4"/>
    <w:rsid w:val="0022098B"/>
    <w:rsid w:val="00222B6D"/>
    <w:rsid w:val="00236C5C"/>
    <w:rsid w:val="00243778"/>
    <w:rsid w:val="002463E7"/>
    <w:rsid w:val="002464B7"/>
    <w:rsid w:val="00246D04"/>
    <w:rsid w:val="002572E4"/>
    <w:rsid w:val="002634DB"/>
    <w:rsid w:val="00263709"/>
    <w:rsid w:val="0026621E"/>
    <w:rsid w:val="002806F1"/>
    <w:rsid w:val="002972D2"/>
    <w:rsid w:val="002A0313"/>
    <w:rsid w:val="002C1630"/>
    <w:rsid w:val="002C47AE"/>
    <w:rsid w:val="002C6184"/>
    <w:rsid w:val="002D3C6E"/>
    <w:rsid w:val="002D536B"/>
    <w:rsid w:val="002E3E05"/>
    <w:rsid w:val="0030615C"/>
    <w:rsid w:val="003105CB"/>
    <w:rsid w:val="00317BD3"/>
    <w:rsid w:val="00325008"/>
    <w:rsid w:val="00331FDD"/>
    <w:rsid w:val="0033221F"/>
    <w:rsid w:val="00336762"/>
    <w:rsid w:val="00337276"/>
    <w:rsid w:val="00350577"/>
    <w:rsid w:val="003557B6"/>
    <w:rsid w:val="003603F3"/>
    <w:rsid w:val="0036577E"/>
    <w:rsid w:val="00365959"/>
    <w:rsid w:val="0038133F"/>
    <w:rsid w:val="003B7835"/>
    <w:rsid w:val="003C02EB"/>
    <w:rsid w:val="003C3F41"/>
    <w:rsid w:val="003D4DF9"/>
    <w:rsid w:val="003D5F5E"/>
    <w:rsid w:val="003D75C9"/>
    <w:rsid w:val="003E1E7D"/>
    <w:rsid w:val="003E611E"/>
    <w:rsid w:val="003F2E01"/>
    <w:rsid w:val="003F3292"/>
    <w:rsid w:val="00400A8F"/>
    <w:rsid w:val="004044BA"/>
    <w:rsid w:val="00415630"/>
    <w:rsid w:val="00416BF6"/>
    <w:rsid w:val="00422EFB"/>
    <w:rsid w:val="00430895"/>
    <w:rsid w:val="00440904"/>
    <w:rsid w:val="0044562F"/>
    <w:rsid w:val="0045585B"/>
    <w:rsid w:val="00463ABB"/>
    <w:rsid w:val="00464027"/>
    <w:rsid w:val="00465AAD"/>
    <w:rsid w:val="00471B68"/>
    <w:rsid w:val="00472BDB"/>
    <w:rsid w:val="004801DC"/>
    <w:rsid w:val="00497703"/>
    <w:rsid w:val="004A0899"/>
    <w:rsid w:val="004A4A77"/>
    <w:rsid w:val="004B19F9"/>
    <w:rsid w:val="004B59CD"/>
    <w:rsid w:val="004B6177"/>
    <w:rsid w:val="004C469D"/>
    <w:rsid w:val="004C5CA0"/>
    <w:rsid w:val="004D0108"/>
    <w:rsid w:val="004D1EFD"/>
    <w:rsid w:val="004E05D3"/>
    <w:rsid w:val="004E07D1"/>
    <w:rsid w:val="004E302B"/>
    <w:rsid w:val="004E3C35"/>
    <w:rsid w:val="004F0A82"/>
    <w:rsid w:val="005003E7"/>
    <w:rsid w:val="0050080D"/>
    <w:rsid w:val="0050695F"/>
    <w:rsid w:val="0050785E"/>
    <w:rsid w:val="00517A45"/>
    <w:rsid w:val="00522E9A"/>
    <w:rsid w:val="0052567D"/>
    <w:rsid w:val="00536010"/>
    <w:rsid w:val="00542FE1"/>
    <w:rsid w:val="0055627E"/>
    <w:rsid w:val="0056217A"/>
    <w:rsid w:val="005672B2"/>
    <w:rsid w:val="005739B7"/>
    <w:rsid w:val="0058000B"/>
    <w:rsid w:val="00583D7D"/>
    <w:rsid w:val="00585A7E"/>
    <w:rsid w:val="0058765B"/>
    <w:rsid w:val="00594886"/>
    <w:rsid w:val="005B31BD"/>
    <w:rsid w:val="005B5F2E"/>
    <w:rsid w:val="005C74B2"/>
    <w:rsid w:val="005D2679"/>
    <w:rsid w:val="005D45AF"/>
    <w:rsid w:val="005E10F4"/>
    <w:rsid w:val="005F4324"/>
    <w:rsid w:val="005F5991"/>
    <w:rsid w:val="00602432"/>
    <w:rsid w:val="006055AD"/>
    <w:rsid w:val="00605756"/>
    <w:rsid w:val="0061067D"/>
    <w:rsid w:val="00642AFA"/>
    <w:rsid w:val="006431D4"/>
    <w:rsid w:val="00644CDC"/>
    <w:rsid w:val="00653B73"/>
    <w:rsid w:val="00655379"/>
    <w:rsid w:val="00656A4A"/>
    <w:rsid w:val="00662747"/>
    <w:rsid w:val="0066522B"/>
    <w:rsid w:val="00674AEB"/>
    <w:rsid w:val="00680508"/>
    <w:rsid w:val="00683160"/>
    <w:rsid w:val="00687940"/>
    <w:rsid w:val="00692A2C"/>
    <w:rsid w:val="006B5FBF"/>
    <w:rsid w:val="006C3EF6"/>
    <w:rsid w:val="006D79BC"/>
    <w:rsid w:val="006E35CE"/>
    <w:rsid w:val="006E5E0B"/>
    <w:rsid w:val="006E6703"/>
    <w:rsid w:val="006F3EED"/>
    <w:rsid w:val="006F5883"/>
    <w:rsid w:val="00700736"/>
    <w:rsid w:val="00707CBD"/>
    <w:rsid w:val="0073765C"/>
    <w:rsid w:val="00752E18"/>
    <w:rsid w:val="00762F61"/>
    <w:rsid w:val="00784C9A"/>
    <w:rsid w:val="007A1FE8"/>
    <w:rsid w:val="007A251F"/>
    <w:rsid w:val="007A7293"/>
    <w:rsid w:val="007B4027"/>
    <w:rsid w:val="007C03C0"/>
    <w:rsid w:val="007C46CA"/>
    <w:rsid w:val="007D1ED5"/>
    <w:rsid w:val="007D724E"/>
    <w:rsid w:val="007E53A5"/>
    <w:rsid w:val="007F5053"/>
    <w:rsid w:val="00815A40"/>
    <w:rsid w:val="00837C40"/>
    <w:rsid w:val="008402CB"/>
    <w:rsid w:val="008463DD"/>
    <w:rsid w:val="0085630F"/>
    <w:rsid w:val="00857F46"/>
    <w:rsid w:val="008606FC"/>
    <w:rsid w:val="00861D80"/>
    <w:rsid w:val="00865621"/>
    <w:rsid w:val="0086651D"/>
    <w:rsid w:val="00871F1F"/>
    <w:rsid w:val="0087324C"/>
    <w:rsid w:val="008803AD"/>
    <w:rsid w:val="00881B9B"/>
    <w:rsid w:val="008A2FCE"/>
    <w:rsid w:val="008A336A"/>
    <w:rsid w:val="008B3405"/>
    <w:rsid w:val="008C7193"/>
    <w:rsid w:val="008E04AF"/>
    <w:rsid w:val="008E31D8"/>
    <w:rsid w:val="008E3911"/>
    <w:rsid w:val="008E79A4"/>
    <w:rsid w:val="008F265D"/>
    <w:rsid w:val="008F57C8"/>
    <w:rsid w:val="00910667"/>
    <w:rsid w:val="00910EB9"/>
    <w:rsid w:val="009249CC"/>
    <w:rsid w:val="009249FA"/>
    <w:rsid w:val="00925D97"/>
    <w:rsid w:val="0094109A"/>
    <w:rsid w:val="00943428"/>
    <w:rsid w:val="00952659"/>
    <w:rsid w:val="00953240"/>
    <w:rsid w:val="00961605"/>
    <w:rsid w:val="00974F9B"/>
    <w:rsid w:val="00986DAB"/>
    <w:rsid w:val="0099574C"/>
    <w:rsid w:val="009C0489"/>
    <w:rsid w:val="009C13EE"/>
    <w:rsid w:val="009D1946"/>
    <w:rsid w:val="009E40D4"/>
    <w:rsid w:val="009F3033"/>
    <w:rsid w:val="00A02686"/>
    <w:rsid w:val="00A03EC0"/>
    <w:rsid w:val="00A1117A"/>
    <w:rsid w:val="00A2744B"/>
    <w:rsid w:val="00A304E2"/>
    <w:rsid w:val="00A3088A"/>
    <w:rsid w:val="00A32E74"/>
    <w:rsid w:val="00A34AD5"/>
    <w:rsid w:val="00A416D2"/>
    <w:rsid w:val="00A520B0"/>
    <w:rsid w:val="00A60BC9"/>
    <w:rsid w:val="00A617E7"/>
    <w:rsid w:val="00A6278A"/>
    <w:rsid w:val="00A64E3C"/>
    <w:rsid w:val="00A664FE"/>
    <w:rsid w:val="00A66978"/>
    <w:rsid w:val="00A70E64"/>
    <w:rsid w:val="00A71F45"/>
    <w:rsid w:val="00A739C1"/>
    <w:rsid w:val="00A803AB"/>
    <w:rsid w:val="00A834BC"/>
    <w:rsid w:val="00A8543E"/>
    <w:rsid w:val="00A8657C"/>
    <w:rsid w:val="00AB1893"/>
    <w:rsid w:val="00AC3576"/>
    <w:rsid w:val="00AC7A55"/>
    <w:rsid w:val="00AD3202"/>
    <w:rsid w:val="00AD6D08"/>
    <w:rsid w:val="00AE1407"/>
    <w:rsid w:val="00AE2E14"/>
    <w:rsid w:val="00AE69EC"/>
    <w:rsid w:val="00AF6A5E"/>
    <w:rsid w:val="00B15ED0"/>
    <w:rsid w:val="00B2281F"/>
    <w:rsid w:val="00B276AE"/>
    <w:rsid w:val="00B33079"/>
    <w:rsid w:val="00B40EC5"/>
    <w:rsid w:val="00B44997"/>
    <w:rsid w:val="00B452D7"/>
    <w:rsid w:val="00B461D5"/>
    <w:rsid w:val="00B51F20"/>
    <w:rsid w:val="00B5460B"/>
    <w:rsid w:val="00B55B7C"/>
    <w:rsid w:val="00B635BE"/>
    <w:rsid w:val="00B67EA7"/>
    <w:rsid w:val="00B758BD"/>
    <w:rsid w:val="00B77437"/>
    <w:rsid w:val="00B931DE"/>
    <w:rsid w:val="00BB21E0"/>
    <w:rsid w:val="00BB45FF"/>
    <w:rsid w:val="00BC1330"/>
    <w:rsid w:val="00BC6BB8"/>
    <w:rsid w:val="00BC6FF7"/>
    <w:rsid w:val="00BD0DBF"/>
    <w:rsid w:val="00BD3B12"/>
    <w:rsid w:val="00BE18F3"/>
    <w:rsid w:val="00BF1E39"/>
    <w:rsid w:val="00BF2989"/>
    <w:rsid w:val="00C21C73"/>
    <w:rsid w:val="00C22745"/>
    <w:rsid w:val="00C27707"/>
    <w:rsid w:val="00C335BF"/>
    <w:rsid w:val="00C36733"/>
    <w:rsid w:val="00C435C7"/>
    <w:rsid w:val="00C43B1A"/>
    <w:rsid w:val="00C45BAC"/>
    <w:rsid w:val="00C64F20"/>
    <w:rsid w:val="00C711E1"/>
    <w:rsid w:val="00C75BAD"/>
    <w:rsid w:val="00C879D2"/>
    <w:rsid w:val="00C927A5"/>
    <w:rsid w:val="00C9512E"/>
    <w:rsid w:val="00C978E5"/>
    <w:rsid w:val="00CD7952"/>
    <w:rsid w:val="00CE0921"/>
    <w:rsid w:val="00CF470E"/>
    <w:rsid w:val="00D137E5"/>
    <w:rsid w:val="00D233C4"/>
    <w:rsid w:val="00D2512A"/>
    <w:rsid w:val="00D25B7D"/>
    <w:rsid w:val="00D37732"/>
    <w:rsid w:val="00D44434"/>
    <w:rsid w:val="00D448B7"/>
    <w:rsid w:val="00D511A6"/>
    <w:rsid w:val="00D60081"/>
    <w:rsid w:val="00D656D6"/>
    <w:rsid w:val="00D74604"/>
    <w:rsid w:val="00D82E70"/>
    <w:rsid w:val="00D86EBE"/>
    <w:rsid w:val="00D9574B"/>
    <w:rsid w:val="00DB2BE8"/>
    <w:rsid w:val="00DB7C67"/>
    <w:rsid w:val="00DC16C1"/>
    <w:rsid w:val="00DC2826"/>
    <w:rsid w:val="00DC32F8"/>
    <w:rsid w:val="00DC3916"/>
    <w:rsid w:val="00DC5880"/>
    <w:rsid w:val="00DE14E7"/>
    <w:rsid w:val="00DE3741"/>
    <w:rsid w:val="00DE52A9"/>
    <w:rsid w:val="00DE550D"/>
    <w:rsid w:val="00DE7FF8"/>
    <w:rsid w:val="00DF2FB8"/>
    <w:rsid w:val="00DF734C"/>
    <w:rsid w:val="00E0702D"/>
    <w:rsid w:val="00E078E9"/>
    <w:rsid w:val="00E1441F"/>
    <w:rsid w:val="00E270D0"/>
    <w:rsid w:val="00E27C66"/>
    <w:rsid w:val="00E37965"/>
    <w:rsid w:val="00E54077"/>
    <w:rsid w:val="00E66325"/>
    <w:rsid w:val="00E710F3"/>
    <w:rsid w:val="00E71726"/>
    <w:rsid w:val="00E7452F"/>
    <w:rsid w:val="00E81915"/>
    <w:rsid w:val="00E938B3"/>
    <w:rsid w:val="00E943D0"/>
    <w:rsid w:val="00E9698D"/>
    <w:rsid w:val="00EA26D5"/>
    <w:rsid w:val="00EA38BB"/>
    <w:rsid w:val="00EB017C"/>
    <w:rsid w:val="00ED5475"/>
    <w:rsid w:val="00EE27FE"/>
    <w:rsid w:val="00EE3F66"/>
    <w:rsid w:val="00EE40EF"/>
    <w:rsid w:val="00EF070A"/>
    <w:rsid w:val="00EF171A"/>
    <w:rsid w:val="00EF4A86"/>
    <w:rsid w:val="00F17577"/>
    <w:rsid w:val="00F312AF"/>
    <w:rsid w:val="00F3612E"/>
    <w:rsid w:val="00F37F2B"/>
    <w:rsid w:val="00F57CE2"/>
    <w:rsid w:val="00F65F4F"/>
    <w:rsid w:val="00F713F6"/>
    <w:rsid w:val="00F85481"/>
    <w:rsid w:val="00F90601"/>
    <w:rsid w:val="00FA3F42"/>
    <w:rsid w:val="00FB366A"/>
    <w:rsid w:val="00FB396C"/>
    <w:rsid w:val="00FB6F2B"/>
    <w:rsid w:val="00FC43FF"/>
    <w:rsid w:val="00FC5681"/>
    <w:rsid w:val="00FE79B3"/>
    <w:rsid w:val="00FF112E"/>
    <w:rsid w:val="00FF2A09"/>
    <w:rsid w:val="00FF2C5F"/>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Classic 2" w:uiPriority="0"/>
    <w:lsdException w:name="Table Classic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DD"/>
    <w:pPr>
      <w:spacing w:after="120"/>
    </w:pPr>
    <w:rPr>
      <w:rFonts w:ascii="Verdana" w:hAnsi="Verdana"/>
      <w:sz w:val="20"/>
    </w:rPr>
  </w:style>
  <w:style w:type="paragraph" w:styleId="Heading1">
    <w:name w:val="heading 1"/>
    <w:basedOn w:val="Normal"/>
    <w:next w:val="Normal"/>
    <w:link w:val="Heading1Char"/>
    <w:autoRedefine/>
    <w:qFormat/>
    <w:rsid w:val="004B59CD"/>
    <w:pPr>
      <w:keepNext/>
      <w:spacing w:before="120" w:line="360" w:lineRule="auto"/>
      <w:jc w:val="center"/>
      <w:outlineLvl w:val="0"/>
    </w:pPr>
    <w:rPr>
      <w:rFonts w:eastAsia="Times New Roman" w:cs="Arial"/>
      <w:b/>
      <w:bCs/>
      <w:szCs w:val="20"/>
    </w:rPr>
  </w:style>
  <w:style w:type="paragraph" w:styleId="Heading2">
    <w:name w:val="heading 2"/>
    <w:basedOn w:val="Normal"/>
    <w:next w:val="Normal"/>
    <w:link w:val="Heading2Char"/>
    <w:unhideWhenUsed/>
    <w:qFormat/>
    <w:rsid w:val="00F312AF"/>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D74604"/>
    <w:pPr>
      <w:keepNext/>
      <w:keepLines/>
      <w:spacing w:before="12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87324C"/>
    <w:pPr>
      <w:keepNext/>
      <w:keepLines/>
      <w:spacing w:before="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9CD"/>
    <w:rPr>
      <w:rFonts w:ascii="Verdana" w:eastAsia="Times New Roman" w:hAnsi="Verdana" w:cs="Arial"/>
      <w:b/>
      <w:bCs/>
      <w:sz w:val="20"/>
      <w:szCs w:val="20"/>
    </w:rPr>
  </w:style>
  <w:style w:type="character" w:customStyle="1" w:styleId="Heading2Char">
    <w:name w:val="Heading 2 Char"/>
    <w:basedOn w:val="DefaultParagraphFont"/>
    <w:link w:val="Heading2"/>
    <w:rsid w:val="00F312AF"/>
    <w:rPr>
      <w:rFonts w:ascii="Verdana" w:eastAsiaTheme="majorEastAsia" w:hAnsi="Verdana" w:cstheme="majorBidi"/>
      <w:b/>
      <w:bCs/>
      <w:sz w:val="20"/>
      <w:szCs w:val="26"/>
    </w:rPr>
  </w:style>
  <w:style w:type="character" w:customStyle="1" w:styleId="Heading3Char">
    <w:name w:val="Heading 3 Char"/>
    <w:basedOn w:val="DefaultParagraphFont"/>
    <w:link w:val="Heading3"/>
    <w:rsid w:val="00D74604"/>
    <w:rPr>
      <w:rFonts w:ascii="Verdana" w:eastAsiaTheme="majorEastAsia" w:hAnsi="Verdana" w:cstheme="majorBidi"/>
      <w:b/>
      <w:bCs/>
      <w:i/>
      <w:sz w:val="20"/>
    </w:rPr>
  </w:style>
  <w:style w:type="character" w:customStyle="1" w:styleId="Heading4Char">
    <w:name w:val="Heading 4 Char"/>
    <w:basedOn w:val="DefaultParagraphFont"/>
    <w:link w:val="Heading4"/>
    <w:uiPriority w:val="9"/>
    <w:rsid w:val="0087324C"/>
    <w:rPr>
      <w:rFonts w:ascii="Verdana" w:eastAsiaTheme="majorEastAsia" w:hAnsi="Verdana" w:cstheme="majorBidi"/>
      <w:bCs/>
      <w:i/>
      <w:iCs/>
      <w:sz w:val="20"/>
    </w:rPr>
  </w:style>
  <w:style w:type="paragraph" w:styleId="Caption">
    <w:name w:val="caption"/>
    <w:basedOn w:val="Normal"/>
    <w:next w:val="Normal"/>
    <w:autoRedefine/>
    <w:uiPriority w:val="35"/>
    <w:unhideWhenUsed/>
    <w:qFormat/>
    <w:rsid w:val="00C64F20"/>
    <w:pPr>
      <w:spacing w:after="200" w:line="240" w:lineRule="auto"/>
    </w:pPr>
    <w:rPr>
      <w:bCs/>
      <w:szCs w:val="18"/>
    </w:rPr>
  </w:style>
  <w:style w:type="character" w:styleId="Hyperlink">
    <w:name w:val="Hyperlink"/>
    <w:rsid w:val="00655379"/>
    <w:rPr>
      <w:color w:val="0000FF"/>
      <w:u w:val="single"/>
    </w:rPr>
  </w:style>
  <w:style w:type="paragraph" w:styleId="NormalWeb">
    <w:name w:val="Normal (Web)"/>
    <w:basedOn w:val="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65537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autoRedefine/>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240" w:line="240" w:lineRule="auto"/>
    </w:pPr>
    <w:rPr>
      <w:rFonts w:ascii="Arial" w:eastAsia="Times New Roman" w:hAnsi="Arial" w:cs="Arial"/>
      <w:b/>
      <w:bCs/>
      <w:noProof/>
      <w:sz w:val="24"/>
      <w:szCs w:val="24"/>
      <w:lang w:eastAsia="ar-SA"/>
    </w:rPr>
  </w:style>
  <w:style w:type="character" w:customStyle="1" w:styleId="BodyTextChar">
    <w:name w:val="Body Text Char"/>
    <w:basedOn w:val="DefaultParagraphFont"/>
    <w:link w:val="BodyText"/>
    <w:rsid w:val="00655379"/>
    <w:rPr>
      <w:rFonts w:ascii="Arial" w:eastAsia="Times New Roman" w:hAnsi="Arial" w:cs="Arial"/>
      <w:b/>
      <w:bCs/>
      <w:noProof/>
      <w:sz w:val="24"/>
      <w:szCs w:val="24"/>
      <w:lang w:eastAsia="ar-SA"/>
    </w:rPr>
  </w:style>
  <w:style w:type="character" w:customStyle="1" w:styleId="highlight">
    <w:name w:val="highlight"/>
    <w:rsid w:val="00655379"/>
  </w:style>
  <w:style w:type="character" w:customStyle="1" w:styleId="pop-slug">
    <w:name w:val="pop-slug"/>
    <w:uiPriority w:val="99"/>
    <w:rsid w:val="00655379"/>
  </w:style>
  <w:style w:type="character" w:customStyle="1" w:styleId="slug-pages3">
    <w:name w:val="slug-pages3"/>
    <w:uiPriority w:val="99"/>
    <w:rsid w:val="00655379"/>
    <w:rPr>
      <w:rFonts w:cs="Times New Roman"/>
    </w:rPr>
  </w:style>
  <w:style w:type="character" w:customStyle="1" w:styleId="jrnl">
    <w:name w:val="jrnl"/>
    <w:rsid w:val="00655379"/>
  </w:style>
  <w:style w:type="table" w:styleId="TableGrid">
    <w:name w:val="Table Grid"/>
    <w:basedOn w:val="TableNormal"/>
    <w:uiPriority w:val="59"/>
    <w:rsid w:val="006553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65537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Classic3">
    <w:name w:val="Table Classic 3"/>
    <w:basedOn w:val="Table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rsid w:val="00655379"/>
    <w:pPr>
      <w:widowControl w:val="0"/>
      <w:tabs>
        <w:tab w:val="center" w:pos="4513"/>
        <w:tab w:val="right" w:pos="9026"/>
      </w:tabs>
      <w:autoSpaceDE w:val="0"/>
      <w:autoSpaceDN w:val="0"/>
      <w:adjustRightInd w:val="0"/>
      <w:spacing w:before="12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655379"/>
    <w:rPr>
      <w:rFonts w:ascii="Arial" w:eastAsia="Times New Roman" w:hAnsi="Arial" w:cs="Arial"/>
      <w:sz w:val="24"/>
      <w:szCs w:val="24"/>
      <w:lang w:eastAsia="en-GB"/>
    </w:rPr>
  </w:style>
  <w:style w:type="paragraph" w:styleId="Footer">
    <w:name w:val="footer"/>
    <w:basedOn w:val="Normal"/>
    <w:link w:val="FooterChar"/>
    <w:rsid w:val="00655379"/>
    <w:pPr>
      <w:widowControl w:val="0"/>
      <w:tabs>
        <w:tab w:val="center" w:pos="4513"/>
        <w:tab w:val="right" w:pos="9026"/>
      </w:tabs>
      <w:autoSpaceDE w:val="0"/>
      <w:autoSpaceDN w:val="0"/>
      <w:adjustRightInd w:val="0"/>
      <w:spacing w:before="12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rsid w:val="00655379"/>
    <w:rPr>
      <w:rFonts w:ascii="Arial" w:eastAsia="Times New Roman" w:hAnsi="Arial" w:cs="Arial"/>
      <w:sz w:val="24"/>
      <w:szCs w:val="24"/>
      <w:lang w:eastAsia="en-GB"/>
    </w:rPr>
  </w:style>
  <w:style w:type="character" w:styleId="CommentReference">
    <w:name w:val="annotation reference"/>
    <w:rsid w:val="00655379"/>
    <w:rPr>
      <w:sz w:val="16"/>
      <w:szCs w:val="16"/>
    </w:rPr>
  </w:style>
  <w:style w:type="paragraph" w:styleId="CommentText">
    <w:name w:val="annotation text"/>
    <w:basedOn w:val="Normal"/>
    <w:link w:val="CommentTextChar"/>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pPr>
    <w:rPr>
      <w:rFonts w:ascii="Arial" w:eastAsia="Times New Roman" w:hAnsi="Arial" w:cs="Arial"/>
      <w:szCs w:val="20"/>
      <w:lang w:eastAsia="en-GB"/>
    </w:rPr>
  </w:style>
  <w:style w:type="character" w:customStyle="1" w:styleId="CommentTextChar">
    <w:name w:val="Comment Text Char"/>
    <w:basedOn w:val="DefaultParagraphFont"/>
    <w:link w:val="CommentText"/>
    <w:rsid w:val="0065537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655379"/>
    <w:rPr>
      <w:b/>
      <w:bCs/>
    </w:rPr>
  </w:style>
  <w:style w:type="character" w:customStyle="1" w:styleId="CommentSubjectChar">
    <w:name w:val="Comment Subject Char"/>
    <w:basedOn w:val="CommentTextChar"/>
    <w:link w:val="CommentSubject"/>
    <w:rsid w:val="00655379"/>
    <w:rPr>
      <w:rFonts w:ascii="Arial" w:eastAsia="Times New Roman" w:hAnsi="Arial" w:cs="Arial"/>
      <w:b/>
      <w:bCs/>
      <w:sz w:val="20"/>
      <w:szCs w:val="20"/>
      <w:lang w:eastAsia="en-GB"/>
    </w:rPr>
  </w:style>
  <w:style w:type="paragraph" w:styleId="BalloonText">
    <w:name w:val="Balloon Text"/>
    <w:basedOn w:val="Normal"/>
    <w:link w:val="BalloonTextChar"/>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655379"/>
    <w:rPr>
      <w:rFonts w:ascii="Tahoma" w:eastAsia="Times New Roman" w:hAnsi="Tahoma" w:cs="Tahoma"/>
      <w:sz w:val="16"/>
      <w:szCs w:val="16"/>
      <w:lang w:eastAsia="en-GB"/>
    </w:rPr>
  </w:style>
  <w:style w:type="character" w:customStyle="1" w:styleId="authornames">
    <w:name w:val="authornames"/>
    <w:rsid w:val="00655379"/>
  </w:style>
  <w:style w:type="paragraph" w:styleId="ListParagraph">
    <w:name w:val="List Paragraph"/>
    <w:basedOn w:val="Normal"/>
    <w:uiPriority w:val="34"/>
    <w:qFormat/>
    <w:rsid w:val="00F85481"/>
    <w:pPr>
      <w:ind w:left="720"/>
      <w:contextualSpacing/>
    </w:pPr>
  </w:style>
  <w:style w:type="paragraph" w:styleId="EndnoteText">
    <w:name w:val="endnote text"/>
    <w:basedOn w:val="Normal"/>
    <w:link w:val="EndnoteTextChar"/>
    <w:uiPriority w:val="99"/>
    <w:semiHidden/>
    <w:unhideWhenUsed/>
    <w:rsid w:val="007F5053"/>
    <w:pPr>
      <w:spacing w:after="0" w:line="240" w:lineRule="auto"/>
    </w:pPr>
    <w:rPr>
      <w:szCs w:val="20"/>
    </w:rPr>
  </w:style>
  <w:style w:type="character" w:customStyle="1" w:styleId="EndnoteTextChar">
    <w:name w:val="Endnote Text Char"/>
    <w:basedOn w:val="DefaultParagraphFont"/>
    <w:link w:val="EndnoteText"/>
    <w:uiPriority w:val="99"/>
    <w:semiHidden/>
    <w:rsid w:val="007F5053"/>
    <w:rPr>
      <w:rFonts w:ascii="Verdana" w:hAnsi="Verdana"/>
      <w:sz w:val="20"/>
      <w:szCs w:val="20"/>
    </w:rPr>
  </w:style>
  <w:style w:type="character" w:styleId="EndnoteReference">
    <w:name w:val="endnote reference"/>
    <w:basedOn w:val="DefaultParagraphFont"/>
    <w:uiPriority w:val="99"/>
    <w:semiHidden/>
    <w:unhideWhenUsed/>
    <w:rsid w:val="007F5053"/>
    <w:rPr>
      <w:vertAlign w:val="superscript"/>
    </w:rPr>
  </w:style>
  <w:style w:type="table" w:styleId="LightList">
    <w:name w:val="Light List"/>
    <w:basedOn w:val="TableNormal"/>
    <w:uiPriority w:val="61"/>
    <w:rsid w:val="00D44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9574B"/>
    <w:pPr>
      <w:spacing w:after="0" w:line="240" w:lineRule="auto"/>
    </w:pPr>
    <w:rPr>
      <w:rFonts w:ascii="Verdana" w:hAnsi="Verdana"/>
      <w:sz w:val="20"/>
    </w:rPr>
  </w:style>
  <w:style w:type="character" w:customStyle="1" w:styleId="A3">
    <w:name w:val="A3"/>
    <w:uiPriority w:val="99"/>
    <w:rsid w:val="00164DB6"/>
    <w:rPr>
      <w:color w:val="000000"/>
      <w:sz w:val="20"/>
      <w:szCs w:val="20"/>
    </w:rPr>
  </w:style>
  <w:style w:type="table" w:styleId="LightGrid-Accent2">
    <w:name w:val="Light Grid Accent 2"/>
    <w:basedOn w:val="TableNormal"/>
    <w:uiPriority w:val="62"/>
    <w:rsid w:val="003557B6"/>
    <w:pPr>
      <w:spacing w:after="0" w:line="240" w:lineRule="auto"/>
    </w:pPr>
    <w:rPr>
      <w:rFonts w:eastAsiaTheme="minorEastAsia"/>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Table Classic 2" w:uiPriority="0"/>
    <w:lsdException w:name="Table Classic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DD"/>
    <w:pPr>
      <w:spacing w:after="120"/>
    </w:pPr>
    <w:rPr>
      <w:rFonts w:ascii="Verdana" w:hAnsi="Verdana"/>
      <w:sz w:val="20"/>
    </w:rPr>
  </w:style>
  <w:style w:type="paragraph" w:styleId="Heading1">
    <w:name w:val="heading 1"/>
    <w:basedOn w:val="Normal"/>
    <w:next w:val="Normal"/>
    <w:link w:val="Heading1Char"/>
    <w:autoRedefine/>
    <w:qFormat/>
    <w:rsid w:val="004B59CD"/>
    <w:pPr>
      <w:keepNext/>
      <w:spacing w:before="120" w:line="360" w:lineRule="auto"/>
      <w:jc w:val="center"/>
      <w:outlineLvl w:val="0"/>
    </w:pPr>
    <w:rPr>
      <w:rFonts w:eastAsia="Times New Roman" w:cs="Arial"/>
      <w:b/>
      <w:bCs/>
      <w:szCs w:val="20"/>
    </w:rPr>
  </w:style>
  <w:style w:type="paragraph" w:styleId="Heading2">
    <w:name w:val="heading 2"/>
    <w:basedOn w:val="Normal"/>
    <w:next w:val="Normal"/>
    <w:link w:val="Heading2Char"/>
    <w:unhideWhenUsed/>
    <w:qFormat/>
    <w:rsid w:val="00F312AF"/>
    <w:pPr>
      <w:keepNext/>
      <w:keepLines/>
      <w:spacing w:before="240" w:after="240"/>
      <w:outlineLvl w:val="1"/>
    </w:pPr>
    <w:rPr>
      <w:rFonts w:eastAsiaTheme="majorEastAsia" w:cstheme="majorBidi"/>
      <w:b/>
      <w:bCs/>
      <w:szCs w:val="26"/>
    </w:rPr>
  </w:style>
  <w:style w:type="paragraph" w:styleId="Heading3">
    <w:name w:val="heading 3"/>
    <w:basedOn w:val="Normal"/>
    <w:next w:val="Normal"/>
    <w:link w:val="Heading3Char"/>
    <w:autoRedefine/>
    <w:unhideWhenUsed/>
    <w:qFormat/>
    <w:rsid w:val="00D74604"/>
    <w:pPr>
      <w:keepNext/>
      <w:keepLines/>
      <w:spacing w:before="120"/>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87324C"/>
    <w:pPr>
      <w:keepNext/>
      <w:keepLines/>
      <w:spacing w:before="12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9CD"/>
    <w:rPr>
      <w:rFonts w:ascii="Verdana" w:eastAsia="Times New Roman" w:hAnsi="Verdana" w:cs="Arial"/>
      <w:b/>
      <w:bCs/>
      <w:sz w:val="20"/>
      <w:szCs w:val="20"/>
    </w:rPr>
  </w:style>
  <w:style w:type="character" w:customStyle="1" w:styleId="Heading2Char">
    <w:name w:val="Heading 2 Char"/>
    <w:basedOn w:val="DefaultParagraphFont"/>
    <w:link w:val="Heading2"/>
    <w:rsid w:val="00F312AF"/>
    <w:rPr>
      <w:rFonts w:ascii="Verdana" w:eastAsiaTheme="majorEastAsia" w:hAnsi="Verdana" w:cstheme="majorBidi"/>
      <w:b/>
      <w:bCs/>
      <w:sz w:val="20"/>
      <w:szCs w:val="26"/>
    </w:rPr>
  </w:style>
  <w:style w:type="character" w:customStyle="1" w:styleId="Heading3Char">
    <w:name w:val="Heading 3 Char"/>
    <w:basedOn w:val="DefaultParagraphFont"/>
    <w:link w:val="Heading3"/>
    <w:rsid w:val="00D74604"/>
    <w:rPr>
      <w:rFonts w:ascii="Verdana" w:eastAsiaTheme="majorEastAsia" w:hAnsi="Verdana" w:cstheme="majorBidi"/>
      <w:b/>
      <w:bCs/>
      <w:i/>
      <w:sz w:val="20"/>
    </w:rPr>
  </w:style>
  <w:style w:type="character" w:customStyle="1" w:styleId="Heading4Char">
    <w:name w:val="Heading 4 Char"/>
    <w:basedOn w:val="DefaultParagraphFont"/>
    <w:link w:val="Heading4"/>
    <w:uiPriority w:val="9"/>
    <w:rsid w:val="0087324C"/>
    <w:rPr>
      <w:rFonts w:ascii="Verdana" w:eastAsiaTheme="majorEastAsia" w:hAnsi="Verdana" w:cstheme="majorBidi"/>
      <w:bCs/>
      <w:i/>
      <w:iCs/>
      <w:sz w:val="20"/>
    </w:rPr>
  </w:style>
  <w:style w:type="paragraph" w:styleId="Caption">
    <w:name w:val="caption"/>
    <w:basedOn w:val="Normal"/>
    <w:next w:val="Normal"/>
    <w:autoRedefine/>
    <w:uiPriority w:val="35"/>
    <w:unhideWhenUsed/>
    <w:qFormat/>
    <w:rsid w:val="00C64F20"/>
    <w:pPr>
      <w:spacing w:after="200" w:line="240" w:lineRule="auto"/>
    </w:pPr>
    <w:rPr>
      <w:bCs/>
      <w:szCs w:val="18"/>
    </w:rPr>
  </w:style>
  <w:style w:type="character" w:styleId="Hyperlink">
    <w:name w:val="Hyperlink"/>
    <w:rsid w:val="00655379"/>
    <w:rPr>
      <w:color w:val="0000FF"/>
      <w:u w:val="single"/>
    </w:rPr>
  </w:style>
  <w:style w:type="paragraph" w:styleId="NormalWeb">
    <w:name w:val="Normal (Web)"/>
    <w:basedOn w:val="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pPr>
    <w:rPr>
      <w:rFonts w:ascii="Arial" w:eastAsia="Times New Roman" w:hAnsi="Arial" w:cs="Arial"/>
      <w:sz w:val="24"/>
      <w:szCs w:val="24"/>
      <w:lang w:eastAsia="en-GB"/>
    </w:rPr>
  </w:style>
  <w:style w:type="paragraph" w:customStyle="1" w:styleId="Default">
    <w:name w:val="Default"/>
    <w:rsid w:val="00655379"/>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
    <w:name w:val="Body Text"/>
    <w:basedOn w:val="Normal"/>
    <w:link w:val="BodyTextChar"/>
    <w:autoRedefine/>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before="240" w:line="240" w:lineRule="auto"/>
    </w:pPr>
    <w:rPr>
      <w:rFonts w:ascii="Arial" w:eastAsia="Times New Roman" w:hAnsi="Arial" w:cs="Arial"/>
      <w:b/>
      <w:bCs/>
      <w:noProof/>
      <w:sz w:val="24"/>
      <w:szCs w:val="24"/>
      <w:lang w:eastAsia="ar-SA"/>
    </w:rPr>
  </w:style>
  <w:style w:type="character" w:customStyle="1" w:styleId="BodyTextChar">
    <w:name w:val="Body Text Char"/>
    <w:basedOn w:val="DefaultParagraphFont"/>
    <w:link w:val="BodyText"/>
    <w:rsid w:val="00655379"/>
    <w:rPr>
      <w:rFonts w:ascii="Arial" w:eastAsia="Times New Roman" w:hAnsi="Arial" w:cs="Arial"/>
      <w:b/>
      <w:bCs/>
      <w:noProof/>
      <w:sz w:val="24"/>
      <w:szCs w:val="24"/>
      <w:lang w:eastAsia="ar-SA"/>
    </w:rPr>
  </w:style>
  <w:style w:type="character" w:customStyle="1" w:styleId="highlight">
    <w:name w:val="highlight"/>
    <w:rsid w:val="00655379"/>
  </w:style>
  <w:style w:type="character" w:customStyle="1" w:styleId="pop-slug">
    <w:name w:val="pop-slug"/>
    <w:uiPriority w:val="99"/>
    <w:rsid w:val="00655379"/>
  </w:style>
  <w:style w:type="character" w:customStyle="1" w:styleId="slug-pages3">
    <w:name w:val="slug-pages3"/>
    <w:uiPriority w:val="99"/>
    <w:rsid w:val="00655379"/>
    <w:rPr>
      <w:rFonts w:cs="Times New Roman"/>
    </w:rPr>
  </w:style>
  <w:style w:type="character" w:customStyle="1" w:styleId="jrnl">
    <w:name w:val="jrnl"/>
    <w:rsid w:val="00655379"/>
  </w:style>
  <w:style w:type="table" w:styleId="TableGrid">
    <w:name w:val="Table Grid"/>
    <w:basedOn w:val="TableNormal"/>
    <w:uiPriority w:val="59"/>
    <w:rsid w:val="006553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655379"/>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Classic3">
    <w:name w:val="Table Classic 3"/>
    <w:basedOn w:val="Table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Header">
    <w:name w:val="header"/>
    <w:basedOn w:val="Normal"/>
    <w:link w:val="HeaderChar"/>
    <w:rsid w:val="00655379"/>
    <w:pPr>
      <w:widowControl w:val="0"/>
      <w:tabs>
        <w:tab w:val="center" w:pos="4513"/>
        <w:tab w:val="right" w:pos="9026"/>
      </w:tabs>
      <w:autoSpaceDE w:val="0"/>
      <w:autoSpaceDN w:val="0"/>
      <w:adjustRightInd w:val="0"/>
      <w:spacing w:before="12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rsid w:val="00655379"/>
    <w:rPr>
      <w:rFonts w:ascii="Arial" w:eastAsia="Times New Roman" w:hAnsi="Arial" w:cs="Arial"/>
      <w:sz w:val="24"/>
      <w:szCs w:val="24"/>
      <w:lang w:eastAsia="en-GB"/>
    </w:rPr>
  </w:style>
  <w:style w:type="paragraph" w:styleId="Footer">
    <w:name w:val="footer"/>
    <w:basedOn w:val="Normal"/>
    <w:link w:val="FooterChar"/>
    <w:rsid w:val="00655379"/>
    <w:pPr>
      <w:widowControl w:val="0"/>
      <w:tabs>
        <w:tab w:val="center" w:pos="4513"/>
        <w:tab w:val="right" w:pos="9026"/>
      </w:tabs>
      <w:autoSpaceDE w:val="0"/>
      <w:autoSpaceDN w:val="0"/>
      <w:adjustRightInd w:val="0"/>
      <w:spacing w:before="120" w:line="240" w:lineRule="auto"/>
    </w:pPr>
    <w:rPr>
      <w:rFonts w:ascii="Arial" w:eastAsia="Times New Roman" w:hAnsi="Arial" w:cs="Arial"/>
      <w:sz w:val="24"/>
      <w:szCs w:val="24"/>
      <w:lang w:eastAsia="en-GB"/>
    </w:rPr>
  </w:style>
  <w:style w:type="character" w:customStyle="1" w:styleId="FooterChar">
    <w:name w:val="Footer Char"/>
    <w:basedOn w:val="DefaultParagraphFont"/>
    <w:link w:val="Footer"/>
    <w:rsid w:val="00655379"/>
    <w:rPr>
      <w:rFonts w:ascii="Arial" w:eastAsia="Times New Roman" w:hAnsi="Arial" w:cs="Arial"/>
      <w:sz w:val="24"/>
      <w:szCs w:val="24"/>
      <w:lang w:eastAsia="en-GB"/>
    </w:rPr>
  </w:style>
  <w:style w:type="character" w:styleId="CommentReference">
    <w:name w:val="annotation reference"/>
    <w:rsid w:val="00655379"/>
    <w:rPr>
      <w:sz w:val="16"/>
      <w:szCs w:val="16"/>
    </w:rPr>
  </w:style>
  <w:style w:type="paragraph" w:styleId="CommentText">
    <w:name w:val="annotation text"/>
    <w:basedOn w:val="Normal"/>
    <w:link w:val="CommentTextChar"/>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40" w:lineRule="auto"/>
    </w:pPr>
    <w:rPr>
      <w:rFonts w:ascii="Arial" w:eastAsia="Times New Roman" w:hAnsi="Arial" w:cs="Arial"/>
      <w:szCs w:val="20"/>
      <w:lang w:eastAsia="en-GB"/>
    </w:rPr>
  </w:style>
  <w:style w:type="character" w:customStyle="1" w:styleId="CommentTextChar">
    <w:name w:val="Comment Text Char"/>
    <w:basedOn w:val="DefaultParagraphFont"/>
    <w:link w:val="CommentText"/>
    <w:rsid w:val="00655379"/>
    <w:rPr>
      <w:rFonts w:ascii="Arial" w:eastAsia="Times New Roman" w:hAnsi="Arial" w:cs="Arial"/>
      <w:sz w:val="20"/>
      <w:szCs w:val="20"/>
      <w:lang w:eastAsia="en-GB"/>
    </w:rPr>
  </w:style>
  <w:style w:type="paragraph" w:styleId="CommentSubject">
    <w:name w:val="annotation subject"/>
    <w:basedOn w:val="CommentText"/>
    <w:next w:val="CommentText"/>
    <w:link w:val="CommentSubjectChar"/>
    <w:rsid w:val="00655379"/>
    <w:rPr>
      <w:b/>
      <w:bCs/>
    </w:rPr>
  </w:style>
  <w:style w:type="character" w:customStyle="1" w:styleId="CommentSubjectChar">
    <w:name w:val="Comment Subject Char"/>
    <w:basedOn w:val="CommentTextChar"/>
    <w:link w:val="CommentSubject"/>
    <w:rsid w:val="00655379"/>
    <w:rPr>
      <w:rFonts w:ascii="Arial" w:eastAsia="Times New Roman" w:hAnsi="Arial" w:cs="Arial"/>
      <w:b/>
      <w:bCs/>
      <w:sz w:val="20"/>
      <w:szCs w:val="20"/>
      <w:lang w:eastAsia="en-GB"/>
    </w:rPr>
  </w:style>
  <w:style w:type="paragraph" w:styleId="BalloonText">
    <w:name w:val="Balloon Text"/>
    <w:basedOn w:val="Normal"/>
    <w:link w:val="BalloonTextChar"/>
    <w:rsid w:val="006553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655379"/>
    <w:rPr>
      <w:rFonts w:ascii="Tahoma" w:eastAsia="Times New Roman" w:hAnsi="Tahoma" w:cs="Tahoma"/>
      <w:sz w:val="16"/>
      <w:szCs w:val="16"/>
      <w:lang w:eastAsia="en-GB"/>
    </w:rPr>
  </w:style>
  <w:style w:type="character" w:customStyle="1" w:styleId="authornames">
    <w:name w:val="authornames"/>
    <w:rsid w:val="00655379"/>
  </w:style>
  <w:style w:type="paragraph" w:styleId="ListParagraph">
    <w:name w:val="List Paragraph"/>
    <w:basedOn w:val="Normal"/>
    <w:uiPriority w:val="34"/>
    <w:qFormat/>
    <w:rsid w:val="00F85481"/>
    <w:pPr>
      <w:ind w:left="720"/>
      <w:contextualSpacing/>
    </w:pPr>
  </w:style>
  <w:style w:type="paragraph" w:styleId="EndnoteText">
    <w:name w:val="endnote text"/>
    <w:basedOn w:val="Normal"/>
    <w:link w:val="EndnoteTextChar"/>
    <w:uiPriority w:val="99"/>
    <w:semiHidden/>
    <w:unhideWhenUsed/>
    <w:rsid w:val="007F5053"/>
    <w:pPr>
      <w:spacing w:after="0" w:line="240" w:lineRule="auto"/>
    </w:pPr>
    <w:rPr>
      <w:szCs w:val="20"/>
    </w:rPr>
  </w:style>
  <w:style w:type="character" w:customStyle="1" w:styleId="EndnoteTextChar">
    <w:name w:val="Endnote Text Char"/>
    <w:basedOn w:val="DefaultParagraphFont"/>
    <w:link w:val="EndnoteText"/>
    <w:uiPriority w:val="99"/>
    <w:semiHidden/>
    <w:rsid w:val="007F5053"/>
    <w:rPr>
      <w:rFonts w:ascii="Verdana" w:hAnsi="Verdana"/>
      <w:sz w:val="20"/>
      <w:szCs w:val="20"/>
    </w:rPr>
  </w:style>
  <w:style w:type="character" w:styleId="EndnoteReference">
    <w:name w:val="endnote reference"/>
    <w:basedOn w:val="DefaultParagraphFont"/>
    <w:uiPriority w:val="99"/>
    <w:semiHidden/>
    <w:unhideWhenUsed/>
    <w:rsid w:val="007F5053"/>
    <w:rPr>
      <w:vertAlign w:val="superscript"/>
    </w:rPr>
  </w:style>
  <w:style w:type="table" w:styleId="LightList">
    <w:name w:val="Light List"/>
    <w:basedOn w:val="TableNormal"/>
    <w:uiPriority w:val="61"/>
    <w:rsid w:val="00D448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D9574B"/>
    <w:pPr>
      <w:spacing w:after="0" w:line="240" w:lineRule="auto"/>
    </w:pPr>
    <w:rPr>
      <w:rFonts w:ascii="Verdana" w:hAnsi="Verdana"/>
      <w:sz w:val="20"/>
    </w:rPr>
  </w:style>
  <w:style w:type="character" w:customStyle="1" w:styleId="A3">
    <w:name w:val="A3"/>
    <w:uiPriority w:val="99"/>
    <w:rsid w:val="00164DB6"/>
    <w:rPr>
      <w:color w:val="000000"/>
      <w:sz w:val="20"/>
      <w:szCs w:val="20"/>
    </w:rPr>
  </w:style>
  <w:style w:type="table" w:styleId="LightGrid-Accent2">
    <w:name w:val="Light Grid Accent 2"/>
    <w:basedOn w:val="TableNormal"/>
    <w:uiPriority w:val="62"/>
    <w:rsid w:val="003557B6"/>
    <w:pPr>
      <w:spacing w:after="0" w:line="240" w:lineRule="auto"/>
    </w:pPr>
    <w:rPr>
      <w:rFonts w:eastAsiaTheme="minorEastAsia"/>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927640">
      <w:bodyDiv w:val="1"/>
      <w:marLeft w:val="0"/>
      <w:marRight w:val="0"/>
      <w:marTop w:val="0"/>
      <w:marBottom w:val="0"/>
      <w:divBdr>
        <w:top w:val="none" w:sz="0" w:space="0" w:color="auto"/>
        <w:left w:val="none" w:sz="0" w:space="0" w:color="auto"/>
        <w:bottom w:val="none" w:sz="0" w:space="0" w:color="auto"/>
        <w:right w:val="none" w:sz="0" w:space="0" w:color="auto"/>
      </w:divBdr>
    </w:div>
    <w:div w:id="13193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Morrison%20RS%5BAuthor%5D&amp;cauthor=true&amp;cauthor_uid=985538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Haley%20WE%5BAuthor%5D&amp;cauthor=true&amp;cauthor_uid=161993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Kwak%20J%5BAuthor%5D&amp;cauthor=true&amp;cauthor_uid=16199398" TargetMode="External"/><Relationship Id="rId5" Type="http://schemas.openxmlformats.org/officeDocument/2006/relationships/settings" Target="settings.xml"/><Relationship Id="rId15" Type="http://schemas.openxmlformats.org/officeDocument/2006/relationships/hyperlink" Target="http://www.ncbi.nlm.nih.gov/pubmed/6418786"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cbi.nlm.nih.gov/pubmed/9855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390C-5573-41E9-9A9B-02718447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20</Pages>
  <Words>4858</Words>
  <Characters>27695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Conroy</dc:creator>
  <cp:lastModifiedBy>Irfana</cp:lastModifiedBy>
  <cp:revision>5</cp:revision>
  <cp:lastPrinted>2014-08-19T17:29:00Z</cp:lastPrinted>
  <dcterms:created xsi:type="dcterms:W3CDTF">2015-01-07T17:58:00Z</dcterms:created>
  <dcterms:modified xsi:type="dcterms:W3CDTF">2015-01-08T21:48:00Z</dcterms:modified>
</cp:coreProperties>
</file>