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AE" w:rsidRPr="008C306C" w:rsidRDefault="008C306C" w:rsidP="008C306C">
      <w:pPr>
        <w:spacing w:before="0" w:after="0"/>
        <w:outlineLvl w:val="0"/>
        <w:rPr>
          <w:rFonts w:ascii="Arial" w:hAnsi="Arial" w:cs="Arial"/>
          <w:sz w:val="20"/>
          <w:szCs w:val="20"/>
        </w:rPr>
      </w:pPr>
      <w:r w:rsidRPr="008C306C">
        <w:rPr>
          <w:rFonts w:ascii="Arial" w:hAnsi="Arial" w:cs="Arial"/>
          <w:b/>
          <w:sz w:val="20"/>
          <w:szCs w:val="20"/>
        </w:rPr>
        <w:t>ABSTRACT</w:t>
      </w:r>
      <w:r>
        <w:rPr>
          <w:rFonts w:ascii="Arial" w:hAnsi="Arial" w:cs="Arial"/>
          <w:b/>
          <w:sz w:val="20"/>
          <w:szCs w:val="20"/>
        </w:rPr>
        <w:tab/>
      </w:r>
      <w:r w:rsidRPr="008C306C">
        <w:rPr>
          <w:rFonts w:ascii="Arial" w:hAnsi="Arial" w:cs="Arial"/>
          <w:sz w:val="20"/>
          <w:szCs w:val="20"/>
        </w:rPr>
        <w:t>[First-level Header]</w:t>
      </w:r>
    </w:p>
    <w:p w:rsidR="008C306C" w:rsidRPr="008C306C" w:rsidRDefault="008C306C" w:rsidP="008C306C">
      <w:pPr>
        <w:spacing w:before="0" w:after="0"/>
        <w:outlineLvl w:val="0"/>
        <w:rPr>
          <w:rFonts w:ascii="Arial" w:hAnsi="Arial" w:cs="Arial"/>
          <w:b/>
          <w:sz w:val="20"/>
          <w:szCs w:val="20"/>
        </w:rPr>
      </w:pPr>
    </w:p>
    <w:p w:rsidR="00C345AE" w:rsidRPr="008C306C" w:rsidRDefault="00C345AE" w:rsidP="008C306C">
      <w:pPr>
        <w:spacing w:before="0" w:after="0"/>
        <w:outlineLvl w:val="0"/>
        <w:rPr>
          <w:rFonts w:ascii="Arial" w:hAnsi="Arial" w:cs="Arial"/>
          <w:sz w:val="20"/>
          <w:szCs w:val="20"/>
        </w:rPr>
      </w:pPr>
      <w:r w:rsidRPr="008C306C">
        <w:rPr>
          <w:rFonts w:ascii="Arial" w:hAnsi="Arial" w:cs="Arial"/>
          <w:b/>
          <w:sz w:val="20"/>
          <w:szCs w:val="20"/>
        </w:rPr>
        <w:t>Objectives</w:t>
      </w:r>
      <w:r w:rsidRPr="008C306C">
        <w:rPr>
          <w:rFonts w:ascii="Arial" w:hAnsi="Arial" w:cs="Arial"/>
          <w:sz w:val="20"/>
          <w:szCs w:val="20"/>
        </w:rPr>
        <w:t xml:space="preserve">: </w:t>
      </w:r>
      <w:r w:rsidR="008C306C" w:rsidRPr="008C306C">
        <w:rPr>
          <w:rFonts w:ascii="Arial" w:hAnsi="Arial" w:cs="Arial"/>
          <w:sz w:val="20"/>
          <w:szCs w:val="20"/>
        </w:rPr>
        <w:t xml:space="preserve">It is standard practice for diagnostic tests to be evaluated against gold standards in isolation. </w:t>
      </w:r>
      <w:r w:rsidR="007670C3">
        <w:rPr>
          <w:rFonts w:ascii="Arial" w:hAnsi="Arial" w:cs="Arial"/>
          <w:sz w:val="20"/>
          <w:szCs w:val="20"/>
        </w:rPr>
        <w:t>I</w:t>
      </w:r>
      <w:r w:rsidR="008C306C" w:rsidRPr="008C306C">
        <w:rPr>
          <w:rFonts w:ascii="Arial" w:hAnsi="Arial" w:cs="Arial"/>
          <w:sz w:val="20"/>
          <w:szCs w:val="20"/>
        </w:rPr>
        <w:t xml:space="preserve">n routine clinical practice, </w:t>
      </w:r>
      <w:r w:rsidR="007670C3">
        <w:rPr>
          <w:rFonts w:ascii="Arial" w:hAnsi="Arial" w:cs="Arial"/>
          <w:sz w:val="20"/>
          <w:szCs w:val="20"/>
        </w:rPr>
        <w:t xml:space="preserve">however, </w:t>
      </w:r>
      <w:r w:rsidR="008C306C" w:rsidRPr="008C306C">
        <w:rPr>
          <w:rFonts w:ascii="Arial" w:hAnsi="Arial" w:cs="Arial"/>
          <w:sz w:val="20"/>
          <w:szCs w:val="20"/>
        </w:rPr>
        <w:t xml:space="preserve">it is commonplace for multiple tests to be used before making definitive diagnoses. </w:t>
      </w:r>
      <w:r w:rsidRPr="00024602">
        <w:rPr>
          <w:rFonts w:ascii="Arial" w:hAnsi="Arial" w:cs="Arial"/>
          <w:sz w:val="20"/>
          <w:szCs w:val="20"/>
          <w:highlight w:val="yellow"/>
        </w:rPr>
        <w:t>T</w:t>
      </w:r>
      <w:ins w:id="0" w:author="njc21" w:date="2013-02-21T09:46:00Z">
        <w:r w:rsidR="00A754A9">
          <w:rPr>
            <w:rFonts w:ascii="Arial" w:hAnsi="Arial" w:cs="Arial"/>
            <w:sz w:val="20"/>
            <w:szCs w:val="20"/>
            <w:highlight w:val="yellow"/>
          </w:rPr>
          <w:t xml:space="preserve">his paper </w:t>
        </w:r>
      </w:ins>
      <w:del w:id="1" w:author="njc21" w:date="2013-02-21T09:46:00Z">
        <w:r w:rsidRPr="00024602" w:rsidDel="00A754A9">
          <w:rPr>
            <w:rFonts w:ascii="Arial" w:hAnsi="Arial" w:cs="Arial"/>
            <w:sz w:val="20"/>
            <w:szCs w:val="20"/>
            <w:highlight w:val="yellow"/>
          </w:rPr>
          <w:delText xml:space="preserve">o </w:delText>
        </w:r>
      </w:del>
      <w:r w:rsidRPr="00024602">
        <w:rPr>
          <w:rFonts w:ascii="Arial" w:hAnsi="Arial" w:cs="Arial"/>
          <w:sz w:val="20"/>
          <w:szCs w:val="20"/>
          <w:highlight w:val="yellow"/>
        </w:rPr>
        <w:t>describe</w:t>
      </w:r>
      <w:ins w:id="2" w:author="njc21" w:date="2013-02-21T09:46:00Z">
        <w:r w:rsidR="00A754A9">
          <w:rPr>
            <w:rFonts w:ascii="Arial" w:hAnsi="Arial" w:cs="Arial"/>
            <w:sz w:val="20"/>
            <w:szCs w:val="20"/>
            <w:highlight w:val="yellow"/>
          </w:rPr>
          <w:t>s</w:t>
        </w:r>
      </w:ins>
      <w:r w:rsidRPr="00024602">
        <w:rPr>
          <w:rFonts w:ascii="Arial" w:hAnsi="Arial" w:cs="Arial"/>
          <w:sz w:val="20"/>
          <w:szCs w:val="20"/>
          <w:highlight w:val="yellow"/>
        </w:rPr>
        <w:t xml:space="preserve"> a meta-analytic modelling framework developed to estimate the accuracy of the combination of two diagnostic tests, </w:t>
      </w:r>
      <w:r w:rsidR="00B57C0E" w:rsidRPr="00024602">
        <w:rPr>
          <w:rFonts w:ascii="Arial" w:hAnsi="Arial" w:cs="Arial"/>
          <w:sz w:val="20"/>
          <w:szCs w:val="20"/>
          <w:highlight w:val="yellow"/>
        </w:rPr>
        <w:t>accounting</w:t>
      </w:r>
      <w:r w:rsidRPr="00024602">
        <w:rPr>
          <w:rFonts w:ascii="Arial" w:hAnsi="Arial" w:cs="Arial"/>
          <w:sz w:val="20"/>
          <w:szCs w:val="20"/>
          <w:highlight w:val="yellow"/>
        </w:rPr>
        <w:t xml:space="preserve"> for the likely non-independence of the tests</w:t>
      </w:r>
      <w:r w:rsidR="008C306C" w:rsidRPr="00024602">
        <w:rPr>
          <w:rFonts w:ascii="Arial" w:hAnsi="Arial" w:cs="Arial"/>
          <w:sz w:val="20"/>
          <w:szCs w:val="20"/>
          <w:highlight w:val="yellow"/>
        </w:rPr>
        <w:t>.</w:t>
      </w:r>
      <w:r w:rsidR="008C306C" w:rsidRP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b/>
          <w:sz w:val="20"/>
          <w:szCs w:val="20"/>
        </w:rPr>
        <w:t>Methods</w:t>
      </w:r>
      <w:r w:rsidR="00B57C0E" w:rsidRPr="008C306C">
        <w:rPr>
          <w:rFonts w:ascii="Arial" w:hAnsi="Arial" w:cs="Arial"/>
          <w:b/>
          <w:sz w:val="20"/>
          <w:szCs w:val="20"/>
        </w:rPr>
        <w:t>:</w:t>
      </w:r>
      <w:r w:rsidR="00B57C0E" w:rsidRPr="008C306C">
        <w:rPr>
          <w:rFonts w:ascii="Arial" w:hAnsi="Arial" w:cs="Arial"/>
          <w:sz w:val="20"/>
          <w:szCs w:val="20"/>
        </w:rPr>
        <w:t xml:space="preserve"> </w:t>
      </w:r>
      <w:r w:rsidR="00E46D0D" w:rsidRPr="008C306C">
        <w:rPr>
          <w:rFonts w:ascii="Arial" w:hAnsi="Arial" w:cs="Arial"/>
          <w:sz w:val="20"/>
          <w:szCs w:val="20"/>
        </w:rPr>
        <w:t xml:space="preserve">A novel multi-component </w:t>
      </w:r>
      <w:r w:rsidRPr="008C306C">
        <w:rPr>
          <w:rFonts w:ascii="Arial" w:hAnsi="Arial" w:cs="Arial"/>
          <w:sz w:val="20"/>
          <w:szCs w:val="20"/>
        </w:rPr>
        <w:t>framework was developed to synthesise information available on different parameters in the model. This allows data to be included from studies evaluating single</w:t>
      </w:r>
      <w:r w:rsidR="003D6CCE" w:rsidRPr="008C306C">
        <w:rPr>
          <w:rFonts w:ascii="Arial" w:hAnsi="Arial" w:cs="Arial"/>
          <w:sz w:val="20"/>
          <w:szCs w:val="20"/>
        </w:rPr>
        <w:t xml:space="preserve"> tests or </w:t>
      </w:r>
      <w:r w:rsidRPr="008C306C">
        <w:rPr>
          <w:rFonts w:ascii="Arial" w:hAnsi="Arial" w:cs="Arial"/>
          <w:sz w:val="20"/>
          <w:szCs w:val="20"/>
        </w:rPr>
        <w:t>both tests.</w:t>
      </w:r>
      <w:r w:rsidR="00B57C0E" w:rsidRPr="008C306C">
        <w:rPr>
          <w:rFonts w:ascii="Arial" w:hAnsi="Arial" w:cs="Arial"/>
          <w:sz w:val="20"/>
          <w:szCs w:val="20"/>
        </w:rPr>
        <w:t xml:space="preserve"> </w:t>
      </w:r>
      <w:r w:rsidRPr="008C306C">
        <w:rPr>
          <w:rFonts w:ascii="Arial" w:hAnsi="Arial" w:cs="Arial"/>
          <w:sz w:val="20"/>
          <w:szCs w:val="20"/>
        </w:rPr>
        <w:t>Different likelihoods were specified for the different sources of data and linked by means of common parameters</w:t>
      </w:r>
      <w:r w:rsidR="008C306C" w:rsidRPr="008C306C">
        <w:rPr>
          <w:rFonts w:ascii="Arial" w:hAnsi="Arial" w:cs="Arial"/>
          <w:sz w:val="20"/>
          <w:szCs w:val="20"/>
        </w:rPr>
        <w:t xml:space="preserve">. </w:t>
      </w:r>
      <w:r w:rsidRPr="008C306C">
        <w:rPr>
          <w:rFonts w:ascii="Arial" w:hAnsi="Arial" w:cs="Arial"/>
          <w:sz w:val="20"/>
          <w:szCs w:val="20"/>
        </w:rPr>
        <w:t>The framework was applied to evaluate the diagnostic accuracy of Ddimer and Wells score for Deep Vein Thrombosis, and the results compared to a model where independence of tests was assumed</w:t>
      </w:r>
      <w:r w:rsidR="008C306C" w:rsidRPr="008C306C">
        <w:rPr>
          <w:rFonts w:ascii="Arial" w:hAnsi="Arial" w:cs="Arial"/>
          <w:sz w:val="20"/>
          <w:szCs w:val="20"/>
        </w:rPr>
        <w:t xml:space="preserve">. </w:t>
      </w:r>
      <w:r w:rsidRPr="008C306C">
        <w:rPr>
          <w:rFonts w:ascii="Arial" w:hAnsi="Arial" w:cs="Arial"/>
          <w:sz w:val="20"/>
          <w:szCs w:val="20"/>
        </w:rPr>
        <w:t>All models were evaluated using Bayesian Markov Chain Monte Carlo simulation methods.</w:t>
      </w:r>
    </w:p>
    <w:p w:rsidR="008C306C" w:rsidRP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b/>
          <w:sz w:val="20"/>
          <w:szCs w:val="20"/>
        </w:rPr>
        <w:t xml:space="preserve">Results: </w:t>
      </w:r>
      <w:r w:rsidRPr="008C306C">
        <w:rPr>
          <w:rFonts w:ascii="Arial" w:hAnsi="Arial" w:cs="Arial"/>
          <w:sz w:val="20"/>
          <w:szCs w:val="20"/>
        </w:rPr>
        <w:t xml:space="preserve"> The results showed the importance of allowing for the (likely) non-independence of tests in the meta-analysis model when evaluating a combination of diagnostic tests</w:t>
      </w:r>
      <w:r w:rsidR="008C306C" w:rsidRPr="008C306C">
        <w:rPr>
          <w:rFonts w:ascii="Arial" w:hAnsi="Arial" w:cs="Arial"/>
          <w:sz w:val="20"/>
          <w:szCs w:val="20"/>
        </w:rPr>
        <w:t xml:space="preserve">. </w:t>
      </w:r>
      <w:r w:rsidRPr="008C306C">
        <w:rPr>
          <w:rFonts w:ascii="Arial" w:hAnsi="Arial" w:cs="Arial"/>
          <w:sz w:val="20"/>
          <w:szCs w:val="20"/>
        </w:rPr>
        <w:t>The analysis also highlighted the relatively limited impact of th</w:t>
      </w:r>
      <w:r w:rsidR="00BF7151" w:rsidRPr="008C306C">
        <w:rPr>
          <w:rFonts w:ascii="Arial" w:hAnsi="Arial" w:cs="Arial"/>
          <w:sz w:val="20"/>
          <w:szCs w:val="20"/>
        </w:rPr>
        <w:t>ose</w:t>
      </w:r>
      <w:r w:rsidRPr="008C306C">
        <w:rPr>
          <w:rFonts w:ascii="Arial" w:hAnsi="Arial" w:cs="Arial"/>
          <w:sz w:val="20"/>
          <w:szCs w:val="20"/>
        </w:rPr>
        <w:t xml:space="preserve"> studie</w:t>
      </w:r>
      <w:r w:rsidR="00BF7151" w:rsidRPr="008C306C">
        <w:rPr>
          <w:rFonts w:ascii="Arial" w:hAnsi="Arial" w:cs="Arial"/>
          <w:sz w:val="20"/>
          <w:szCs w:val="20"/>
        </w:rPr>
        <w:t>s that</w:t>
      </w:r>
      <w:r w:rsidRPr="008C306C">
        <w:rPr>
          <w:rFonts w:ascii="Arial" w:hAnsi="Arial" w:cs="Arial"/>
          <w:sz w:val="20"/>
          <w:szCs w:val="20"/>
        </w:rPr>
        <w:t xml:space="preserve"> evaluated only one of the two tests of interest</w:t>
      </w:r>
      <w:r w:rsidR="008C306C" w:rsidRPr="008C306C">
        <w:rPr>
          <w:rFonts w:ascii="Arial" w:hAnsi="Arial" w:cs="Arial"/>
          <w:sz w:val="20"/>
          <w:szCs w:val="20"/>
        </w:rPr>
        <w:t xml:space="preserve">. </w:t>
      </w:r>
      <w:r w:rsidRP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b/>
          <w:sz w:val="20"/>
          <w:szCs w:val="20"/>
        </w:rPr>
        <w:t>Conclusions</w:t>
      </w:r>
      <w:r w:rsidRPr="008C306C">
        <w:rPr>
          <w:rFonts w:ascii="Arial" w:hAnsi="Arial" w:cs="Arial"/>
          <w:sz w:val="20"/>
          <w:szCs w:val="20"/>
        </w:rPr>
        <w:t>: The models developed allowed the assumption of independence between diagnostic tests to be relaxed while combining a broad array of relevant information from disparate studies</w:t>
      </w:r>
      <w:r w:rsidR="008C306C">
        <w:rPr>
          <w:rFonts w:ascii="Arial" w:hAnsi="Arial" w:cs="Arial"/>
          <w:sz w:val="20"/>
          <w:szCs w:val="20"/>
        </w:rPr>
        <w:t xml:space="preserve">. </w:t>
      </w:r>
      <w:r w:rsidRPr="008C306C">
        <w:rPr>
          <w:rFonts w:ascii="Arial" w:hAnsi="Arial" w:cs="Arial"/>
          <w:sz w:val="20"/>
          <w:szCs w:val="20"/>
        </w:rPr>
        <w:t xml:space="preserve">The framework also raises questions regarding the utility of studies </w:t>
      </w:r>
      <w:r w:rsidR="00C94866" w:rsidRPr="008C306C">
        <w:rPr>
          <w:rFonts w:ascii="Arial" w:hAnsi="Arial" w:cs="Arial"/>
          <w:sz w:val="20"/>
          <w:szCs w:val="20"/>
        </w:rPr>
        <w:t xml:space="preserve">limited to the evaluation of </w:t>
      </w:r>
      <w:r w:rsidRPr="008C306C">
        <w:rPr>
          <w:rFonts w:ascii="Arial" w:hAnsi="Arial" w:cs="Arial"/>
          <w:sz w:val="20"/>
          <w:szCs w:val="20"/>
        </w:rPr>
        <w:t>single diagnostic tests.</w:t>
      </w:r>
    </w:p>
    <w:p w:rsidR="00C345AE" w:rsidRDefault="00C345AE" w:rsidP="008C306C">
      <w:pPr>
        <w:spacing w:before="0" w:after="0"/>
        <w:rPr>
          <w:rFonts w:ascii="Arial" w:hAnsi="Arial" w:cs="Arial"/>
          <w:sz w:val="20"/>
          <w:szCs w:val="20"/>
        </w:rPr>
      </w:pPr>
      <w:r w:rsidRPr="008C306C">
        <w:rPr>
          <w:rFonts w:ascii="Arial" w:hAnsi="Arial" w:cs="Arial"/>
          <w:sz w:val="20"/>
          <w:szCs w:val="20"/>
        </w:rPr>
        <w:br w:type="page"/>
      </w:r>
      <w:bookmarkStart w:id="3" w:name="_Ref286220495"/>
      <w:bookmarkStart w:id="4" w:name="_Toc299977273"/>
      <w:r w:rsidRPr="008C306C">
        <w:rPr>
          <w:rFonts w:ascii="Arial" w:hAnsi="Arial" w:cs="Arial"/>
          <w:sz w:val="20"/>
          <w:szCs w:val="20"/>
        </w:rPr>
        <w:lastRenderedPageBreak/>
        <w:t>Introduction</w:t>
      </w:r>
      <w:bookmarkEnd w:id="3"/>
      <w:bookmarkEnd w:id="4"/>
      <w:r w:rsidR="008C306C">
        <w:rPr>
          <w:rFonts w:ascii="Arial" w:hAnsi="Arial" w:cs="Arial"/>
          <w:sz w:val="20"/>
          <w:szCs w:val="20"/>
        </w:rPr>
        <w:tab/>
      </w:r>
      <w:r w:rsidR="008C306C" w:rsidRPr="008C306C">
        <w:rPr>
          <w:rFonts w:ascii="Arial" w:hAnsi="Arial" w:cs="Arial"/>
          <w:sz w:val="20"/>
          <w:szCs w:val="20"/>
        </w:rPr>
        <w:t>[First-level Header]</w:t>
      </w:r>
    </w:p>
    <w:p w:rsidR="008C306C" w:rsidRPr="008C306C" w:rsidRDefault="008C306C" w:rsidP="008C306C">
      <w:pPr>
        <w:spacing w:before="0" w:after="0"/>
        <w:rPr>
          <w:rFonts w:ascii="Arial" w:hAnsi="Arial" w:cs="Arial"/>
          <w:sz w:val="20"/>
          <w:szCs w:val="20"/>
        </w:rPr>
      </w:pPr>
    </w:p>
    <w:p w:rsidR="00C345AE" w:rsidRDefault="00C345AE" w:rsidP="008C306C">
      <w:pPr>
        <w:spacing w:before="0" w:after="0"/>
        <w:rPr>
          <w:rFonts w:ascii="Arial" w:hAnsi="Arial" w:cs="Arial"/>
          <w:sz w:val="20"/>
          <w:szCs w:val="20"/>
        </w:rPr>
      </w:pPr>
      <w:r w:rsidRPr="008C306C">
        <w:rPr>
          <w:rFonts w:ascii="Arial" w:hAnsi="Arial" w:cs="Arial"/>
          <w:sz w:val="20"/>
          <w:szCs w:val="20"/>
        </w:rPr>
        <w:t xml:space="preserve">Accurate diagnosis is a prerequisite for the efficient allocation of treatments. Diagnostic tests with perfect or very high accuracy (reference tests) are often expensive and/or invasive; therefore, index tests, which are usually cheaper and less invasive but also less accurate, often play an important role in medical diagnosis. Rarely is the application of one index test sufficient to diagnose a particular condition, and diagnostic strategies involving multiple tests are often used in routine clinical practice. </w:t>
      </w:r>
      <w:r w:rsidR="007670C3">
        <w:rPr>
          <w:rFonts w:ascii="Arial" w:hAnsi="Arial" w:cs="Arial"/>
          <w:sz w:val="20"/>
          <w:szCs w:val="20"/>
        </w:rPr>
        <w:t>W</w:t>
      </w:r>
      <w:r w:rsidRPr="008C306C">
        <w:rPr>
          <w:rFonts w:ascii="Arial" w:hAnsi="Arial" w:cs="Arial"/>
          <w:sz w:val="20"/>
          <w:szCs w:val="20"/>
        </w:rPr>
        <w:t xml:space="preserve">here multiple tests are used for diagnosis, </w:t>
      </w:r>
      <w:r w:rsidR="007670C3">
        <w:rPr>
          <w:rFonts w:ascii="Arial" w:hAnsi="Arial" w:cs="Arial"/>
          <w:sz w:val="20"/>
          <w:szCs w:val="20"/>
        </w:rPr>
        <w:t xml:space="preserve">however, </w:t>
      </w:r>
      <w:r w:rsidRPr="008C306C">
        <w:rPr>
          <w:rFonts w:ascii="Arial" w:hAnsi="Arial" w:cs="Arial"/>
          <w:sz w:val="20"/>
          <w:szCs w:val="20"/>
        </w:rPr>
        <w:t>it is important to acknowledge that the diagnostic results from the different tests may not be independent of one another and therefore</w:t>
      </w:r>
      <w:r w:rsidR="0028137C" w:rsidRPr="008C306C">
        <w:rPr>
          <w:rFonts w:ascii="Arial" w:hAnsi="Arial" w:cs="Arial"/>
          <w:sz w:val="20"/>
          <w:szCs w:val="20"/>
        </w:rPr>
        <w:t>, when synthesising evidence to evaluate</w:t>
      </w:r>
      <w:r w:rsidRPr="008C306C">
        <w:rPr>
          <w:rFonts w:ascii="Arial" w:hAnsi="Arial" w:cs="Arial"/>
          <w:sz w:val="20"/>
          <w:szCs w:val="20"/>
        </w:rPr>
        <w:t xml:space="preserve"> the accuracy of the combination of tests</w:t>
      </w:r>
      <w:r w:rsidR="0028137C" w:rsidRPr="008C306C">
        <w:rPr>
          <w:rFonts w:ascii="Arial" w:hAnsi="Arial" w:cs="Arial"/>
          <w:sz w:val="20"/>
          <w:szCs w:val="20"/>
        </w:rPr>
        <w:t xml:space="preserve"> this interdependence</w:t>
      </w:r>
      <w:r w:rsidR="0007236F" w:rsidRPr="008C306C">
        <w:rPr>
          <w:rFonts w:ascii="Arial" w:hAnsi="Arial" w:cs="Arial"/>
          <w:sz w:val="20"/>
          <w:szCs w:val="20"/>
        </w:rPr>
        <w:t xml:space="preserve"> </w:t>
      </w:r>
      <w:r w:rsidRPr="008C306C">
        <w:rPr>
          <w:rFonts w:ascii="Arial" w:hAnsi="Arial" w:cs="Arial"/>
          <w:sz w:val="20"/>
          <w:szCs w:val="20"/>
        </w:rPr>
        <w:t xml:space="preserve">needs to be </w:t>
      </w:r>
      <w:r w:rsidR="0028137C" w:rsidRPr="008C306C">
        <w:rPr>
          <w:rFonts w:ascii="Arial" w:hAnsi="Arial" w:cs="Arial"/>
          <w:sz w:val="20"/>
          <w:szCs w:val="20"/>
        </w:rPr>
        <w:t xml:space="preserve">taken into account, </w:t>
      </w:r>
      <w:r w:rsidRPr="008C306C">
        <w:rPr>
          <w:rFonts w:ascii="Arial" w:hAnsi="Arial" w:cs="Arial"/>
          <w:sz w:val="20"/>
          <w:szCs w:val="20"/>
        </w:rPr>
        <w:t xml:space="preserve"> which is seldom done in practice.</w:t>
      </w:r>
    </w:p>
    <w:p w:rsidR="00C305AA" w:rsidRPr="008C306C" w:rsidRDefault="00C305AA"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Systematic reviews and, consequently, meta-analyses are routinely used to identify the evidence for medical decision making</w:t>
      </w:r>
      <w:r w:rsidR="00C305AA">
        <w:rPr>
          <w:rFonts w:ascii="Arial" w:hAnsi="Arial" w:cs="Arial"/>
          <w:sz w:val="20"/>
          <w:szCs w:val="20"/>
        </w:rPr>
        <w:t xml:space="preserve"> </w:t>
      </w:r>
      <w:r w:rsidR="00007CEA"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&lt;EndNote&gt;&lt;Cite&gt;&lt;Author&gt;Higgins&lt;/Author&gt;&lt;Year&gt;2008&lt;/Year&gt;&lt;RecNum&gt;2394&lt;/RecNum&gt;&lt;DisplayText&gt;(1)&lt;/DisplayText&gt;&lt;record&gt;&lt;rec-number&gt;2394&lt;/rec-number&gt;&lt;foreign-keys&gt;&lt;key app="EN" db-id="ww5pt09tjs05fceszs9xwvelwpxvtexa0ps0"&gt;2394&lt;/key&gt;&lt;/foreign-keys&gt;&lt;ref-type name="Book"&gt;6&lt;/ref-type&gt;&lt;contributors&gt;&lt;authors&gt;&lt;author&gt;Higgins, J.P.T.&lt;/author&gt;&lt;author&gt;Green, S. &lt;/author&gt;&lt;/authors&gt;&lt;/contributors&gt;&lt;titles&gt;&lt;title&gt;Cochrane Handbook for Systematic Reviews of Interventions Version 5.0.1&lt;/title&gt;&lt;/titles&gt;&lt;dates&gt;&lt;year&gt;2008&lt;/year&gt;&lt;/dates&gt;&lt;publisher&gt;The Cochrane Collaboration&lt;/publisher&gt;&lt;urls&gt;&lt;related-urls&gt;&lt;url&gt;www.cochrane-handbook.org. &lt;/url&gt;&lt;/related-urls&gt;&lt;/urls&gt;&lt;/record&gt;&lt;/Cite&gt;&lt;/EndNote&gt;</w:instrText>
      </w:r>
      <w:r w:rsidR="00007CEA" w:rsidRPr="008C306C">
        <w:rPr>
          <w:rFonts w:ascii="Arial" w:hAnsi="Arial" w:cs="Arial"/>
          <w:sz w:val="20"/>
          <w:szCs w:val="20"/>
        </w:rPr>
        <w:fldChar w:fldCharType="separate"/>
      </w:r>
      <w:r w:rsidR="00C305AA">
        <w:rPr>
          <w:rFonts w:ascii="Arial" w:hAnsi="Arial" w:cs="Arial"/>
          <w:sz w:val="20"/>
          <w:szCs w:val="20"/>
        </w:rPr>
        <w:t>[</w:t>
      </w:r>
      <w:hyperlink w:anchor="_ENREF_1" w:tooltip="Higgins, 2008 #2394" w:history="1">
        <w:r w:rsidR="000468C5" w:rsidRPr="008C306C">
          <w:rPr>
            <w:rFonts w:ascii="Arial" w:hAnsi="Arial" w:cs="Arial"/>
            <w:noProof/>
            <w:sz w:val="20"/>
            <w:szCs w:val="20"/>
          </w:rPr>
          <w:t>1</w:t>
        </w:r>
      </w:hyperlink>
      <w:r w:rsidR="00007CEA"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and, more specifically, for clinical/economic decision analytic modelling</w:t>
      </w:r>
      <w:r w:rsidR="00C305AA">
        <w:rPr>
          <w:rFonts w:ascii="Arial" w:hAnsi="Arial" w:cs="Arial"/>
          <w:sz w:val="20"/>
          <w:szCs w:val="20"/>
        </w:rPr>
        <w:t xml:space="preserve"> </w:t>
      </w:r>
      <w:r w:rsidR="00007CEA"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&lt;EndNote&gt;&lt;Cite&gt;&lt;Author&gt;Welton&lt;/Author&gt;&lt;Year&gt;2012&lt;/Year&gt;&lt;RecNum&gt;2540&lt;/RecNum&gt;&lt;DisplayText&gt;(2)&lt;/DisplayText&gt;&lt;record&gt;&lt;rec-number&gt;2540&lt;/rec-number&gt;&lt;foreign-keys&gt;&lt;key app="EN" db-id="ww5pt09tjs05fceszs9xwvelwpxvtexa0ps0"&gt;2540&lt;/key&gt;&lt;/foreign-keys&gt;&lt;ref-type name="Book"&gt;6&lt;/ref-type&gt;&lt;contributors&gt;&lt;authors&gt;&lt;author&gt;Welton,N.J.&lt;/author&gt;&lt;author&gt;Sutton,A.J.&lt;/author&gt;&lt;author&gt;Cooper, N.J.&lt;/author&gt;&lt;author&gt;Abrams,K.R.&lt;/author&gt;&lt;author&gt;Ades, A.E.&lt;/author&gt;&lt;/authors&gt;&lt;/contributors&gt;&lt;titles&gt;&lt;title&gt;Evidence synthesis for decision making in healthcare&lt;/title&gt;&lt;secondary-title&gt;Statistics in Practice&lt;/secondary-title&gt;&lt;/titles&gt;&lt;dates&gt;&lt;year&gt;2012&lt;/year&gt;&lt;/dates&gt;&lt;pub-location&gt;Chichester&lt;/pub-location&gt;&lt;publisher&gt;Wiley&lt;/publisher&gt;&lt;urls&gt;&lt;/urls&gt;&lt;/record&gt;&lt;/Cite&gt;&lt;/EndNote&gt;</w:instrText>
      </w:r>
      <w:r w:rsidR="00007CEA" w:rsidRPr="008C306C">
        <w:rPr>
          <w:rFonts w:ascii="Arial" w:hAnsi="Arial" w:cs="Arial"/>
          <w:sz w:val="20"/>
          <w:szCs w:val="20"/>
        </w:rPr>
        <w:fldChar w:fldCharType="separate"/>
      </w:r>
      <w:r w:rsidR="00C305AA">
        <w:rPr>
          <w:rFonts w:ascii="Arial" w:hAnsi="Arial" w:cs="Arial"/>
          <w:noProof/>
          <w:sz w:val="20"/>
          <w:szCs w:val="20"/>
        </w:rPr>
        <w:t>[</w:t>
      </w:r>
      <w:hyperlink w:anchor="_ENREF_2" w:tooltip="Welton, 2012 #2540" w:history="1">
        <w:r w:rsidR="000468C5" w:rsidRPr="008C306C">
          <w:rPr>
            <w:rFonts w:ascii="Arial" w:hAnsi="Arial" w:cs="Arial"/>
            <w:noProof/>
            <w:sz w:val="20"/>
            <w:szCs w:val="20"/>
          </w:rPr>
          <w:t>2</w:t>
        </w:r>
      </w:hyperlink>
      <w:r w:rsidR="00007CEA"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since optimal decisions should not be based solely on single study results when multiple studies with relevant data exist </w:t>
      </w:r>
      <w:r w:rsidR="00E41C77" w:rsidRPr="008C306C">
        <w:rPr>
          <w:rFonts w:ascii="Arial" w:hAnsi="Arial" w:cs="Arial"/>
          <w:sz w:val="20"/>
          <w:szCs w:val="20"/>
        </w:rPr>
        <w:fldChar w:fldCharType="begin">
          <w:fldData xml:space="preserve">PEVuZE5vdGU+PENpdGU+PEF1dGhvcj5HZW9yZ2U8L0F1dGhvcj48WWVhcj4yMDA5PC9ZZWFyPjxS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PEVuZE5vdGU+PENpdGU+PEF1dGhvcj5HZW9yZ2U8L0F1dGhvcj48WWVhcj4yMDA5PC9ZZWFyPjxS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E41C77" w:rsidRPr="008C306C">
        <w:rPr>
          <w:rFonts w:ascii="Arial" w:hAnsi="Arial" w:cs="Arial"/>
          <w:sz w:val="20"/>
          <w:szCs w:val="20"/>
        </w:rPr>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3" w:tooltip="George, 2009 #79" w:history="1">
        <w:r w:rsidR="000468C5" w:rsidRPr="008C306C">
          <w:rPr>
            <w:rFonts w:ascii="Arial" w:hAnsi="Arial" w:cs="Arial"/>
            <w:noProof/>
            <w:sz w:val="20"/>
            <w:szCs w:val="20"/>
          </w:rPr>
          <w:t>3</w:t>
        </w:r>
      </w:hyperlink>
      <w:r w:rsidR="001862AE" w:rsidRPr="008C306C">
        <w:rPr>
          <w:rFonts w:ascii="Arial" w:hAnsi="Arial" w:cs="Arial"/>
          <w:noProof/>
          <w:sz w:val="20"/>
          <w:szCs w:val="20"/>
        </w:rPr>
        <w:t>,</w:t>
      </w:r>
      <w:hyperlink w:anchor="_ENREF_4" w:tooltip="Lau, 1998 #93" w:history="1">
        <w:r w:rsidR="000468C5" w:rsidRPr="008C306C">
          <w:rPr>
            <w:rFonts w:ascii="Arial" w:hAnsi="Arial" w:cs="Arial"/>
            <w:noProof/>
            <w:sz w:val="20"/>
            <w:szCs w:val="20"/>
          </w:rPr>
          <w:t>4</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Systematic reviews and meta-analyses of diagnostic test accuracy studies have focused on the performance of individual tests which, at least in part, is due to a large proportion of primary studies focusing on the evaluation of single tests. A recent systematic review of Health Technology Assessment reports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&lt;EndNote&gt;&lt;Cite&gt;&lt;Author&gt;Novielli&lt;/Author&gt;&lt;Year&gt;2010&lt;/Year&gt;&lt;RecNum&gt;55&lt;/RecNum&gt;&lt;DisplayText&gt;(5)&lt;/DisplayText&gt;&lt;record&gt;&lt;rec-number&gt;55&lt;/rec-number&gt;&lt;foreign-keys&gt;&lt;key app="EN" db-id="epwpsdvt1rsftke50xsptdtnpfvz25wzfatw"&gt;55&lt;/key&gt;&lt;/foreign-keys&gt;&lt;ref-type name="Journal Article"&gt;17&lt;/ref-type&gt;&lt;contributors&gt;&lt;authors&gt;&lt;author&gt;Novielli, Nicola&lt;/author&gt;&lt;author&gt;Cooper, Nicola J.&lt;/author&gt;&lt;author&gt;Abrams, Keith R.&lt;/author&gt;&lt;author&gt;Sutton, Alex J.&lt;/author&gt;&lt;/authors&gt;&lt;/contributors&gt;&lt;titles&gt;&lt;title&gt;How Is Evidence on Test Performance Synthesized for Economic Decision Models of Diagnostic Tests? A Systematic Appraisal of Health Technology Assessments in the UK Since 1997&lt;/title&gt;&lt;secondary-title&gt;Value in Health&lt;/secondary-title&gt;&lt;/titles&gt;&lt;periodical&gt;&lt;full-title&gt;Value in Health&lt;/full-title&gt;&lt;/periodical&gt;&lt;pages&gt;952-957&lt;/pages&gt;&lt;volume&gt;13&lt;/volume&gt;&lt;number&gt;8&lt;/number&gt;&lt;keywords&gt;&lt;keyword&gt;decision models&lt;/keyword&gt;&lt;keyword&gt;diagnostic test accuracy&lt;/keyword&gt;&lt;keyword&gt;economic evaluation&lt;/keyword&gt;&lt;keyword&gt;health technology assessment&lt;/keyword&gt;&lt;/keywords&gt;&lt;dates&gt;&lt;year&gt;2010&lt;/year&gt;&lt;/dates&gt;&lt;publisher&gt;Blackwell Publishing Inc&lt;/publisher&gt;&lt;isbn&gt;1524-4733&lt;/isbn&gt;&lt;urls&gt;&lt;related-urls&gt;&lt;url&gt;http://dx.doi.org/10.1111/j.1524-4733.2010.00762.x&lt;/url&gt;&lt;/related-urls&gt;&lt;/urls&gt;&lt;electronic-resource-num&gt;10.1111/j.1524-4733.2010.00762.x&lt;/electronic-resource-num&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5" w:tooltip="Novielli, 2010 #55" w:history="1">
        <w:r w:rsidR="000468C5" w:rsidRPr="008C306C">
          <w:rPr>
            <w:rFonts w:ascii="Arial" w:hAnsi="Arial" w:cs="Arial"/>
            <w:noProof/>
            <w:sz w:val="20"/>
            <w:szCs w:val="20"/>
          </w:rPr>
          <w:t>5</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found that where economic decision models had been used to evaluate different combinations of tests, the accuracy of each combination was calculated based either </w:t>
      </w:r>
      <w:r w:rsidR="00C305AA">
        <w:rPr>
          <w:rFonts w:ascii="Arial" w:hAnsi="Arial" w:cs="Arial"/>
          <w:sz w:val="20"/>
          <w:szCs w:val="20"/>
        </w:rPr>
        <w:t>1</w:t>
      </w:r>
      <w:r w:rsidRPr="008C306C">
        <w:rPr>
          <w:rFonts w:ascii="Arial" w:hAnsi="Arial" w:cs="Arial"/>
          <w:sz w:val="20"/>
          <w:szCs w:val="20"/>
        </w:rPr>
        <w:t>) on the assumption of conditional independence between tests</w:t>
      </w:r>
      <w:r w:rsidR="00C305AA">
        <w:rPr>
          <w:rFonts w:ascii="Arial" w:hAnsi="Arial" w:cs="Arial"/>
          <w:sz w:val="20"/>
          <w:szCs w:val="20"/>
        </w:rPr>
        <w:t>,</w:t>
      </w:r>
      <w:r w:rsidRPr="008C306C">
        <w:rPr>
          <w:rFonts w:ascii="Arial" w:hAnsi="Arial" w:cs="Arial"/>
          <w:sz w:val="20"/>
          <w:szCs w:val="20"/>
        </w:rPr>
        <w:t xml:space="preserve"> or </w:t>
      </w:r>
      <w:r w:rsidR="00C305AA">
        <w:rPr>
          <w:rFonts w:ascii="Arial" w:hAnsi="Arial" w:cs="Arial"/>
          <w:sz w:val="20"/>
          <w:szCs w:val="20"/>
        </w:rPr>
        <w:t>2</w:t>
      </w:r>
      <w:r w:rsidRPr="008C306C">
        <w:rPr>
          <w:rFonts w:ascii="Arial" w:hAnsi="Arial" w:cs="Arial"/>
          <w:sz w:val="20"/>
          <w:szCs w:val="20"/>
        </w:rPr>
        <w:t xml:space="preserve">) by assuming the accuracy of the second test to be perfect. There is evidence that when the assumption of dependence between tests is not met, then both the meta-analysis (for the estimates of the accuracy rates) and the economic evaluation (informed by the meta-analysis results) have the potential to give </w:t>
      </w:r>
      <w:r w:rsidRPr="008C306C">
        <w:rPr>
          <w:rFonts w:ascii="Arial" w:hAnsi="Arial" w:cs="Arial"/>
          <w:sz w:val="20"/>
          <w:szCs w:val="20"/>
        </w:rPr>
        <w:lastRenderedPageBreak/>
        <w:t xml:space="preserve">misleading conclusions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&lt;EndNote&gt;&lt;Cite&gt;&lt;Author&gt;van Walraven&lt;/Author&gt;&lt;Year&gt;2009&lt;/Year&gt;&lt;RecNum&gt;416&lt;/RecNum&gt;&lt;DisplayText&gt;(6)&lt;/DisplayText&gt;&lt;record&gt;&lt;rec-number&gt;416&lt;/rec-number&gt;&lt;foreign-keys&gt;&lt;key app="EN" db-id="epwpsdvt1rsftke50xsptdtnpfvz25wzfatw"&gt;416&lt;/key&gt;&lt;/foreign-keys&gt;&lt;ref-type name="Journal Article"&gt;17&lt;/ref-type&gt;&lt;contributors&gt;&lt;authors&gt;&lt;author&gt;van Walraven, Carl&lt;/author&gt;&lt;author&gt;Austin, Peter C.&lt;/author&gt;&lt;author&gt;Jennings, Alison&lt;/author&gt;&lt;author&gt;Forster, Alan J.&lt;/author&gt;&lt;/authors&gt;&lt;/contributors&gt;&lt;titles&gt;&lt;title&gt;Correlation between serial tests made disease probability estimates erroneous&lt;/title&gt;&lt;secondary-title&gt;Journal of Clinical Epidemiology&lt;/secondary-title&gt;&lt;/titles&gt;&lt;periodical&gt;&lt;full-title&gt;Journal of Clinical Epidemiology&lt;/full-title&gt;&lt;/periodical&gt;&lt;pages&gt;1301-1305&lt;/pages&gt;&lt;volume&gt;62&lt;/volume&gt;&lt;number&gt;12&lt;/number&gt;&lt;keywords&gt;&lt;keyword&gt;Monte Carlo simulation&lt;/keyword&gt;&lt;keyword&gt;Bayesian methods&lt;/keyword&gt;&lt;keyword&gt;Serial diagnostic testing&lt;/keyword&gt;&lt;keyword&gt;Correlated tests&lt;/keyword&gt;&lt;keyword&gt;Likelihood ratio&lt;/keyword&gt;&lt;keyword&gt;Pretest probability&lt;/keyword&gt;&lt;keyword&gt;Error&lt;/keyword&gt;&lt;/keywords&gt;&lt;dates&gt;&lt;year&gt;2009&lt;/year&gt;&lt;/dates&gt;&lt;isbn&gt;0895-4356&lt;/isbn&gt;&lt;urls&gt;&lt;related-urls&gt;&lt;url&gt;http://www.sciencedirect.com/science/article/B6T84-4X3MR6D-1/2/7d44f9407aa5ae3f503805e84dd8b311&lt;/url&gt;&lt;/related-urls&gt;&lt;/urls&gt;&lt;electronic-resource-num&gt;10.1016/j.jclinepi.2009.04.010&lt;/electronic-resource-num&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6" w:tooltip="van Walraven, 2009 #416" w:history="1">
        <w:r w:rsidR="000468C5" w:rsidRPr="008C306C">
          <w:rPr>
            <w:rFonts w:ascii="Arial" w:hAnsi="Arial" w:cs="Arial"/>
            <w:noProof/>
            <w:sz w:val="20"/>
            <w:szCs w:val="20"/>
          </w:rPr>
          <w:t>6</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In this paper we focus solely on clinical effectiveness with an associated paper</w:t>
      </w:r>
      <w:r w:rsidR="00C305AA">
        <w:rPr>
          <w:rFonts w:ascii="Arial" w:hAnsi="Arial" w:cs="Arial"/>
          <w:sz w:val="20"/>
          <w:szCs w:val="20"/>
        </w:rPr>
        <w:t xml:space="preserv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&lt;EndNote&gt;&lt;Cite&gt;&lt;Author&gt;Novielli&lt;/Author&gt;&lt;Year&gt;Submitted&lt;/Year&gt;&lt;RecNum&gt;2539&lt;/RecNum&gt;&lt;DisplayText&gt;(7)&lt;/DisplayText&gt;&lt;record&gt;&lt;rec-number&gt;2539&lt;/rec-number&gt;&lt;foreign-keys&gt;&lt;key app="EN" db-id="ww5pt09tjs05fceszs9xwvelwpxvtexa0ps0"&gt;2539&lt;/key&gt;&lt;/foreign-keys&gt;&lt;ref-type name="Journal Article"&gt;17&lt;/ref-type&gt;&lt;contributors&gt;&lt;authors&gt;&lt;author&gt;Novielli,N.&lt;/author&gt;&lt;author&gt;Cooper,N.J.&lt;/author&gt;&lt;author&gt;Sutton,A.J.&lt;/author&gt;&lt;/authors&gt;&lt;/contributors&gt;&lt;titles&gt;&lt;title&gt;Evaluating the cost-effectiveness of diagnostic tests in combination: Is it important to allow for performance dependency?&lt;/title&gt;&lt;secondary-title&gt;Value in Health&lt;/secondary-title&gt;&lt;/titles&gt;&lt;periodical&gt;&lt;full-title&gt;Value in Health&lt;/full-title&gt;&lt;/periodical&gt;&lt;dates&gt;&lt;year&gt;Submitted&lt;/year&gt;&lt;/dates&gt;&lt;urls&gt;&lt;/urls&gt;&lt;/record&gt;&lt;/Cite&gt;&lt;/EndNote&gt;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7" w:tooltip="Novielli, Submitted #2539" w:history="1">
        <w:r w:rsidR="000468C5" w:rsidRPr="008C306C">
          <w:rPr>
            <w:rFonts w:ascii="Arial" w:hAnsi="Arial" w:cs="Arial"/>
            <w:noProof/>
            <w:sz w:val="20"/>
            <w:szCs w:val="20"/>
          </w:rPr>
          <w:t>7</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focusing on cost-effectiveness implications.</w:t>
      </w:r>
    </w:p>
    <w:p w:rsidR="00C345AE" w:rsidRDefault="00C345AE" w:rsidP="008C306C">
      <w:pPr>
        <w:spacing w:before="0" w:after="0"/>
        <w:rPr>
          <w:rFonts w:ascii="Arial" w:hAnsi="Arial" w:cs="Arial"/>
          <w:sz w:val="20"/>
          <w:szCs w:val="20"/>
        </w:rPr>
      </w:pPr>
      <w:r w:rsidRPr="008C306C">
        <w:rPr>
          <w:rFonts w:ascii="Arial" w:hAnsi="Arial" w:cs="Arial"/>
          <w:sz w:val="20"/>
          <w:szCs w:val="20"/>
        </w:rPr>
        <w:t>A number of approaches already exist to model test accuracy data allowing for conditional dependence between tests; however, these only consider data from a single study</w:t>
      </w:r>
      <w:r w:rsidR="008C306C">
        <w:rPr>
          <w:rFonts w:ascii="Arial" w:hAnsi="Arial" w:cs="Arial"/>
          <w:sz w:val="20"/>
          <w:szCs w:val="20"/>
        </w:rPr>
        <w:t xml:space="preserve">. </w:t>
      </w:r>
      <w:r w:rsidRPr="008C306C">
        <w:rPr>
          <w:rFonts w:ascii="Arial" w:hAnsi="Arial" w:cs="Arial"/>
          <w:sz w:val="20"/>
          <w:szCs w:val="20"/>
        </w:rPr>
        <w:t xml:space="preserve">These include </w:t>
      </w:r>
      <w:r w:rsidR="00C305AA">
        <w:rPr>
          <w:rFonts w:ascii="Arial" w:hAnsi="Arial" w:cs="Arial"/>
          <w:sz w:val="20"/>
          <w:szCs w:val="20"/>
        </w:rPr>
        <w:t>1</w:t>
      </w:r>
      <w:r w:rsidRPr="008C306C">
        <w:rPr>
          <w:rFonts w:ascii="Arial" w:hAnsi="Arial" w:cs="Arial"/>
          <w:sz w:val="20"/>
          <w:szCs w:val="20"/>
        </w:rPr>
        <w:t xml:space="preserve">) the estimation of the covariance between test results conditional on disease status </w:t>
      </w:r>
      <w:r w:rsidR="00E41C77" w:rsidRPr="008C306C">
        <w:rPr>
          <w:rFonts w:ascii="Arial" w:hAnsi="Arial" w:cs="Arial"/>
          <w:sz w:val="20"/>
          <w:szCs w:val="20"/>
        </w:rPr>
        <w:fldChar w:fldCharType="begin">
          <w:fldData xml:space="preserve">PEVuZE5vdGU+PENpdGU+PEF1dGhvcj5IdWk8L0F1dGhvcj48WWVhcj4xOTgwPC9ZZWFyPjxSZWNO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PEVuZE5vdGU+PENpdGU+PEF1dGhvcj5IdWk8L0F1dGhvcj48WWVhcj4xOTgwPC9ZZWFyPjxSZWNO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E41C77" w:rsidRPr="008C306C">
        <w:rPr>
          <w:rFonts w:ascii="Arial" w:hAnsi="Arial" w:cs="Arial"/>
          <w:sz w:val="20"/>
          <w:szCs w:val="20"/>
        </w:rPr>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8" w:tooltip="Hui, 1980 #505" w:history="1">
        <w:r w:rsidR="000468C5" w:rsidRPr="008C306C">
          <w:rPr>
            <w:rFonts w:ascii="Arial" w:hAnsi="Arial" w:cs="Arial"/>
            <w:noProof/>
            <w:sz w:val="20"/>
            <w:szCs w:val="20"/>
          </w:rPr>
          <w:t>8-12</w:t>
        </w:r>
      </w:hyperlink>
      <w:r w:rsidR="00C305AA">
        <w:rPr>
          <w:rFonts w:ascii="Arial" w:hAnsi="Arial" w:cs="Arial"/>
          <w:noProof/>
          <w:sz w:val="20"/>
          <w:szCs w:val="20"/>
        </w:rPr>
        <w:t>]</w:t>
      </w:r>
      <w:r w:rsidR="00E41C77" w:rsidRPr="008C306C">
        <w:rPr>
          <w:rFonts w:ascii="Arial" w:hAnsi="Arial" w:cs="Arial"/>
          <w:sz w:val="20"/>
          <w:szCs w:val="20"/>
        </w:rPr>
        <w:fldChar w:fldCharType="end"/>
      </w:r>
      <w:r w:rsidRPr="008C306C">
        <w:rPr>
          <w:rFonts w:ascii="Arial" w:hAnsi="Arial" w:cs="Arial"/>
          <w:sz w:val="20"/>
          <w:szCs w:val="20"/>
        </w:rPr>
        <w:t xml:space="preserve">; </w:t>
      </w:r>
      <w:r w:rsidR="00C305AA">
        <w:rPr>
          <w:rFonts w:ascii="Arial" w:hAnsi="Arial" w:cs="Arial"/>
          <w:sz w:val="20"/>
          <w:szCs w:val="20"/>
        </w:rPr>
        <w:t>2</w:t>
      </w:r>
      <w:r w:rsidRPr="008C306C">
        <w:rPr>
          <w:rFonts w:ascii="Arial" w:hAnsi="Arial" w:cs="Arial"/>
          <w:sz w:val="20"/>
          <w:szCs w:val="20"/>
        </w:rPr>
        <w:t xml:space="preserve">) use of latent variable models </w:t>
      </w:r>
      <w:r w:rsidR="00E41C77" w:rsidRPr="008C306C">
        <w:rPr>
          <w:rFonts w:ascii="Arial" w:hAnsi="Arial" w:cs="Arial"/>
          <w:sz w:val="20"/>
          <w:szCs w:val="20"/>
        </w:rPr>
        <w:fldChar w:fldCharType="begin">
          <w:fldData xml:space="preserve">PEVuZE5vdGU+PENpdGU+PEF1dGhvcj5EZW5kdWt1cmk8L0F1dGhvcj48WWVhcj4yMDA5PC9ZZWFy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PEVuZE5vdGU+PENpdGU+PEF1dGhvcj5EZW5kdWt1cmk8L0F1dGhvcj48WWVhcj4yMDA5PC9ZZWFy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E41C77" w:rsidRPr="008C306C">
        <w:rPr>
          <w:rFonts w:ascii="Arial" w:hAnsi="Arial" w:cs="Arial"/>
          <w:sz w:val="20"/>
          <w:szCs w:val="20"/>
        </w:rPr>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13" w:tooltip="Dendukuri, 2009 #491" w:history="1">
        <w:r w:rsidR="000468C5" w:rsidRPr="008C306C">
          <w:rPr>
            <w:rFonts w:ascii="Arial" w:hAnsi="Arial" w:cs="Arial"/>
            <w:noProof/>
            <w:sz w:val="20"/>
            <w:szCs w:val="20"/>
          </w:rPr>
          <w:t>13-15</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w:t>
      </w:r>
      <w:r w:rsidR="00C305AA">
        <w:rPr>
          <w:rFonts w:ascii="Arial" w:hAnsi="Arial" w:cs="Arial"/>
          <w:sz w:val="20"/>
          <w:szCs w:val="20"/>
        </w:rPr>
        <w:t>3</w:t>
      </w:r>
      <w:r w:rsidRPr="008C306C">
        <w:rPr>
          <w:rFonts w:ascii="Arial" w:hAnsi="Arial" w:cs="Arial"/>
          <w:sz w:val="20"/>
          <w:szCs w:val="20"/>
        </w:rPr>
        <w:t>) use of linear discriminant procedures to select the best combination of tests according to some maximising functions</w:t>
      </w:r>
      <w:r w:rsidR="00C305AA">
        <w:rPr>
          <w:rFonts w:ascii="Arial" w:hAnsi="Arial" w:cs="Arial"/>
          <w:sz w:val="20"/>
          <w:szCs w:val="20"/>
        </w:rPr>
        <w:t xml:space="preserve"> </w:t>
      </w:r>
      <w:r w:rsidR="00E41C77" w:rsidRPr="008C306C">
        <w:rPr>
          <w:rFonts w:ascii="Arial" w:hAnsi="Arial" w:cs="Arial"/>
          <w:sz w:val="20"/>
          <w:szCs w:val="20"/>
        </w:rPr>
        <w:fldChar w:fldCharType="begin">
          <w:fldData xml:space="preserve">PEVuZE5vdGU+PENpdGU+PEF1dGhvcj5TaGVuPC9BdXRob3I+PFllYXI+MjAwMTwvWWVhcj48UmVj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PEVuZE5vdGU+PENpdGU+PEF1dGhvcj5TaGVuPC9BdXRob3I+PFllYXI+MjAwMTwvWWVhcj48UmVj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E41C77" w:rsidRPr="008C306C">
        <w:rPr>
          <w:rFonts w:ascii="Arial" w:hAnsi="Arial" w:cs="Arial"/>
          <w:sz w:val="20"/>
          <w:szCs w:val="20"/>
        </w:rPr>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16" w:tooltip="Shen, 2001 #503" w:history="1">
        <w:r w:rsidR="000468C5" w:rsidRPr="008C306C">
          <w:rPr>
            <w:rFonts w:ascii="Arial" w:hAnsi="Arial" w:cs="Arial"/>
            <w:noProof/>
            <w:sz w:val="20"/>
            <w:szCs w:val="20"/>
          </w:rPr>
          <w:t>16-22</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and </w:t>
      </w:r>
      <w:r w:rsidR="00C305AA">
        <w:rPr>
          <w:rFonts w:ascii="Arial" w:hAnsi="Arial" w:cs="Arial"/>
          <w:sz w:val="20"/>
          <w:szCs w:val="20"/>
        </w:rPr>
        <w:t>4</w:t>
      </w:r>
      <w:r w:rsidRPr="008C306C">
        <w:rPr>
          <w:rFonts w:ascii="Arial" w:hAnsi="Arial" w:cs="Arial"/>
          <w:sz w:val="20"/>
          <w:szCs w:val="20"/>
        </w:rPr>
        <w:t>) use of approaches based on distribution free statistics</w:t>
      </w:r>
      <w:r w:rsidR="00C305AA">
        <w:rPr>
          <w:rFonts w:ascii="Arial" w:hAnsi="Arial" w:cs="Arial"/>
          <w:sz w:val="20"/>
          <w:szCs w:val="20"/>
        </w:rPr>
        <w:t xml:space="preserve"> </w:t>
      </w:r>
      <w:r w:rsidR="00871401" w:rsidRPr="008C306C">
        <w:rPr>
          <w:rFonts w:ascii="Arial" w:hAnsi="Arial" w:cs="Arial"/>
          <w:sz w:val="20"/>
          <w:szCs w:val="20"/>
        </w:rPr>
        <w:fldChar w:fldCharType="begin">
          <w:fldData xml:space="preserve">PEVuZE5vdGU+PENpdGU+PEF1dGhvcj5TdTwvQXV0aG9yPjxZZWFyPjIwMTA8L1llYXI+PFJlY051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PEVuZE5vdGU+PENpdGU+PEF1dGhvcj5TdTwvQXV0aG9yPjxZZWFyPjIwMTA8L1llYXI+PFJlY051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871401" w:rsidRPr="008C306C">
        <w:rPr>
          <w:rFonts w:ascii="Arial" w:hAnsi="Arial" w:cs="Arial"/>
          <w:sz w:val="20"/>
          <w:szCs w:val="20"/>
        </w:rPr>
      </w:r>
      <w:r w:rsidR="00871401" w:rsidRPr="008C306C">
        <w:rPr>
          <w:rFonts w:ascii="Arial" w:hAnsi="Arial" w:cs="Arial"/>
          <w:sz w:val="20"/>
          <w:szCs w:val="20"/>
        </w:rPr>
        <w:fldChar w:fldCharType="separate"/>
      </w:r>
      <w:r w:rsidR="00C305AA">
        <w:rPr>
          <w:rFonts w:ascii="Arial" w:hAnsi="Arial" w:cs="Arial"/>
          <w:noProof/>
          <w:sz w:val="20"/>
          <w:szCs w:val="20"/>
        </w:rPr>
        <w:t>[</w:t>
      </w:r>
      <w:hyperlink w:anchor="_ENREF_22" w:tooltip="Su, 2010 #2542" w:history="1">
        <w:r w:rsidR="000468C5" w:rsidRPr="008C306C">
          <w:rPr>
            <w:rFonts w:ascii="Arial" w:hAnsi="Arial" w:cs="Arial"/>
            <w:noProof/>
            <w:sz w:val="20"/>
            <w:szCs w:val="20"/>
          </w:rPr>
          <w:t>22-24</w:t>
        </w:r>
      </w:hyperlink>
      <w:r w:rsidR="00871401" w:rsidRPr="008C306C">
        <w:rPr>
          <w:rFonts w:ascii="Arial" w:hAnsi="Arial" w:cs="Arial"/>
          <w:sz w:val="20"/>
          <w:szCs w:val="20"/>
        </w:rPr>
        <w:fldChar w:fldCharType="end"/>
      </w:r>
      <w:r w:rsidR="00C305AA">
        <w:rPr>
          <w:rFonts w:ascii="Arial" w:hAnsi="Arial" w:cs="Arial"/>
          <w:sz w:val="20"/>
          <w:szCs w:val="20"/>
        </w:rPr>
        <w:t>]</w:t>
      </w:r>
      <w:r w:rsidR="008C306C">
        <w:rPr>
          <w:rFonts w:ascii="Arial" w:hAnsi="Arial" w:cs="Arial"/>
          <w:sz w:val="20"/>
          <w:szCs w:val="20"/>
        </w:rPr>
        <w:t xml:space="preserve">. </w:t>
      </w:r>
      <w:r w:rsidRPr="008C306C">
        <w:rPr>
          <w:rFonts w:ascii="Arial" w:hAnsi="Arial" w:cs="Arial"/>
          <w:sz w:val="20"/>
          <w:szCs w:val="20"/>
        </w:rPr>
        <w:t xml:space="preserve">While the vast majority of the meta-analytic methodological literature focuses on estimating performance of individual tests, </w:t>
      </w:r>
      <w:r w:rsidRPr="008C306C">
        <w:rPr>
          <w:rFonts w:ascii="Arial" w:hAnsi="Arial" w:cs="Arial"/>
          <w:noProof/>
          <w:sz w:val="20"/>
          <w:szCs w:val="20"/>
        </w:rPr>
        <w:t>Siadaty</w:t>
      </w:r>
      <w:r w:rsidRPr="008C306C">
        <w:rPr>
          <w:rFonts w:ascii="Arial" w:hAnsi="Arial" w:cs="Arial"/>
          <w:sz w:val="20"/>
          <w:szCs w:val="20"/>
        </w:rPr>
        <w:t xml:space="preserve"> et al</w:t>
      </w:r>
      <w:r w:rsidR="00C305AA">
        <w:rPr>
          <w:rFonts w:ascii="Arial" w:hAnsi="Arial" w:cs="Arial"/>
          <w:sz w:val="20"/>
          <w:szCs w:val="20"/>
        </w:rPr>
        <w:t>.</w:t>
      </w:r>
      <w:r w:rsidRPr="008C306C">
        <w:rPr>
          <w:rFonts w:ascii="Arial" w:hAnsi="Arial" w:cs="Arial"/>
          <w:sz w:val="20"/>
          <w:szCs w:val="20"/>
        </w:rPr>
        <w:t xml:space="preserv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&lt;EndNote&gt;&lt;Cite&gt;&lt;Author&gt;Siadaty&lt;/Author&gt;&lt;Year&gt;2004&lt;/Year&gt;&lt;RecNum&gt;502&lt;/RecNum&gt;&lt;DisplayText&gt;(25)&lt;/DisplayText&gt;&lt;record&gt;&lt;rec-number&gt;502&lt;/rec-number&gt;&lt;foreign-keys&gt;&lt;key app="EN" db-id="epwpsdvt1rsftke50xsptdtnpfvz25wzfatw"&gt;502&lt;/key&gt;&lt;/foreign-keys&gt;&lt;ref-type name="Journal Article"&gt;17&lt;/ref-type&gt;&lt;contributors&gt;&lt;authors&gt;&lt;author&gt;Siadaty, Mir Said&lt;/author&gt;&lt;author&gt;Philbrick, John T.&lt;/author&gt;&lt;author&gt;Heim, Steven W.&lt;/author&gt;&lt;author&gt;Schectman, Joel M.&lt;/author&gt;&lt;/authors&gt;&lt;/contributors&gt;&lt;titles&gt;&lt;title&gt;Repeated-measures modeling improved comparison of diagnostic tests in meta-analysis of dependent studies&lt;/title&gt;&lt;secondary-title&gt;Journal of Clinical Epidemiology&lt;/secondary-title&gt;&lt;/titles&gt;&lt;periodical&gt;&lt;full-title&gt;Journal of Clinical Epidemiology&lt;/full-title&gt;&lt;/periodical&gt;&lt;pages&gt;698-711&lt;/pages&gt;&lt;volume&gt;57&lt;/volume&gt;&lt;number&gt;7&lt;/number&gt;&lt;keywords&gt;&lt;keyword&gt;Meta-analysis&lt;/keyword&gt;&lt;keyword&gt;Diagnostic test&lt;/keyword&gt;&lt;keyword&gt;Repeated measurement&lt;/keyword&gt;&lt;keyword&gt;Marginal model&lt;/keyword&gt;&lt;keyword&gt;DOR&lt;/keyword&gt;&lt;/keywords&gt;&lt;dates&gt;&lt;year&gt;2004&lt;/year&gt;&lt;/dates&gt;&lt;publisher&gt;Elsevier&lt;/publisher&gt;&lt;isbn&gt;0895-4356&lt;/isbn&gt;&lt;accession-num&gt;S0895-4356(04)00007-1&lt;/accession-num&gt;&lt;urls&gt;&lt;related-urls&gt;&lt;url&gt;http://linkinghub.elsevier.com/retrieve/pii/S0895435604000071?showall=true&lt;/url&gt;&lt;/related-urls&gt;&lt;/urls&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25" w:tooltip="Siadaty, 2004 #502" w:history="1">
        <w:r w:rsidR="000468C5" w:rsidRPr="008C306C">
          <w:rPr>
            <w:rFonts w:ascii="Arial" w:hAnsi="Arial" w:cs="Arial"/>
            <w:noProof/>
            <w:sz w:val="20"/>
            <w:szCs w:val="20"/>
          </w:rPr>
          <w:t>25</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do consider the simultaneous estimation of multiple tests allowing for dependency between patients for which multiple tests are available (i.e. where individual studies considered multiple tests)</w:t>
      </w:r>
      <w:r w:rsidR="008C306C">
        <w:rPr>
          <w:rFonts w:ascii="Arial" w:hAnsi="Arial" w:cs="Arial"/>
          <w:sz w:val="20"/>
          <w:szCs w:val="20"/>
        </w:rPr>
        <w:t xml:space="preserve">. </w:t>
      </w:r>
      <w:r w:rsidR="00C305AA">
        <w:rPr>
          <w:rFonts w:ascii="Arial" w:hAnsi="Arial" w:cs="Arial"/>
          <w:sz w:val="20"/>
          <w:szCs w:val="20"/>
        </w:rPr>
        <w:t>T</w:t>
      </w:r>
      <w:r w:rsidRPr="008C306C">
        <w:rPr>
          <w:rFonts w:ascii="Arial" w:hAnsi="Arial" w:cs="Arial"/>
          <w:sz w:val="20"/>
          <w:szCs w:val="20"/>
        </w:rPr>
        <w:t>his approach</w:t>
      </w:r>
      <w:r w:rsidR="00C305AA">
        <w:rPr>
          <w:rFonts w:ascii="Arial" w:hAnsi="Arial" w:cs="Arial"/>
          <w:sz w:val="20"/>
          <w:szCs w:val="20"/>
        </w:rPr>
        <w:t>, however,</w:t>
      </w:r>
      <w:r w:rsidRPr="008C306C">
        <w:rPr>
          <w:rFonts w:ascii="Arial" w:hAnsi="Arial" w:cs="Arial"/>
          <w:sz w:val="20"/>
          <w:szCs w:val="20"/>
        </w:rPr>
        <w:t xml:space="preserve"> did not consider the estimation of the accuracy of </w:t>
      </w:r>
      <w:r w:rsidRPr="008C306C">
        <w:rPr>
          <w:rFonts w:ascii="Arial" w:hAnsi="Arial" w:cs="Arial"/>
          <w:i/>
          <w:sz w:val="20"/>
          <w:szCs w:val="20"/>
        </w:rPr>
        <w:t>combinations of the tests</w:t>
      </w:r>
      <w:r w:rsidRPr="008C306C">
        <w:rPr>
          <w:rFonts w:ascii="Arial" w:hAnsi="Arial" w:cs="Arial"/>
          <w:sz w:val="20"/>
          <w:szCs w:val="20"/>
        </w:rPr>
        <w:t xml:space="preserve"> considered in their framework.</w:t>
      </w:r>
      <w:r w:rsidR="00296D68" w:rsidRPr="008C306C">
        <w:rPr>
          <w:rFonts w:ascii="Arial" w:hAnsi="Arial" w:cs="Arial"/>
          <w:sz w:val="20"/>
          <w:szCs w:val="20"/>
        </w:rPr>
        <w:t xml:space="preserve"> Further, there is a growing methodological literature</w:t>
      </w:r>
      <w:r w:rsidR="00C305AA">
        <w:rPr>
          <w:rFonts w:ascii="Arial" w:hAnsi="Arial" w:cs="Arial"/>
          <w:sz w:val="20"/>
          <w:szCs w:val="20"/>
        </w:rPr>
        <w:t xml:space="preserve"> </w:t>
      </w:r>
      <w:r w:rsidR="007630DB"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&lt;EndNote&gt;&lt;Cite&gt;&lt;Author&gt;Dendukuri&lt;/Author&gt;&lt;Year&gt;2012&lt;/Year&gt;&lt;RecNum&gt;2549&lt;/RecNum&gt;&lt;DisplayText&gt;(26)&lt;/DisplayText&gt;&lt;record&gt;&lt;rec-number&gt;2549&lt;/rec-number&gt;&lt;foreign-keys&gt;&lt;key app="EN" db-id="ww5pt09tjs05fceszs9xwvelwpxvtexa0ps0"&gt;2549&lt;/key&gt;&lt;/foreign-keys&gt;&lt;ref-type name="Journal Article"&gt;17&lt;/ref-type&gt;&lt;contributors&gt;&lt;authors&gt;&lt;author&gt;Dendukuri,N.&lt;/author&gt;&lt;author&gt;Schiller,I.&lt;/author&gt;&lt;author&gt;Joseph, L.&lt;/author&gt;&lt;author&gt;Pai, M.&lt;/author&gt;&lt;/authors&gt;&lt;/contributors&gt;&lt;titles&gt;&lt;title&gt;Bayesian meta-analysis of the accuracy of a test for Tuberculous Pleuritis in the absence of a gold standard reference&lt;/title&gt;&lt;secondary-title&gt;Biometrics&lt;/secondary-title&gt;&lt;/titles&gt;&lt;periodical&gt;&lt;full-title&gt;Biometrics&lt;/full-title&gt;&lt;/periodical&gt;&lt;volume&gt;Online&lt;/volume&gt;&lt;dates&gt;&lt;year&gt;2012&lt;/year&gt;&lt;/dates&gt;&lt;urls&gt;&lt;/urls&gt;&lt;/record&gt;&lt;/Cite&gt;&lt;/EndNote&gt;</w:instrText>
      </w:r>
      <w:r w:rsidR="007630DB" w:rsidRPr="008C306C">
        <w:rPr>
          <w:rFonts w:ascii="Arial" w:hAnsi="Arial" w:cs="Arial"/>
          <w:sz w:val="20"/>
          <w:szCs w:val="20"/>
        </w:rPr>
        <w:fldChar w:fldCharType="separate"/>
      </w:r>
      <w:r w:rsidR="00C305AA">
        <w:rPr>
          <w:rFonts w:ascii="Arial" w:hAnsi="Arial" w:cs="Arial"/>
          <w:noProof/>
          <w:sz w:val="20"/>
          <w:szCs w:val="20"/>
        </w:rPr>
        <w:t>[</w:t>
      </w:r>
      <w:hyperlink w:anchor="_ENREF_26" w:tooltip="Dendukuri, 2012 #2549" w:history="1">
        <w:r w:rsidR="000468C5" w:rsidRPr="008C306C">
          <w:rPr>
            <w:rFonts w:ascii="Arial" w:hAnsi="Arial" w:cs="Arial"/>
            <w:noProof/>
            <w:sz w:val="20"/>
            <w:szCs w:val="20"/>
          </w:rPr>
          <w:t>26</w:t>
        </w:r>
      </w:hyperlink>
      <w:r w:rsidR="007630DB" w:rsidRPr="008C306C">
        <w:rPr>
          <w:rFonts w:ascii="Arial" w:hAnsi="Arial" w:cs="Arial"/>
          <w:sz w:val="20"/>
          <w:szCs w:val="20"/>
        </w:rPr>
        <w:fldChar w:fldCharType="end"/>
      </w:r>
      <w:r w:rsidR="00C305AA">
        <w:rPr>
          <w:rFonts w:ascii="Arial" w:hAnsi="Arial" w:cs="Arial"/>
          <w:sz w:val="20"/>
          <w:szCs w:val="20"/>
        </w:rPr>
        <w:t>]</w:t>
      </w:r>
      <w:r w:rsidR="00296D68" w:rsidRPr="008C306C">
        <w:rPr>
          <w:rFonts w:ascii="Arial" w:hAnsi="Arial" w:cs="Arial"/>
          <w:sz w:val="20"/>
          <w:szCs w:val="20"/>
        </w:rPr>
        <w:t xml:space="preserve"> on the estimation of multiple test performance in the absence of a gold reference standard which has some commonalties with the analyses presented here (though all studies included in our syntheses are assumed to have a gold standard reference test)</w:t>
      </w:r>
      <w:r w:rsid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In this paper we propose</w:t>
      </w:r>
      <w:r w:rsidR="00942C9C" w:rsidRPr="008C306C">
        <w:rPr>
          <w:rFonts w:ascii="Arial" w:hAnsi="Arial" w:cs="Arial"/>
          <w:sz w:val="20"/>
          <w:szCs w:val="20"/>
        </w:rPr>
        <w:t>,</w:t>
      </w:r>
      <w:r w:rsidRPr="008C306C">
        <w:rPr>
          <w:rFonts w:ascii="Arial" w:hAnsi="Arial" w:cs="Arial"/>
          <w:sz w:val="20"/>
          <w:szCs w:val="20"/>
        </w:rPr>
        <w:t xml:space="preserve"> what we believe to be</w:t>
      </w:r>
      <w:r w:rsidR="00942C9C" w:rsidRPr="008C306C">
        <w:rPr>
          <w:rFonts w:ascii="Arial" w:hAnsi="Arial" w:cs="Arial"/>
          <w:sz w:val="20"/>
          <w:szCs w:val="20"/>
        </w:rPr>
        <w:t>,</w:t>
      </w:r>
      <w:r w:rsidRPr="008C306C">
        <w:rPr>
          <w:rFonts w:ascii="Arial" w:hAnsi="Arial" w:cs="Arial"/>
          <w:sz w:val="20"/>
          <w:szCs w:val="20"/>
        </w:rPr>
        <w:t xml:space="preserve"> the first modelling framework developed to estimate meta-analytically the accuracy of combinations of diagnostic tests, acknowledging the likely non-independence of the tests</w:t>
      </w:r>
      <w:r w:rsidR="008C306C">
        <w:rPr>
          <w:rFonts w:ascii="Arial" w:hAnsi="Arial" w:cs="Arial"/>
          <w:sz w:val="20"/>
          <w:szCs w:val="20"/>
        </w:rPr>
        <w:t xml:space="preserve">. </w:t>
      </w:r>
      <w:r w:rsidRPr="008C306C">
        <w:rPr>
          <w:rFonts w:ascii="Arial" w:hAnsi="Arial" w:cs="Arial"/>
          <w:sz w:val="20"/>
          <w:szCs w:val="20"/>
        </w:rPr>
        <w:t xml:space="preserve">The next section (Section </w:t>
      </w:r>
      <w:r w:rsidR="00871401" w:rsidRPr="008C306C">
        <w:rPr>
          <w:rFonts w:ascii="Arial" w:hAnsi="Arial" w:cs="Arial"/>
          <w:sz w:val="20"/>
          <w:szCs w:val="20"/>
        </w:rPr>
        <w:fldChar w:fldCharType="begin"/>
      </w:r>
      <w:r w:rsidR="00871401" w:rsidRPr="008C306C">
        <w:rPr>
          <w:rFonts w:ascii="Arial" w:hAnsi="Arial" w:cs="Arial"/>
          <w:sz w:val="20"/>
          <w:szCs w:val="20"/>
        </w:rPr>
        <w:instrText xml:space="preserve"> REF _Ref302994992 \n \h  \* MERGEFORMAT </w:instrText>
      </w:r>
      <w:r w:rsidR="00871401" w:rsidRPr="008C306C">
        <w:rPr>
          <w:rFonts w:ascii="Arial" w:hAnsi="Arial" w:cs="Arial"/>
          <w:sz w:val="20"/>
          <w:szCs w:val="20"/>
        </w:rPr>
      </w:r>
      <w:r w:rsidR="00871401" w:rsidRPr="008C306C">
        <w:rPr>
          <w:rFonts w:ascii="Arial" w:hAnsi="Arial" w:cs="Arial"/>
          <w:sz w:val="20"/>
          <w:szCs w:val="20"/>
        </w:rPr>
        <w:fldChar w:fldCharType="separate"/>
      </w:r>
      <w:r w:rsidR="000501AC" w:rsidRPr="008C306C">
        <w:rPr>
          <w:rFonts w:ascii="Arial" w:hAnsi="Arial" w:cs="Arial"/>
          <w:sz w:val="20"/>
          <w:szCs w:val="20"/>
        </w:rPr>
        <w:t>2</w:t>
      </w:r>
      <w:r w:rsidR="00871401" w:rsidRPr="008C306C">
        <w:rPr>
          <w:rFonts w:ascii="Arial" w:hAnsi="Arial" w:cs="Arial"/>
          <w:sz w:val="20"/>
          <w:szCs w:val="20"/>
        </w:rPr>
        <w:fldChar w:fldCharType="end"/>
      </w:r>
      <w:r w:rsidRPr="008C306C">
        <w:rPr>
          <w:rFonts w:ascii="Arial" w:hAnsi="Arial" w:cs="Arial"/>
          <w:sz w:val="20"/>
          <w:szCs w:val="20"/>
        </w:rPr>
        <w:t xml:space="preserve">) describes the motivating example of Ddimer test and Wells score for the diagnosis of Deep Vein Thrombosis (DVT). Section </w:t>
      </w:r>
      <w:r w:rsidR="00871401" w:rsidRPr="008C306C">
        <w:rPr>
          <w:rFonts w:ascii="Arial" w:hAnsi="Arial" w:cs="Arial"/>
          <w:sz w:val="20"/>
          <w:szCs w:val="20"/>
        </w:rPr>
        <w:fldChar w:fldCharType="begin"/>
      </w:r>
      <w:r w:rsidR="00871401" w:rsidRPr="008C306C">
        <w:rPr>
          <w:rFonts w:ascii="Arial" w:hAnsi="Arial" w:cs="Arial"/>
          <w:sz w:val="20"/>
          <w:szCs w:val="20"/>
        </w:rPr>
        <w:instrText xml:space="preserve"> REF _Ref302995022 \n \h  \* MERGEFORMAT </w:instrText>
      </w:r>
      <w:r w:rsidR="00871401" w:rsidRPr="008C306C">
        <w:rPr>
          <w:rFonts w:ascii="Arial" w:hAnsi="Arial" w:cs="Arial"/>
          <w:sz w:val="20"/>
          <w:szCs w:val="20"/>
        </w:rPr>
      </w:r>
      <w:r w:rsidR="00871401" w:rsidRPr="008C306C">
        <w:rPr>
          <w:rFonts w:ascii="Arial" w:hAnsi="Arial" w:cs="Arial"/>
          <w:sz w:val="20"/>
          <w:szCs w:val="20"/>
        </w:rPr>
        <w:fldChar w:fldCharType="separate"/>
      </w:r>
      <w:r w:rsidR="000501AC" w:rsidRPr="008C306C">
        <w:rPr>
          <w:rFonts w:ascii="Arial" w:hAnsi="Arial" w:cs="Arial"/>
          <w:sz w:val="20"/>
          <w:szCs w:val="20"/>
        </w:rPr>
        <w:t>3</w:t>
      </w:r>
      <w:r w:rsidR="00871401" w:rsidRPr="008C306C">
        <w:rPr>
          <w:rFonts w:ascii="Arial" w:hAnsi="Arial" w:cs="Arial"/>
          <w:sz w:val="20"/>
          <w:szCs w:val="20"/>
        </w:rPr>
        <w:fldChar w:fldCharType="end"/>
      </w:r>
      <w:r w:rsidRPr="008C306C">
        <w:rPr>
          <w:rFonts w:ascii="Arial" w:hAnsi="Arial" w:cs="Arial"/>
          <w:sz w:val="20"/>
          <w:szCs w:val="20"/>
        </w:rPr>
        <w:t xml:space="preserve"> describes the meta-analytical modelling framework developed to estimate the accuracy of combinations of diagnostic tests. The results from applying the framework developed to the motivating example are presented in Section 4, and Section </w:t>
      </w:r>
      <w:r w:rsidR="00871401" w:rsidRPr="008C306C">
        <w:rPr>
          <w:rFonts w:ascii="Arial" w:hAnsi="Arial" w:cs="Arial"/>
          <w:sz w:val="20"/>
          <w:szCs w:val="20"/>
        </w:rPr>
        <w:fldChar w:fldCharType="begin"/>
      </w:r>
      <w:r w:rsidR="00871401" w:rsidRPr="008C306C">
        <w:rPr>
          <w:rFonts w:ascii="Arial" w:hAnsi="Arial" w:cs="Arial"/>
          <w:sz w:val="20"/>
          <w:szCs w:val="20"/>
        </w:rPr>
        <w:instrText xml:space="preserve"> REF _Ref309983557 \n \h  \* MERGEFORMAT </w:instrText>
      </w:r>
      <w:r w:rsidR="00871401" w:rsidRPr="008C306C">
        <w:rPr>
          <w:rFonts w:ascii="Arial" w:hAnsi="Arial" w:cs="Arial"/>
          <w:sz w:val="20"/>
          <w:szCs w:val="20"/>
        </w:rPr>
      </w:r>
      <w:r w:rsidR="00871401" w:rsidRPr="008C306C">
        <w:rPr>
          <w:rFonts w:ascii="Arial" w:hAnsi="Arial" w:cs="Arial"/>
          <w:sz w:val="20"/>
          <w:szCs w:val="20"/>
        </w:rPr>
        <w:fldChar w:fldCharType="separate"/>
      </w:r>
      <w:r w:rsidR="000501AC" w:rsidRPr="008C306C">
        <w:rPr>
          <w:rFonts w:ascii="Arial" w:hAnsi="Arial" w:cs="Arial"/>
          <w:sz w:val="20"/>
          <w:szCs w:val="20"/>
        </w:rPr>
        <w:t>5</w:t>
      </w:r>
      <w:r w:rsidR="00871401" w:rsidRPr="008C306C">
        <w:rPr>
          <w:rFonts w:ascii="Arial" w:hAnsi="Arial" w:cs="Arial"/>
          <w:sz w:val="20"/>
          <w:szCs w:val="20"/>
        </w:rPr>
        <w:fldChar w:fldCharType="end"/>
      </w:r>
      <w:r w:rsidRPr="008C306C">
        <w:rPr>
          <w:rFonts w:ascii="Arial" w:hAnsi="Arial" w:cs="Arial"/>
          <w:sz w:val="20"/>
          <w:szCs w:val="20"/>
        </w:rPr>
        <w:t>, the discussion, concludes the paper.</w:t>
      </w:r>
    </w:p>
    <w:p w:rsidR="00C305AA" w:rsidRDefault="00C305AA" w:rsidP="008C306C">
      <w:pPr>
        <w:pStyle w:val="Heading1"/>
      </w:pPr>
      <w:bookmarkStart w:id="5" w:name="_Ref302994992"/>
      <w:bookmarkStart w:id="6" w:name="_Ref286220500"/>
      <w:bookmarkStart w:id="7" w:name="_Toc299977284"/>
    </w:p>
    <w:p w:rsidR="00C345AE" w:rsidRPr="008C306C" w:rsidRDefault="00C345AE" w:rsidP="008C306C">
      <w:pPr>
        <w:pStyle w:val="Heading1"/>
      </w:pPr>
      <w:r w:rsidRPr="008C306C">
        <w:t>Motivating example: Ddimer and Wells score tests for the diagnosis of Deep Vein Thrombosis</w:t>
      </w:r>
      <w:bookmarkEnd w:id="5"/>
      <w:r w:rsidR="008C306C">
        <w:tab/>
      </w:r>
      <w:r w:rsidR="008C306C" w:rsidRPr="008C306C">
        <w:t>[First-level Header]</w:t>
      </w:r>
    </w:p>
    <w:p w:rsidR="008C306C" w:rsidRPr="00890338" w:rsidRDefault="008C306C" w:rsidP="008C306C"/>
    <w:p w:rsidR="00C345AE" w:rsidRPr="00890338" w:rsidRDefault="00C345AE" w:rsidP="00890338">
      <w:pPr>
        <w:pStyle w:val="Heading2"/>
      </w:pPr>
      <w:r w:rsidRPr="00890338">
        <w:t>Background</w:t>
      </w:r>
      <w:r w:rsidR="00890338">
        <w:tab/>
        <w:t>[Second-level Header]</w:t>
      </w:r>
    </w:p>
    <w:p w:rsid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 xml:space="preserve">DVT is a blood clot in a deep vein (lower limb) that is usually treated with anticoagulants. </w:t>
      </w:r>
      <w:r w:rsidR="00394478" w:rsidRPr="008C306C">
        <w:rPr>
          <w:rFonts w:ascii="Arial" w:hAnsi="Arial" w:cs="Arial"/>
          <w:sz w:val="20"/>
          <w:szCs w:val="20"/>
        </w:rPr>
        <w:t>Prompt</w:t>
      </w:r>
      <w:r w:rsidR="008F13C9" w:rsidRPr="008C306C">
        <w:rPr>
          <w:rFonts w:ascii="Arial" w:hAnsi="Arial" w:cs="Arial"/>
          <w:sz w:val="20"/>
          <w:szCs w:val="20"/>
        </w:rPr>
        <w:t xml:space="preserve"> </w:t>
      </w:r>
      <w:r w:rsidR="00394478" w:rsidRPr="008C306C">
        <w:rPr>
          <w:rFonts w:ascii="Arial" w:hAnsi="Arial" w:cs="Arial"/>
          <w:sz w:val="20"/>
          <w:szCs w:val="20"/>
        </w:rPr>
        <w:t>treatment is essential in order to lower the risk of mortality due to Venous Thromboembolism related potential adverse events</w:t>
      </w:r>
      <w:r w:rsidR="008C306C">
        <w:rPr>
          <w:rFonts w:ascii="Arial" w:hAnsi="Arial" w:cs="Arial"/>
          <w:sz w:val="20"/>
          <w:szCs w:val="20"/>
        </w:rPr>
        <w:t xml:space="preserve">. </w:t>
      </w:r>
      <w:r w:rsidR="00A11EA1" w:rsidRPr="008C306C">
        <w:rPr>
          <w:rFonts w:ascii="Arial" w:hAnsi="Arial" w:cs="Arial"/>
          <w:sz w:val="20"/>
          <w:szCs w:val="20"/>
        </w:rPr>
        <w:t xml:space="preserve">Also, due to the potentially life-threatening side effects from anticoagulant treatment, the number of patients wrongly diagnosed as having DVT when they do not have the </w:t>
      </w:r>
      <w:r w:rsidR="00B30BE0" w:rsidRPr="008C306C">
        <w:rPr>
          <w:rFonts w:ascii="Arial" w:hAnsi="Arial" w:cs="Arial"/>
          <w:sz w:val="20"/>
          <w:szCs w:val="20"/>
        </w:rPr>
        <w:t>condition</w:t>
      </w:r>
      <w:r w:rsidR="00A11EA1" w:rsidRPr="008C306C">
        <w:rPr>
          <w:rFonts w:ascii="Arial" w:hAnsi="Arial" w:cs="Arial"/>
          <w:sz w:val="20"/>
          <w:szCs w:val="20"/>
        </w:rPr>
        <w:t xml:space="preserve"> (i.e. false positives) needs to be kept to a minimum. </w:t>
      </w:r>
      <w:r w:rsidR="00394478" w:rsidRPr="008C306C">
        <w:rPr>
          <w:rFonts w:ascii="Arial" w:hAnsi="Arial" w:cs="Arial"/>
          <w:sz w:val="20"/>
          <w:szCs w:val="20"/>
        </w:rPr>
        <w:t>Therefore, it is important that an</w:t>
      </w:r>
      <w:r w:rsidR="00394478" w:rsidRPr="008C306C" w:rsidDel="008F13C9">
        <w:rPr>
          <w:rFonts w:ascii="Arial" w:hAnsi="Arial" w:cs="Arial"/>
          <w:sz w:val="20"/>
          <w:szCs w:val="20"/>
        </w:rPr>
        <w:t xml:space="preserve"> </w:t>
      </w:r>
      <w:r w:rsidR="008F13C9" w:rsidRPr="008C306C">
        <w:rPr>
          <w:rFonts w:ascii="Arial" w:hAnsi="Arial" w:cs="Arial"/>
          <w:sz w:val="20"/>
          <w:szCs w:val="20"/>
        </w:rPr>
        <w:t xml:space="preserve">accurate </w:t>
      </w:r>
      <w:r w:rsidRPr="008C306C">
        <w:rPr>
          <w:rFonts w:ascii="Arial" w:hAnsi="Arial" w:cs="Arial"/>
          <w:sz w:val="20"/>
          <w:szCs w:val="20"/>
        </w:rPr>
        <w:t xml:space="preserve">diagnosis of DVT </w:t>
      </w:r>
      <w:r w:rsidR="00394478" w:rsidRPr="008C306C">
        <w:rPr>
          <w:rFonts w:ascii="Arial" w:hAnsi="Arial" w:cs="Arial"/>
          <w:sz w:val="20"/>
          <w:szCs w:val="20"/>
        </w:rPr>
        <w:t>is obtained quickly</w:t>
      </w:r>
      <w:r w:rsidR="008C306C">
        <w:rPr>
          <w:rFonts w:ascii="Arial" w:hAnsi="Arial" w:cs="Arial"/>
          <w:sz w:val="20"/>
          <w:szCs w:val="20"/>
        </w:rPr>
        <w:t xml:space="preserve">. </w:t>
      </w:r>
    </w:p>
    <w:p w:rsid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 xml:space="preserve">Reference tests with high diagnostic accuracy exist for DVT such as Ultrasound or Venography; however, several other index tests exist that are less accurate but cheaper, quicker and less invasive, such as Ddimer and Wells score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&lt;EndNote&gt;&lt;Cite&gt;&lt;Author&gt;Goodacre&lt;/Author&gt;&lt;Year&gt;2006 &lt;/Year&gt;&lt;RecNum&gt;413&lt;/RecNum&gt;&lt;DisplayText&gt;(27, 28)&lt;/DisplayText&gt;&lt;record&gt;&lt;rec-number&gt;413&lt;/rec-number&gt;&lt;foreign-keys&gt;&lt;key app="EN" db-id="epwpsdvt1rsftke50xsptdtnpfvz25wzfatw"&gt;413&lt;/key&gt;&lt;/foreign-keys&gt;&lt;ref-type name="Journal Article"&gt;17&lt;/ref-type&gt;&lt;contributors&gt;&lt;authors&gt;&lt;author&gt;Goodacre, S.&lt;/author&gt;&lt;author&gt;Sampson, F. &lt;/author&gt;&lt;author&gt;Stevenson, M.&lt;/author&gt;&lt;author&gt;Wailoo, A.&lt;/author&gt;&lt;author&gt;Sutton, A.&lt;/author&gt;&lt;author&gt;Thomas, S.&lt;/author&gt;&lt;author&gt;Locker, T.&lt;/author&gt;&lt;author&gt;Ryan, A.&lt;/author&gt;&lt;/authors&gt;&lt;/contributors&gt;&lt;titles&gt;&lt;title&gt;Measurement of the clinical and cost-effectiveness of non-invasive diagnostic testing strategies for deep vein thrombosis  &lt;/title&gt;&lt;secondary-title&gt;Health Technology Assessment&lt;/secondary-title&gt;&lt;/titles&gt;&lt;periodical&gt;&lt;full-title&gt;Health Technology Assessment&lt;/full-title&gt;&lt;/periodical&gt;&lt;pages&gt;168&lt;/pages&gt;&lt;volume&gt;10&lt;/volume&gt;&lt;number&gt;15&lt;/number&gt;&lt;dates&gt;&lt;year&gt;2006 &lt;/year&gt;&lt;/dates&gt;&lt;urls&gt;&lt;related-urls&gt;&lt;url&gt;http://www.hta.ac.uk/1340&lt;/url&gt;&lt;/related-urls&gt;&lt;/urls&gt;&lt;/record&gt;&lt;/Cite&gt;&lt;Cite&gt;&lt;Author&gt;Wells&lt;/Author&gt;&lt;Year&gt;1995&lt;/Year&gt;&lt;RecNum&gt;459&lt;/RecNum&gt;&lt;record&gt;&lt;rec-number&gt;459&lt;/rec-number&gt;&lt;foreign-keys&gt;&lt;key app="EN" db-id="epwpsdvt1rsftke50xsptdtnpfvz25wzfatw"&gt;459&lt;/key&gt;&lt;/foreign-keys&gt;&lt;ref-type name="Journal Article"&gt;17&lt;/ref-type&gt;&lt;contributors&gt;&lt;authors&gt;&lt;author&gt;Wells, P. S.&lt;/author&gt;&lt;author&gt;Hirsh, J.&lt;/author&gt;&lt;author&gt;Anderson, D. R.&lt;/author&gt;&lt;author&gt;Lensing, A. W. A.&lt;/author&gt;&lt;author&gt;Foster, G.&lt;/author&gt;&lt;author&gt;Kearon, C.&lt;/author&gt;&lt;author&gt;Weitz, J.&lt;/author&gt;&lt;author&gt;D&amp;apos;Ovidio, R.&lt;/author&gt;&lt;author&gt;Cogo, A.&lt;/author&gt;&lt;author&gt;Prandoni, P.&lt;/author&gt;&lt;author&gt;Girolami, A.&lt;/author&gt;&lt;author&gt;Ginsberg, J. S.&lt;/author&gt;&lt;/authors&gt;&lt;/contributors&gt;&lt;titles&gt;&lt;title&gt;Accuracy of clinical assessment of deep-vein thrombosis&lt;/title&gt;&lt;secondary-title&gt;Lancet&lt;/secondary-title&gt;&lt;/titles&gt;&lt;periodical&gt;&lt;full-title&gt;Lancet&lt;/full-title&gt;&lt;/periodical&gt;&lt;pages&gt;1326-1330&lt;/pages&gt;&lt;volume&gt;345&lt;/volume&gt;&lt;number&gt;8961&lt;/number&gt;&lt;dates&gt;&lt;year&gt;1995&lt;/year&gt;&lt;/dates&gt;&lt;urls&gt;&lt;/urls&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27" w:tooltip="Goodacre, 2006  #413" w:history="1">
        <w:r w:rsidR="000468C5" w:rsidRPr="008C306C">
          <w:rPr>
            <w:rFonts w:ascii="Arial" w:hAnsi="Arial" w:cs="Arial"/>
            <w:noProof/>
            <w:sz w:val="20"/>
            <w:szCs w:val="20"/>
          </w:rPr>
          <w:t>27</w:t>
        </w:r>
      </w:hyperlink>
      <w:r w:rsidR="001862AE" w:rsidRPr="008C306C">
        <w:rPr>
          <w:rFonts w:ascii="Arial" w:hAnsi="Arial" w:cs="Arial"/>
          <w:noProof/>
          <w:sz w:val="20"/>
          <w:szCs w:val="20"/>
        </w:rPr>
        <w:t>,</w:t>
      </w:r>
      <w:hyperlink w:anchor="_ENREF_28" w:tooltip="Wells, 1995 #459" w:history="1">
        <w:r w:rsidR="000468C5" w:rsidRPr="008C306C">
          <w:rPr>
            <w:rFonts w:ascii="Arial" w:hAnsi="Arial" w:cs="Arial"/>
            <w:noProof/>
            <w:sz w:val="20"/>
            <w:szCs w:val="20"/>
          </w:rPr>
          <w:t>28</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Ddimer measures the concentration of an enzyme in the blood (i.e. the higher the measurement the more likely DVT)  and Wells score is devised from an assessment of the clinical features of DVT (i.e. clinical history, symptoms and signs)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&lt;EndNote&gt;&lt;Cite&gt;&lt;Author&gt;Wells&lt;/Author&gt;&lt;Year&gt;1999&lt;/Year&gt;&lt;RecNum&gt;337&lt;/RecNum&gt;&lt;DisplayText&gt;(28, 29)&lt;/DisplayText&gt;&lt;record&gt;&lt;rec-number&gt;337&lt;/rec-number&gt;&lt;foreign-keys&gt;&lt;key app="EN" db-id="epwpsdvt1rsftke50xsptdtnpfvz25wzfatw"&gt;337&lt;/key&gt;&lt;/foreign-keys&gt;&lt;ref-type name="Journal Article"&gt;17&lt;/ref-type&gt;&lt;contributors&gt;&lt;authors&gt;&lt;author&gt;Wells, P. S.&lt;/author&gt;&lt;author&gt;Anderson, D. R.&lt;/author&gt;&lt;author&gt;Bormanis, J.&lt;/author&gt;&lt;author&gt;Fred, G.&lt;/author&gt;&lt;author&gt;Mitchell, M.&lt;/author&gt;&lt;author&gt;Gray, L.&lt;/author&gt;&lt;author&gt;Clement, C.&lt;/author&gt;&lt;author&gt;Robinson, K. S.&lt;/author&gt;&lt;author&gt;Lewandowski, B.&lt;/author&gt;&lt;/authors&gt;&lt;/contributors&gt;&lt;titles&gt;&lt;title&gt;Application of a diagnostic clinical model for the management of hospitalized patients with suspected deep-vein thrombosis&lt;/title&gt;&lt;secondary-title&gt;Thrombosis and Haemostasis&lt;/secondary-title&gt;&lt;/titles&gt;&lt;periodical&gt;&lt;full-title&gt;Thrombosis and Haemostasis&lt;/full-title&gt;&lt;/periodical&gt;&lt;pages&gt;493-497&lt;/pages&gt;&lt;volume&gt;81&lt;/volume&gt;&lt;number&gt;4&lt;/number&gt;&lt;dates&gt;&lt;year&gt;1999&lt;/year&gt;&lt;/dates&gt;&lt;urls&gt;&lt;/urls&gt;&lt;/record&gt;&lt;/Cite&gt;&lt;Cite&gt;&lt;Author&gt;Wells&lt;/Author&gt;&lt;Year&gt;1995&lt;/Year&gt;&lt;RecNum&gt;459&lt;/RecNum&gt;&lt;record&gt;&lt;rec-number&gt;459&lt;/rec-number&gt;&lt;foreign-keys&gt;&lt;key app="EN" db-id="epwpsdvt1rsftke50xsptdtnpfvz25wzfatw"&gt;459&lt;/key&gt;&lt;/foreign-keys&gt;&lt;ref-type name="Journal Article"&gt;17&lt;/ref-type&gt;&lt;contributors&gt;&lt;authors&gt;&lt;author&gt;Wells, P. S.&lt;/author&gt;&lt;author&gt;Hirsh, J.&lt;/author&gt;&lt;author&gt;Anderson, D. R.&lt;/author&gt;&lt;author&gt;Lensing, A. W. A.&lt;/author&gt;&lt;author&gt;Foster, G.&lt;/author&gt;&lt;author&gt;Kearon, C.&lt;/author&gt;&lt;author&gt;Weitz, J.&lt;/author&gt;&lt;author&gt;D&amp;apos;Ovidio, R.&lt;/author&gt;&lt;author&gt;Cogo, A.&lt;/author&gt;&lt;author&gt;Prandoni, P.&lt;/author&gt;&lt;author&gt;Girolami, A.&lt;/author&gt;&lt;author&gt;Ginsberg, J. S.&lt;/author&gt;&lt;/authors&gt;&lt;/contributors&gt;&lt;titles&gt;&lt;title&gt;Accuracy of clinical assessment of deep-vein thrombosis&lt;/title&gt;&lt;secondary-title&gt;Lancet&lt;/secondary-title&gt;&lt;/titles&gt;&lt;periodical&gt;&lt;full-title&gt;Lancet&lt;/full-title&gt;&lt;/periodical&gt;&lt;pages&gt;1326-1330&lt;/pages&gt;&lt;volume&gt;345&lt;/volume&gt;&lt;number&gt;8961&lt;/number&gt;&lt;dates&gt;&lt;year&gt;1995&lt;/year&gt;&lt;/dates&gt;&lt;urls&gt;&lt;/urls&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28" w:tooltip="Wells, 1995 #459" w:history="1">
        <w:r w:rsidR="000468C5" w:rsidRPr="008C306C">
          <w:rPr>
            <w:rFonts w:ascii="Arial" w:hAnsi="Arial" w:cs="Arial"/>
            <w:noProof/>
            <w:sz w:val="20"/>
            <w:szCs w:val="20"/>
          </w:rPr>
          <w:t>28</w:t>
        </w:r>
      </w:hyperlink>
      <w:r w:rsidR="001862AE" w:rsidRPr="008C306C">
        <w:rPr>
          <w:rFonts w:ascii="Arial" w:hAnsi="Arial" w:cs="Arial"/>
          <w:noProof/>
          <w:sz w:val="20"/>
          <w:szCs w:val="20"/>
        </w:rPr>
        <w:t>,</w:t>
      </w:r>
      <w:hyperlink w:anchor="_ENREF_29" w:tooltip="Wells, 1999 #337" w:history="1">
        <w:r w:rsidR="000468C5" w:rsidRPr="008C306C">
          <w:rPr>
            <w:rFonts w:ascii="Arial" w:hAnsi="Arial" w:cs="Arial"/>
            <w:noProof/>
            <w:sz w:val="20"/>
            <w:szCs w:val="20"/>
          </w:rPr>
          <w:t>29</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A simplified and widely used version of the Wells score (as used in this paper) categorises patients into </w:t>
      </w:r>
      <w:r w:rsidRPr="008C306C">
        <w:rPr>
          <w:rFonts w:ascii="Arial" w:hAnsi="Arial" w:cs="Arial"/>
          <w:i/>
          <w:sz w:val="20"/>
          <w:szCs w:val="20"/>
        </w:rPr>
        <w:t>low</w:t>
      </w:r>
      <w:r w:rsidRPr="008C306C">
        <w:rPr>
          <w:rFonts w:ascii="Arial" w:hAnsi="Arial" w:cs="Arial"/>
          <w:sz w:val="20"/>
          <w:szCs w:val="20"/>
        </w:rPr>
        <w:t xml:space="preserve"> (score &lt;1), </w:t>
      </w:r>
      <w:r w:rsidRPr="00024602">
        <w:rPr>
          <w:rFonts w:ascii="Arial" w:hAnsi="Arial" w:cs="Arial"/>
          <w:sz w:val="20"/>
          <w:szCs w:val="20"/>
        </w:rPr>
        <w:t>moderate</w:t>
      </w:r>
      <w:r w:rsidRPr="008C306C">
        <w:rPr>
          <w:rFonts w:ascii="Arial" w:hAnsi="Arial" w:cs="Arial"/>
          <w:sz w:val="20"/>
          <w:szCs w:val="20"/>
        </w:rPr>
        <w:t xml:space="preserve"> (score 1 or 2) and </w:t>
      </w:r>
      <w:r w:rsidRPr="008C306C">
        <w:rPr>
          <w:rFonts w:ascii="Arial" w:hAnsi="Arial" w:cs="Arial"/>
          <w:i/>
          <w:sz w:val="20"/>
          <w:szCs w:val="20"/>
        </w:rPr>
        <w:t>high</w:t>
      </w:r>
      <w:r w:rsidRPr="008C306C">
        <w:rPr>
          <w:rFonts w:ascii="Arial" w:hAnsi="Arial" w:cs="Arial"/>
          <w:sz w:val="20"/>
          <w:szCs w:val="20"/>
        </w:rPr>
        <w:t xml:space="preserve"> (score &gt;2) risk of having DVT. </w:t>
      </w:r>
    </w:p>
    <w:p w:rsidR="008C306C" w:rsidRDefault="008C306C" w:rsidP="008C306C">
      <w:pPr>
        <w:spacing w:before="0" w:after="0"/>
        <w:rPr>
          <w:rFonts w:ascii="Arial" w:hAnsi="Arial" w:cs="Arial"/>
          <w:sz w:val="20"/>
          <w:szCs w:val="20"/>
        </w:rPr>
      </w:pPr>
    </w:p>
    <w:p w:rsidR="00C345AE" w:rsidRDefault="00C345AE" w:rsidP="008C306C">
      <w:pPr>
        <w:spacing w:before="0" w:after="0"/>
        <w:rPr>
          <w:rFonts w:ascii="Arial" w:hAnsi="Arial" w:cs="Arial"/>
          <w:sz w:val="20"/>
          <w:szCs w:val="20"/>
        </w:rPr>
      </w:pPr>
      <w:r w:rsidRPr="008C306C">
        <w:rPr>
          <w:rFonts w:ascii="Arial" w:hAnsi="Arial" w:cs="Arial"/>
          <w:sz w:val="20"/>
          <w:szCs w:val="20"/>
        </w:rPr>
        <w:t>In a previous evaluation of the effectiveness and cost-effectiveness of different tests for DVT,  Goodacre et al</w:t>
      </w:r>
      <w:r w:rsidR="00C305AA">
        <w:rPr>
          <w:rFonts w:ascii="Arial" w:hAnsi="Arial" w:cs="Arial"/>
          <w:sz w:val="20"/>
          <w:szCs w:val="20"/>
        </w:rPr>
        <w:t>.</w:t>
      </w:r>
      <w:r w:rsidRPr="008C306C">
        <w:rPr>
          <w:rFonts w:ascii="Arial" w:hAnsi="Arial" w:cs="Arial"/>
          <w:sz w:val="20"/>
          <w:szCs w:val="20"/>
        </w:rPr>
        <w:t xml:space="preserv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&lt;EndNote&gt;&lt;Cite&gt;&lt;Author&gt;Goodacre&lt;/Author&gt;&lt;Year&gt;2006 &lt;/Year&gt;&lt;RecNum&gt;413&lt;/RecNum&gt;&lt;DisplayText&gt;(27)&lt;/DisplayText&gt;&lt;record&gt;&lt;rec-number&gt;413&lt;/rec-number&gt;&lt;foreign-keys&gt;&lt;key app="EN" db-id="epwpsdvt1rsftke50xsptdtnpfvz25wzfatw"&gt;413&lt;/key&gt;&lt;/foreign-keys&gt;&lt;ref-type name="Journal Article"&gt;17&lt;/ref-type&gt;&lt;contributors&gt;&lt;authors&gt;&lt;author&gt;Goodacre, S.&lt;/author&gt;&lt;author&gt;Sampson, F. &lt;/author&gt;&lt;author&gt;Stevenson, M.&lt;/author&gt;&lt;author&gt;Wailoo, A.&lt;/author&gt;&lt;author&gt;Sutton, A.&lt;/author&gt;&lt;author&gt;Thomas, S.&lt;/author&gt;&lt;author&gt;Locker, T.&lt;/author&gt;&lt;author&gt;Ryan, A.&lt;/author&gt;&lt;/authors&gt;&lt;/contributors&gt;&lt;titles&gt;&lt;title&gt;Measurement of the clinical and cost-effectiveness of non-invasive diagnostic testing strategies for deep vein thrombosis  &lt;/title&gt;&lt;secondary-title&gt;Health Technology Assessment&lt;/secondary-title&gt;&lt;/titles&gt;&lt;periodical&gt;&lt;full-title&gt;Health Technology Assessment&lt;/full-title&gt;&lt;/periodical&gt;&lt;pages&gt;168&lt;/pages&gt;&lt;volume&gt;10&lt;/volume&gt;&lt;number&gt;15&lt;/number&gt;&lt;dates&gt;&lt;year&gt;2006 &lt;/year&gt;&lt;/dates&gt;&lt;urls&gt;&lt;related-urls&gt;&lt;url&gt;http://www.hta.ac.uk/1340&lt;/url&gt;&lt;/related-urls&gt;&lt;/urls&gt;&lt;/record&gt;&lt;/Cite&gt;&lt;/EndNote&gt;</w:instrText>
      </w:r>
      <w:r w:rsidR="00E41C77" w:rsidRPr="008C306C">
        <w:rPr>
          <w:rFonts w:ascii="Arial" w:hAnsi="Arial" w:cs="Arial"/>
          <w:sz w:val="20"/>
          <w:szCs w:val="20"/>
        </w:rPr>
        <w:fldChar w:fldCharType="separate"/>
      </w:r>
      <w:r w:rsidR="00C305AA">
        <w:rPr>
          <w:rFonts w:ascii="Arial" w:hAnsi="Arial" w:cs="Arial"/>
          <w:noProof/>
          <w:sz w:val="20"/>
          <w:szCs w:val="20"/>
        </w:rPr>
        <w:t>[</w:t>
      </w:r>
      <w:hyperlink w:anchor="_ENREF_27" w:tooltip="Goodacre, 2006  #413" w:history="1">
        <w:r w:rsidR="000468C5" w:rsidRPr="008C306C">
          <w:rPr>
            <w:rFonts w:ascii="Arial" w:hAnsi="Arial" w:cs="Arial"/>
            <w:noProof/>
            <w:sz w:val="20"/>
            <w:szCs w:val="20"/>
          </w:rPr>
          <w:t>27</w:t>
        </w:r>
      </w:hyperlink>
      <w:r w:rsidR="00E41C77" w:rsidRPr="008C306C">
        <w:rPr>
          <w:rFonts w:ascii="Arial" w:hAnsi="Arial" w:cs="Arial"/>
          <w:sz w:val="20"/>
          <w:szCs w:val="20"/>
        </w:rPr>
        <w:fldChar w:fldCharType="end"/>
      </w:r>
      <w:r w:rsidR="00C305AA">
        <w:rPr>
          <w:rFonts w:ascii="Arial" w:hAnsi="Arial" w:cs="Arial"/>
          <w:sz w:val="20"/>
          <w:szCs w:val="20"/>
        </w:rPr>
        <w:t>]</w:t>
      </w:r>
      <w:r w:rsidRPr="008C306C">
        <w:rPr>
          <w:rFonts w:ascii="Arial" w:hAnsi="Arial" w:cs="Arial"/>
          <w:sz w:val="20"/>
          <w:szCs w:val="20"/>
        </w:rPr>
        <w:t xml:space="preserve"> found that Ddimer and Wells score were not accurate enough as stand-alone diagnostic tools but there was evidence that test sequences containing </w:t>
      </w:r>
      <w:r w:rsidRPr="008C306C">
        <w:rPr>
          <w:rFonts w:ascii="Arial" w:hAnsi="Arial" w:cs="Arial"/>
          <w:sz w:val="20"/>
          <w:szCs w:val="20"/>
        </w:rPr>
        <w:lastRenderedPageBreak/>
        <w:t xml:space="preserve">both Wells score and Ddimer were potentially valuable; however, due to the limited methodology available at the time the approach taken to account for test dependency was limited. </w:t>
      </w:r>
    </w:p>
    <w:p w:rsidR="008C306C" w:rsidRPr="008C306C" w:rsidRDefault="008C306C" w:rsidP="008C306C">
      <w:pPr>
        <w:spacing w:before="0" w:after="0"/>
        <w:rPr>
          <w:rFonts w:ascii="Arial" w:hAnsi="Arial" w:cs="Arial"/>
          <w:sz w:val="20"/>
          <w:szCs w:val="20"/>
        </w:rPr>
      </w:pPr>
    </w:p>
    <w:p w:rsidR="00C345AE" w:rsidRPr="00890338" w:rsidRDefault="00C345AE" w:rsidP="00890338">
      <w:pPr>
        <w:pStyle w:val="Heading2"/>
      </w:pPr>
      <w:bookmarkStart w:id="8" w:name="_Ref303235893"/>
      <w:r w:rsidRPr="00890338">
        <w:t>The data</w:t>
      </w:r>
      <w:bookmarkEnd w:id="8"/>
      <w:r w:rsidR="00890338">
        <w:tab/>
      </w:r>
      <w:r w:rsidR="00890338" w:rsidRPr="00890338">
        <w:t>[Second-level Header]</w:t>
      </w:r>
    </w:p>
    <w:p w:rsidR="008C306C" w:rsidRDefault="008C306C" w:rsidP="008C306C">
      <w:pPr>
        <w:pStyle w:val="Caption"/>
        <w:spacing w:before="0" w:after="0" w:line="480" w:lineRule="auto"/>
        <w:rPr>
          <w:rFonts w:ascii="Arial" w:hAnsi="Arial" w:cs="Arial"/>
          <w:b w:val="0"/>
          <w:sz w:val="20"/>
          <w:szCs w:val="20"/>
        </w:rPr>
      </w:pPr>
    </w:p>
    <w:p w:rsidR="00C345AE" w:rsidRDefault="00C345AE" w:rsidP="008C306C">
      <w:pPr>
        <w:pStyle w:val="Caption"/>
        <w:spacing w:before="0" w:after="0" w:line="480" w:lineRule="auto"/>
        <w:rPr>
          <w:rFonts w:ascii="Arial" w:hAnsi="Arial" w:cs="Arial"/>
          <w:b w:val="0"/>
          <w:sz w:val="20"/>
          <w:szCs w:val="20"/>
        </w:rPr>
      </w:pPr>
      <w:r w:rsidRPr="008C306C">
        <w:rPr>
          <w:rFonts w:ascii="Arial" w:hAnsi="Arial" w:cs="Arial"/>
          <w:b w:val="0"/>
          <w:sz w:val="20"/>
          <w:szCs w:val="20"/>
        </w:rPr>
        <w:t>We carried out an initial systematic review (details available on request from the corresponding author) to identify publications reporting accuracy data of Ddimer stratified by Wells score (for the common threefold categorization) either for all Wells categories or only specific strata. The data identified from this systematic review is presented in</w:t>
      </w:r>
      <w:r w:rsidR="00DA2E4D" w:rsidRPr="008C306C">
        <w:rPr>
          <w:rFonts w:ascii="Arial" w:hAnsi="Arial" w:cs="Arial"/>
          <w:b w:val="0"/>
          <w:sz w:val="20"/>
          <w:szCs w:val="20"/>
        </w:rPr>
        <w:t xml:space="preserve"> Table 1</w:t>
      </w:r>
      <w:r w:rsidR="008C306C">
        <w:rPr>
          <w:rFonts w:ascii="Arial" w:hAnsi="Arial" w:cs="Arial"/>
          <w:b w:val="0"/>
          <w:sz w:val="20"/>
          <w:szCs w:val="20"/>
        </w:rPr>
        <w:t xml:space="preserve">. </w:t>
      </w:r>
      <w:r w:rsidRPr="008C306C">
        <w:rPr>
          <w:rFonts w:ascii="Arial" w:hAnsi="Arial" w:cs="Arial"/>
          <w:b w:val="0"/>
          <w:sz w:val="20"/>
          <w:szCs w:val="20"/>
        </w:rPr>
        <w:t>Eleven studies were identified that reported diagnostic performance of Ddimer for each of the 3 Wells score strata; these data are subsequently referred to as Type A</w:t>
      </w:r>
      <w:r w:rsidR="008C306C">
        <w:rPr>
          <w:rFonts w:ascii="Arial" w:hAnsi="Arial" w:cs="Arial"/>
          <w:b w:val="0"/>
          <w:sz w:val="20"/>
          <w:szCs w:val="20"/>
        </w:rPr>
        <w:t xml:space="preserve">. </w:t>
      </w:r>
      <w:r w:rsidRPr="008C306C">
        <w:rPr>
          <w:rFonts w:ascii="Arial" w:hAnsi="Arial" w:cs="Arial"/>
          <w:b w:val="0"/>
          <w:sz w:val="20"/>
          <w:szCs w:val="20"/>
        </w:rPr>
        <w:t>A further 3 studies reported on each on the 3 Wells strata but only had Ddimer results for one of the 3 strata; these data are subsequently referred to as Type B</w:t>
      </w:r>
      <w:r w:rsidR="008C306C">
        <w:rPr>
          <w:rFonts w:ascii="Arial" w:hAnsi="Arial" w:cs="Arial"/>
          <w:b w:val="0"/>
          <w:sz w:val="20"/>
          <w:szCs w:val="20"/>
        </w:rPr>
        <w:t xml:space="preserve">. </w:t>
      </w:r>
      <w:r w:rsidRPr="008C306C">
        <w:rPr>
          <w:rFonts w:ascii="Arial" w:hAnsi="Arial" w:cs="Arial"/>
          <w:b w:val="0"/>
          <w:sz w:val="20"/>
          <w:szCs w:val="20"/>
        </w:rPr>
        <w:t>Thirdly, for 4 further studies</w:t>
      </w:r>
      <w:r w:rsidR="0006303E" w:rsidRPr="008C306C">
        <w:rPr>
          <w:rFonts w:ascii="Arial" w:hAnsi="Arial" w:cs="Arial"/>
          <w:b w:val="0"/>
          <w:sz w:val="20"/>
          <w:szCs w:val="20"/>
        </w:rPr>
        <w:t>,</w:t>
      </w:r>
      <w:r w:rsidRPr="008C306C">
        <w:rPr>
          <w:rFonts w:ascii="Arial" w:hAnsi="Arial" w:cs="Arial"/>
          <w:b w:val="0"/>
          <w:sz w:val="20"/>
          <w:szCs w:val="20"/>
        </w:rPr>
        <w:t xml:space="preserve"> Wells performance data were only available from a single strata but, for each of these reported strata, Ddimer data were</w:t>
      </w:r>
      <w:r w:rsidR="005B59D2" w:rsidRPr="008C306C">
        <w:rPr>
          <w:rFonts w:ascii="Arial" w:hAnsi="Arial" w:cs="Arial"/>
          <w:b w:val="0"/>
          <w:sz w:val="20"/>
          <w:szCs w:val="20"/>
        </w:rPr>
        <w:t xml:space="preserve"> also available; this data are </w:t>
      </w:r>
      <w:r w:rsidRPr="008C306C">
        <w:rPr>
          <w:rFonts w:ascii="Arial" w:hAnsi="Arial" w:cs="Arial"/>
          <w:b w:val="0"/>
          <w:sz w:val="20"/>
          <w:szCs w:val="20"/>
        </w:rPr>
        <w:t>subsequently referred to as Type C data</w:t>
      </w:r>
      <w:r w:rsidR="008C306C">
        <w:rPr>
          <w:rFonts w:ascii="Arial" w:hAnsi="Arial" w:cs="Arial"/>
          <w:b w:val="0"/>
          <w:sz w:val="20"/>
          <w:szCs w:val="20"/>
        </w:rPr>
        <w:t>.</w:t>
      </w:r>
    </w:p>
    <w:p w:rsidR="008C306C" w:rsidRPr="008C306C" w:rsidRDefault="008C306C" w:rsidP="008C306C">
      <w:pPr>
        <w:rPr>
          <w:lang w:eastAsia="en-US"/>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In addition to these data, we include in our modelling framework, the considerable body of evidence on the diagnostic accuracy of Wells score alone and Ddimer alone</w:t>
      </w:r>
      <w:r w:rsidR="008C306C">
        <w:rPr>
          <w:rFonts w:ascii="Arial" w:hAnsi="Arial" w:cs="Arial"/>
          <w:sz w:val="20"/>
          <w:szCs w:val="20"/>
        </w:rPr>
        <w:t xml:space="preserve">. </w:t>
      </w:r>
      <w:r w:rsidRPr="008C306C">
        <w:rPr>
          <w:rFonts w:ascii="Arial" w:hAnsi="Arial" w:cs="Arial"/>
          <w:sz w:val="20"/>
          <w:szCs w:val="20"/>
        </w:rPr>
        <w:t xml:space="preserve">We identify this literature through published systematic reviews on the accuracy of Wells score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&lt;EndNote&gt;&lt;Cite&gt;&lt;Author&gt;Goodacre&lt;/Author&gt;&lt;Year&gt;2005&lt;/Year&gt;&lt;RecNum&gt;210&lt;/RecNum&gt;&lt;DisplayText&gt;(30)&lt;/DisplayText&gt;&lt;record&gt;&lt;rec-number&gt;210&lt;/rec-number&gt;&lt;foreign-keys&gt;&lt;key app="EN" db-id="epwpsdvt1rsftke50xsptdtnpfvz25wzfatw"&gt;210&lt;/key&gt;&lt;/foreign-keys&gt;&lt;ref-type name="Journal Article"&gt;17&lt;/ref-type&gt;&lt;contributors&gt;&lt;authors&gt;&lt;author&gt;Goodacre, S.&lt;/author&gt;&lt;author&gt;Sutton, A. J.&lt;/author&gt;&lt;author&gt;Sampson, F. C.&lt;/author&gt;&lt;/authors&gt;&lt;/contributors&gt;&lt;auth-address&gt;(Goodacre) Medical Care Research Unit, University of Sheffield, 30 Regent Street, Sheffield, S1 4DA, United Kingdom.&lt;/auth-address&gt;&lt;titles&gt;&lt;title&gt;Meta-analysis: The value of clinical assessment in the diagnosis of deep venous thrombosis&lt;/title&gt;&lt;secondary-title&gt;Annals of Internal Medicine&lt;/secondary-title&gt;&lt;/titles&gt;&lt;periodical&gt;&lt;full-title&gt;Annals of Internal Medicine&lt;/full-title&gt;&lt;/periodical&gt;&lt;pages&gt;129-139+I-40&lt;/pages&gt;&lt;volume&gt;143&lt;/volume&gt;&lt;number&gt;2&lt;/number&gt;&lt;dates&gt;&lt;year&gt;2005&lt;/year&gt;&lt;pub-dates&gt;&lt;date&gt;19&lt;/date&gt;&lt;/pub-dates&gt;&lt;/dates&gt;&lt;accession-num&gt;2005322798&lt;/accession-num&gt;&lt;urls&gt;&lt;/urls&gt;&lt;/record&gt;&lt;/Cite&gt;&lt;/EndNote&gt;</w:instrText>
      </w:r>
      <w:r w:rsidR="00E41C77" w:rsidRPr="008C306C">
        <w:rPr>
          <w:rFonts w:ascii="Arial" w:hAnsi="Arial" w:cs="Arial"/>
          <w:sz w:val="20"/>
          <w:szCs w:val="20"/>
        </w:rPr>
        <w:fldChar w:fldCharType="separate"/>
      </w:r>
      <w:r w:rsidR="002236A9">
        <w:rPr>
          <w:rFonts w:ascii="Arial" w:hAnsi="Arial" w:cs="Arial"/>
          <w:noProof/>
          <w:sz w:val="20"/>
          <w:szCs w:val="20"/>
        </w:rPr>
        <w:t>[</w:t>
      </w:r>
      <w:hyperlink w:anchor="_ENREF_30" w:tooltip="Goodacre, 2005 #210" w:history="1">
        <w:r w:rsidR="000468C5" w:rsidRPr="008C306C">
          <w:rPr>
            <w:rFonts w:ascii="Arial" w:hAnsi="Arial" w:cs="Arial"/>
            <w:noProof/>
            <w:sz w:val="20"/>
            <w:szCs w:val="20"/>
          </w:rPr>
          <w:t>30</w:t>
        </w:r>
      </w:hyperlink>
      <w:r w:rsidR="00E41C77"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(updated with study T33 in Appendix A</w:t>
      </w:r>
      <w:r w:rsidR="002236A9">
        <w:rPr>
          <w:rFonts w:ascii="Arial" w:hAnsi="Arial" w:cs="Arial"/>
          <w:sz w:val="20"/>
          <w:szCs w:val="20"/>
        </w:rPr>
        <w:t xml:space="preserve"> in Supplemental Materials at: XXX</w:t>
      </w:r>
      <w:r w:rsidRPr="008C306C">
        <w:rPr>
          <w:rFonts w:ascii="Arial" w:hAnsi="Arial" w:cs="Arial"/>
          <w:sz w:val="20"/>
          <w:szCs w:val="20"/>
        </w:rPr>
        <w:t xml:space="preserve">) and Ddimer alone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&lt;EndNote&gt;&lt;Cite&gt;&lt;Author&gt;Goodacre&lt;/Author&gt;&lt;Year&gt;2005&lt;/Year&gt;&lt;RecNum&gt;197&lt;/RecNum&gt;&lt;DisplayText&gt;(31)&lt;/DisplayText&gt;&lt;record&gt;&lt;rec-number&gt;197&lt;/rec-number&gt;&lt;foreign-keys&gt;&lt;key app="EN" db-id="epwpsdvt1rsftke50xsptdtnpfvz25wzfatw"&gt;197&lt;/key&gt;&lt;/foreign-keys&gt;&lt;ref-type name="Journal Article"&gt;17&lt;/ref-type&gt;&lt;contributors&gt;&lt;authors&gt;&lt;author&gt;Goodacre, S.&lt;/author&gt;&lt;author&gt;Sampson, F. C.&lt;/author&gt;&lt;author&gt;Sutton, A. J.&lt;/author&gt;&lt;author&gt;Mason, S.&lt;/author&gt;&lt;author&gt;Morris, F.&lt;/author&gt;&lt;/authors&gt;&lt;/contributors&gt;&lt;titles&gt;&lt;title&gt;Variation in the diagnostic performance of D-dimer for suspected deep vein thrombosis&lt;/title&gt;&lt;secondary-title&gt;Quarterly Journal of Medicine&lt;/secondary-title&gt;&lt;/titles&gt;&lt;periodical&gt;&lt;full-title&gt;Quarterly Journal of Medicine&lt;/full-title&gt;&lt;/periodical&gt;&lt;pages&gt;513-527&lt;/pages&gt;&lt;volume&gt;98&lt;/volume&gt;&lt;number&gt;7&lt;/number&gt;&lt;dates&gt;&lt;year&gt;2005&lt;/year&gt;&lt;/dates&gt;&lt;urls&gt;&lt;related-urls&gt;&lt;url&gt;http://qjmed.oxfordjournals.org/content/98/7/513.abstract&lt;/url&gt;&lt;/related-urls&gt;&lt;/urls&gt;&lt;/record&gt;&lt;/Cite&gt;&lt;/EndNote&gt;</w:instrText>
      </w:r>
      <w:r w:rsidR="00E41C77" w:rsidRPr="008C306C">
        <w:rPr>
          <w:rFonts w:ascii="Arial" w:hAnsi="Arial" w:cs="Arial"/>
          <w:sz w:val="20"/>
          <w:szCs w:val="20"/>
        </w:rPr>
        <w:fldChar w:fldCharType="separate"/>
      </w:r>
      <w:r w:rsidR="002236A9">
        <w:rPr>
          <w:rFonts w:ascii="Arial" w:hAnsi="Arial" w:cs="Arial"/>
          <w:noProof/>
          <w:sz w:val="20"/>
          <w:szCs w:val="20"/>
        </w:rPr>
        <w:t>[</w:t>
      </w:r>
      <w:hyperlink w:anchor="_ENREF_31" w:tooltip="Goodacre, 2005 #197" w:history="1">
        <w:r w:rsidR="000468C5" w:rsidRPr="008C306C">
          <w:rPr>
            <w:rFonts w:ascii="Arial" w:hAnsi="Arial" w:cs="Arial"/>
            <w:noProof/>
            <w:sz w:val="20"/>
            <w:szCs w:val="20"/>
          </w:rPr>
          <w:t>31</w:t>
        </w:r>
      </w:hyperlink>
      <w:r w:rsidR="002236A9">
        <w:rPr>
          <w:rFonts w:ascii="Arial" w:hAnsi="Arial" w:cs="Arial"/>
          <w:noProof/>
          <w:sz w:val="20"/>
          <w:szCs w:val="20"/>
        </w:rPr>
        <w:t>]</w:t>
      </w:r>
      <w:r w:rsidR="001862AE" w:rsidRPr="008C306C">
        <w:rPr>
          <w:rFonts w:ascii="Arial" w:hAnsi="Arial" w:cs="Arial"/>
          <w:noProof/>
          <w:sz w:val="20"/>
          <w:szCs w:val="20"/>
        </w:rPr>
        <w:t>)</w:t>
      </w:r>
      <w:r w:rsidR="00E41C77" w:rsidRPr="008C306C">
        <w:rPr>
          <w:rFonts w:ascii="Arial" w:hAnsi="Arial" w:cs="Arial"/>
          <w:sz w:val="20"/>
          <w:szCs w:val="20"/>
        </w:rPr>
        <w:fldChar w:fldCharType="end"/>
      </w:r>
      <w:r w:rsidRPr="008C306C">
        <w:rPr>
          <w:rFonts w:ascii="Arial" w:hAnsi="Arial" w:cs="Arial"/>
          <w:sz w:val="20"/>
          <w:szCs w:val="20"/>
        </w:rPr>
        <w:t xml:space="preserve">; subsequently referred to as Type D data (N=18 studies) and Type E data (N=97 studies) respectively (See Appendix A </w:t>
      </w:r>
      <w:r w:rsidR="002236A9">
        <w:rPr>
          <w:rFonts w:ascii="Arial" w:hAnsi="Arial" w:cs="Arial"/>
          <w:sz w:val="20"/>
          <w:szCs w:val="20"/>
        </w:rPr>
        <w:t xml:space="preserve">in Supplemental Materials at: XXX </w:t>
      </w:r>
      <w:r w:rsidRPr="008C306C">
        <w:rPr>
          <w:rFonts w:ascii="Arial" w:hAnsi="Arial" w:cs="Arial"/>
          <w:sz w:val="20"/>
          <w:szCs w:val="20"/>
        </w:rPr>
        <w:t>for inclusion criteria and references for all included and excluded studies</w:t>
      </w:r>
      <w:r w:rsidR="008C306C">
        <w:rPr>
          <w:rFonts w:ascii="Arial" w:hAnsi="Arial" w:cs="Arial"/>
          <w:sz w:val="20"/>
          <w:szCs w:val="20"/>
        </w:rPr>
        <w:t xml:space="preserve">. </w:t>
      </w:r>
      <w:r w:rsidRPr="008C306C">
        <w:rPr>
          <w:rFonts w:ascii="Arial" w:hAnsi="Arial" w:cs="Arial"/>
          <w:sz w:val="20"/>
          <w:szCs w:val="20"/>
        </w:rPr>
        <w:t xml:space="preserve">Note, some studies of Type D and E reported multiple </w:t>
      </w:r>
      <w:r w:rsidR="00E71B19" w:rsidRPr="008C306C">
        <w:rPr>
          <w:rFonts w:ascii="Arial" w:hAnsi="Arial" w:cs="Arial"/>
          <w:sz w:val="20"/>
          <w:szCs w:val="20"/>
        </w:rPr>
        <w:t>different tests/patient groups</w:t>
      </w:r>
      <w:r w:rsidRPr="008C306C">
        <w:rPr>
          <w:rFonts w:ascii="Arial" w:hAnsi="Arial" w:cs="Arial"/>
          <w:sz w:val="20"/>
          <w:szCs w:val="20"/>
        </w:rPr>
        <w:t xml:space="preserve"> for which data were </w:t>
      </w:r>
      <w:r w:rsidRPr="008C306C">
        <w:rPr>
          <w:rFonts w:ascii="Arial" w:hAnsi="Arial" w:cs="Arial"/>
          <w:sz w:val="20"/>
          <w:szCs w:val="20"/>
        </w:rPr>
        <w:lastRenderedPageBreak/>
        <w:t>analysed as separate observations</w:t>
      </w:r>
      <w:r w:rsidR="008C306C">
        <w:rPr>
          <w:rFonts w:ascii="Arial" w:hAnsi="Arial" w:cs="Arial"/>
          <w:sz w:val="20"/>
          <w:szCs w:val="20"/>
        </w:rPr>
        <w:t xml:space="preserve">. </w:t>
      </w:r>
      <w:r w:rsidR="00E71B19" w:rsidRPr="008C306C">
        <w:rPr>
          <w:rFonts w:ascii="Arial" w:hAnsi="Arial" w:cs="Arial"/>
          <w:sz w:val="20"/>
          <w:szCs w:val="20"/>
        </w:rPr>
        <w:t>We subsequently refer to</w:t>
      </w:r>
      <w:r w:rsidR="0082253A" w:rsidRPr="008C306C">
        <w:rPr>
          <w:rFonts w:ascii="Arial" w:hAnsi="Arial" w:cs="Arial"/>
          <w:sz w:val="20"/>
          <w:szCs w:val="20"/>
        </w:rPr>
        <w:t xml:space="preserve"> each set of observations from each study as an individual assay</w:t>
      </w:r>
      <w:r w:rsidRPr="008C306C">
        <w:rPr>
          <w:rFonts w:ascii="Arial" w:hAnsi="Arial" w:cs="Arial"/>
          <w:sz w:val="20"/>
          <w:szCs w:val="20"/>
        </w:rPr>
        <w:t>).</w:t>
      </w:r>
    </w:p>
    <w:p w:rsidR="00C345AE" w:rsidRPr="008C306C" w:rsidRDefault="00C345AE" w:rsidP="008C306C">
      <w:pPr>
        <w:pStyle w:val="Caption"/>
        <w:spacing w:before="0" w:after="0" w:line="480" w:lineRule="auto"/>
        <w:rPr>
          <w:rFonts w:ascii="Arial" w:hAnsi="Arial" w:cs="Arial"/>
          <w:sz w:val="20"/>
          <w:szCs w:val="20"/>
        </w:rPr>
      </w:pPr>
    </w:p>
    <w:p w:rsidR="00C345AE" w:rsidRDefault="00C345AE" w:rsidP="00890338">
      <w:pPr>
        <w:pStyle w:val="Heading2"/>
      </w:pPr>
      <w:bookmarkStart w:id="9" w:name="_Ref303241880"/>
      <w:r w:rsidRPr="008C306C">
        <w:t>The diagnostic strategies of Wells score and Ddimer</w:t>
      </w:r>
      <w:bookmarkEnd w:id="9"/>
      <w:r w:rsidR="00890338">
        <w:tab/>
      </w:r>
      <w:r w:rsidR="00890338" w:rsidRPr="00890338">
        <w:t>[Second-level Header]</w:t>
      </w:r>
    </w:p>
    <w:p w:rsidR="008C306C" w:rsidRPr="008C306C" w:rsidRDefault="008C306C" w:rsidP="008C306C"/>
    <w:p w:rsidR="00C345AE" w:rsidRDefault="00C345AE" w:rsidP="008C306C">
      <w:pPr>
        <w:spacing w:before="0" w:after="0"/>
        <w:rPr>
          <w:rFonts w:ascii="Arial" w:hAnsi="Arial" w:cs="Arial"/>
          <w:sz w:val="20"/>
          <w:szCs w:val="20"/>
        </w:rPr>
      </w:pPr>
      <w:r w:rsidRPr="008C306C">
        <w:rPr>
          <w:rFonts w:ascii="Arial" w:hAnsi="Arial" w:cs="Arial"/>
          <w:sz w:val="20"/>
          <w:szCs w:val="20"/>
        </w:rPr>
        <w:t>In the framework developed, we follow the two possible schemes for combining two diagnostic tests outlined by Thompson</w:t>
      </w:r>
      <w:r w:rsidR="002236A9">
        <w:rPr>
          <w:rFonts w:ascii="Arial" w:hAnsi="Arial" w:cs="Arial"/>
          <w:sz w:val="20"/>
          <w:szCs w:val="20"/>
        </w:rPr>
        <w:t xml:space="preserve"> </w:t>
      </w:r>
      <w:r w:rsidR="00871401"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&lt;EndNote&gt;&lt;Cite&gt;&lt;Author&gt;Thompson&lt;/Author&gt;&lt;Year&gt;2003&lt;/Year&gt;&lt;RecNum&gt;2528&lt;/RecNum&gt;&lt;DisplayText&gt;(32)&lt;/DisplayText&gt;&lt;record&gt;&lt;rec-number&gt;2528&lt;/rec-number&gt;&lt;foreign-keys&gt;&lt;key app="EN" db-id="ww5pt09tjs05fceszs9xwvelwpxvtexa0ps0"&gt;2528&lt;/key&gt;&lt;/foreign-keys&gt;&lt;ref-type name="Journal Article"&gt;17&lt;/ref-type&gt;&lt;contributors&gt;&lt;authors&gt;&lt;author&gt;Thompson, M.L.&lt;/author&gt;&lt;/authors&gt;&lt;/contributors&gt;&lt;titles&gt;&lt;title&gt;Assessing the diagnostic accuracy of a sequence of tests. &lt;/title&gt;&lt;secondary-title&gt;Biostatistics&lt;/secondary-title&gt;&lt;/titles&gt;&lt;periodical&gt;&lt;full-title&gt;Biostatistics&lt;/full-title&gt;&lt;/periodical&gt;&lt;pages&gt;341-351&lt;/pages&gt;&lt;volume&gt;4&lt;/volume&gt;&lt;number&gt;3&lt;/number&gt;&lt;dates&gt;&lt;year&gt;2003&lt;/year&gt;&lt;/dates&gt;&lt;urls&gt;&lt;/urls&gt;&lt;/record&gt;&lt;/Cite&gt;&lt;/EndNote&gt;</w:instrText>
      </w:r>
      <w:r w:rsidR="00871401" w:rsidRPr="008C306C">
        <w:rPr>
          <w:rFonts w:ascii="Arial" w:hAnsi="Arial" w:cs="Arial"/>
          <w:sz w:val="20"/>
          <w:szCs w:val="20"/>
        </w:rPr>
        <w:fldChar w:fldCharType="separate"/>
      </w:r>
      <w:r w:rsidR="002236A9">
        <w:rPr>
          <w:rFonts w:ascii="Arial" w:hAnsi="Arial" w:cs="Arial"/>
          <w:noProof/>
          <w:sz w:val="20"/>
          <w:szCs w:val="20"/>
        </w:rPr>
        <w:t>[</w:t>
      </w:r>
      <w:hyperlink w:anchor="_ENREF_32" w:tooltip="Thompson, 2003 #2528" w:history="1">
        <w:r w:rsidR="000468C5" w:rsidRPr="008C306C">
          <w:rPr>
            <w:rFonts w:ascii="Arial" w:hAnsi="Arial" w:cs="Arial"/>
            <w:noProof/>
            <w:sz w:val="20"/>
            <w:szCs w:val="20"/>
          </w:rPr>
          <w:t>32</w:t>
        </w:r>
      </w:hyperlink>
      <w:r w:rsidR="00871401" w:rsidRPr="008C306C">
        <w:rPr>
          <w:rFonts w:ascii="Arial" w:hAnsi="Arial" w:cs="Arial"/>
          <w:sz w:val="20"/>
          <w:szCs w:val="20"/>
        </w:rPr>
        <w:fldChar w:fldCharType="end"/>
      </w:r>
      <w:r w:rsidR="002236A9">
        <w:rPr>
          <w:rFonts w:ascii="Arial" w:hAnsi="Arial" w:cs="Arial"/>
          <w:sz w:val="20"/>
          <w:szCs w:val="20"/>
        </w:rPr>
        <w:t>]</w:t>
      </w:r>
      <w:r w:rsidR="000C10C7" w:rsidRPr="008C306C">
        <w:rPr>
          <w:rFonts w:ascii="Arial" w:hAnsi="Arial" w:cs="Arial"/>
          <w:sz w:val="20"/>
          <w:szCs w:val="20"/>
        </w:rPr>
        <w:t>:</w:t>
      </w:r>
      <w:r w:rsidR="0006303E" w:rsidRPr="008C306C">
        <w:rPr>
          <w:rFonts w:ascii="Arial" w:hAnsi="Arial" w:cs="Arial"/>
          <w:sz w:val="20"/>
          <w:szCs w:val="20"/>
        </w:rPr>
        <w:t xml:space="preserve"> </w:t>
      </w:r>
      <w:r w:rsidRPr="008C306C">
        <w:rPr>
          <w:rFonts w:ascii="Arial" w:hAnsi="Arial" w:cs="Arial"/>
          <w:sz w:val="20"/>
          <w:szCs w:val="20"/>
        </w:rPr>
        <w:t>1) believe the negative result (i.e. only patients diagnosed as positive by the first test will be further tested)</w:t>
      </w:r>
      <w:r w:rsidR="002236A9">
        <w:rPr>
          <w:rFonts w:ascii="Arial" w:hAnsi="Arial" w:cs="Arial"/>
          <w:sz w:val="20"/>
          <w:szCs w:val="20"/>
        </w:rPr>
        <w:t>,</w:t>
      </w:r>
      <w:r w:rsidRPr="008C306C">
        <w:rPr>
          <w:rFonts w:ascii="Arial" w:hAnsi="Arial" w:cs="Arial"/>
          <w:sz w:val="20"/>
          <w:szCs w:val="20"/>
        </w:rPr>
        <w:t xml:space="preserve"> and 2) believe the positive result (i.e. only patients diagnosed as negative by the first test will be further tested). In this paper we will limit ourselves to evaluating the diagnostic accuracy of the 2 tests alone and 2 strategies evaluating the use of the 2 tests in combination</w:t>
      </w:r>
      <w:r w:rsidR="00C2786F" w:rsidRPr="008C306C">
        <w:rPr>
          <w:rFonts w:ascii="Arial" w:hAnsi="Arial" w:cs="Arial"/>
          <w:sz w:val="20"/>
          <w:szCs w:val="20"/>
        </w:rPr>
        <w:t xml:space="preserve"> as described below</w:t>
      </w:r>
      <w:r w:rsidR="008C306C">
        <w:rPr>
          <w:rFonts w:ascii="Arial" w:hAnsi="Arial" w:cs="Arial"/>
          <w:sz w:val="20"/>
          <w:szCs w:val="20"/>
        </w:rPr>
        <w:t xml:space="preserve">. </w:t>
      </w:r>
      <w:r w:rsidRPr="008C306C">
        <w:rPr>
          <w:rFonts w:ascii="Arial" w:hAnsi="Arial" w:cs="Arial"/>
          <w:sz w:val="20"/>
          <w:szCs w:val="20"/>
        </w:rPr>
        <w:t>Note, for simplicity, we have dichotomised Wells score into low versus moderate and high (though the approach would generalise to multiple categories and further categories are considered in the associated economic evaluation paper</w:t>
      </w:r>
      <w:r w:rsidR="002236A9">
        <w:rPr>
          <w:rFonts w:ascii="Arial" w:hAnsi="Arial" w:cs="Arial"/>
          <w:sz w:val="20"/>
          <w:szCs w:val="20"/>
        </w:rPr>
        <w:t xml:space="preserv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&lt;EndNote&gt;&lt;Cite&gt;&lt;Author&gt;Novielli&lt;/Author&gt;&lt;Year&gt;Submitted&lt;/Year&gt;&lt;RecNum&gt;2539&lt;/RecNum&gt;&lt;DisplayText&gt;(7)&lt;/DisplayText&gt;&lt;record&gt;&lt;rec-number&gt;2539&lt;/rec-number&gt;&lt;foreign-keys&gt;&lt;key app="EN" db-id="ww5pt09tjs05fceszs9xwvelwpxvtexa0ps0"&gt;2539&lt;/key&gt;&lt;/foreign-keys&gt;&lt;ref-type name="Journal Article"&gt;17&lt;/ref-type&gt;&lt;contributors&gt;&lt;authors&gt;&lt;author&gt;Novielli,N.&lt;/author&gt;&lt;author&gt;Cooper,N.J.&lt;/author&gt;&lt;author&gt;Sutton,A.J.&lt;/author&gt;&lt;/authors&gt;&lt;/contributors&gt;&lt;titles&gt;&lt;title&gt;Evaluating the cost-effectiveness of diagnostic tests in combination: Is it important to allow for performance dependency?&lt;/title&gt;&lt;secondary-title&gt;Value in Health&lt;/secondary-title&gt;&lt;/titles&gt;&lt;periodical&gt;&lt;full-title&gt;Value in Health&lt;/full-title&gt;&lt;/periodical&gt;&lt;dates&gt;&lt;year&gt;Submitted&lt;/year&gt;&lt;/dates&gt;&lt;urls&gt;&lt;/urls&gt;&lt;/record&gt;&lt;/Cite&gt;&lt;/EndNote&gt;</w:instrText>
      </w:r>
      <w:r w:rsidR="00E41C77" w:rsidRPr="008C306C">
        <w:rPr>
          <w:rFonts w:ascii="Arial" w:hAnsi="Arial" w:cs="Arial"/>
          <w:sz w:val="20"/>
          <w:szCs w:val="20"/>
        </w:rPr>
        <w:fldChar w:fldCharType="separate"/>
      </w:r>
      <w:r w:rsidR="002236A9">
        <w:rPr>
          <w:rFonts w:ascii="Arial" w:hAnsi="Arial" w:cs="Arial"/>
          <w:noProof/>
          <w:sz w:val="20"/>
          <w:szCs w:val="20"/>
        </w:rPr>
        <w:t>[</w:t>
      </w:r>
      <w:hyperlink w:anchor="_ENREF_7" w:tooltip="Novielli, Submitted #2539" w:history="1">
        <w:r w:rsidR="000468C5" w:rsidRPr="008C306C">
          <w:rPr>
            <w:rFonts w:ascii="Arial" w:hAnsi="Arial" w:cs="Arial"/>
            <w:noProof/>
            <w:sz w:val="20"/>
            <w:szCs w:val="20"/>
          </w:rPr>
          <w:t>7</w:t>
        </w:r>
      </w:hyperlink>
      <w:r w:rsidR="00E41C77" w:rsidRPr="008C306C">
        <w:rPr>
          <w:rFonts w:ascii="Arial" w:hAnsi="Arial" w:cs="Arial"/>
          <w:sz w:val="20"/>
          <w:szCs w:val="20"/>
        </w:rPr>
        <w:fldChar w:fldCharType="end"/>
      </w:r>
      <w:r w:rsidR="002236A9">
        <w:rPr>
          <w:rFonts w:ascii="Arial" w:hAnsi="Arial" w:cs="Arial"/>
          <w:sz w:val="20"/>
          <w:szCs w:val="20"/>
        </w:rPr>
        <w:t>]</w:t>
      </w:r>
      <w:r w:rsidR="00332742" w:rsidRPr="008C306C">
        <w:rPr>
          <w:rFonts w:ascii="Arial" w:hAnsi="Arial" w:cs="Arial"/>
          <w:sz w:val="20"/>
          <w:szCs w:val="20"/>
        </w:rPr>
        <w:t>)</w:t>
      </w:r>
      <w:r w:rsidRPr="008C306C">
        <w:rPr>
          <w:rFonts w:ascii="Arial" w:hAnsi="Arial" w:cs="Arial"/>
          <w:sz w:val="20"/>
          <w:szCs w:val="20"/>
        </w:rPr>
        <w:t>.</w:t>
      </w:r>
    </w:p>
    <w:p w:rsidR="008C306C" w:rsidRPr="008C306C" w:rsidRDefault="008C306C" w:rsidP="008C306C">
      <w:pPr>
        <w:spacing w:before="0" w:after="0"/>
        <w:rPr>
          <w:rFonts w:ascii="Arial" w:hAnsi="Arial" w:cs="Arial"/>
          <w:sz w:val="20"/>
          <w:szCs w:val="20"/>
        </w:rPr>
      </w:pPr>
    </w:p>
    <w:p w:rsidR="00C345AE" w:rsidRPr="008C306C" w:rsidRDefault="00C345AE" w:rsidP="008C306C">
      <w:pPr>
        <w:pStyle w:val="ListParagraph"/>
        <w:numPr>
          <w:ilvl w:val="0"/>
          <w:numId w:val="41"/>
        </w:numPr>
        <w:spacing w:before="0" w:after="0"/>
        <w:rPr>
          <w:rFonts w:ascii="Arial" w:hAnsi="Arial" w:cs="Arial"/>
          <w:sz w:val="20"/>
          <w:szCs w:val="20"/>
        </w:rPr>
      </w:pPr>
      <w:r w:rsidRPr="008C306C">
        <w:rPr>
          <w:rFonts w:ascii="Arial" w:hAnsi="Arial" w:cs="Arial"/>
          <w:sz w:val="20"/>
          <w:szCs w:val="20"/>
        </w:rPr>
        <w:t>Wells score only dichotomised as low versus moderate and high</w:t>
      </w:r>
    </w:p>
    <w:p w:rsidR="00C345AE" w:rsidRPr="008C306C" w:rsidRDefault="00C345AE" w:rsidP="008C306C">
      <w:pPr>
        <w:pStyle w:val="ListParagraph"/>
        <w:numPr>
          <w:ilvl w:val="0"/>
          <w:numId w:val="41"/>
        </w:numPr>
        <w:spacing w:before="0" w:after="0"/>
        <w:rPr>
          <w:rFonts w:ascii="Arial" w:hAnsi="Arial" w:cs="Arial"/>
          <w:sz w:val="20"/>
          <w:szCs w:val="20"/>
        </w:rPr>
      </w:pPr>
      <w:r w:rsidRPr="008C306C">
        <w:rPr>
          <w:rFonts w:ascii="Arial" w:hAnsi="Arial" w:cs="Arial"/>
          <w:sz w:val="20"/>
          <w:szCs w:val="20"/>
        </w:rPr>
        <w:t>Ddimer only at operative threshold as reported by the manufacturer</w:t>
      </w:r>
    </w:p>
    <w:p w:rsidR="00C345AE" w:rsidRPr="008C306C" w:rsidRDefault="00C345AE" w:rsidP="008C306C">
      <w:pPr>
        <w:pStyle w:val="ListParagraph"/>
        <w:numPr>
          <w:ilvl w:val="0"/>
          <w:numId w:val="41"/>
        </w:numPr>
        <w:spacing w:before="0" w:after="0"/>
        <w:rPr>
          <w:rFonts w:ascii="Arial" w:hAnsi="Arial" w:cs="Arial"/>
          <w:sz w:val="20"/>
          <w:szCs w:val="20"/>
        </w:rPr>
      </w:pPr>
      <w:r w:rsidRPr="008C306C">
        <w:rPr>
          <w:rFonts w:ascii="Arial" w:hAnsi="Arial" w:cs="Arial"/>
          <w:sz w:val="20"/>
          <w:szCs w:val="20"/>
        </w:rPr>
        <w:t>Wells score followed by Ddimer using the believe the negatives criteri</w:t>
      </w:r>
      <w:r w:rsidR="008E0E3A" w:rsidRPr="008C306C">
        <w:rPr>
          <w:rFonts w:ascii="Arial" w:hAnsi="Arial" w:cs="Arial"/>
          <w:sz w:val="20"/>
          <w:szCs w:val="20"/>
        </w:rPr>
        <w:t>on</w:t>
      </w:r>
    </w:p>
    <w:p w:rsidR="00C345AE" w:rsidRPr="008C306C" w:rsidRDefault="00C345AE" w:rsidP="008C306C">
      <w:pPr>
        <w:pStyle w:val="ListParagraph"/>
        <w:numPr>
          <w:ilvl w:val="0"/>
          <w:numId w:val="41"/>
        </w:numPr>
        <w:spacing w:before="0" w:after="0"/>
        <w:rPr>
          <w:rFonts w:ascii="Arial" w:hAnsi="Arial" w:cs="Arial"/>
          <w:sz w:val="20"/>
          <w:szCs w:val="20"/>
        </w:rPr>
      </w:pPr>
      <w:r w:rsidRPr="008C306C">
        <w:rPr>
          <w:rFonts w:ascii="Arial" w:hAnsi="Arial" w:cs="Arial"/>
          <w:sz w:val="20"/>
          <w:szCs w:val="20"/>
        </w:rPr>
        <w:t>Wells score followed by Ddimer using the believe the positives criteri</w:t>
      </w:r>
      <w:r w:rsidR="008E0E3A" w:rsidRPr="008C306C">
        <w:rPr>
          <w:rFonts w:ascii="Arial" w:hAnsi="Arial" w:cs="Arial"/>
          <w:sz w:val="20"/>
          <w:szCs w:val="20"/>
        </w:rPr>
        <w:t>on</w:t>
      </w:r>
      <w:r w:rsidRPr="008C306C">
        <w:rPr>
          <w:rFonts w:ascii="Arial" w:hAnsi="Arial" w:cs="Arial"/>
          <w:sz w:val="20"/>
          <w:szCs w:val="20"/>
        </w:rPr>
        <w:t xml:space="preserve"> </w:t>
      </w:r>
    </w:p>
    <w:p w:rsid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In strategies 3 and 4, we have chosen to evaluate strategies where Wells score is used as the first diagnostic test</w:t>
      </w:r>
      <w:r w:rsidR="00C31AD6" w:rsidRPr="008C306C">
        <w:rPr>
          <w:rFonts w:ascii="Arial" w:hAnsi="Arial" w:cs="Arial"/>
          <w:sz w:val="20"/>
          <w:szCs w:val="20"/>
        </w:rPr>
        <w:t xml:space="preserve"> (since it is the quickest and least invasive</w:t>
      </w:r>
      <w:r w:rsidR="00A13EFA" w:rsidRPr="008C306C">
        <w:rPr>
          <w:rFonts w:ascii="Arial" w:hAnsi="Arial" w:cs="Arial"/>
          <w:sz w:val="20"/>
          <w:szCs w:val="20"/>
        </w:rPr>
        <w:t>, although order doe</w:t>
      </w:r>
      <w:r w:rsidR="00B067F3" w:rsidRPr="008C306C">
        <w:rPr>
          <w:rFonts w:ascii="Arial" w:hAnsi="Arial" w:cs="Arial"/>
          <w:sz w:val="20"/>
          <w:szCs w:val="20"/>
        </w:rPr>
        <w:t>s not a</w:t>
      </w:r>
      <w:r w:rsidR="00A13EFA" w:rsidRPr="008C306C">
        <w:rPr>
          <w:rFonts w:ascii="Arial" w:hAnsi="Arial" w:cs="Arial"/>
          <w:sz w:val="20"/>
          <w:szCs w:val="20"/>
        </w:rPr>
        <w:t>ffect overall test performance</w:t>
      </w:r>
      <w:r w:rsidR="00C31AD6" w:rsidRPr="008C306C">
        <w:rPr>
          <w:rFonts w:ascii="Arial" w:hAnsi="Arial" w:cs="Arial"/>
          <w:sz w:val="20"/>
          <w:szCs w:val="20"/>
        </w:rPr>
        <w:t>)</w:t>
      </w:r>
      <w:r w:rsidRPr="008C306C">
        <w:rPr>
          <w:rFonts w:ascii="Arial" w:hAnsi="Arial" w:cs="Arial"/>
          <w:sz w:val="20"/>
          <w:szCs w:val="20"/>
        </w:rPr>
        <w:t xml:space="preserve"> followed by Ddimer</w:t>
      </w:r>
      <w:r w:rsidR="003A005E" w:rsidRPr="008C306C">
        <w:rPr>
          <w:rFonts w:ascii="Arial" w:hAnsi="Arial" w:cs="Arial"/>
          <w:sz w:val="20"/>
          <w:szCs w:val="20"/>
        </w:rPr>
        <w:t xml:space="preserve">. </w:t>
      </w:r>
    </w:p>
    <w:p w:rsidR="00C345AE" w:rsidRPr="008C306C" w:rsidRDefault="00C345AE" w:rsidP="008C306C">
      <w:pPr>
        <w:spacing w:before="0" w:after="0"/>
        <w:rPr>
          <w:rFonts w:ascii="Arial" w:hAnsi="Arial" w:cs="Arial"/>
          <w:sz w:val="20"/>
          <w:szCs w:val="20"/>
        </w:rPr>
      </w:pPr>
    </w:p>
    <w:p w:rsidR="00C345AE" w:rsidRDefault="00C345AE" w:rsidP="008C306C">
      <w:pPr>
        <w:pStyle w:val="Heading1"/>
      </w:pPr>
      <w:bookmarkStart w:id="10" w:name="_Ref302995022"/>
      <w:bookmarkEnd w:id="6"/>
      <w:bookmarkEnd w:id="7"/>
      <w:r w:rsidRPr="008C306C">
        <w:lastRenderedPageBreak/>
        <w:t xml:space="preserve">Analysis </w:t>
      </w:r>
      <w:bookmarkEnd w:id="10"/>
      <w:r w:rsidRPr="008C306C">
        <w:t>framework</w:t>
      </w:r>
      <w:r w:rsidR="008C306C">
        <w:tab/>
      </w:r>
      <w:r w:rsidR="008C306C" w:rsidRPr="008C306C">
        <w:t>[First-level Header]</w:t>
      </w:r>
    </w:p>
    <w:p w:rsidR="008C306C" w:rsidRPr="008C306C" w:rsidRDefault="008C306C" w:rsidP="008C306C"/>
    <w:p w:rsidR="00C345AE" w:rsidRDefault="00C345AE" w:rsidP="00890338">
      <w:pPr>
        <w:pStyle w:val="Heading2"/>
      </w:pPr>
      <w:r w:rsidRPr="008C306C">
        <w:t>Overview of analysis framework</w:t>
      </w:r>
      <w:r w:rsidR="00890338">
        <w:tab/>
      </w:r>
      <w:r w:rsidR="00890338" w:rsidRPr="00890338">
        <w:t>[Second-level Header]</w:t>
      </w:r>
    </w:p>
    <w:p w:rsidR="008C306C" w:rsidRPr="008C306C" w:rsidRDefault="008C306C" w:rsidP="008C306C"/>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Our overarching approach to analysis, which incorporates shared parameter modelling</w:t>
      </w:r>
      <w:r w:rsidR="002236A9">
        <w:rPr>
          <w:rFonts w:ascii="Arial" w:hAnsi="Arial" w:cs="Arial"/>
          <w:sz w:val="20"/>
          <w:szCs w:val="20"/>
        </w:rPr>
        <w:t xml:space="preserve"> </w:t>
      </w:r>
      <w:r w:rsidR="00E41C7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&lt;EndNote&gt;&lt;Cite&gt;&lt;Author&gt;Welton&lt;/Author&gt;&lt;Year&gt;2012&lt;/Year&gt;&lt;RecNum&gt;2540&lt;/RecNum&gt;&lt;DisplayText&gt;(2)&lt;/DisplayText&gt;&lt;record&gt;&lt;rec-number&gt;2540&lt;/rec-number&gt;&lt;foreign-keys&gt;&lt;key app="EN" db-id="ww5pt09tjs05fceszs9xwvelwpxvtexa0ps0"&gt;2540&lt;/key&gt;&lt;/foreign-keys&gt;&lt;ref-type name="Book"&gt;6&lt;/ref-type&gt;&lt;contributors&gt;&lt;authors&gt;&lt;author&gt;Welton,N.J.&lt;/author&gt;&lt;author&gt;Sutton,A.J.&lt;/author&gt;&lt;author&gt;Cooper, N.J.&lt;/author&gt;&lt;author&gt;Abrams,K.R.&lt;/author&gt;&lt;author&gt;Ades, A.E.&lt;/author&gt;&lt;/authors&gt;&lt;/contributors&gt;&lt;titles&gt;&lt;title&gt;Evidence synthesis for decision making in healthcare&lt;/title&gt;&lt;secondary-title&gt;Statistics in Practice&lt;/secondary-title&gt;&lt;/titles&gt;&lt;dates&gt;&lt;year&gt;2012&lt;/year&gt;&lt;/dates&gt;&lt;pub-location&gt;Chichester&lt;/pub-location&gt;&lt;publisher&gt;Wiley&lt;/publisher&gt;&lt;urls&gt;&lt;/urls&gt;&lt;/record&gt;&lt;/Cite&gt;&lt;/EndNote&gt;</w:instrText>
      </w:r>
      <w:r w:rsidR="00E41C77" w:rsidRPr="008C306C">
        <w:rPr>
          <w:rFonts w:ascii="Arial" w:hAnsi="Arial" w:cs="Arial"/>
          <w:sz w:val="20"/>
          <w:szCs w:val="20"/>
        </w:rPr>
        <w:fldChar w:fldCharType="separate"/>
      </w:r>
      <w:r w:rsidR="002236A9">
        <w:rPr>
          <w:rFonts w:ascii="Arial" w:hAnsi="Arial" w:cs="Arial"/>
          <w:noProof/>
          <w:sz w:val="20"/>
          <w:szCs w:val="20"/>
        </w:rPr>
        <w:t>[</w:t>
      </w:r>
      <w:hyperlink w:anchor="_ENREF_2" w:tooltip="Welton, 2012 #2540" w:history="1">
        <w:r w:rsidR="000468C5" w:rsidRPr="008C306C">
          <w:rPr>
            <w:rFonts w:ascii="Arial" w:hAnsi="Arial" w:cs="Arial"/>
            <w:noProof/>
            <w:sz w:val="20"/>
            <w:szCs w:val="20"/>
          </w:rPr>
          <w:t>2</w:t>
        </w:r>
      </w:hyperlink>
      <w:r w:rsidR="00E41C77"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is as follows: </w:t>
      </w:r>
    </w:p>
    <w:p w:rsidR="00C345AE" w:rsidRPr="008C306C" w:rsidRDefault="00C345AE" w:rsidP="00024602">
      <w:pPr>
        <w:numPr>
          <w:ilvl w:val="0"/>
          <w:numId w:val="51"/>
        </w:numPr>
        <w:spacing w:before="0" w:after="0"/>
        <w:rPr>
          <w:rFonts w:ascii="Arial" w:hAnsi="Arial" w:cs="Arial"/>
          <w:sz w:val="20"/>
          <w:szCs w:val="20"/>
        </w:rPr>
      </w:pPr>
      <w:r w:rsidRPr="008C306C">
        <w:rPr>
          <w:rFonts w:ascii="Arial" w:hAnsi="Arial" w:cs="Arial"/>
          <w:sz w:val="20"/>
          <w:szCs w:val="20"/>
        </w:rPr>
        <w:t xml:space="preserve">Define the basic intermediate parameters (i.e. the probability of being diseased / healthy for each Wells strata, and the sensitivity and specificity of Ddimer stratified by Wells strata) that can be estimated using the data available; </w:t>
      </w:r>
    </w:p>
    <w:p w:rsidR="00C345AE" w:rsidRPr="008C306C" w:rsidRDefault="00C345AE" w:rsidP="00024602">
      <w:pPr>
        <w:numPr>
          <w:ilvl w:val="0"/>
          <w:numId w:val="51"/>
        </w:numPr>
        <w:spacing w:before="0" w:after="0"/>
        <w:rPr>
          <w:rFonts w:ascii="Arial" w:hAnsi="Arial" w:cs="Arial"/>
          <w:sz w:val="20"/>
          <w:szCs w:val="20"/>
        </w:rPr>
      </w:pPr>
      <w:r w:rsidRPr="008C306C">
        <w:rPr>
          <w:rFonts w:ascii="Arial" w:hAnsi="Arial" w:cs="Arial"/>
          <w:sz w:val="20"/>
          <w:szCs w:val="20"/>
        </w:rPr>
        <w:t xml:space="preserve">Specify (different) likelihoods for each of the data types (A to E)  in terms of these basic intermediate parameters; and finally; </w:t>
      </w:r>
    </w:p>
    <w:p w:rsidR="00C345AE" w:rsidRPr="008C306C" w:rsidRDefault="00C345AE" w:rsidP="00024602">
      <w:pPr>
        <w:numPr>
          <w:ilvl w:val="0"/>
          <w:numId w:val="51"/>
        </w:numPr>
        <w:spacing w:before="0" w:after="0"/>
        <w:rPr>
          <w:rFonts w:ascii="Arial" w:hAnsi="Arial" w:cs="Arial"/>
          <w:sz w:val="20"/>
          <w:szCs w:val="20"/>
        </w:rPr>
      </w:pPr>
      <w:r w:rsidRPr="008C306C">
        <w:rPr>
          <w:rFonts w:ascii="Arial" w:hAnsi="Arial" w:cs="Arial"/>
          <w:sz w:val="20"/>
          <w:szCs w:val="20"/>
        </w:rPr>
        <w:t>Estimate the quantities of interest (i.e. the estimates of test accuracy for combinations of tests) from the basic intermediate parameters through functional transformations</w:t>
      </w:r>
      <w:r w:rsidR="008C306C">
        <w:rPr>
          <w:rFonts w:ascii="Arial" w:hAnsi="Arial" w:cs="Arial"/>
          <w:sz w:val="20"/>
          <w:szCs w:val="20"/>
        </w:rPr>
        <w:t xml:space="preserve">. </w:t>
      </w:r>
    </w:p>
    <w:p w:rsidR="008C306C" w:rsidRDefault="008C306C" w:rsidP="008C306C">
      <w:pPr>
        <w:spacing w:before="0" w:after="0"/>
        <w:rPr>
          <w:rFonts w:ascii="Arial" w:hAnsi="Arial" w:cs="Arial"/>
          <w:sz w:val="20"/>
          <w:szCs w:val="20"/>
        </w:rPr>
      </w:pPr>
    </w:p>
    <w:p w:rsidR="00C345AE" w:rsidRPr="008C306C" w:rsidRDefault="00F16EA4" w:rsidP="008C306C">
      <w:pPr>
        <w:spacing w:before="0" w:after="0"/>
        <w:rPr>
          <w:rFonts w:ascii="Arial" w:hAnsi="Arial" w:cs="Arial"/>
          <w:sz w:val="20"/>
          <w:szCs w:val="20"/>
        </w:rPr>
      </w:pPr>
      <w:r w:rsidRPr="008C306C">
        <w:rPr>
          <w:rFonts w:ascii="Arial" w:hAnsi="Arial" w:cs="Arial"/>
          <w:sz w:val="20"/>
          <w:szCs w:val="20"/>
        </w:rPr>
        <w:t>In Sections 3.3</w:t>
      </w:r>
      <w:r w:rsidR="00C345AE" w:rsidRPr="008C306C">
        <w:rPr>
          <w:rFonts w:ascii="Arial" w:hAnsi="Arial" w:cs="Arial"/>
          <w:sz w:val="20"/>
          <w:szCs w:val="20"/>
        </w:rPr>
        <w:t xml:space="preserve"> and 3.4 which follow, a full description of the analysis framework is given. </w:t>
      </w:r>
    </w:p>
    <w:p w:rsidR="00C345AE" w:rsidRPr="008C306C" w:rsidRDefault="00C345AE" w:rsidP="008C306C">
      <w:pPr>
        <w:spacing w:before="0" w:after="0"/>
        <w:rPr>
          <w:rFonts w:ascii="Arial" w:hAnsi="Arial" w:cs="Arial"/>
          <w:sz w:val="20"/>
          <w:szCs w:val="20"/>
        </w:rPr>
      </w:pPr>
    </w:p>
    <w:p w:rsidR="00C345AE" w:rsidRPr="008C306C" w:rsidRDefault="00C345AE" w:rsidP="00890338">
      <w:pPr>
        <w:pStyle w:val="Heading2"/>
        <w:rPr>
          <w:lang w:eastAsia="en-US"/>
        </w:rPr>
      </w:pPr>
      <w:r w:rsidRPr="008C306C">
        <w:rPr>
          <w:lang w:eastAsia="en-US"/>
        </w:rPr>
        <w:t>Algebraic notation of data</w:t>
      </w:r>
      <w:r w:rsidR="00890338">
        <w:rPr>
          <w:lang w:eastAsia="en-US"/>
        </w:rPr>
        <w:tab/>
      </w:r>
      <w:r w:rsidR="00890338" w:rsidRPr="00890338">
        <w:t>[Second-level Header]</w:t>
      </w:r>
    </w:p>
    <w:p w:rsidR="008C306C" w:rsidRDefault="008C306C" w:rsidP="008C306C">
      <w:pPr>
        <w:spacing w:before="0" w:after="0"/>
        <w:rPr>
          <w:rFonts w:ascii="Arial" w:hAnsi="Arial" w:cs="Arial"/>
          <w:sz w:val="20"/>
          <w:szCs w:val="20"/>
        </w:rPr>
      </w:pPr>
    </w:p>
    <w:p w:rsidR="00C345AE" w:rsidRDefault="00C345AE" w:rsidP="008C306C">
      <w:pPr>
        <w:spacing w:before="0" w:after="0"/>
        <w:rPr>
          <w:rFonts w:ascii="Arial" w:hAnsi="Arial" w:cs="Arial"/>
          <w:sz w:val="20"/>
          <w:szCs w:val="20"/>
        </w:rPr>
      </w:pPr>
      <w:r w:rsidRPr="008C306C">
        <w:rPr>
          <w:rFonts w:ascii="Arial" w:hAnsi="Arial" w:cs="Arial"/>
          <w:sz w:val="20"/>
          <w:szCs w:val="20"/>
        </w:rPr>
        <w:t>Table 2 defines the algebraic notation used to describe the study data and presents this below the reproduced data for Type A, D and E</w:t>
      </w:r>
      <w:r w:rsidR="008C306C">
        <w:rPr>
          <w:rFonts w:ascii="Arial" w:hAnsi="Arial" w:cs="Arial"/>
          <w:sz w:val="20"/>
          <w:szCs w:val="20"/>
        </w:rPr>
        <w:t xml:space="preserve">. </w:t>
      </w:r>
      <w:r w:rsidRPr="008C306C">
        <w:rPr>
          <w:rFonts w:ascii="Arial" w:hAnsi="Arial" w:cs="Arial"/>
          <w:sz w:val="20"/>
          <w:szCs w:val="20"/>
        </w:rPr>
        <w:t xml:space="preserve">Type B and C data </w:t>
      </w:r>
      <w:r w:rsidR="000D1980" w:rsidRPr="008C306C">
        <w:rPr>
          <w:rFonts w:ascii="Arial" w:hAnsi="Arial" w:cs="Arial"/>
          <w:sz w:val="20"/>
          <w:szCs w:val="20"/>
        </w:rPr>
        <w:t>conform to the notation of</w:t>
      </w:r>
      <w:r w:rsidRPr="008C306C">
        <w:rPr>
          <w:rFonts w:ascii="Arial" w:hAnsi="Arial" w:cs="Arial"/>
          <w:sz w:val="20"/>
          <w:szCs w:val="20"/>
        </w:rPr>
        <w:t xml:space="preserve"> Type A but with missing</w:t>
      </w:r>
      <w:r w:rsidR="000D1980" w:rsidRPr="008C306C">
        <w:rPr>
          <w:rFonts w:ascii="Arial" w:hAnsi="Arial" w:cs="Arial"/>
          <w:sz w:val="20"/>
          <w:szCs w:val="20"/>
        </w:rPr>
        <w:t xml:space="preserve"> </w:t>
      </w:r>
      <w:r w:rsidR="00522D26" w:rsidRPr="008C306C">
        <w:rPr>
          <w:rFonts w:ascii="Arial" w:hAnsi="Arial" w:cs="Arial"/>
          <w:sz w:val="20"/>
          <w:szCs w:val="20"/>
        </w:rPr>
        <w:t xml:space="preserve">Ddimer </w:t>
      </w:r>
      <w:r w:rsidR="000D1980" w:rsidRPr="008C306C">
        <w:rPr>
          <w:rFonts w:ascii="Arial" w:hAnsi="Arial" w:cs="Arial"/>
          <w:sz w:val="20"/>
          <w:szCs w:val="20"/>
        </w:rPr>
        <w:t xml:space="preserve">values for </w:t>
      </w:r>
      <w:r w:rsidRPr="008C306C">
        <w:rPr>
          <w:rFonts w:ascii="Arial" w:hAnsi="Arial" w:cs="Arial"/>
          <w:sz w:val="20"/>
          <w:szCs w:val="20"/>
        </w:rPr>
        <w:t>some of the Wells score strata</w:t>
      </w:r>
      <w:r w:rsidR="008C306C">
        <w:rPr>
          <w:rFonts w:ascii="Arial" w:hAnsi="Arial" w:cs="Arial"/>
          <w:sz w:val="20"/>
          <w:szCs w:val="20"/>
        </w:rPr>
        <w:t xml:space="preserve">. </w:t>
      </w:r>
      <w:r w:rsidRPr="008C306C">
        <w:rPr>
          <w:rFonts w:ascii="Arial" w:hAnsi="Arial" w:cs="Arial"/>
          <w:sz w:val="20"/>
          <w:szCs w:val="20"/>
        </w:rPr>
        <w:t xml:space="preserve">  </w:t>
      </w:r>
      <w:r w:rsidR="000D1980" w:rsidRPr="008C306C">
        <w:rPr>
          <w:rFonts w:ascii="Arial" w:hAnsi="Arial" w:cs="Arial"/>
          <w:sz w:val="20"/>
          <w:szCs w:val="20"/>
        </w:rPr>
        <w:t>For Type E studies (Ddimer data only) test accuracy data is only available for all patients and hence is notated as aggregated across Wells score strata.</w:t>
      </w:r>
    </w:p>
    <w:p w:rsidR="008C306C" w:rsidRPr="008C306C" w:rsidRDefault="008C306C" w:rsidP="008C306C">
      <w:pPr>
        <w:spacing w:before="0" w:after="0"/>
        <w:rPr>
          <w:rFonts w:ascii="Arial" w:hAnsi="Arial" w:cs="Arial"/>
          <w:sz w:val="20"/>
          <w:szCs w:val="20"/>
        </w:rPr>
      </w:pPr>
    </w:p>
    <w:p w:rsidR="00C345AE" w:rsidRDefault="00C345AE" w:rsidP="008C306C">
      <w:pPr>
        <w:spacing w:before="0" w:after="0"/>
        <w:rPr>
          <w:rFonts w:ascii="Arial" w:hAnsi="Arial" w:cs="Arial"/>
          <w:sz w:val="20"/>
          <w:szCs w:val="20"/>
        </w:rPr>
      </w:pPr>
      <w:r w:rsidRPr="008C306C">
        <w:rPr>
          <w:rFonts w:ascii="Arial" w:hAnsi="Arial" w:cs="Arial"/>
          <w:sz w:val="20"/>
          <w:szCs w:val="20"/>
        </w:rPr>
        <w:t xml:space="preserve">In </w:t>
      </w:r>
      <w:r w:rsidR="002236A9">
        <w:rPr>
          <w:rFonts w:ascii="Arial" w:hAnsi="Arial" w:cs="Arial"/>
          <w:sz w:val="20"/>
          <w:szCs w:val="20"/>
        </w:rPr>
        <w:t>T</w:t>
      </w:r>
      <w:r w:rsidRPr="008C306C">
        <w:rPr>
          <w:rFonts w:ascii="Arial" w:hAnsi="Arial" w:cs="Arial"/>
          <w:sz w:val="20"/>
          <w:szCs w:val="20"/>
        </w:rPr>
        <w:t xml:space="preserve">able 2, </w:t>
      </w:r>
      <w:r w:rsidRPr="008C306C">
        <w:rPr>
          <w:rFonts w:ascii="Arial" w:hAnsi="Arial" w:cs="Arial"/>
          <w:i/>
          <w:sz w:val="20"/>
          <w:szCs w:val="20"/>
        </w:rPr>
        <w:t>d</w:t>
      </w:r>
      <w:r w:rsidRPr="008C306C">
        <w:rPr>
          <w:rFonts w:ascii="Arial" w:hAnsi="Arial" w:cs="Arial"/>
          <w:i/>
          <w:sz w:val="20"/>
          <w:szCs w:val="20"/>
          <w:vertAlign w:val="subscript"/>
        </w:rPr>
        <w:t>ki</w:t>
      </w:r>
      <w:r w:rsidRPr="008C306C">
        <w:rPr>
          <w:rFonts w:ascii="Arial" w:hAnsi="Arial" w:cs="Arial"/>
          <w:sz w:val="20"/>
          <w:szCs w:val="20"/>
          <w:vertAlign w:val="subscript"/>
        </w:rPr>
        <w:t xml:space="preserve"> </w:t>
      </w:r>
      <w:r w:rsidRPr="008C306C">
        <w:rPr>
          <w:rFonts w:ascii="Arial" w:hAnsi="Arial" w:cs="Arial"/>
          <w:sz w:val="20"/>
          <w:szCs w:val="20"/>
        </w:rPr>
        <w:t xml:space="preserve">and </w:t>
      </w:r>
      <w:r w:rsidRPr="008C306C">
        <w:rPr>
          <w:rFonts w:ascii="Arial" w:hAnsi="Arial" w:cs="Arial"/>
          <w:i/>
          <w:sz w:val="20"/>
          <w:szCs w:val="20"/>
        </w:rPr>
        <w:t>h</w:t>
      </w:r>
      <w:r w:rsidRPr="008C306C">
        <w:rPr>
          <w:rFonts w:ascii="Arial" w:hAnsi="Arial" w:cs="Arial"/>
          <w:i/>
          <w:sz w:val="20"/>
          <w:szCs w:val="20"/>
          <w:vertAlign w:val="subscript"/>
        </w:rPr>
        <w:t>ki</w:t>
      </w:r>
      <w:r w:rsidRPr="008C306C">
        <w:rPr>
          <w:rFonts w:ascii="Arial" w:hAnsi="Arial" w:cs="Arial"/>
          <w:sz w:val="20"/>
          <w:szCs w:val="20"/>
        </w:rPr>
        <w:t xml:space="preserve"> define the number of diseased and healthy individuals in the </w:t>
      </w:r>
      <w:r w:rsidRPr="008C306C">
        <w:rPr>
          <w:rFonts w:ascii="Arial" w:hAnsi="Arial" w:cs="Arial"/>
          <w:i/>
          <w:sz w:val="20"/>
          <w:szCs w:val="20"/>
        </w:rPr>
        <w:t>k</w:t>
      </w:r>
      <w:r w:rsidRPr="008C306C">
        <w:rPr>
          <w:rFonts w:ascii="Arial" w:hAnsi="Arial" w:cs="Arial"/>
          <w:sz w:val="20"/>
          <w:szCs w:val="20"/>
        </w:rPr>
        <w:t xml:space="preserve">th Wells strata (i.e. 1=low, 2=moderate, 3=high) of the </w:t>
      </w:r>
      <w:r w:rsidRPr="008C306C">
        <w:rPr>
          <w:rFonts w:ascii="Arial" w:hAnsi="Arial" w:cs="Arial"/>
          <w:i/>
          <w:sz w:val="20"/>
          <w:szCs w:val="20"/>
        </w:rPr>
        <w:t>i</w:t>
      </w:r>
      <w:r w:rsidRPr="008C306C">
        <w:rPr>
          <w:rFonts w:ascii="Arial" w:hAnsi="Arial" w:cs="Arial"/>
          <w:sz w:val="20"/>
          <w:szCs w:val="20"/>
        </w:rPr>
        <w:t xml:space="preserve">th study. The total diseased and the total healthy in study </w:t>
      </w:r>
      <w:r w:rsidRPr="008C306C">
        <w:rPr>
          <w:rFonts w:ascii="Arial" w:hAnsi="Arial" w:cs="Arial"/>
          <w:i/>
          <w:sz w:val="20"/>
          <w:szCs w:val="20"/>
        </w:rPr>
        <w:t>i</w:t>
      </w:r>
      <w:r w:rsidRPr="008C306C">
        <w:rPr>
          <w:rFonts w:ascii="Arial" w:hAnsi="Arial" w:cs="Arial"/>
          <w:sz w:val="20"/>
          <w:szCs w:val="20"/>
        </w:rPr>
        <w:t xml:space="preserve"> is defined as </w:t>
      </w:r>
      <w:r w:rsidRPr="008C306C">
        <w:rPr>
          <w:rFonts w:ascii="Arial" w:hAnsi="Arial" w:cs="Arial"/>
          <w:i/>
          <w:sz w:val="20"/>
          <w:szCs w:val="20"/>
        </w:rPr>
        <w:t>N</w:t>
      </w:r>
      <w:r w:rsidRPr="008C306C">
        <w:rPr>
          <w:rFonts w:ascii="Arial" w:hAnsi="Arial" w:cs="Arial"/>
          <w:i/>
          <w:sz w:val="20"/>
          <w:szCs w:val="20"/>
          <w:vertAlign w:val="subscript"/>
        </w:rPr>
        <w:t>Di</w:t>
      </w:r>
      <w:r w:rsidRPr="008C306C">
        <w:rPr>
          <w:rFonts w:ascii="Arial" w:hAnsi="Arial" w:cs="Arial"/>
          <w:sz w:val="20"/>
          <w:szCs w:val="20"/>
        </w:rPr>
        <w:t xml:space="preserve"> and </w:t>
      </w:r>
      <w:r w:rsidRPr="008C306C">
        <w:rPr>
          <w:rFonts w:ascii="Arial" w:hAnsi="Arial" w:cs="Arial"/>
          <w:i/>
          <w:sz w:val="20"/>
          <w:szCs w:val="20"/>
        </w:rPr>
        <w:t>N</w:t>
      </w:r>
      <w:r w:rsidRPr="008C306C">
        <w:rPr>
          <w:rFonts w:ascii="Arial" w:hAnsi="Arial" w:cs="Arial"/>
          <w:i/>
          <w:sz w:val="20"/>
          <w:szCs w:val="20"/>
          <w:vertAlign w:val="subscript"/>
        </w:rPr>
        <w:t>Hi</w:t>
      </w:r>
      <w:r w:rsidRPr="008C306C">
        <w:rPr>
          <w:rFonts w:ascii="Arial" w:hAnsi="Arial" w:cs="Arial"/>
          <w:i/>
          <w:sz w:val="20"/>
          <w:szCs w:val="20"/>
        </w:rPr>
        <w:t xml:space="preserve"> </w:t>
      </w:r>
      <w:r w:rsidRPr="008C306C">
        <w:rPr>
          <w:rFonts w:ascii="Arial" w:hAnsi="Arial" w:cs="Arial"/>
          <w:sz w:val="20"/>
          <w:szCs w:val="20"/>
        </w:rPr>
        <w:t>respectively</w:t>
      </w:r>
      <w:r w:rsid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C345AE" w:rsidRDefault="00C345AE" w:rsidP="008C306C">
      <w:pPr>
        <w:spacing w:before="0" w:after="0"/>
        <w:rPr>
          <w:rFonts w:ascii="Arial" w:hAnsi="Arial" w:cs="Arial"/>
          <w:iCs/>
          <w:sz w:val="20"/>
          <w:szCs w:val="20"/>
        </w:rPr>
      </w:pPr>
      <w:r w:rsidRPr="008C306C">
        <w:rPr>
          <w:rFonts w:ascii="Arial" w:hAnsi="Arial" w:cs="Arial"/>
          <w:sz w:val="20"/>
          <w:szCs w:val="20"/>
        </w:rPr>
        <w:t xml:space="preserve">For the accuracy of Ddimer, </w:t>
      </w:r>
      <w:r w:rsidR="00203D2F" w:rsidRPr="008C306C">
        <w:rPr>
          <w:rFonts w:ascii="Arial" w:hAnsi="Arial" w:cs="Arial"/>
          <w:i/>
          <w:sz w:val="20"/>
          <w:szCs w:val="20"/>
        </w:rPr>
        <w:t>tp</w:t>
      </w:r>
      <w:r w:rsidRPr="008C306C">
        <w:rPr>
          <w:rFonts w:ascii="Arial" w:hAnsi="Arial" w:cs="Arial"/>
          <w:i/>
          <w:sz w:val="20"/>
          <w:szCs w:val="20"/>
          <w:vertAlign w:val="subscript"/>
        </w:rPr>
        <w:t>ki</w:t>
      </w:r>
      <w:r w:rsidRPr="008C306C">
        <w:rPr>
          <w:rFonts w:ascii="Arial" w:hAnsi="Arial" w:cs="Arial"/>
          <w:sz w:val="20"/>
          <w:szCs w:val="20"/>
          <w:vertAlign w:val="subscript"/>
        </w:rPr>
        <w:t xml:space="preserve">  </w:t>
      </w:r>
      <w:r w:rsidRPr="008C306C">
        <w:rPr>
          <w:rFonts w:ascii="Arial" w:hAnsi="Arial" w:cs="Arial"/>
          <w:sz w:val="20"/>
          <w:szCs w:val="20"/>
        </w:rPr>
        <w:t xml:space="preserve">is the number of diseased patients that are correctly classified as positive by Ddimer </w:t>
      </w:r>
      <w:r w:rsidRPr="008C306C">
        <w:rPr>
          <w:rFonts w:ascii="Arial" w:hAnsi="Arial" w:cs="Arial"/>
          <w:iCs/>
          <w:sz w:val="20"/>
          <w:szCs w:val="20"/>
        </w:rPr>
        <w:t>(true positive (TP))</w:t>
      </w:r>
      <w:r w:rsidRPr="008C306C">
        <w:rPr>
          <w:rFonts w:ascii="Arial" w:hAnsi="Arial" w:cs="Arial"/>
          <w:sz w:val="20"/>
          <w:szCs w:val="20"/>
        </w:rPr>
        <w:t xml:space="preserve"> </w:t>
      </w:r>
      <w:r w:rsidRPr="008C306C">
        <w:rPr>
          <w:rFonts w:ascii="Arial" w:hAnsi="Arial" w:cs="Arial"/>
          <w:iCs/>
          <w:sz w:val="20"/>
          <w:szCs w:val="20"/>
        </w:rPr>
        <w:t xml:space="preserve">and </w:t>
      </w:r>
      <w:r w:rsidR="00203D2F" w:rsidRPr="008C306C">
        <w:rPr>
          <w:rFonts w:ascii="Arial" w:hAnsi="Arial" w:cs="Arial"/>
          <w:i/>
          <w:iCs/>
          <w:sz w:val="20"/>
          <w:szCs w:val="20"/>
        </w:rPr>
        <w:t>tn</w:t>
      </w:r>
      <w:r w:rsidRPr="008C306C">
        <w:rPr>
          <w:rFonts w:ascii="Arial" w:hAnsi="Arial" w:cs="Arial"/>
          <w:i/>
          <w:iCs/>
          <w:sz w:val="20"/>
          <w:szCs w:val="20"/>
          <w:vertAlign w:val="subscript"/>
        </w:rPr>
        <w:t>ki</w:t>
      </w:r>
      <w:r w:rsidRPr="008C306C">
        <w:rPr>
          <w:rFonts w:ascii="Arial" w:hAnsi="Arial" w:cs="Arial"/>
          <w:iCs/>
          <w:sz w:val="20"/>
          <w:szCs w:val="20"/>
          <w:vertAlign w:val="subscript"/>
        </w:rPr>
        <w:t xml:space="preserve"> </w:t>
      </w:r>
      <w:r w:rsidRPr="008C306C">
        <w:rPr>
          <w:rFonts w:ascii="Arial" w:hAnsi="Arial" w:cs="Arial"/>
          <w:sz w:val="20"/>
          <w:szCs w:val="20"/>
        </w:rPr>
        <w:t xml:space="preserve">is the number of healthy patients that are correctly classified as negative by Ddimer </w:t>
      </w:r>
      <w:r w:rsidRPr="008C306C">
        <w:rPr>
          <w:rFonts w:ascii="Arial" w:hAnsi="Arial" w:cs="Arial"/>
          <w:iCs/>
          <w:sz w:val="20"/>
          <w:szCs w:val="20"/>
        </w:rPr>
        <w:t xml:space="preserve">(true negative (TN)) </w:t>
      </w:r>
      <w:r w:rsidRPr="008C306C">
        <w:rPr>
          <w:rFonts w:ascii="Arial" w:hAnsi="Arial" w:cs="Arial"/>
          <w:sz w:val="20"/>
          <w:szCs w:val="20"/>
        </w:rPr>
        <w:t xml:space="preserve">for the </w:t>
      </w:r>
      <w:r w:rsidRPr="008C306C">
        <w:rPr>
          <w:rFonts w:ascii="Arial" w:hAnsi="Arial" w:cs="Arial"/>
          <w:i/>
          <w:sz w:val="20"/>
          <w:szCs w:val="20"/>
        </w:rPr>
        <w:t>k</w:t>
      </w:r>
      <w:r w:rsidRPr="008C306C">
        <w:rPr>
          <w:rFonts w:ascii="Arial" w:hAnsi="Arial" w:cs="Arial"/>
          <w:sz w:val="20"/>
          <w:szCs w:val="20"/>
          <w:vertAlign w:val="superscript"/>
        </w:rPr>
        <w:t>th</w:t>
      </w:r>
      <w:r w:rsidRPr="008C306C">
        <w:rPr>
          <w:rFonts w:ascii="Arial" w:hAnsi="Arial" w:cs="Arial"/>
          <w:iCs/>
          <w:sz w:val="20"/>
          <w:szCs w:val="20"/>
        </w:rPr>
        <w:t xml:space="preserve"> Wells score strata for study </w:t>
      </w:r>
      <w:r w:rsidRPr="008C306C">
        <w:rPr>
          <w:rFonts w:ascii="Arial" w:hAnsi="Arial" w:cs="Arial"/>
          <w:i/>
          <w:iCs/>
          <w:sz w:val="20"/>
          <w:szCs w:val="20"/>
        </w:rPr>
        <w:t>i</w:t>
      </w:r>
      <w:r w:rsidR="008C306C">
        <w:rPr>
          <w:rFonts w:ascii="Arial" w:hAnsi="Arial" w:cs="Arial"/>
          <w:iCs/>
          <w:sz w:val="20"/>
          <w:szCs w:val="20"/>
        </w:rPr>
        <w:t xml:space="preserve">. </w:t>
      </w:r>
      <w:r w:rsidRPr="008C306C">
        <w:rPr>
          <w:rFonts w:ascii="Arial" w:hAnsi="Arial" w:cs="Arial"/>
          <w:iCs/>
          <w:sz w:val="20"/>
          <w:szCs w:val="20"/>
        </w:rPr>
        <w:t>Similarly, the number of healthy patients diagnosed as diseased (false positives (FP)) and the number of diseased patients diagnosed as healthy (false negatives (FN)) can be defined as stated in Table 2</w:t>
      </w:r>
      <w:r w:rsidR="008C306C">
        <w:rPr>
          <w:rFonts w:ascii="Arial" w:hAnsi="Arial" w:cs="Arial"/>
          <w:iCs/>
          <w:sz w:val="20"/>
          <w:szCs w:val="20"/>
        </w:rPr>
        <w:t xml:space="preserve">. </w:t>
      </w:r>
    </w:p>
    <w:p w:rsidR="008C306C" w:rsidRPr="008C306C" w:rsidRDefault="008C306C" w:rsidP="008C306C">
      <w:pPr>
        <w:spacing w:before="0" w:after="0"/>
        <w:rPr>
          <w:rFonts w:ascii="Arial" w:hAnsi="Arial" w:cs="Arial"/>
          <w:iCs/>
          <w:sz w:val="20"/>
          <w:szCs w:val="20"/>
        </w:rPr>
      </w:pPr>
    </w:p>
    <w:p w:rsidR="00C345AE" w:rsidRPr="008C306C" w:rsidRDefault="00C345AE" w:rsidP="008C306C">
      <w:pPr>
        <w:spacing w:before="0" w:after="0"/>
        <w:rPr>
          <w:rFonts w:ascii="Arial" w:hAnsi="Arial" w:cs="Arial"/>
          <w:iCs/>
          <w:sz w:val="20"/>
          <w:szCs w:val="20"/>
        </w:rPr>
      </w:pPr>
      <w:r w:rsidRPr="008C306C">
        <w:rPr>
          <w:rFonts w:ascii="Arial" w:hAnsi="Arial" w:cs="Arial"/>
          <w:iCs/>
          <w:sz w:val="20"/>
          <w:szCs w:val="20"/>
        </w:rPr>
        <w:t xml:space="preserve">Sensitivity (i.e. </w:t>
      </w:r>
      <w:r w:rsidRPr="008C306C">
        <w:rPr>
          <w:rFonts w:ascii="Arial" w:hAnsi="Arial" w:cs="Arial"/>
          <w:sz w:val="20"/>
          <w:szCs w:val="20"/>
        </w:rPr>
        <w:t xml:space="preserve">the proportion of diseased patients which are correctly identified by the test) </w:t>
      </w:r>
      <w:r w:rsidRPr="008C306C">
        <w:rPr>
          <w:rFonts w:ascii="Arial" w:hAnsi="Arial" w:cs="Arial"/>
          <w:iCs/>
          <w:sz w:val="20"/>
          <w:szCs w:val="20"/>
        </w:rPr>
        <w:t xml:space="preserve">and specificity (i.e. </w:t>
      </w:r>
      <w:r w:rsidRPr="008C306C">
        <w:rPr>
          <w:rFonts w:ascii="Arial" w:hAnsi="Arial" w:cs="Arial"/>
          <w:sz w:val="20"/>
          <w:szCs w:val="20"/>
        </w:rPr>
        <w:t xml:space="preserve">the proportion of healthy patients which are correctly identified by the test) </w:t>
      </w:r>
      <w:r w:rsidRPr="008C306C">
        <w:rPr>
          <w:rFonts w:ascii="Arial" w:hAnsi="Arial" w:cs="Arial"/>
          <w:iCs/>
          <w:sz w:val="20"/>
          <w:szCs w:val="20"/>
        </w:rPr>
        <w:t xml:space="preserve">of Ddimer for the </w:t>
      </w:r>
      <w:r w:rsidRPr="008C306C">
        <w:rPr>
          <w:rFonts w:ascii="Arial" w:hAnsi="Arial" w:cs="Arial"/>
          <w:i/>
          <w:iCs/>
          <w:sz w:val="20"/>
          <w:szCs w:val="20"/>
        </w:rPr>
        <w:t>k</w:t>
      </w:r>
      <w:r w:rsidRPr="008C306C">
        <w:rPr>
          <w:rFonts w:ascii="Arial" w:hAnsi="Arial" w:cs="Arial"/>
          <w:iCs/>
          <w:sz w:val="20"/>
          <w:szCs w:val="20"/>
          <w:vertAlign w:val="superscript"/>
        </w:rPr>
        <w:t>th</w:t>
      </w:r>
      <w:r w:rsidRPr="008C306C">
        <w:rPr>
          <w:rFonts w:ascii="Arial" w:hAnsi="Arial" w:cs="Arial"/>
          <w:iCs/>
          <w:sz w:val="20"/>
          <w:szCs w:val="20"/>
        </w:rPr>
        <w:t xml:space="preserve"> Wells score strata for study </w:t>
      </w:r>
      <w:r w:rsidRPr="008C306C">
        <w:rPr>
          <w:rFonts w:ascii="Arial" w:hAnsi="Arial" w:cs="Arial"/>
          <w:i/>
          <w:iCs/>
          <w:sz w:val="20"/>
          <w:szCs w:val="20"/>
        </w:rPr>
        <w:t xml:space="preserve">i </w:t>
      </w:r>
      <w:r w:rsidRPr="008C306C">
        <w:rPr>
          <w:rFonts w:ascii="Arial" w:hAnsi="Arial" w:cs="Arial"/>
          <w:iCs/>
          <w:sz w:val="20"/>
          <w:szCs w:val="20"/>
        </w:rPr>
        <w:t>can be derived from the above quantities as follows:</w:t>
      </w:r>
    </w:p>
    <w:p w:rsidR="00C345AE" w:rsidRPr="008C306C" w:rsidRDefault="00C345AE" w:rsidP="008C306C">
      <w:pPr>
        <w:spacing w:before="0" w:after="0"/>
        <w:rPr>
          <w:rFonts w:ascii="Arial" w:hAnsi="Arial" w:cs="Arial"/>
          <w:iCs/>
          <w:sz w:val="20"/>
          <w:szCs w:val="20"/>
        </w:rPr>
      </w:pPr>
      <w:r w:rsidRPr="008C306C">
        <w:rPr>
          <w:rFonts w:ascii="Arial" w:hAnsi="Arial" w:cs="Arial"/>
          <w:iCs/>
          <w:sz w:val="20"/>
          <w:szCs w:val="20"/>
        </w:rPr>
        <w:t xml:space="preserve"> </w:t>
      </w:r>
    </w:p>
    <w:p w:rsidR="001C1F5A" w:rsidRPr="008C306C" w:rsidRDefault="00724AE2" w:rsidP="008C306C">
      <w:pPr>
        <w:spacing w:before="0" w:after="0"/>
        <w:rPr>
          <w:rFonts w:ascii="Arial" w:hAnsi="Arial" w:cs="Arial"/>
          <w:iCs/>
          <w:sz w:val="20"/>
          <w:szCs w:val="20"/>
        </w:rPr>
      </w:pPr>
      <m:oMathPara>
        <m:oMathParaPr>
          <m:jc m:val="left"/>
        </m:oMathParaPr>
        <m:oMath>
          <m:sSub>
            <m:sSubPr>
              <m:ctrlPr>
                <w:rPr>
                  <w:rFonts w:ascii="Cambria Math" w:hAnsi="Cambria Math" w:cs="Arial"/>
                  <w:i/>
                  <w:iCs/>
                  <w:sz w:val="20"/>
                  <w:szCs w:val="20"/>
                </w:rPr>
              </m:ctrlPr>
            </m:sSubPr>
            <m:e>
              <m:r>
                <w:rPr>
                  <w:rFonts w:ascii="Cambria Math" w:hAnsi="Cambria Math" w:cs="Arial"/>
                  <w:sz w:val="20"/>
                  <w:szCs w:val="20"/>
                </w:rPr>
                <m:t>sens</m:t>
              </m:r>
            </m:e>
            <m:sub>
              <m:r>
                <w:rPr>
                  <w:rFonts w:ascii="Cambria Math" w:hAnsi="Cambria Math" w:cs="Arial"/>
                  <w:sz w:val="20"/>
                  <w:szCs w:val="20"/>
                </w:rPr>
                <m:t>ki</m:t>
              </m:r>
            </m:sub>
          </m:sSub>
          <m:r>
            <w:rPr>
              <w:rFonts w:ascii="Cambria Math" w:hAnsi="Cambria Math" w:cs="Arial"/>
              <w:sz w:val="20"/>
              <w:szCs w:val="20"/>
            </w:rPr>
            <m:t>=</m:t>
          </m:r>
          <m:f>
            <m:fPr>
              <m:ctrlPr>
                <w:rPr>
                  <w:rFonts w:ascii="Cambria Math" w:hAnsi="Cambria Math" w:cs="Arial"/>
                  <w:i/>
                  <w:iCs/>
                  <w:sz w:val="20"/>
                  <w:szCs w:val="20"/>
                </w:rPr>
              </m:ctrlPr>
            </m:fPr>
            <m:num>
              <m:sSub>
                <m:sSubPr>
                  <m:ctrlPr>
                    <w:rPr>
                      <w:rFonts w:ascii="Cambria Math" w:hAnsi="Cambria Math" w:cs="Arial"/>
                      <w:i/>
                      <w:iCs/>
                      <w:sz w:val="20"/>
                      <w:szCs w:val="20"/>
                    </w:rPr>
                  </m:ctrlPr>
                </m:sSubPr>
                <m:e>
                  <m:r>
                    <w:rPr>
                      <w:rFonts w:ascii="Cambria Math" w:hAnsi="Cambria Math" w:cs="Arial"/>
                      <w:sz w:val="20"/>
                      <w:szCs w:val="20"/>
                    </w:rPr>
                    <m:t>tp</m:t>
                  </m:r>
                </m:e>
                <m:sub>
                  <m:r>
                    <w:rPr>
                      <w:rFonts w:ascii="Cambria Math" w:hAnsi="Cambria Math" w:cs="Arial"/>
                      <w:sz w:val="20"/>
                      <w:szCs w:val="20"/>
                    </w:rPr>
                    <m:t>ki</m:t>
                  </m:r>
                </m:sub>
              </m:sSub>
            </m:num>
            <m:den>
              <m:sSub>
                <m:sSubPr>
                  <m:ctrlPr>
                    <w:rPr>
                      <w:rFonts w:ascii="Cambria Math" w:hAnsi="Cambria Math" w:cs="Arial"/>
                      <w:i/>
                      <w:iCs/>
                      <w:sz w:val="20"/>
                      <w:szCs w:val="20"/>
                    </w:rPr>
                  </m:ctrlPr>
                </m:sSubPr>
                <m:e>
                  <m:r>
                    <w:rPr>
                      <w:rFonts w:ascii="Cambria Math" w:hAnsi="Cambria Math" w:cs="Arial"/>
                      <w:sz w:val="20"/>
                      <w:szCs w:val="20"/>
                    </w:rPr>
                    <m:t>d</m:t>
                  </m:r>
                </m:e>
                <m:sub>
                  <m:r>
                    <w:rPr>
                      <w:rFonts w:ascii="Cambria Math" w:hAnsi="Cambria Math" w:cs="Arial"/>
                      <w:sz w:val="20"/>
                      <w:szCs w:val="20"/>
                    </w:rPr>
                    <m:t>ki</m:t>
                  </m:r>
                </m:sub>
              </m:sSub>
            </m:den>
          </m:f>
        </m:oMath>
      </m:oMathPara>
    </w:p>
    <w:p w:rsidR="00C345AE" w:rsidRPr="008C306C" w:rsidRDefault="00724AE2" w:rsidP="008C306C">
      <w:pPr>
        <w:spacing w:before="0" w:after="0"/>
        <w:rPr>
          <w:rFonts w:ascii="Arial" w:hAnsi="Arial" w:cs="Arial"/>
          <w:sz w:val="20"/>
          <w:szCs w:val="20"/>
        </w:rPr>
      </w:pPr>
      <m:oMathPara>
        <m:oMathParaPr>
          <m:jc m:val="left"/>
        </m:oMathParaPr>
        <m:oMath>
          <m:sSub>
            <m:sSubPr>
              <m:ctrlPr>
                <w:rPr>
                  <w:rFonts w:ascii="Cambria Math" w:hAnsi="Cambria Math" w:cs="Arial"/>
                  <w:i/>
                  <w:iCs/>
                  <w:sz w:val="20"/>
                  <w:szCs w:val="20"/>
                </w:rPr>
              </m:ctrlPr>
            </m:sSubPr>
            <m:e>
              <m:r>
                <w:rPr>
                  <w:rFonts w:ascii="Cambria Math" w:hAnsi="Cambria Math" w:cs="Arial"/>
                  <w:sz w:val="20"/>
                  <w:szCs w:val="20"/>
                </w:rPr>
                <m:t>spec</m:t>
              </m:r>
            </m:e>
            <m:sub>
              <m:r>
                <w:rPr>
                  <w:rFonts w:ascii="Cambria Math" w:hAnsi="Cambria Math" w:cs="Arial"/>
                  <w:sz w:val="20"/>
                  <w:szCs w:val="20"/>
                </w:rPr>
                <m:t>ki</m:t>
              </m:r>
            </m:sub>
          </m:sSub>
          <m:r>
            <w:rPr>
              <w:rFonts w:ascii="Cambria Math" w:hAnsi="Cambria Math" w:cs="Arial"/>
              <w:sz w:val="20"/>
              <w:szCs w:val="20"/>
            </w:rPr>
            <m:t>=</m:t>
          </m:r>
          <m:f>
            <m:fPr>
              <m:ctrlPr>
                <w:rPr>
                  <w:rFonts w:ascii="Cambria Math" w:hAnsi="Cambria Math" w:cs="Arial"/>
                  <w:i/>
                  <w:iCs/>
                  <w:sz w:val="20"/>
                  <w:szCs w:val="20"/>
                </w:rPr>
              </m:ctrlPr>
            </m:fPr>
            <m:num>
              <m:sSub>
                <m:sSubPr>
                  <m:ctrlPr>
                    <w:rPr>
                      <w:rFonts w:ascii="Cambria Math" w:hAnsi="Cambria Math" w:cs="Arial"/>
                      <w:i/>
                      <w:iCs/>
                      <w:sz w:val="20"/>
                      <w:szCs w:val="20"/>
                    </w:rPr>
                  </m:ctrlPr>
                </m:sSubPr>
                <m:e>
                  <m:r>
                    <w:rPr>
                      <w:rFonts w:ascii="Cambria Math" w:hAnsi="Cambria Math" w:cs="Arial"/>
                      <w:sz w:val="20"/>
                      <w:szCs w:val="20"/>
                    </w:rPr>
                    <m:t>tn</m:t>
                  </m:r>
                </m:e>
                <m:sub>
                  <m:r>
                    <w:rPr>
                      <w:rFonts w:ascii="Cambria Math" w:hAnsi="Cambria Math" w:cs="Arial"/>
                      <w:sz w:val="20"/>
                      <w:szCs w:val="20"/>
                    </w:rPr>
                    <m:t>ki</m:t>
                  </m:r>
                </m:sub>
              </m:sSub>
            </m:num>
            <m:den>
              <m:sSub>
                <m:sSubPr>
                  <m:ctrlPr>
                    <w:rPr>
                      <w:rFonts w:ascii="Cambria Math" w:hAnsi="Cambria Math" w:cs="Arial"/>
                      <w:i/>
                      <w:iCs/>
                      <w:sz w:val="20"/>
                      <w:szCs w:val="20"/>
                    </w:rPr>
                  </m:ctrlPr>
                </m:sSubPr>
                <m:e>
                  <m:r>
                    <w:rPr>
                      <w:rFonts w:ascii="Cambria Math" w:hAnsi="Cambria Math" w:cs="Arial"/>
                      <w:sz w:val="20"/>
                      <w:szCs w:val="20"/>
                    </w:rPr>
                    <m:t>h</m:t>
                  </m:r>
                </m:e>
                <m:sub>
                  <m:r>
                    <w:rPr>
                      <w:rFonts w:ascii="Cambria Math" w:hAnsi="Cambria Math" w:cs="Arial"/>
                      <w:sz w:val="20"/>
                      <w:szCs w:val="20"/>
                    </w:rPr>
                    <m:t>ki</m:t>
                  </m:r>
                </m:sub>
              </m:sSub>
            </m:den>
          </m:f>
        </m:oMath>
      </m:oMathPara>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t>The synthesis model used to combine the data available from each study is described in the next section.</w:t>
      </w:r>
    </w:p>
    <w:p w:rsidR="00C345AE" w:rsidRPr="008C306C" w:rsidRDefault="00C345AE" w:rsidP="008C306C">
      <w:pPr>
        <w:spacing w:before="0" w:after="0"/>
        <w:rPr>
          <w:rFonts w:ascii="Arial" w:hAnsi="Arial" w:cs="Arial"/>
          <w:sz w:val="20"/>
          <w:szCs w:val="20"/>
        </w:rPr>
      </w:pPr>
    </w:p>
    <w:p w:rsidR="00C345AE" w:rsidRDefault="00C345AE" w:rsidP="00890338">
      <w:pPr>
        <w:pStyle w:val="Heading2"/>
      </w:pPr>
      <w:bookmarkStart w:id="11" w:name="_Ref303085519"/>
      <w:r w:rsidRPr="008C306C">
        <w:t>Defining and estimating the basic intermediate parameter</w:t>
      </w:r>
      <w:bookmarkEnd w:id="11"/>
      <w:r w:rsidRPr="008C306C">
        <w:t>s</w:t>
      </w:r>
      <w:r w:rsidR="00890338">
        <w:tab/>
      </w:r>
      <w:r w:rsidR="00890338" w:rsidRPr="00890338">
        <w:t>[Second-level Header]</w:t>
      </w:r>
    </w:p>
    <w:p w:rsidR="008C306C" w:rsidRPr="008C306C" w:rsidRDefault="008C306C" w:rsidP="008C306C"/>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lastRenderedPageBreak/>
        <w:t xml:space="preserve">As described in </w:t>
      </w:r>
      <w:r w:rsidR="002236A9">
        <w:rPr>
          <w:rFonts w:ascii="Arial" w:hAnsi="Arial" w:cs="Arial"/>
          <w:sz w:val="20"/>
          <w:szCs w:val="20"/>
        </w:rPr>
        <w:t>previous s</w:t>
      </w:r>
      <w:r w:rsidRPr="008C306C">
        <w:rPr>
          <w:rFonts w:ascii="Arial" w:hAnsi="Arial" w:cs="Arial"/>
          <w:sz w:val="20"/>
          <w:szCs w:val="20"/>
        </w:rPr>
        <w:t>ection</w:t>
      </w:r>
      <w:r w:rsidR="002236A9">
        <w:rPr>
          <w:rFonts w:ascii="Arial" w:hAnsi="Arial" w:cs="Arial"/>
          <w:sz w:val="20"/>
          <w:szCs w:val="20"/>
        </w:rPr>
        <w:t>,</w:t>
      </w:r>
      <w:r w:rsidRPr="008C306C">
        <w:rPr>
          <w:rFonts w:ascii="Arial" w:hAnsi="Arial" w:cs="Arial"/>
          <w:sz w:val="20"/>
          <w:szCs w:val="20"/>
        </w:rPr>
        <w:t xml:space="preserve"> the relation between the data and the intermediate parameters is presented via the description of the likelihoods and using a multi-component model with shared parameters</w:t>
      </w:r>
      <w:r w:rsidR="008C306C">
        <w:rPr>
          <w:rFonts w:ascii="Arial" w:hAnsi="Arial" w:cs="Arial"/>
          <w:sz w:val="20"/>
          <w:szCs w:val="20"/>
        </w:rPr>
        <w:t xml:space="preserve">. </w:t>
      </w:r>
      <w:r w:rsidRPr="008C306C">
        <w:rPr>
          <w:rFonts w:ascii="Arial" w:hAnsi="Arial" w:cs="Arial"/>
          <w:sz w:val="20"/>
          <w:szCs w:val="20"/>
        </w:rPr>
        <w:t xml:space="preserve">In the account which follows, the number of studies of Type A, B, C, D and E are denoted as </w:t>
      </w:r>
      <w:r w:rsidRPr="008C306C">
        <w:rPr>
          <w:rFonts w:ascii="Arial" w:hAnsi="Arial" w:cs="Arial"/>
          <w:i/>
          <w:sz w:val="20"/>
          <w:szCs w:val="20"/>
        </w:rPr>
        <w:t>n</w:t>
      </w:r>
      <w:r w:rsidRPr="008C306C">
        <w:rPr>
          <w:rFonts w:ascii="Arial" w:hAnsi="Arial" w:cs="Arial"/>
          <w:i/>
          <w:sz w:val="20"/>
          <w:szCs w:val="20"/>
          <w:vertAlign w:val="subscript"/>
        </w:rPr>
        <w:t>A</w:t>
      </w:r>
      <w:r w:rsidRPr="008C306C">
        <w:rPr>
          <w:rFonts w:ascii="Arial" w:hAnsi="Arial" w:cs="Arial"/>
          <w:i/>
          <w:sz w:val="20"/>
          <w:szCs w:val="20"/>
        </w:rPr>
        <w:t>, n</w:t>
      </w:r>
      <w:r w:rsidRPr="008C306C">
        <w:rPr>
          <w:rFonts w:ascii="Arial" w:hAnsi="Arial" w:cs="Arial"/>
          <w:i/>
          <w:sz w:val="20"/>
          <w:szCs w:val="20"/>
          <w:vertAlign w:val="subscript"/>
        </w:rPr>
        <w:t>B</w:t>
      </w:r>
      <w:r w:rsidRPr="008C306C">
        <w:rPr>
          <w:rFonts w:ascii="Arial" w:hAnsi="Arial" w:cs="Arial"/>
          <w:i/>
          <w:sz w:val="20"/>
          <w:szCs w:val="20"/>
        </w:rPr>
        <w:t>, n</w:t>
      </w:r>
      <w:r w:rsidRPr="008C306C">
        <w:rPr>
          <w:rFonts w:ascii="Arial" w:hAnsi="Arial" w:cs="Arial"/>
          <w:i/>
          <w:sz w:val="20"/>
          <w:szCs w:val="20"/>
          <w:vertAlign w:val="subscript"/>
        </w:rPr>
        <w:t>C</w:t>
      </w:r>
      <w:r w:rsidRPr="008C306C">
        <w:rPr>
          <w:rFonts w:ascii="Arial" w:hAnsi="Arial" w:cs="Arial"/>
          <w:i/>
          <w:sz w:val="20"/>
          <w:szCs w:val="20"/>
        </w:rPr>
        <w:t>, n</w:t>
      </w:r>
      <w:r w:rsidRPr="008C306C">
        <w:rPr>
          <w:rFonts w:ascii="Arial" w:hAnsi="Arial" w:cs="Arial"/>
          <w:i/>
          <w:sz w:val="20"/>
          <w:szCs w:val="20"/>
          <w:vertAlign w:val="subscript"/>
        </w:rPr>
        <w:t>D</w:t>
      </w:r>
      <w:r w:rsidRPr="008C306C">
        <w:rPr>
          <w:rFonts w:ascii="Arial" w:hAnsi="Arial" w:cs="Arial"/>
          <w:sz w:val="20"/>
          <w:szCs w:val="20"/>
        </w:rPr>
        <w:t xml:space="preserve"> and </w:t>
      </w:r>
      <w:r w:rsidRPr="008C306C">
        <w:rPr>
          <w:rFonts w:ascii="Arial" w:hAnsi="Arial" w:cs="Arial"/>
          <w:i/>
          <w:sz w:val="20"/>
          <w:szCs w:val="20"/>
        </w:rPr>
        <w:t>n</w:t>
      </w:r>
      <w:r w:rsidRPr="008C306C">
        <w:rPr>
          <w:rFonts w:ascii="Arial" w:hAnsi="Arial" w:cs="Arial"/>
          <w:i/>
          <w:sz w:val="20"/>
          <w:szCs w:val="20"/>
          <w:vertAlign w:val="subscript"/>
        </w:rPr>
        <w:t>E</w:t>
      </w:r>
      <w:r w:rsidRPr="008C306C">
        <w:rPr>
          <w:rFonts w:ascii="Arial" w:hAnsi="Arial" w:cs="Arial"/>
          <w:i/>
          <w:sz w:val="20"/>
          <w:szCs w:val="20"/>
        </w:rPr>
        <w:t xml:space="preserve"> </w:t>
      </w:r>
      <w:r w:rsidRPr="008C306C">
        <w:rPr>
          <w:rFonts w:ascii="Arial" w:hAnsi="Arial" w:cs="Arial"/>
          <w:sz w:val="20"/>
          <w:szCs w:val="20"/>
        </w:rPr>
        <w:t>respectively.</w:t>
      </w:r>
    </w:p>
    <w:p w:rsidR="000C10C7" w:rsidRPr="008C306C" w:rsidRDefault="000C10C7" w:rsidP="008C306C">
      <w:pPr>
        <w:spacing w:before="0" w:after="0"/>
        <w:rPr>
          <w:rFonts w:ascii="Arial" w:hAnsi="Arial" w:cs="Arial"/>
          <w:sz w:val="20"/>
          <w:szCs w:val="20"/>
        </w:rPr>
      </w:pPr>
    </w:p>
    <w:p w:rsidR="00C345AE" w:rsidRPr="00890338" w:rsidRDefault="00C345AE" w:rsidP="00890338">
      <w:pPr>
        <w:pStyle w:val="Heading3"/>
      </w:pPr>
      <w:bookmarkStart w:id="12" w:name="_Ref303088881"/>
      <w:r w:rsidRPr="00890338">
        <w:t>Wells score strata data (Type A, B, C &amp; D): Multinomial random effect logistic meta-analysis model</w:t>
      </w:r>
      <w:bookmarkEnd w:id="12"/>
      <w:r w:rsidR="00890338">
        <w:tab/>
        <w:t>[Third-level Header]</w:t>
      </w:r>
    </w:p>
    <w:p w:rsidR="008C306C" w:rsidRPr="008C306C" w:rsidRDefault="008C306C" w:rsidP="008C306C">
      <w:pPr>
        <w:rPr>
          <w:lang w:eastAsia="en-US"/>
        </w:rPr>
      </w:pPr>
    </w:p>
    <w:p w:rsidR="00C345AE" w:rsidRDefault="00C345AE" w:rsidP="008C306C">
      <w:pPr>
        <w:spacing w:before="0" w:after="0"/>
        <w:rPr>
          <w:rFonts w:ascii="Arial" w:hAnsi="Arial" w:cs="Arial"/>
          <w:sz w:val="20"/>
          <w:szCs w:val="20"/>
        </w:rPr>
      </w:pPr>
      <w:r w:rsidRPr="008C306C">
        <w:rPr>
          <w:rFonts w:ascii="Arial" w:hAnsi="Arial" w:cs="Arial"/>
          <w:sz w:val="20"/>
          <w:szCs w:val="20"/>
        </w:rPr>
        <w:t xml:space="preserve">Complete </w:t>
      </w:r>
      <w:r w:rsidRPr="008C306C">
        <w:rPr>
          <w:rFonts w:ascii="Arial" w:hAnsi="Arial" w:cs="Arial"/>
          <w:sz w:val="20"/>
          <w:szCs w:val="20"/>
          <w:lang w:eastAsia="en-US"/>
        </w:rPr>
        <w:t>Wells score strata data (Type A, B and D) are modelled using a multinomial logistic regression model in the form presented by Ntzoufras</w:t>
      </w:r>
      <w:r w:rsidR="002236A9">
        <w:rPr>
          <w:rFonts w:ascii="Arial" w:hAnsi="Arial" w:cs="Arial"/>
          <w:sz w:val="20"/>
          <w:szCs w:val="20"/>
          <w:lang w:eastAsia="en-US"/>
        </w:rPr>
        <w:t xml:space="preserve"> </w:t>
      </w:r>
      <w:r w:rsidR="005F1B52" w:rsidRPr="008C306C">
        <w:rPr>
          <w:rFonts w:ascii="Arial" w:hAnsi="Arial" w:cs="Arial"/>
          <w:sz w:val="20"/>
          <w:szCs w:val="20"/>
          <w:lang w:eastAsia="en-US"/>
        </w:rPr>
        <w:fldChar w:fldCharType="begin"/>
      </w:r>
      <w:r w:rsidR="001862AE" w:rsidRPr="008C306C">
        <w:rPr>
          <w:rFonts w:ascii="Arial" w:hAnsi="Arial" w:cs="Arial"/>
          <w:sz w:val="20"/>
          <w:szCs w:val="20"/>
          <w:lang w:eastAsia="en-US"/>
        </w:rPr>
        <w:instrText xml:space="preserve"> ADDIN EN.CITE &lt;EndNote&gt;&lt;Cite&gt;&lt;Author&gt;Ntzoufras&lt;/Author&gt;&lt;Year&gt;2010&lt;/Year&gt;&lt;RecNum&gt;2545&lt;/RecNum&gt;&lt;DisplayText&gt;(33)&lt;/DisplayText&gt;&lt;record&gt;&lt;rec-number&gt;2545&lt;/rec-number&gt;&lt;foreign-keys&gt;&lt;key app="EN" db-id="ww5pt09tjs05fceszs9xwvelwpxvtexa0ps0"&gt;2545&lt;/key&gt;&lt;/foreign-keys&gt;&lt;ref-type name="Book"&gt;6&lt;/ref-type&gt;&lt;contributors&gt;&lt;authors&gt;&lt;author&gt;Ntzoufras,I.&lt;/author&gt;&lt;/authors&gt;&lt;/contributors&gt;&lt;titles&gt;&lt;title&gt;Bayesian modeling using WinBUGS&lt;/title&gt;&lt;/titles&gt;&lt;dates&gt;&lt;year&gt;2010&lt;/year&gt;&lt;/dates&gt;&lt;pub-location&gt;Chichester&lt;/pub-location&gt;&lt;publisher&gt;Wiley&lt;/publisher&gt;&lt;urls&gt;&lt;/urls&gt;&lt;/record&gt;&lt;/Cite&gt;&lt;/EndNote&gt;</w:instrText>
      </w:r>
      <w:r w:rsidR="005F1B52" w:rsidRPr="008C306C">
        <w:rPr>
          <w:rFonts w:ascii="Arial" w:hAnsi="Arial" w:cs="Arial"/>
          <w:sz w:val="20"/>
          <w:szCs w:val="20"/>
          <w:lang w:eastAsia="en-US"/>
        </w:rPr>
        <w:fldChar w:fldCharType="separate"/>
      </w:r>
      <w:r w:rsidR="002236A9">
        <w:rPr>
          <w:rFonts w:ascii="Arial" w:hAnsi="Arial" w:cs="Arial"/>
          <w:noProof/>
          <w:sz w:val="20"/>
          <w:szCs w:val="20"/>
          <w:lang w:eastAsia="en-US"/>
        </w:rPr>
        <w:t>[</w:t>
      </w:r>
      <w:hyperlink w:anchor="_ENREF_33" w:tooltip="Ntzoufras, 2010 #2545" w:history="1">
        <w:r w:rsidR="000468C5" w:rsidRPr="008C306C">
          <w:rPr>
            <w:rFonts w:ascii="Arial" w:hAnsi="Arial" w:cs="Arial"/>
            <w:noProof/>
            <w:sz w:val="20"/>
            <w:szCs w:val="20"/>
            <w:lang w:eastAsia="en-US"/>
          </w:rPr>
          <w:t>33</w:t>
        </w:r>
      </w:hyperlink>
      <w:r w:rsidR="005F1B52" w:rsidRPr="008C306C">
        <w:rPr>
          <w:rFonts w:ascii="Arial" w:hAnsi="Arial" w:cs="Arial"/>
          <w:sz w:val="20"/>
          <w:szCs w:val="20"/>
          <w:lang w:eastAsia="en-US"/>
        </w:rPr>
        <w:fldChar w:fldCharType="end"/>
      </w:r>
      <w:r w:rsidR="002236A9">
        <w:rPr>
          <w:rFonts w:ascii="Arial" w:hAnsi="Arial" w:cs="Arial"/>
          <w:sz w:val="20"/>
          <w:szCs w:val="20"/>
          <w:lang w:eastAsia="en-US"/>
        </w:rPr>
        <w:t>]</w:t>
      </w:r>
      <w:r w:rsidRPr="008C306C">
        <w:rPr>
          <w:rFonts w:ascii="Arial" w:hAnsi="Arial" w:cs="Arial"/>
          <w:sz w:val="20"/>
          <w:szCs w:val="20"/>
          <w:lang w:eastAsia="en-US"/>
        </w:rPr>
        <w:t xml:space="preserve"> adapted to fit between-study random effects to account for heterogeneity. </w:t>
      </w:r>
      <w:r w:rsidRPr="008C306C">
        <w:rPr>
          <w:rFonts w:ascii="Arial" w:hAnsi="Arial" w:cs="Arial"/>
          <w:sz w:val="20"/>
          <w:szCs w:val="20"/>
        </w:rPr>
        <w:t xml:space="preserve">The likelihood for these data are specified via multinomial distributions (see </w:t>
      </w:r>
      <w:r w:rsidR="00F16EA4" w:rsidRPr="008C306C">
        <w:rPr>
          <w:rFonts w:ascii="Arial" w:hAnsi="Arial" w:cs="Arial"/>
          <w:sz w:val="20"/>
          <w:szCs w:val="20"/>
        </w:rPr>
        <w:t>Equation 1)</w:t>
      </w:r>
      <w:r w:rsidRPr="008C306C">
        <w:rPr>
          <w:rFonts w:ascii="Arial" w:hAnsi="Arial" w:cs="Arial"/>
          <w:sz w:val="20"/>
          <w:szCs w:val="20"/>
        </w:rPr>
        <w:t xml:space="preserve"> with parameters </w:t>
      </w:r>
      <m:oMath>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Dki</m:t>
            </m:r>
          </m:sub>
        </m:sSub>
      </m:oMath>
      <w:r w:rsidRPr="008C306C">
        <w:rPr>
          <w:rFonts w:ascii="Arial" w:hAnsi="Arial" w:cs="Arial"/>
          <w:sz w:val="20"/>
          <w:szCs w:val="20"/>
        </w:rPr>
        <w:t xml:space="preserve"> indicating the probability of being in the </w:t>
      </w:r>
      <w:r w:rsidRPr="008C306C">
        <w:rPr>
          <w:rFonts w:ascii="Arial" w:hAnsi="Arial" w:cs="Arial"/>
          <w:i/>
          <w:sz w:val="20"/>
          <w:szCs w:val="20"/>
        </w:rPr>
        <w:t>k</w:t>
      </w:r>
      <w:r w:rsidRPr="008C306C">
        <w:rPr>
          <w:rFonts w:ascii="Arial" w:hAnsi="Arial" w:cs="Arial"/>
          <w:sz w:val="20"/>
          <w:szCs w:val="20"/>
          <w:vertAlign w:val="superscript"/>
        </w:rPr>
        <w:t>th</w:t>
      </w:r>
      <w:r w:rsidRPr="008C306C">
        <w:rPr>
          <w:rFonts w:ascii="Arial" w:hAnsi="Arial" w:cs="Arial"/>
          <w:sz w:val="20"/>
          <w:szCs w:val="20"/>
        </w:rPr>
        <w:t xml:space="preserve"> Wells strata (</w:t>
      </w:r>
      <w:r w:rsidRPr="008C306C">
        <w:rPr>
          <w:rFonts w:ascii="Arial" w:hAnsi="Arial" w:cs="Arial"/>
          <w:i/>
          <w:sz w:val="20"/>
          <w:szCs w:val="20"/>
        </w:rPr>
        <w:t xml:space="preserve">k </w:t>
      </w:r>
      <w:r w:rsidRPr="008C306C">
        <w:rPr>
          <w:rFonts w:ascii="Arial" w:hAnsi="Arial" w:cs="Arial"/>
          <w:sz w:val="20"/>
          <w:szCs w:val="20"/>
        </w:rPr>
        <w:t xml:space="preserve">= 1, 2, 3) for a diseased patient </w:t>
      </w:r>
      <w:r w:rsidR="006343F5" w:rsidRPr="008C306C">
        <w:rPr>
          <w:rFonts w:ascii="Arial" w:hAnsi="Arial" w:cs="Arial"/>
          <w:sz w:val="20"/>
          <w:szCs w:val="20"/>
        </w:rPr>
        <w:t xml:space="preserve">in study </w:t>
      </w:r>
      <w:r w:rsidR="006343F5" w:rsidRPr="008C306C">
        <w:rPr>
          <w:rFonts w:ascii="Arial" w:hAnsi="Arial" w:cs="Arial"/>
          <w:i/>
          <w:sz w:val="20"/>
          <w:szCs w:val="20"/>
        </w:rPr>
        <w:t>i</w:t>
      </w:r>
      <w:r w:rsidR="006343F5" w:rsidRPr="008C306C">
        <w:rPr>
          <w:rFonts w:ascii="Arial" w:hAnsi="Arial" w:cs="Arial"/>
          <w:sz w:val="20"/>
          <w:szCs w:val="20"/>
        </w:rPr>
        <w:t xml:space="preserve"> </w:t>
      </w:r>
      <w:r w:rsidRPr="008C306C">
        <w:rPr>
          <w:rFonts w:ascii="Arial" w:hAnsi="Arial" w:cs="Arial"/>
          <w:sz w:val="20"/>
          <w:szCs w:val="20"/>
        </w:rPr>
        <w:t xml:space="preserve">and similarly, </w:t>
      </w:r>
      <m:oMath>
        <m:sSub>
          <m:sSubPr>
            <m:ctrlPr>
              <w:rPr>
                <w:rFonts w:ascii="Cambria Math" w:hAnsi="Cambria Math" w:cs="Arial"/>
                <w:sz w:val="20"/>
                <w:szCs w:val="20"/>
              </w:rPr>
            </m:ctrlPr>
          </m:sSubPr>
          <m:e>
            <m:r>
              <w:rPr>
                <w:rFonts w:ascii="Cambria Math" w:hAnsi="Cambria Math" w:cs="Arial"/>
                <w:sz w:val="20"/>
                <w:szCs w:val="20"/>
              </w:rPr>
              <m:t>p</m:t>
            </m:r>
          </m:e>
          <m:sub>
            <m:r>
              <w:rPr>
                <w:rFonts w:ascii="Cambria Math" w:hAnsi="Cambria Math" w:cs="Arial"/>
                <w:sz w:val="20"/>
                <w:szCs w:val="20"/>
              </w:rPr>
              <m:t>Hki</m:t>
            </m:r>
          </m:sub>
        </m:sSub>
      </m:oMath>
      <w:r w:rsidRPr="008C306C">
        <w:rPr>
          <w:rFonts w:ascii="Arial" w:hAnsi="Arial" w:cs="Arial"/>
          <w:sz w:val="20"/>
          <w:szCs w:val="20"/>
        </w:rPr>
        <w:t xml:space="preserve"> indicating the probability of being in the </w:t>
      </w:r>
      <w:r w:rsidRPr="008C306C">
        <w:rPr>
          <w:rFonts w:ascii="Arial" w:hAnsi="Arial" w:cs="Arial"/>
          <w:i/>
          <w:sz w:val="20"/>
          <w:szCs w:val="20"/>
        </w:rPr>
        <w:t>k</w:t>
      </w:r>
      <w:r w:rsidRPr="008C306C">
        <w:rPr>
          <w:rFonts w:ascii="Arial" w:hAnsi="Arial" w:cs="Arial"/>
          <w:sz w:val="20"/>
          <w:szCs w:val="20"/>
          <w:vertAlign w:val="superscript"/>
        </w:rPr>
        <w:t>th</w:t>
      </w:r>
      <w:r w:rsidRPr="008C306C">
        <w:rPr>
          <w:rFonts w:ascii="Arial" w:hAnsi="Arial" w:cs="Arial"/>
          <w:sz w:val="20"/>
          <w:szCs w:val="20"/>
        </w:rPr>
        <w:t xml:space="preserve"> Wells strata for a healthy patient. </w:t>
      </w:r>
    </w:p>
    <w:p w:rsidR="008C306C" w:rsidRPr="008C306C" w:rsidRDefault="008C306C" w:rsidP="008C306C">
      <w:pPr>
        <w:spacing w:before="0" w:after="0"/>
        <w:rPr>
          <w:rFonts w:ascii="Arial" w:hAnsi="Arial" w:cs="Arial"/>
          <w:sz w:val="20"/>
          <w:szCs w:val="20"/>
        </w:rPr>
      </w:pPr>
    </w:p>
    <w:p w:rsidR="00C345AE" w:rsidRPr="008C306C" w:rsidRDefault="00C345AE" w:rsidP="008C306C">
      <w:pPr>
        <w:spacing w:before="0" w:after="0"/>
        <w:rPr>
          <w:rFonts w:ascii="Arial" w:hAnsi="Arial" w:cs="Arial"/>
          <w:color w:val="000000"/>
          <w:sz w:val="20"/>
          <w:szCs w:val="20"/>
        </w:rPr>
      </w:pPr>
      <m:oMathPara>
        <m:oMathParaPr>
          <m:jc m:val="left"/>
        </m:oMathParaPr>
        <m:oMath>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1i</m:t>
              </m:r>
            </m:sub>
          </m:sSub>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2i</m:t>
              </m:r>
            </m:sub>
          </m:sSub>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3i</m:t>
              </m:r>
            </m:sub>
          </m:sSub>
          <m:r>
            <w:rPr>
              <w:rFonts w:ascii="Cambria Math" w:hAnsi="Cambria Math" w:cs="Arial"/>
              <w:color w:val="000000"/>
              <w:sz w:val="20"/>
              <w:szCs w:val="20"/>
            </w:rPr>
            <m:t>)~multinom((</m:t>
          </m:r>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D1i</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D2i</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D3i</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Di</m:t>
              </m:r>
            </m:sub>
          </m:sSub>
          <m:r>
            <w:rPr>
              <w:rFonts w:ascii="Cambria Math" w:hAnsi="Cambria Math" w:cs="Arial"/>
              <w:color w:val="000000"/>
              <w:sz w:val="20"/>
              <w:szCs w:val="20"/>
            </w:rPr>
            <m:t>)</m:t>
          </m:r>
        </m:oMath>
      </m:oMathPara>
    </w:p>
    <w:p w:rsidR="00C345AE" w:rsidRPr="008C306C" w:rsidRDefault="00724AE2" w:rsidP="008C306C">
      <w:pPr>
        <w:pStyle w:val="Caption"/>
        <w:spacing w:before="0" w:after="0" w:line="480" w:lineRule="auto"/>
        <w:rPr>
          <w:rFonts w:ascii="Arial" w:hAnsi="Arial" w:cs="Arial"/>
          <w:b w:val="0"/>
          <w:sz w:val="20"/>
          <w:szCs w:val="20"/>
        </w:rPr>
      </w:pPr>
      <m:oMath>
        <m:d>
          <m:dPr>
            <m:ctrlPr>
              <w:rPr>
                <w:rFonts w:ascii="Cambria Math" w:hAnsi="Cambria Math" w:cs="Arial"/>
                <w:b w:val="0"/>
                <w:i/>
                <w:color w:val="000000"/>
                <w:sz w:val="20"/>
                <w:szCs w:val="20"/>
              </w:rPr>
            </m:ctrlPr>
          </m:dPr>
          <m:e>
            <m:sSub>
              <m:sSubPr>
                <m:ctrlPr>
                  <w:rPr>
                    <w:rFonts w:ascii="Cambria Math" w:hAnsi="Cambria Math" w:cs="Arial"/>
                    <w:b w:val="0"/>
                    <w:i/>
                    <w:color w:val="000000"/>
                    <w:sz w:val="20"/>
                    <w:szCs w:val="20"/>
                  </w:rPr>
                </m:ctrlPr>
              </m:sSubPr>
              <m:e>
                <m:r>
                  <w:rPr>
                    <w:rFonts w:ascii="Cambria Math" w:hAnsi="Cambria Math" w:cs="Arial"/>
                    <w:color w:val="000000"/>
                    <w:sz w:val="20"/>
                    <w:szCs w:val="20"/>
                  </w:rPr>
                  <m:t>h</m:t>
                </m:r>
              </m:e>
              <m:sub>
                <m:r>
                  <w:rPr>
                    <w:rFonts w:ascii="Cambria Math" w:hAnsi="Cambria Math" w:cs="Arial"/>
                    <w:color w:val="000000"/>
                    <w:sz w:val="20"/>
                    <w:szCs w:val="20"/>
                  </w:rPr>
                  <m:t>1</m:t>
                </m:r>
                <m:r>
                  <w:rPr>
                    <w:rFonts w:ascii="Cambria Math" w:hAnsi="Cambria Math" w:cs="Arial"/>
                    <w:color w:val="000000"/>
                    <w:sz w:val="20"/>
                    <w:szCs w:val="20"/>
                  </w:rPr>
                  <m:t>i</m:t>
                </m:r>
                <m:ctrlPr>
                  <w:rPr>
                    <w:rFonts w:ascii="Cambria Math" w:hAnsi="Cambria Math" w:cs="Arial"/>
                    <w:b w:val="0"/>
                    <w:i/>
                    <w:color w:val="000000"/>
                    <w:sz w:val="20"/>
                    <w:szCs w:val="20"/>
                    <w:rPrChange w:id="13" w:author="njc21" w:date="2013-02-21T10:03:00Z">
                      <w:rPr>
                        <w:rFonts w:ascii="Cambria Math" w:hAnsi="Cambria Math" w:cs="Arial"/>
                        <w:b w:val="0"/>
                        <w:i/>
                        <w:color w:val="000000"/>
                        <w:sz w:val="20"/>
                        <w:szCs w:val="20"/>
                      </w:rPr>
                    </w:rPrChange>
                  </w:rPr>
                </m:ctrlPr>
              </m:sub>
            </m:sSub>
            <m:r>
              <w:rPr>
                <w:rFonts w:ascii="Cambria Math" w:hAnsi="Cambria Math" w:cs="Arial"/>
                <w:color w:val="000000"/>
                <w:sz w:val="20"/>
                <w:szCs w:val="20"/>
                <w:rPrChange w:id="14" w:author="njc21" w:date="2013-02-21T10:03:00Z">
                  <w:rPr>
                    <w:rFonts w:ascii="Cambria Math" w:hAnsi="Cambria Math" w:cs="Arial"/>
                    <w:color w:val="000000"/>
                    <w:sz w:val="20"/>
                    <w:szCs w:val="20"/>
                  </w:rPr>
                </w:rPrChange>
              </w:rPr>
              <m:t>,</m:t>
            </m:r>
            <m:sSub>
              <m:sSubPr>
                <m:ctrlPr>
                  <w:rPr>
                    <w:rFonts w:ascii="Cambria Math" w:hAnsi="Cambria Math" w:cs="Arial"/>
                    <w:b w:val="0"/>
                    <w:i/>
                    <w:color w:val="000000"/>
                    <w:sz w:val="20"/>
                    <w:szCs w:val="20"/>
                    <w:rPrChange w:id="15"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16" w:author="njc21" w:date="2013-02-21T10:03:00Z">
                      <w:rPr>
                        <w:rFonts w:ascii="Cambria Math" w:hAnsi="Cambria Math" w:cs="Arial"/>
                        <w:color w:val="000000"/>
                        <w:sz w:val="20"/>
                        <w:szCs w:val="20"/>
                      </w:rPr>
                    </w:rPrChange>
                  </w:rPr>
                  <m:t>h</m:t>
                </m:r>
              </m:e>
              <m:sub>
                <m:r>
                  <w:rPr>
                    <w:rFonts w:ascii="Cambria Math" w:hAnsi="Cambria Math" w:cs="Arial"/>
                    <w:color w:val="000000"/>
                    <w:sz w:val="20"/>
                    <w:szCs w:val="20"/>
                    <w:rPrChange w:id="17" w:author="njc21" w:date="2013-02-21T10:03:00Z">
                      <w:rPr>
                        <w:rFonts w:ascii="Cambria Math" w:hAnsi="Cambria Math" w:cs="Arial"/>
                        <w:color w:val="000000"/>
                        <w:sz w:val="20"/>
                        <w:szCs w:val="20"/>
                      </w:rPr>
                    </w:rPrChange>
                  </w:rPr>
                  <m:t>2i</m:t>
                </m:r>
              </m:sub>
            </m:sSub>
            <m:r>
              <w:rPr>
                <w:rFonts w:ascii="Cambria Math" w:hAnsi="Cambria Math" w:cs="Arial"/>
                <w:color w:val="000000"/>
                <w:sz w:val="20"/>
                <w:szCs w:val="20"/>
                <w:rPrChange w:id="18" w:author="njc21" w:date="2013-02-21T10:03:00Z">
                  <w:rPr>
                    <w:rFonts w:ascii="Cambria Math" w:hAnsi="Cambria Math" w:cs="Arial"/>
                    <w:color w:val="000000"/>
                    <w:sz w:val="20"/>
                    <w:szCs w:val="20"/>
                  </w:rPr>
                </w:rPrChange>
              </w:rPr>
              <m:t>,</m:t>
            </m:r>
            <m:sSub>
              <m:sSubPr>
                <m:ctrlPr>
                  <w:rPr>
                    <w:rFonts w:ascii="Cambria Math" w:hAnsi="Cambria Math" w:cs="Arial"/>
                    <w:b w:val="0"/>
                    <w:i/>
                    <w:color w:val="000000"/>
                    <w:sz w:val="20"/>
                    <w:szCs w:val="20"/>
                    <w:rPrChange w:id="19"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20" w:author="njc21" w:date="2013-02-21T10:03:00Z">
                      <w:rPr>
                        <w:rFonts w:ascii="Cambria Math" w:hAnsi="Cambria Math" w:cs="Arial"/>
                        <w:color w:val="000000"/>
                        <w:sz w:val="20"/>
                        <w:szCs w:val="20"/>
                      </w:rPr>
                    </w:rPrChange>
                  </w:rPr>
                  <m:t>h</m:t>
                </m:r>
              </m:e>
              <m:sub>
                <m:r>
                  <w:rPr>
                    <w:rFonts w:ascii="Cambria Math" w:hAnsi="Cambria Math" w:cs="Arial"/>
                    <w:color w:val="000000"/>
                    <w:sz w:val="20"/>
                    <w:szCs w:val="20"/>
                    <w:rPrChange w:id="21" w:author="njc21" w:date="2013-02-21T10:03:00Z">
                      <w:rPr>
                        <w:rFonts w:ascii="Cambria Math" w:hAnsi="Cambria Math" w:cs="Arial"/>
                        <w:color w:val="000000"/>
                        <w:sz w:val="20"/>
                        <w:szCs w:val="20"/>
                      </w:rPr>
                    </w:rPrChange>
                  </w:rPr>
                  <m:t>3i</m:t>
                </m:r>
              </m:sub>
            </m:sSub>
            <m:ctrlPr>
              <w:rPr>
                <w:rFonts w:ascii="Cambria Math" w:hAnsi="Cambria Math" w:cs="Arial"/>
                <w:b w:val="0"/>
                <w:i/>
                <w:color w:val="000000"/>
                <w:sz w:val="20"/>
                <w:szCs w:val="20"/>
                <w:rPrChange w:id="22" w:author="njc21" w:date="2013-02-21T10:03:00Z">
                  <w:rPr>
                    <w:rFonts w:ascii="Cambria Math" w:hAnsi="Cambria Math" w:cs="Arial"/>
                    <w:b w:val="0"/>
                    <w:i/>
                    <w:color w:val="000000"/>
                    <w:sz w:val="20"/>
                    <w:szCs w:val="20"/>
                  </w:rPr>
                </w:rPrChange>
              </w:rPr>
            </m:ctrlPr>
          </m:e>
        </m:d>
        <m:r>
          <w:rPr>
            <w:rFonts w:ascii="Cambria Math" w:hAnsi="Cambria Math" w:cs="Arial"/>
            <w:color w:val="000000"/>
            <w:sz w:val="20"/>
            <w:szCs w:val="20"/>
            <w:rPrChange w:id="23" w:author="njc21" w:date="2013-02-21T10:03:00Z">
              <w:rPr>
                <w:rFonts w:ascii="Cambria Math" w:hAnsi="Cambria Math" w:cs="Arial"/>
                <w:color w:val="000000"/>
                <w:sz w:val="20"/>
                <w:szCs w:val="20"/>
              </w:rPr>
            </w:rPrChange>
          </w:rPr>
          <m:t>~multinom</m:t>
        </m:r>
        <m:d>
          <m:dPr>
            <m:ctrlPr>
              <w:rPr>
                <w:rFonts w:ascii="Cambria Math" w:hAnsi="Cambria Math" w:cs="Arial"/>
                <w:b w:val="0"/>
                <w:i/>
                <w:color w:val="000000"/>
                <w:sz w:val="20"/>
                <w:szCs w:val="20"/>
                <w:rPrChange w:id="24" w:author="njc21" w:date="2013-02-21T10:03:00Z">
                  <w:rPr>
                    <w:rFonts w:ascii="Cambria Math" w:hAnsi="Cambria Math" w:cs="Arial"/>
                    <w:b w:val="0"/>
                    <w:i/>
                    <w:color w:val="000000"/>
                    <w:sz w:val="20"/>
                    <w:szCs w:val="20"/>
                  </w:rPr>
                </w:rPrChange>
              </w:rPr>
            </m:ctrlPr>
          </m:dPr>
          <m:e>
            <m:d>
              <m:dPr>
                <m:ctrlPr>
                  <w:rPr>
                    <w:rFonts w:ascii="Cambria Math" w:hAnsi="Cambria Math" w:cs="Arial"/>
                    <w:b w:val="0"/>
                    <w:i/>
                    <w:color w:val="000000"/>
                    <w:sz w:val="20"/>
                    <w:szCs w:val="20"/>
                    <w:rPrChange w:id="25" w:author="njc21" w:date="2013-02-21T10:03:00Z">
                      <w:rPr>
                        <w:rFonts w:ascii="Cambria Math" w:hAnsi="Cambria Math" w:cs="Arial"/>
                        <w:b w:val="0"/>
                        <w:i/>
                        <w:color w:val="000000"/>
                        <w:sz w:val="20"/>
                        <w:szCs w:val="20"/>
                      </w:rPr>
                    </w:rPrChange>
                  </w:rPr>
                </m:ctrlPr>
              </m:dPr>
              <m:e>
                <m:sSub>
                  <m:sSubPr>
                    <m:ctrlPr>
                      <w:rPr>
                        <w:rFonts w:ascii="Cambria Math" w:hAnsi="Cambria Math" w:cs="Arial"/>
                        <w:b w:val="0"/>
                        <w:i/>
                        <w:color w:val="000000"/>
                        <w:sz w:val="20"/>
                        <w:szCs w:val="20"/>
                        <w:rPrChange w:id="26"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27" w:author="njc21" w:date="2013-02-21T10:03:00Z">
                          <w:rPr>
                            <w:rFonts w:ascii="Cambria Math" w:hAnsi="Cambria Math" w:cs="Arial"/>
                            <w:color w:val="000000"/>
                            <w:sz w:val="20"/>
                            <w:szCs w:val="20"/>
                          </w:rPr>
                        </w:rPrChange>
                      </w:rPr>
                      <m:t>p</m:t>
                    </m:r>
                  </m:e>
                  <m:sub>
                    <m:r>
                      <w:rPr>
                        <w:rFonts w:ascii="Cambria Math" w:hAnsi="Cambria Math" w:cs="Arial"/>
                        <w:color w:val="000000"/>
                        <w:sz w:val="20"/>
                        <w:szCs w:val="20"/>
                        <w:rPrChange w:id="28" w:author="njc21" w:date="2013-02-21T10:03:00Z">
                          <w:rPr>
                            <w:rFonts w:ascii="Cambria Math" w:hAnsi="Cambria Math" w:cs="Arial"/>
                            <w:color w:val="000000"/>
                            <w:sz w:val="20"/>
                            <w:szCs w:val="20"/>
                          </w:rPr>
                        </w:rPrChange>
                      </w:rPr>
                      <m:t>H1i</m:t>
                    </m:r>
                  </m:sub>
                </m:sSub>
                <m:r>
                  <w:rPr>
                    <w:rFonts w:ascii="Cambria Math" w:hAnsi="Cambria Math" w:cs="Arial"/>
                    <w:color w:val="000000"/>
                    <w:sz w:val="20"/>
                    <w:szCs w:val="20"/>
                    <w:rPrChange w:id="29" w:author="njc21" w:date="2013-02-21T10:03:00Z">
                      <w:rPr>
                        <w:rFonts w:ascii="Cambria Math" w:hAnsi="Cambria Math" w:cs="Arial"/>
                        <w:color w:val="000000"/>
                        <w:sz w:val="20"/>
                        <w:szCs w:val="20"/>
                      </w:rPr>
                    </w:rPrChange>
                  </w:rPr>
                  <m:t>,</m:t>
                </m:r>
                <m:sSub>
                  <m:sSubPr>
                    <m:ctrlPr>
                      <w:rPr>
                        <w:rFonts w:ascii="Cambria Math" w:hAnsi="Cambria Math" w:cs="Arial"/>
                        <w:b w:val="0"/>
                        <w:i/>
                        <w:color w:val="000000"/>
                        <w:sz w:val="20"/>
                        <w:szCs w:val="20"/>
                        <w:rPrChange w:id="30"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31" w:author="njc21" w:date="2013-02-21T10:03:00Z">
                          <w:rPr>
                            <w:rFonts w:ascii="Cambria Math" w:hAnsi="Cambria Math" w:cs="Arial"/>
                            <w:color w:val="000000"/>
                            <w:sz w:val="20"/>
                            <w:szCs w:val="20"/>
                          </w:rPr>
                        </w:rPrChange>
                      </w:rPr>
                      <m:t>p</m:t>
                    </m:r>
                  </m:e>
                  <m:sub>
                    <m:r>
                      <w:rPr>
                        <w:rFonts w:ascii="Cambria Math" w:hAnsi="Cambria Math" w:cs="Arial"/>
                        <w:color w:val="000000"/>
                        <w:sz w:val="20"/>
                        <w:szCs w:val="20"/>
                        <w:rPrChange w:id="32" w:author="njc21" w:date="2013-02-21T10:03:00Z">
                          <w:rPr>
                            <w:rFonts w:ascii="Cambria Math" w:hAnsi="Cambria Math" w:cs="Arial"/>
                            <w:color w:val="000000"/>
                            <w:sz w:val="20"/>
                            <w:szCs w:val="20"/>
                          </w:rPr>
                        </w:rPrChange>
                      </w:rPr>
                      <m:t>H2i</m:t>
                    </m:r>
                  </m:sub>
                </m:sSub>
                <m:r>
                  <w:rPr>
                    <w:rFonts w:ascii="Cambria Math" w:hAnsi="Cambria Math" w:cs="Arial"/>
                    <w:color w:val="000000"/>
                    <w:sz w:val="20"/>
                    <w:szCs w:val="20"/>
                    <w:rPrChange w:id="33" w:author="njc21" w:date="2013-02-21T10:03:00Z">
                      <w:rPr>
                        <w:rFonts w:ascii="Cambria Math" w:hAnsi="Cambria Math" w:cs="Arial"/>
                        <w:color w:val="000000"/>
                        <w:sz w:val="20"/>
                        <w:szCs w:val="20"/>
                      </w:rPr>
                    </w:rPrChange>
                  </w:rPr>
                  <m:t>,</m:t>
                </m:r>
                <m:sSub>
                  <m:sSubPr>
                    <m:ctrlPr>
                      <w:rPr>
                        <w:rFonts w:ascii="Cambria Math" w:hAnsi="Cambria Math" w:cs="Arial"/>
                        <w:b w:val="0"/>
                        <w:i/>
                        <w:color w:val="000000"/>
                        <w:sz w:val="20"/>
                        <w:szCs w:val="20"/>
                        <w:rPrChange w:id="34"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35" w:author="njc21" w:date="2013-02-21T10:03:00Z">
                          <w:rPr>
                            <w:rFonts w:ascii="Cambria Math" w:hAnsi="Cambria Math" w:cs="Arial"/>
                            <w:color w:val="000000"/>
                            <w:sz w:val="20"/>
                            <w:szCs w:val="20"/>
                          </w:rPr>
                        </w:rPrChange>
                      </w:rPr>
                      <m:t>p</m:t>
                    </m:r>
                  </m:e>
                  <m:sub>
                    <m:r>
                      <w:rPr>
                        <w:rFonts w:ascii="Cambria Math" w:hAnsi="Cambria Math" w:cs="Arial"/>
                        <w:color w:val="000000"/>
                        <w:sz w:val="20"/>
                        <w:szCs w:val="20"/>
                        <w:rPrChange w:id="36" w:author="njc21" w:date="2013-02-21T10:03:00Z">
                          <w:rPr>
                            <w:rFonts w:ascii="Cambria Math" w:hAnsi="Cambria Math" w:cs="Arial"/>
                            <w:color w:val="000000"/>
                            <w:sz w:val="20"/>
                            <w:szCs w:val="20"/>
                          </w:rPr>
                        </w:rPrChange>
                      </w:rPr>
                      <m:t>H3i</m:t>
                    </m:r>
                  </m:sub>
                </m:sSub>
              </m:e>
            </m:d>
            <m:r>
              <w:rPr>
                <w:rFonts w:ascii="Cambria Math" w:hAnsi="Cambria Math" w:cs="Arial"/>
                <w:color w:val="000000"/>
                <w:sz w:val="20"/>
                <w:szCs w:val="20"/>
                <w:rPrChange w:id="37" w:author="njc21" w:date="2013-02-21T10:03:00Z">
                  <w:rPr>
                    <w:rFonts w:ascii="Cambria Math" w:hAnsi="Cambria Math" w:cs="Arial"/>
                    <w:color w:val="000000"/>
                    <w:sz w:val="20"/>
                    <w:szCs w:val="20"/>
                  </w:rPr>
                </w:rPrChange>
              </w:rPr>
              <m:t>;</m:t>
            </m:r>
            <m:sSub>
              <m:sSubPr>
                <m:ctrlPr>
                  <w:rPr>
                    <w:rFonts w:ascii="Cambria Math" w:hAnsi="Cambria Math" w:cs="Arial"/>
                    <w:b w:val="0"/>
                    <w:i/>
                    <w:color w:val="000000"/>
                    <w:sz w:val="20"/>
                    <w:szCs w:val="20"/>
                    <w:rPrChange w:id="38" w:author="njc21" w:date="2013-02-21T10:03:00Z">
                      <w:rPr>
                        <w:rFonts w:ascii="Cambria Math" w:hAnsi="Cambria Math" w:cs="Arial"/>
                        <w:b w:val="0"/>
                        <w:i/>
                        <w:color w:val="000000"/>
                        <w:sz w:val="20"/>
                        <w:szCs w:val="20"/>
                      </w:rPr>
                    </w:rPrChange>
                  </w:rPr>
                </m:ctrlPr>
              </m:sSubPr>
              <m:e>
                <m:r>
                  <w:rPr>
                    <w:rFonts w:ascii="Cambria Math" w:hAnsi="Cambria Math" w:cs="Arial"/>
                    <w:color w:val="000000"/>
                    <w:sz w:val="20"/>
                    <w:szCs w:val="20"/>
                    <w:rPrChange w:id="39" w:author="njc21" w:date="2013-02-21T10:03:00Z">
                      <w:rPr>
                        <w:rFonts w:ascii="Cambria Math" w:hAnsi="Cambria Math" w:cs="Arial"/>
                        <w:color w:val="000000"/>
                        <w:sz w:val="20"/>
                        <w:szCs w:val="20"/>
                      </w:rPr>
                    </w:rPrChange>
                  </w:rPr>
                  <m:t>N</m:t>
                </m:r>
              </m:e>
              <m:sub>
                <m:r>
                  <w:rPr>
                    <w:rFonts w:ascii="Cambria Math" w:hAnsi="Cambria Math" w:cs="Arial"/>
                    <w:color w:val="000000"/>
                    <w:sz w:val="20"/>
                    <w:szCs w:val="20"/>
                    <w:rPrChange w:id="40" w:author="njc21" w:date="2013-02-21T10:03:00Z">
                      <w:rPr>
                        <w:rFonts w:ascii="Cambria Math" w:hAnsi="Cambria Math" w:cs="Arial"/>
                        <w:color w:val="000000"/>
                        <w:sz w:val="20"/>
                        <w:szCs w:val="20"/>
                      </w:rPr>
                    </w:rPrChange>
                  </w:rPr>
                  <m:t>Hi</m:t>
                </m:r>
              </m:sub>
            </m:sSub>
          </m:e>
        </m:d>
        <m:r>
          <m:rPr>
            <m:sty m:val="bi"/>
          </m:rPr>
          <w:rPr>
            <w:rFonts w:ascii="Cambria Math" w:hAnsi="Cambria Math" w:cs="Arial"/>
            <w:color w:val="000000"/>
            <w:sz w:val="20"/>
            <w:szCs w:val="20"/>
          </w:rPr>
          <m:t xml:space="preserve">                                       </m:t>
        </m:r>
      </m:oMath>
      <w:r w:rsidR="00C345AE" w:rsidRPr="008C306C">
        <w:rPr>
          <w:rFonts w:ascii="Arial" w:hAnsi="Arial" w:cs="Arial"/>
          <w:b w:val="0"/>
          <w:sz w:val="20"/>
          <w:szCs w:val="20"/>
        </w:rPr>
        <w:t xml:space="preserve">Equation </w:t>
      </w:r>
      <w:r w:rsidR="00E41C77" w:rsidRPr="008C306C">
        <w:rPr>
          <w:rFonts w:ascii="Arial" w:hAnsi="Arial" w:cs="Arial"/>
          <w:b w:val="0"/>
          <w:sz w:val="20"/>
          <w:szCs w:val="20"/>
        </w:rPr>
        <w:fldChar w:fldCharType="begin"/>
      </w:r>
      <w:r w:rsidR="00E41C77" w:rsidRPr="008C306C">
        <w:rPr>
          <w:rFonts w:ascii="Arial" w:hAnsi="Arial" w:cs="Arial"/>
          <w:b w:val="0"/>
          <w:sz w:val="20"/>
          <w:szCs w:val="20"/>
        </w:rPr>
        <w:instrText xml:space="preserve"> SEQ Equation \* ARABIC </w:instrText>
      </w:r>
      <w:r w:rsidR="00E41C77" w:rsidRPr="008C306C">
        <w:rPr>
          <w:rFonts w:ascii="Arial" w:hAnsi="Arial" w:cs="Arial"/>
          <w:b w:val="0"/>
          <w:sz w:val="20"/>
          <w:szCs w:val="20"/>
        </w:rPr>
        <w:fldChar w:fldCharType="separate"/>
      </w:r>
      <w:r w:rsidR="000501AC" w:rsidRPr="008C306C">
        <w:rPr>
          <w:rFonts w:ascii="Arial" w:hAnsi="Arial" w:cs="Arial"/>
          <w:b w:val="0"/>
          <w:noProof/>
          <w:sz w:val="20"/>
          <w:szCs w:val="20"/>
        </w:rPr>
        <w:t>1</w:t>
      </w:r>
      <w:r w:rsidR="00E41C77" w:rsidRPr="008C306C">
        <w:rPr>
          <w:rFonts w:ascii="Arial" w:hAnsi="Arial" w:cs="Arial"/>
          <w:b w:val="0"/>
          <w:sz w:val="20"/>
          <w:szCs w:val="20"/>
        </w:rPr>
        <w:fldChar w:fldCharType="end"/>
      </w:r>
    </w:p>
    <w:p w:rsidR="00C345AE" w:rsidRPr="008C306C" w:rsidRDefault="00C345AE" w:rsidP="008C306C">
      <w:pPr>
        <w:spacing w:before="0" w:after="0"/>
        <w:rPr>
          <w:rFonts w:ascii="Arial" w:hAnsi="Arial" w:cs="Arial"/>
          <w:sz w:val="20"/>
          <w:szCs w:val="20"/>
        </w:rPr>
      </w:pPr>
      <m:oMath>
        <m:r>
          <m:rPr>
            <m:sty m:val="p"/>
          </m:rPr>
          <w:rPr>
            <w:rFonts w:ascii="Cambria Math" w:hAnsi="Cambria Math" w:cs="Arial"/>
            <w:color w:val="000000"/>
            <w:sz w:val="20"/>
            <w:szCs w:val="20"/>
          </w:rPr>
          <m:t>for</m:t>
        </m:r>
        <m:r>
          <w:rPr>
            <w:rFonts w:ascii="Cambria Math" w:hAnsi="Cambria Math" w:cs="Arial"/>
            <w:color w:val="000000"/>
            <w:sz w:val="20"/>
            <w:szCs w:val="20"/>
          </w:rPr>
          <m:t xml:space="preserve"> i </m:t>
        </m:r>
        <m:r>
          <m:rPr>
            <m:sty m:val="p"/>
          </m:rPr>
          <w:rPr>
            <w:rFonts w:ascii="Cambria Math" w:hAnsi="Cambria Math" w:cs="Arial"/>
            <w:color w:val="000000"/>
            <w:sz w:val="20"/>
            <w:szCs w:val="20"/>
          </w:rPr>
          <m:t>from</m:t>
        </m:r>
        <m:r>
          <w:rPr>
            <w:rFonts w:ascii="Cambria Math" w:hAnsi="Cambria Math" w:cs="Arial"/>
            <w:color w:val="000000"/>
            <w:sz w:val="20"/>
            <w:szCs w:val="20"/>
          </w:rPr>
          <m:t xml:space="preserve"> 1    </m:t>
        </m:r>
        <m:r>
          <m:rPr>
            <m:sty m:val="p"/>
          </m:rPr>
          <w:rPr>
            <w:rFonts w:ascii="Cambria Math" w:hAnsi="Cambria Math" w:cs="Arial"/>
            <w:color w:val="000000"/>
            <w:sz w:val="20"/>
            <w:szCs w:val="20"/>
          </w:rPr>
          <m:t>to</m:t>
        </m:r>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 xml:space="preserve"> </m:t>
        </m:r>
        <m:r>
          <m:rPr>
            <m:sty m:val="p"/>
          </m:rPr>
          <w:rPr>
            <w:rFonts w:ascii="Cambria Math" w:hAnsi="Cambria Math" w:cs="Arial"/>
            <w:color w:val="000000"/>
            <w:sz w:val="20"/>
            <w:szCs w:val="20"/>
          </w:rPr>
          <m:t>(type A, B)</m:t>
        </m:r>
      </m:oMath>
      <w:r w:rsidRPr="008C306C">
        <w:rPr>
          <w:rFonts w:ascii="Arial" w:hAnsi="Arial" w:cs="Arial"/>
          <w:color w:val="000000"/>
          <w:sz w:val="20"/>
          <w:szCs w:val="20"/>
        </w:rPr>
        <w:t xml:space="preserve"> and</w:t>
      </w:r>
      <w:bookmarkStart w:id="41" w:name="_Ref270862510"/>
      <m:oMath>
        <m:r>
          <m:rPr>
            <m:sty m:val="p"/>
          </m:rPr>
          <w:rPr>
            <w:rFonts w:ascii="Cambria Math" w:hAnsi="Cambria Math" w:cs="Arial"/>
            <w:color w:val="000000"/>
            <w:sz w:val="20"/>
            <w:szCs w:val="20"/>
          </w:rPr>
          <m:t xml:space="preserve"> for</m:t>
        </m:r>
        <m:r>
          <w:rPr>
            <w:rFonts w:ascii="Cambria Math" w:hAnsi="Cambria Math" w:cs="Arial"/>
            <w:color w:val="000000"/>
            <w:sz w:val="20"/>
            <w:szCs w:val="20"/>
          </w:rPr>
          <m:t xml:space="preserve"> i </m:t>
        </m:r>
        <m:r>
          <m:rPr>
            <m:sty m:val="p"/>
          </m:rPr>
          <w:rPr>
            <w:rFonts w:ascii="Cambria Math" w:hAnsi="Cambria Math" w:cs="Arial"/>
            <w:color w:val="000000"/>
            <w:sz w:val="20"/>
            <w:szCs w:val="20"/>
          </w:rPr>
          <m:t>from</m:t>
        </m:r>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 xml:space="preserve">+1    </m:t>
        </m:r>
        <m:r>
          <m:rPr>
            <m:sty m:val="p"/>
          </m:rPr>
          <w:rPr>
            <w:rFonts w:ascii="Cambria Math" w:hAnsi="Cambria Math" w:cs="Arial"/>
            <w:color w:val="000000"/>
            <w:sz w:val="20"/>
            <w:szCs w:val="20"/>
          </w:rPr>
          <m:t xml:space="preserve">to </m:t>
        </m:r>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 xml:space="preserve"> </m:t>
        </m:r>
        <m:r>
          <m:rPr>
            <m:sty m:val="p"/>
          </m:rPr>
          <w:rPr>
            <w:rFonts w:ascii="Cambria Math" w:hAnsi="Cambria Math" w:cs="Arial"/>
            <w:color w:val="000000"/>
            <w:sz w:val="20"/>
            <w:szCs w:val="20"/>
          </w:rPr>
          <m:t>(type D)</m:t>
        </m:r>
      </m:oMath>
      <w:r w:rsidRPr="008C306C">
        <w:rPr>
          <w:rFonts w:ascii="Arial" w:hAnsi="Arial" w:cs="Arial"/>
          <w:sz w:val="20"/>
          <w:szCs w:val="20"/>
        </w:rPr>
        <w:t xml:space="preserve"> </w:t>
      </w:r>
    </w:p>
    <w:p w:rsidR="00C345AE" w:rsidRPr="008C306C" w:rsidRDefault="00C345AE" w:rsidP="008C306C">
      <w:pPr>
        <w:spacing w:before="0" w:after="0"/>
        <w:rPr>
          <w:rFonts w:ascii="Arial" w:hAnsi="Arial" w:cs="Arial"/>
          <w:color w:val="000000"/>
          <w:sz w:val="20"/>
          <w:szCs w:val="20"/>
        </w:rPr>
      </w:pPr>
      <w:r w:rsidRPr="008C306C">
        <w:rPr>
          <w:rFonts w:ascii="Arial" w:hAnsi="Arial" w:cs="Arial"/>
          <w:sz w:val="20"/>
          <w:szCs w:val="20"/>
        </w:rPr>
        <w:t>Where all other notation is as defined in the previous section.</w:t>
      </w:r>
    </w:p>
    <w:p w:rsidR="008C306C" w:rsidRDefault="008C306C" w:rsidP="008C306C">
      <w:pPr>
        <w:spacing w:before="0" w:after="0"/>
        <w:rPr>
          <w:rFonts w:ascii="Arial" w:hAnsi="Arial" w:cs="Arial"/>
          <w:sz w:val="20"/>
          <w:szCs w:val="20"/>
        </w:rPr>
      </w:pPr>
      <w:bookmarkStart w:id="42" w:name="_Ref322253522"/>
      <w:bookmarkEnd w:id="41"/>
    </w:p>
    <w:p w:rsidR="00B35324" w:rsidRPr="008C306C" w:rsidRDefault="00C345AE" w:rsidP="008C306C">
      <w:pPr>
        <w:spacing w:before="0" w:after="0"/>
        <w:rPr>
          <w:rFonts w:ascii="Arial" w:hAnsi="Arial" w:cs="Arial"/>
          <w:sz w:val="20"/>
          <w:szCs w:val="20"/>
        </w:rPr>
      </w:pPr>
      <w:r w:rsidRPr="008C306C">
        <w:rPr>
          <w:rFonts w:ascii="Arial" w:hAnsi="Arial" w:cs="Arial"/>
          <w:sz w:val="20"/>
          <w:szCs w:val="20"/>
        </w:rPr>
        <w:t>For incomplete Wells score strata data (</w:t>
      </w:r>
      <w:bookmarkEnd w:id="42"/>
      <w:r w:rsidRPr="008C306C">
        <w:rPr>
          <w:rFonts w:ascii="Arial" w:hAnsi="Arial" w:cs="Arial"/>
          <w:sz w:val="20"/>
          <w:szCs w:val="20"/>
        </w:rPr>
        <w:t>Type C) the multinomial likelihoods cannot be used due to the missing data</w:t>
      </w:r>
      <w:r w:rsidR="008C306C">
        <w:rPr>
          <w:rFonts w:ascii="Arial" w:hAnsi="Arial" w:cs="Arial"/>
          <w:sz w:val="20"/>
          <w:szCs w:val="20"/>
        </w:rPr>
        <w:t xml:space="preserve">. </w:t>
      </w:r>
      <w:r w:rsidRPr="008C306C">
        <w:rPr>
          <w:rFonts w:ascii="Arial" w:hAnsi="Arial" w:cs="Arial"/>
          <w:sz w:val="20"/>
          <w:szCs w:val="20"/>
        </w:rPr>
        <w:t xml:space="preserve">Note, Type C data will influence neither the estimate of the intermediate parameters nor the estimate of the final parameters for Wells score, but will contribute to the estimation of the conditional accuracy of Ddimer. A combination of </w:t>
      </w:r>
      <w:r w:rsidRPr="008C306C">
        <w:rPr>
          <w:rFonts w:ascii="Arial" w:hAnsi="Arial" w:cs="Arial"/>
          <w:sz w:val="20"/>
          <w:szCs w:val="20"/>
        </w:rPr>
        <w:lastRenderedPageBreak/>
        <w:t xml:space="preserve">binomial likelihoods is used </w:t>
      </w:r>
      <w:r w:rsidR="00015AD0" w:rsidRPr="008C306C">
        <w:rPr>
          <w:rFonts w:ascii="Arial" w:hAnsi="Arial" w:cs="Arial"/>
          <w:sz w:val="20"/>
          <w:szCs w:val="20"/>
        </w:rPr>
        <w:t>instead of the multinomial likelihood</w:t>
      </w:r>
      <w:r w:rsidR="008C306C">
        <w:rPr>
          <w:rFonts w:ascii="Arial" w:hAnsi="Arial" w:cs="Arial"/>
          <w:sz w:val="20"/>
          <w:szCs w:val="20"/>
        </w:rPr>
        <w:t xml:space="preserve">. </w:t>
      </w:r>
      <w:r w:rsidRPr="008C306C">
        <w:rPr>
          <w:rFonts w:ascii="Arial" w:hAnsi="Arial" w:cs="Arial"/>
          <w:sz w:val="20"/>
          <w:szCs w:val="20"/>
        </w:rPr>
        <w:t xml:space="preserve">The assumption of exchangeability between studies </w:t>
      </w:r>
      <w:r w:rsidR="00A82EC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&lt;EndNote&gt;&lt;Cite&gt;&lt;Author&gt;Bernardo&lt;/Author&gt;&lt;Year&gt;1994&lt;/Year&gt;&lt;RecNum&gt;2546&lt;/RecNum&gt;&lt;DisplayText&gt;(34)&lt;/DisplayText&gt;&lt;record&gt;&lt;rec-number&gt;2546&lt;/rec-number&gt;&lt;foreign-keys&gt;&lt;key app="EN" db-id="ww5pt09tjs05fceszs9xwvelwpxvtexa0ps0"&gt;2546&lt;/key&gt;&lt;/foreign-keys&gt;&lt;ref-type name="Book"&gt;6&lt;/ref-type&gt;&lt;contributors&gt;&lt;authors&gt;&lt;author&gt;Bernardo,J.&lt;/author&gt;&lt;author&gt;Smith,A.&lt;/author&gt;&lt;/authors&gt;&lt;/contributors&gt;&lt;titles&gt;&lt;title&gt;Bayesian theory&lt;/title&gt;&lt;/titles&gt;&lt;dates&gt;&lt;year&gt;1994&lt;/year&gt;&lt;/dates&gt;&lt;pub-location&gt;Chichester&lt;/pub-location&gt;&lt;publisher&gt;Wiley&lt;/publisher&gt;&lt;urls&gt;&lt;/urls&gt;&lt;/record&gt;&lt;/Cite&gt;&lt;/EndNote&gt;</w:instrText>
      </w:r>
      <w:r w:rsidR="00A82EC7" w:rsidRPr="008C306C">
        <w:rPr>
          <w:rFonts w:ascii="Arial" w:hAnsi="Arial" w:cs="Arial"/>
          <w:sz w:val="20"/>
          <w:szCs w:val="20"/>
        </w:rPr>
        <w:fldChar w:fldCharType="separate"/>
      </w:r>
      <w:r w:rsidR="002236A9">
        <w:rPr>
          <w:rFonts w:ascii="Arial" w:hAnsi="Arial" w:cs="Arial"/>
          <w:noProof/>
          <w:sz w:val="20"/>
          <w:szCs w:val="20"/>
        </w:rPr>
        <w:t>[</w:t>
      </w:r>
      <w:hyperlink w:anchor="_ENREF_34" w:tooltip="Bernardo, 1994 #2546" w:history="1">
        <w:r w:rsidR="000468C5" w:rsidRPr="008C306C">
          <w:rPr>
            <w:rFonts w:ascii="Arial" w:hAnsi="Arial" w:cs="Arial"/>
            <w:noProof/>
            <w:sz w:val="20"/>
            <w:szCs w:val="20"/>
          </w:rPr>
          <w:t>34</w:t>
        </w:r>
      </w:hyperlink>
      <w:r w:rsidR="00A82EC7"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allows for the estimation of the missing strata data</w:t>
      </w:r>
      <w:r w:rsidR="00015AD0" w:rsidRPr="008C306C">
        <w:rPr>
          <w:rFonts w:ascii="Arial" w:hAnsi="Arial" w:cs="Arial"/>
          <w:sz w:val="20"/>
          <w:szCs w:val="20"/>
        </w:rPr>
        <w:t xml:space="preserve"> and </w:t>
      </w:r>
      <w:r w:rsidR="004611F7" w:rsidRPr="008C306C">
        <w:rPr>
          <w:rFonts w:ascii="Arial" w:hAnsi="Arial" w:cs="Arial"/>
          <w:sz w:val="20"/>
          <w:szCs w:val="20"/>
        </w:rPr>
        <w:t xml:space="preserve">the </w:t>
      </w:r>
      <w:r w:rsidR="004611F7" w:rsidRPr="008C306C">
        <w:rPr>
          <w:rFonts w:ascii="Arial" w:hAnsi="Arial" w:cs="Arial"/>
          <w:i/>
          <w:sz w:val="20"/>
          <w:szCs w:val="20"/>
        </w:rPr>
        <w:t>p</w:t>
      </w:r>
      <w:r w:rsidR="004611F7" w:rsidRPr="008C306C">
        <w:rPr>
          <w:rFonts w:ascii="Arial" w:hAnsi="Arial" w:cs="Arial"/>
          <w:i/>
          <w:sz w:val="20"/>
          <w:szCs w:val="20"/>
          <w:vertAlign w:val="subscript"/>
        </w:rPr>
        <w:t>Dki</w:t>
      </w:r>
      <w:r w:rsidR="004611F7" w:rsidRPr="008C306C">
        <w:rPr>
          <w:rFonts w:ascii="Arial" w:hAnsi="Arial" w:cs="Arial"/>
          <w:sz w:val="20"/>
          <w:szCs w:val="20"/>
        </w:rPr>
        <w:t xml:space="preserve">’s and </w:t>
      </w:r>
      <w:r w:rsidR="004611F7" w:rsidRPr="008C306C">
        <w:rPr>
          <w:rFonts w:ascii="Arial" w:hAnsi="Arial" w:cs="Arial"/>
          <w:i/>
          <w:sz w:val="20"/>
          <w:szCs w:val="20"/>
        </w:rPr>
        <w:t>P</w:t>
      </w:r>
      <w:r w:rsidR="004611F7" w:rsidRPr="008C306C">
        <w:rPr>
          <w:rFonts w:ascii="Arial" w:hAnsi="Arial" w:cs="Arial"/>
          <w:i/>
          <w:sz w:val="20"/>
          <w:szCs w:val="20"/>
          <w:vertAlign w:val="subscript"/>
        </w:rPr>
        <w:t>Hki</w:t>
      </w:r>
      <w:r w:rsidR="004611F7" w:rsidRPr="008C306C">
        <w:rPr>
          <w:rFonts w:ascii="Arial" w:hAnsi="Arial" w:cs="Arial"/>
          <w:i/>
          <w:sz w:val="20"/>
          <w:szCs w:val="20"/>
        </w:rPr>
        <w:t>’</w:t>
      </w:r>
      <w:r w:rsidR="004611F7" w:rsidRPr="008C306C">
        <w:rPr>
          <w:rFonts w:ascii="Arial" w:hAnsi="Arial" w:cs="Arial"/>
          <w:sz w:val="20"/>
          <w:szCs w:val="20"/>
        </w:rPr>
        <w:t xml:space="preserve">s </w:t>
      </w:r>
      <w:r w:rsidR="00486888" w:rsidRPr="008C306C">
        <w:rPr>
          <w:rFonts w:ascii="Arial" w:hAnsi="Arial" w:cs="Arial"/>
          <w:sz w:val="20"/>
          <w:szCs w:val="20"/>
        </w:rPr>
        <w:t>when summed over</w:t>
      </w:r>
      <w:r w:rsidR="00486888" w:rsidRPr="008C306C">
        <w:rPr>
          <w:rFonts w:ascii="Arial" w:hAnsi="Arial" w:cs="Arial"/>
          <w:i/>
          <w:sz w:val="20"/>
          <w:szCs w:val="20"/>
        </w:rPr>
        <w:t xml:space="preserve"> k</w:t>
      </w:r>
      <w:r w:rsidR="00486888" w:rsidRPr="008C306C">
        <w:rPr>
          <w:rFonts w:ascii="Arial" w:hAnsi="Arial" w:cs="Arial"/>
          <w:sz w:val="20"/>
          <w:szCs w:val="20"/>
        </w:rPr>
        <w:t xml:space="preserve"> are constrained to equal 1</w:t>
      </w:r>
      <w:r w:rsidR="008C306C">
        <w:rPr>
          <w:rFonts w:ascii="Arial" w:hAnsi="Arial" w:cs="Arial"/>
          <w:sz w:val="20"/>
          <w:szCs w:val="20"/>
        </w:rPr>
        <w:t xml:space="preserve">. </w:t>
      </w:r>
      <w:r w:rsidR="00F24037" w:rsidRPr="008C306C">
        <w:rPr>
          <w:rFonts w:ascii="Arial" w:hAnsi="Arial" w:cs="Arial"/>
          <w:sz w:val="20"/>
          <w:szCs w:val="20"/>
        </w:rPr>
        <w:t xml:space="preserve">Further, to allow the estimation of the missing denominator data (as denoted by </w:t>
      </w:r>
      <m:oMath>
        <m:sSubSup>
          <m:sSubSupPr>
            <m:ctrlPr>
              <w:rPr>
                <w:rFonts w:ascii="Cambria Math" w:hAnsi="Cambria Math" w:cs="Arial"/>
                <w:i/>
                <w:color w:val="000000"/>
                <w:sz w:val="20"/>
                <w:szCs w:val="20"/>
              </w:rPr>
            </m:ctrlPr>
          </m:sSubSupPr>
          <m:e>
            <m:acc>
              <m:accPr>
                <m:ctrlPr>
                  <w:rPr>
                    <w:rFonts w:ascii="Cambria Math" w:hAnsi="Cambria Math" w:cs="Arial"/>
                    <w:i/>
                    <w:color w:val="000000"/>
                    <w:sz w:val="20"/>
                    <w:szCs w:val="20"/>
                  </w:rPr>
                </m:ctrlPr>
              </m:accPr>
              <m:e>
                <m:r>
                  <w:rPr>
                    <w:rFonts w:ascii="Cambria Math" w:hAnsi="Cambria Math" w:cs="Arial"/>
                    <w:color w:val="000000"/>
                    <w:sz w:val="20"/>
                    <w:szCs w:val="20"/>
                  </w:rPr>
                  <m:t>N</m:t>
                </m:r>
              </m:e>
            </m:acc>
          </m:e>
          <m:sub>
            <m:r>
              <w:rPr>
                <w:rFonts w:ascii="Cambria Math" w:hAnsi="Cambria Math" w:cs="Arial"/>
                <w:color w:val="000000"/>
                <w:sz w:val="20"/>
                <w:szCs w:val="20"/>
              </w:rPr>
              <m:t>Di</m:t>
            </m:r>
          </m:sub>
          <m:sup/>
        </m:sSubSup>
      </m:oMath>
      <w:r w:rsidR="00F24037" w:rsidRPr="008C306C">
        <w:rPr>
          <w:rFonts w:ascii="Arial" w:hAnsi="Arial" w:cs="Arial"/>
          <w:sz w:val="20"/>
          <w:szCs w:val="20"/>
        </w:rPr>
        <w:t xml:space="preserve"> and </w:t>
      </w:r>
      <m:oMath>
        <m:sSubSup>
          <m:sSubSupPr>
            <m:ctrlPr>
              <w:rPr>
                <w:rFonts w:ascii="Cambria Math" w:hAnsi="Cambria Math" w:cs="Arial"/>
                <w:i/>
                <w:color w:val="000000"/>
                <w:sz w:val="20"/>
                <w:szCs w:val="20"/>
              </w:rPr>
            </m:ctrlPr>
          </m:sSubSupPr>
          <m:e>
            <m:acc>
              <m:accPr>
                <m:ctrlPr>
                  <w:rPr>
                    <w:rFonts w:ascii="Cambria Math" w:hAnsi="Cambria Math" w:cs="Arial"/>
                    <w:i/>
                    <w:color w:val="000000"/>
                    <w:sz w:val="20"/>
                    <w:szCs w:val="20"/>
                  </w:rPr>
                </m:ctrlPr>
              </m:accPr>
              <m:e>
                <m:r>
                  <w:rPr>
                    <w:rFonts w:ascii="Cambria Math" w:hAnsi="Cambria Math" w:cs="Arial"/>
                    <w:color w:val="000000"/>
                    <w:sz w:val="20"/>
                    <w:szCs w:val="20"/>
                  </w:rPr>
                  <m:t>N</m:t>
                </m:r>
              </m:e>
            </m:acc>
          </m:e>
          <m:sub>
            <m:r>
              <w:rPr>
                <w:rFonts w:ascii="Cambria Math" w:hAnsi="Cambria Math" w:cs="Arial"/>
                <w:color w:val="000000"/>
                <w:sz w:val="20"/>
                <w:szCs w:val="20"/>
              </w:rPr>
              <m:t>Hi</m:t>
            </m:r>
          </m:sub>
          <m:sup/>
        </m:sSubSup>
      </m:oMath>
      <w:r w:rsidR="00F24037" w:rsidRPr="008C306C">
        <w:rPr>
          <w:rFonts w:ascii="Arial" w:hAnsi="Arial" w:cs="Arial"/>
          <w:sz w:val="20"/>
          <w:szCs w:val="20"/>
        </w:rPr>
        <w:t>), exchangeability between studies is assumed via the indirect estimation of the parameter for which there is no information</w:t>
      </w:r>
      <w:r w:rsidR="00C06BA9" w:rsidRPr="008C306C">
        <w:rPr>
          <w:rFonts w:ascii="Arial" w:hAnsi="Arial" w:cs="Arial"/>
          <w:sz w:val="20"/>
          <w:szCs w:val="20"/>
        </w:rPr>
        <w:t xml:space="preserve"> (see below)</w:t>
      </w:r>
      <w:r w:rsidR="008C306C">
        <w:rPr>
          <w:rFonts w:ascii="Arial" w:hAnsi="Arial" w:cs="Arial"/>
          <w:sz w:val="20"/>
          <w:szCs w:val="20"/>
        </w:rPr>
        <w:t xml:space="preserve">. </w:t>
      </w:r>
    </w:p>
    <w:p w:rsidR="00BF7242" w:rsidRPr="008C306C" w:rsidRDefault="00BF7242" w:rsidP="008C306C">
      <w:pPr>
        <w:pStyle w:val="Caption"/>
        <w:spacing w:before="0" w:after="0" w:line="480" w:lineRule="auto"/>
        <w:rPr>
          <w:rFonts w:ascii="Arial" w:hAnsi="Arial" w:cs="Arial"/>
          <w:sz w:val="20"/>
          <w:szCs w:val="20"/>
        </w:rPr>
      </w:pPr>
      <w:bookmarkStart w:id="43" w:name="_Ref270862563"/>
    </w:p>
    <w:p w:rsidR="00BF7242" w:rsidRPr="008C306C" w:rsidRDefault="00724AE2" w:rsidP="008C306C">
      <w:pPr>
        <w:spacing w:before="0" w:after="0"/>
        <w:rPr>
          <w:rFonts w:ascii="Arial" w:hAnsi="Arial" w:cs="Arial"/>
          <w:color w:val="000000"/>
          <w:sz w:val="20"/>
          <w:szCs w:val="20"/>
          <w:lang w:val="en-US"/>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ki</m:t>
              </m:r>
            </m:sub>
          </m:sSub>
          <m:r>
            <w:rPr>
              <w:rFonts w:ascii="Cambria Math" w:hAnsi="Cambria Math" w:cs="Arial"/>
              <w:color w:val="000000"/>
              <w:sz w:val="20"/>
              <w:szCs w:val="20"/>
              <w:lang w:val="en-US"/>
            </w:rPr>
            <m:t xml:space="preserve"> ~</m:t>
          </m:r>
          <m:r>
            <w:rPr>
              <w:rFonts w:ascii="Cambria Math" w:hAnsi="Cambria Math" w:cs="Arial"/>
              <w:color w:val="000000"/>
              <w:sz w:val="20"/>
              <w:szCs w:val="20"/>
            </w:rPr>
            <m:t>binomial</m:t>
          </m:r>
          <m:r>
            <w:rPr>
              <w:rFonts w:ascii="Cambria Math" w:hAnsi="Cambria Math" w:cs="Arial"/>
              <w:color w:val="000000"/>
              <w:sz w:val="20"/>
              <w:szCs w:val="20"/>
              <w:lang w:val="en-US"/>
            </w:rPr>
            <m:t>(</m:t>
          </m:r>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Dki</m:t>
              </m:r>
            </m:sub>
          </m:sSub>
          <m:r>
            <w:rPr>
              <w:rFonts w:ascii="Cambria Math" w:hAnsi="Cambria Math" w:cs="Arial"/>
              <w:color w:val="000000"/>
              <w:sz w:val="20"/>
              <w:szCs w:val="20"/>
              <w:lang w:val="en-US"/>
            </w:rPr>
            <m:t>;</m:t>
          </m:r>
          <m:sSub>
            <m:sSubPr>
              <m:ctrlPr>
                <w:rPr>
                  <w:rFonts w:ascii="Cambria Math" w:hAnsi="Cambria Math" w:cs="Arial"/>
                  <w:i/>
                  <w:color w:val="000000"/>
                  <w:sz w:val="20"/>
                  <w:szCs w:val="20"/>
                </w:rPr>
              </m:ctrlPr>
            </m:sSubPr>
            <m:e>
              <m:acc>
                <m:accPr>
                  <m:ctrlPr>
                    <w:rPr>
                      <w:rFonts w:ascii="Cambria Math" w:hAnsi="Cambria Math" w:cs="Arial"/>
                      <w:i/>
                      <w:color w:val="000000"/>
                      <w:sz w:val="20"/>
                      <w:szCs w:val="20"/>
                    </w:rPr>
                  </m:ctrlPr>
                </m:accPr>
                <m:e>
                  <m:r>
                    <w:rPr>
                      <w:rFonts w:ascii="Cambria Math" w:hAnsi="Cambria Math" w:cs="Arial"/>
                      <w:color w:val="000000"/>
                      <w:sz w:val="20"/>
                      <w:szCs w:val="20"/>
                    </w:rPr>
                    <m:t>N</m:t>
                  </m:r>
                </m:e>
              </m:acc>
            </m:e>
            <m:sub>
              <m:r>
                <w:rPr>
                  <w:rFonts w:ascii="Cambria Math" w:hAnsi="Cambria Math" w:cs="Arial"/>
                  <w:color w:val="000000"/>
                  <w:sz w:val="20"/>
                  <w:szCs w:val="20"/>
                </w:rPr>
                <m:t>Di</m:t>
              </m:r>
            </m:sub>
          </m:sSub>
          <m:r>
            <w:rPr>
              <w:rFonts w:ascii="Cambria Math" w:hAnsi="Cambria Math" w:cs="Arial"/>
              <w:color w:val="000000"/>
              <w:sz w:val="20"/>
              <w:szCs w:val="20"/>
              <w:lang w:val="en-US"/>
            </w:rPr>
            <m:t>)</m:t>
          </m:r>
        </m:oMath>
      </m:oMathPara>
    </w:p>
    <w:p w:rsidR="00BF7242" w:rsidRPr="008C306C" w:rsidRDefault="00724AE2" w:rsidP="008C306C">
      <w:pPr>
        <w:spacing w:before="0" w:after="0"/>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lang w:val="en-US"/>
                </w:rPr>
                <m:t>h</m:t>
              </m:r>
            </m:e>
            <m:sub>
              <m:r>
                <w:rPr>
                  <w:rFonts w:ascii="Cambria Math" w:hAnsi="Cambria Math" w:cs="Arial"/>
                  <w:color w:val="000000"/>
                  <w:sz w:val="20"/>
                  <w:szCs w:val="20"/>
                </w:rPr>
                <m:t>ki</m:t>
              </m:r>
            </m:sub>
          </m:sSub>
          <m:r>
            <w:rPr>
              <w:rFonts w:ascii="Cambria Math" w:hAnsi="Cambria Math" w:cs="Arial"/>
              <w:color w:val="000000"/>
              <w:sz w:val="20"/>
              <w:szCs w:val="20"/>
              <w:lang w:val="en-US"/>
            </w:rPr>
            <m:t xml:space="preserve"> ~</m:t>
          </m:r>
          <m:r>
            <w:rPr>
              <w:rFonts w:ascii="Cambria Math" w:hAnsi="Cambria Math" w:cs="Arial"/>
              <w:color w:val="000000"/>
              <w:sz w:val="20"/>
              <w:szCs w:val="20"/>
            </w:rPr>
            <m:t>binomial</m:t>
          </m:r>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Hki</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acc>
                    <m:accPr>
                      <m:ctrlPr>
                        <w:rPr>
                          <w:rFonts w:ascii="Cambria Math" w:hAnsi="Cambria Math" w:cs="Arial"/>
                          <w:i/>
                          <w:color w:val="000000"/>
                          <w:sz w:val="20"/>
                          <w:szCs w:val="20"/>
                        </w:rPr>
                      </m:ctrlPr>
                    </m:accPr>
                    <m:e>
                      <m:r>
                        <w:rPr>
                          <w:rFonts w:ascii="Cambria Math" w:hAnsi="Cambria Math" w:cs="Arial"/>
                          <w:color w:val="000000"/>
                          <w:sz w:val="20"/>
                          <w:szCs w:val="20"/>
                        </w:rPr>
                        <m:t>N</m:t>
                      </m:r>
                    </m:e>
                  </m:acc>
                </m:e>
                <m:sub>
                  <m:r>
                    <w:rPr>
                      <w:rFonts w:ascii="Cambria Math" w:hAnsi="Cambria Math" w:cs="Arial"/>
                      <w:color w:val="000000"/>
                      <w:sz w:val="20"/>
                      <w:szCs w:val="20"/>
                    </w:rPr>
                    <m:t>Hi</m:t>
                  </m:r>
                </m:sub>
              </m:sSub>
            </m:e>
          </m:d>
        </m:oMath>
      </m:oMathPara>
    </w:p>
    <w:p w:rsidR="00BF7242" w:rsidRPr="008C306C" w:rsidRDefault="00BF7242" w:rsidP="008C306C">
      <w:pPr>
        <w:spacing w:before="0" w:after="0"/>
        <w:rPr>
          <w:rFonts w:ascii="Arial" w:hAnsi="Arial" w:cs="Arial"/>
          <w:color w:val="000000"/>
          <w:sz w:val="20"/>
          <w:szCs w:val="20"/>
        </w:rPr>
      </w:pPr>
      <m:oMathPara>
        <m:oMath>
          <m:r>
            <w:rPr>
              <w:rFonts w:ascii="Cambria Math" w:hAnsi="Cambria Math" w:cs="Arial"/>
              <w:color w:val="000000"/>
              <w:sz w:val="20"/>
              <w:szCs w:val="20"/>
            </w:rPr>
            <m:t xml:space="preserve">for i from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 xml:space="preserve">+1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 xml:space="preserve"> (type C)</m:t>
          </m:r>
        </m:oMath>
      </m:oMathPara>
    </w:p>
    <w:p w:rsidR="00BF7242" w:rsidRPr="008C306C" w:rsidRDefault="00BF7242" w:rsidP="008C306C">
      <w:pPr>
        <w:spacing w:before="0" w:after="0"/>
        <w:rPr>
          <w:rFonts w:ascii="Arial" w:hAnsi="Arial" w:cs="Arial"/>
          <w:color w:val="000000"/>
          <w:sz w:val="20"/>
          <w:szCs w:val="20"/>
        </w:rPr>
      </w:pPr>
      <m:oMathPara>
        <m:oMath>
          <m:r>
            <w:rPr>
              <w:rFonts w:ascii="Cambria Math" w:hAnsi="Cambria Math" w:cs="Arial"/>
              <w:color w:val="000000"/>
              <w:sz w:val="20"/>
              <w:szCs w:val="20"/>
            </w:rPr>
            <m:t>for k=1, 2 and 3</m:t>
          </m:r>
        </m:oMath>
      </m:oMathPara>
    </w:p>
    <w:p w:rsidR="00BF7242" w:rsidRPr="008C306C" w:rsidRDefault="00BF7242" w:rsidP="008C306C">
      <w:pPr>
        <w:pStyle w:val="Caption"/>
        <w:spacing w:before="0" w:after="0" w:line="480" w:lineRule="auto"/>
        <w:rPr>
          <w:rFonts w:ascii="Arial" w:hAnsi="Arial" w:cs="Arial"/>
          <w:sz w:val="20"/>
          <w:szCs w:val="20"/>
        </w:rPr>
      </w:pPr>
    </w:p>
    <w:p w:rsidR="00C345AE" w:rsidRPr="00890338" w:rsidRDefault="00C345AE" w:rsidP="008C306C">
      <w:pPr>
        <w:pStyle w:val="Caption"/>
        <w:spacing w:before="0" w:after="0" w:line="480" w:lineRule="auto"/>
        <w:rPr>
          <w:rFonts w:ascii="Arial" w:hAnsi="Arial" w:cs="Arial"/>
          <w:b w:val="0"/>
          <w:sz w:val="20"/>
          <w:szCs w:val="20"/>
        </w:rPr>
      </w:pPr>
      <w:r w:rsidRPr="00890338">
        <w:rPr>
          <w:rFonts w:ascii="Arial" w:hAnsi="Arial" w:cs="Arial"/>
          <w:b w:val="0"/>
          <w:sz w:val="20"/>
          <w:szCs w:val="20"/>
        </w:rPr>
        <w:t xml:space="preserve">Equation </w:t>
      </w:r>
      <w:r w:rsidR="0069724B" w:rsidRPr="00890338">
        <w:rPr>
          <w:rFonts w:ascii="Arial" w:hAnsi="Arial" w:cs="Arial"/>
          <w:b w:val="0"/>
          <w:sz w:val="20"/>
          <w:szCs w:val="20"/>
        </w:rPr>
        <w:fldChar w:fldCharType="begin"/>
      </w:r>
      <w:r w:rsidR="0069724B" w:rsidRPr="00890338">
        <w:rPr>
          <w:rFonts w:ascii="Arial" w:hAnsi="Arial" w:cs="Arial"/>
          <w:b w:val="0"/>
          <w:sz w:val="20"/>
          <w:szCs w:val="20"/>
        </w:rPr>
        <w:instrText xml:space="preserve"> SEQ Equation \* ARABIC </w:instrText>
      </w:r>
      <w:r w:rsidR="0069724B" w:rsidRPr="00890338">
        <w:rPr>
          <w:rFonts w:ascii="Arial" w:hAnsi="Arial" w:cs="Arial"/>
          <w:b w:val="0"/>
          <w:sz w:val="20"/>
          <w:szCs w:val="20"/>
        </w:rPr>
        <w:fldChar w:fldCharType="separate"/>
      </w:r>
      <w:r w:rsidR="000501AC" w:rsidRPr="00890338">
        <w:rPr>
          <w:rFonts w:ascii="Arial" w:hAnsi="Arial" w:cs="Arial"/>
          <w:b w:val="0"/>
          <w:noProof/>
          <w:sz w:val="20"/>
          <w:szCs w:val="20"/>
        </w:rPr>
        <w:t>2</w:t>
      </w:r>
      <w:r w:rsidR="0069724B" w:rsidRPr="00890338">
        <w:rPr>
          <w:rFonts w:ascii="Arial" w:hAnsi="Arial" w:cs="Arial"/>
          <w:b w:val="0"/>
          <w:noProof/>
          <w:sz w:val="20"/>
          <w:szCs w:val="20"/>
        </w:rPr>
        <w:fldChar w:fldCharType="end"/>
      </w:r>
      <w:bookmarkEnd w:id="43"/>
      <w:r w:rsidR="00890338">
        <w:rPr>
          <w:rFonts w:ascii="Arial" w:hAnsi="Arial" w:cs="Arial"/>
          <w:b w:val="0"/>
          <w:noProof/>
          <w:sz w:val="20"/>
          <w:szCs w:val="20"/>
        </w:rPr>
        <w:tab/>
      </w:r>
      <w:r w:rsidR="00890338" w:rsidRPr="00890338">
        <w:rPr>
          <w:rFonts w:ascii="Arial" w:hAnsi="Arial" w:cs="Arial"/>
          <w:b w:val="0"/>
          <w:noProof/>
          <w:sz w:val="20"/>
          <w:szCs w:val="20"/>
        </w:rPr>
        <w:t>[Second-level Header]</w:t>
      </w:r>
    </w:p>
    <w:p w:rsidR="00C345AE" w:rsidRPr="008C306C" w:rsidRDefault="00C345AE"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lang w:eastAsia="en-US"/>
        </w:rPr>
        <w:t xml:space="preserve">Type A, B, C and D data are then synthesised using a </w:t>
      </w:r>
      <w:r w:rsidR="0015573C" w:rsidRPr="008C306C">
        <w:rPr>
          <w:rFonts w:ascii="Arial" w:hAnsi="Arial" w:cs="Arial"/>
          <w:sz w:val="20"/>
          <w:szCs w:val="20"/>
          <w:lang w:eastAsia="en-US"/>
        </w:rPr>
        <w:t xml:space="preserve">random effects structure with </w:t>
      </w:r>
      <w:r w:rsidRPr="008C306C">
        <w:rPr>
          <w:rFonts w:ascii="Arial" w:hAnsi="Arial" w:cs="Arial"/>
          <w:sz w:val="20"/>
          <w:szCs w:val="20"/>
          <w:lang w:eastAsia="en-US"/>
        </w:rPr>
        <w:t xml:space="preserve">common between study variability </w:t>
      </w:r>
      <w:r w:rsidR="0015573C" w:rsidRPr="008C306C">
        <w:rPr>
          <w:rFonts w:ascii="Arial" w:hAnsi="Arial" w:cs="Arial"/>
          <w:sz w:val="20"/>
          <w:szCs w:val="20"/>
          <w:lang w:eastAsia="en-US"/>
        </w:rPr>
        <w:t xml:space="preserve">(on a logit </w:t>
      </w:r>
      <w:r w:rsidRPr="008C306C">
        <w:rPr>
          <w:rFonts w:ascii="Arial" w:hAnsi="Arial" w:cs="Arial"/>
          <w:sz w:val="20"/>
          <w:szCs w:val="20"/>
          <w:lang w:eastAsia="en-US"/>
        </w:rPr>
        <w:t>scale</w:t>
      </w:r>
      <w:r w:rsidR="0015573C" w:rsidRPr="008C306C">
        <w:rPr>
          <w:rFonts w:ascii="Arial" w:hAnsi="Arial" w:cs="Arial"/>
          <w:sz w:val="20"/>
          <w:szCs w:val="20"/>
          <w:lang w:eastAsia="en-US"/>
        </w:rPr>
        <w:t>)</w:t>
      </w:r>
      <w:r w:rsidRPr="008C306C">
        <w:rPr>
          <w:rFonts w:ascii="Arial" w:hAnsi="Arial" w:cs="Arial"/>
          <w:sz w:val="20"/>
          <w:szCs w:val="20"/>
          <w:lang w:eastAsia="en-US"/>
        </w:rPr>
        <w:t>. The transformed parameters</w:t>
      </w:r>
      <w:r w:rsidR="001440F7" w:rsidRPr="008C306C">
        <w:rPr>
          <w:rFonts w:ascii="Arial" w:hAnsi="Arial" w:cs="Arial"/>
          <w:sz w:val="20"/>
          <w:szCs w:val="20"/>
          <w:lang w:eastAsia="en-US"/>
        </w:rPr>
        <w:t>,</w:t>
      </w:r>
      <w:r w:rsidRPr="008C306C">
        <w:rPr>
          <w:rFonts w:ascii="Arial" w:hAnsi="Arial" w:cs="Arial"/>
          <w:sz w:val="20"/>
          <w:szCs w:val="20"/>
          <w:lang w:eastAsia="en-US"/>
        </w:rPr>
        <w:t xml:space="preserve"> </w:t>
      </w:r>
      <m:oMath>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Dki</m:t>
            </m:r>
          </m:sub>
        </m:sSub>
      </m:oMath>
      <w:r w:rsidRPr="008C306C">
        <w:rPr>
          <w:rFonts w:ascii="Arial" w:hAnsi="Arial" w:cs="Arial"/>
          <w:color w:val="000000"/>
          <w:sz w:val="20"/>
          <w:szCs w:val="20"/>
        </w:rPr>
        <w:t xml:space="preserve"> </w:t>
      </w:r>
      <w:r w:rsidRPr="008C306C">
        <w:rPr>
          <w:rFonts w:ascii="Arial" w:hAnsi="Arial" w:cs="Arial"/>
          <w:sz w:val="20"/>
          <w:szCs w:val="20"/>
          <w:lang w:eastAsia="en-US"/>
        </w:rPr>
        <w:t xml:space="preserve">and </w:t>
      </w:r>
      <m:oMath>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Hki</m:t>
            </m:r>
          </m:sub>
        </m:sSub>
        <m:r>
          <w:rPr>
            <w:rFonts w:ascii="Cambria Math" w:hAnsi="Cambria Math" w:cs="Arial"/>
            <w:color w:val="000000"/>
            <w:sz w:val="20"/>
            <w:szCs w:val="20"/>
          </w:rPr>
          <m:t>,</m:t>
        </m:r>
      </m:oMath>
      <w:r w:rsidRPr="008C306C">
        <w:rPr>
          <w:rFonts w:ascii="Arial" w:hAnsi="Arial" w:cs="Arial"/>
          <w:sz w:val="20"/>
          <w:szCs w:val="20"/>
          <w:lang w:eastAsia="en-US"/>
        </w:rPr>
        <w:t xml:space="preserve"> are assumed to be exchangeable from distributions with mean parameters </w:t>
      </w:r>
      <m:oMath>
        <m:sSub>
          <m:sSubPr>
            <m:ctrlPr>
              <w:rPr>
                <w:rFonts w:ascii="Cambria Math" w:hAnsi="Cambria Math" w:cs="Arial"/>
                <w:sz w:val="20"/>
                <w:szCs w:val="20"/>
              </w:rPr>
            </m:ctrlPr>
          </m:sSubPr>
          <m:e>
            <m:r>
              <w:rPr>
                <w:rFonts w:ascii="Cambria Math" w:hAnsi="Cambria Math" w:cs="Arial"/>
                <w:sz w:val="20"/>
                <w:szCs w:val="20"/>
              </w:rPr>
              <m:t>ξ</m:t>
            </m:r>
          </m:e>
          <m:sub>
            <m:r>
              <w:rPr>
                <w:rFonts w:ascii="Cambria Math" w:hAnsi="Cambria Math" w:cs="Arial"/>
                <w:sz w:val="20"/>
                <w:szCs w:val="20"/>
              </w:rPr>
              <m:t>Dk</m:t>
            </m:r>
          </m:sub>
        </m:sSub>
      </m:oMath>
      <w:r w:rsidRPr="008C306C">
        <w:rPr>
          <w:rFonts w:ascii="Arial" w:hAnsi="Arial" w:cs="Arial"/>
          <w:sz w:val="20"/>
          <w:szCs w:val="20"/>
        </w:rPr>
        <w:t xml:space="preserve"> and </w:t>
      </w:r>
      <m:oMath>
        <m:sSub>
          <m:sSubPr>
            <m:ctrlPr>
              <w:rPr>
                <w:rFonts w:ascii="Cambria Math" w:hAnsi="Cambria Math" w:cs="Arial"/>
                <w:sz w:val="20"/>
                <w:szCs w:val="20"/>
              </w:rPr>
            </m:ctrlPr>
          </m:sSubPr>
          <m:e>
            <m:r>
              <w:rPr>
                <w:rFonts w:ascii="Cambria Math" w:hAnsi="Cambria Math" w:cs="Arial"/>
                <w:sz w:val="20"/>
                <w:szCs w:val="20"/>
              </w:rPr>
              <m:t>ξ</m:t>
            </m:r>
          </m:e>
          <m:sub>
            <m:r>
              <w:rPr>
                <w:rFonts w:ascii="Cambria Math" w:hAnsi="Cambria Math" w:cs="Arial"/>
                <w:sz w:val="20"/>
                <w:szCs w:val="20"/>
              </w:rPr>
              <m:t>Hk</m:t>
            </m:r>
          </m:sub>
        </m:sSub>
      </m:oMath>
      <w:r w:rsidRPr="008C306C">
        <w:rPr>
          <w:rFonts w:ascii="Arial" w:hAnsi="Arial" w:cs="Arial"/>
          <w:sz w:val="20"/>
          <w:szCs w:val="20"/>
        </w:rPr>
        <w:t>, for Wells score level (</w:t>
      </w:r>
      <m:oMath>
        <m:r>
          <w:rPr>
            <w:rFonts w:ascii="Cambria Math" w:hAnsi="Cambria Math" w:cs="Arial"/>
            <w:sz w:val="20"/>
            <w:szCs w:val="20"/>
          </w:rPr>
          <m:t>k</m:t>
        </m:r>
      </m:oMath>
      <w:r w:rsidRPr="008C306C">
        <w:rPr>
          <w:rFonts w:ascii="Arial" w:hAnsi="Arial" w:cs="Arial"/>
          <w:sz w:val="20"/>
          <w:szCs w:val="20"/>
        </w:rPr>
        <w:t>)</w:t>
      </w:r>
      <w:r w:rsidRPr="008C306C">
        <w:rPr>
          <w:rFonts w:ascii="Arial" w:hAnsi="Arial" w:cs="Arial"/>
          <w:color w:val="000000"/>
          <w:sz w:val="20"/>
          <w:szCs w:val="20"/>
        </w:rPr>
        <w:t xml:space="preserve"> </w:t>
      </w:r>
      <w:r w:rsidRPr="008C306C">
        <w:rPr>
          <w:rFonts w:ascii="Arial" w:hAnsi="Arial" w:cs="Arial"/>
          <w:sz w:val="20"/>
          <w:szCs w:val="20"/>
        </w:rPr>
        <w:t>1=low, 2=moderate and 3=high</w:t>
      </w:r>
      <w:r w:rsidR="008C306C">
        <w:rPr>
          <w:rFonts w:ascii="Arial" w:hAnsi="Arial" w:cs="Arial"/>
          <w:sz w:val="20"/>
          <w:szCs w:val="20"/>
        </w:rPr>
        <w:t xml:space="preserve">. </w:t>
      </w:r>
      <w:r w:rsidRPr="008C306C">
        <w:rPr>
          <w:rFonts w:ascii="Arial" w:hAnsi="Arial" w:cs="Arial"/>
          <w:sz w:val="20"/>
          <w:szCs w:val="20"/>
        </w:rPr>
        <w:t xml:space="preserve">The degree of heterogeneity is assumed the same </w:t>
      </w:r>
      <w:r w:rsidR="00DC23AA" w:rsidRPr="008C306C">
        <w:rPr>
          <w:rFonts w:ascii="Arial" w:hAnsi="Arial" w:cs="Arial"/>
          <w:sz w:val="20"/>
          <w:szCs w:val="20"/>
        </w:rPr>
        <w:t xml:space="preserve">across the </w:t>
      </w:r>
      <w:r w:rsidRPr="008C306C">
        <w:rPr>
          <w:rFonts w:ascii="Arial" w:hAnsi="Arial" w:cs="Arial"/>
          <w:sz w:val="20"/>
          <w:szCs w:val="20"/>
        </w:rPr>
        <w:t xml:space="preserve">three diseased and healthy Wells score strata and the between study variance is represented by </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m:t>
            </m:r>
          </m:sub>
          <m:sup>
            <m:r>
              <w:rPr>
                <w:rFonts w:ascii="Cambria Math" w:hAnsi="Cambria Math" w:cs="Arial"/>
                <w:sz w:val="20"/>
                <w:szCs w:val="20"/>
              </w:rPr>
              <m:t>2</m:t>
            </m:r>
          </m:sup>
        </m:sSubSup>
      </m:oMath>
      <w:r w:rsidRPr="008C306C">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H</m:t>
            </m:r>
          </m:sub>
          <m:sup>
            <m:r>
              <w:rPr>
                <w:rFonts w:ascii="Cambria Math" w:hAnsi="Cambria Math" w:cs="Arial"/>
                <w:sz w:val="20"/>
                <w:szCs w:val="20"/>
              </w:rPr>
              <m:t>2</m:t>
            </m:r>
          </m:sup>
        </m:sSubSup>
      </m:oMath>
      <w:r w:rsidRPr="008C306C">
        <w:rPr>
          <w:rFonts w:ascii="Arial" w:hAnsi="Arial" w:cs="Arial"/>
          <w:sz w:val="20"/>
          <w:szCs w:val="20"/>
        </w:rPr>
        <w:t xml:space="preserve"> respectively. Note, how the likelihoods in both equations 1 and 2 are linked by means of the parameters </w:t>
      </w:r>
      <m:oMath>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Dk</m:t>
            </m:r>
          </m:sub>
        </m:sSub>
      </m:oMath>
      <w:r w:rsidRPr="008C306C">
        <w:rPr>
          <w:rFonts w:ascii="Arial" w:hAnsi="Arial" w:cs="Arial"/>
          <w:sz w:val="20"/>
          <w:szCs w:val="20"/>
        </w:rPr>
        <w:t xml:space="preserve"> and</w:t>
      </w:r>
      <m:oMath>
        <m:r>
          <w:rPr>
            <w:rFonts w:ascii="Cambria Math" w:hAnsi="Cambria Math" w:cs="Arial"/>
            <w:color w:val="000000"/>
            <w:sz w:val="20"/>
            <w:szCs w:val="20"/>
          </w:rPr>
          <m:t xml:space="preserve"> </m:t>
        </m:r>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Hk</m:t>
            </m:r>
          </m:sub>
        </m:sSub>
      </m:oMath>
      <w:r w:rsidRPr="008C306C">
        <w:rPr>
          <w:rFonts w:ascii="Arial" w:hAnsi="Arial" w:cs="Arial"/>
          <w:color w:val="000000"/>
          <w:sz w:val="20"/>
          <w:szCs w:val="20"/>
        </w:rPr>
        <w:t xml:space="preserve"> in Equation </w:t>
      </w:r>
      <w:r w:rsidR="00551487" w:rsidRPr="008C306C">
        <w:rPr>
          <w:rFonts w:ascii="Arial" w:hAnsi="Arial" w:cs="Arial"/>
          <w:color w:val="000000"/>
          <w:sz w:val="20"/>
          <w:szCs w:val="20"/>
        </w:rPr>
        <w:t>3</w:t>
      </w:r>
      <w:r w:rsidRPr="008C306C">
        <w:rPr>
          <w:rFonts w:ascii="Arial" w:hAnsi="Arial" w:cs="Arial"/>
          <w:sz w:val="20"/>
          <w:szCs w:val="20"/>
        </w:rPr>
        <w:t>.</w:t>
      </w:r>
    </w:p>
    <w:p w:rsidR="00C345AE" w:rsidRPr="008C306C" w:rsidRDefault="00724AE2" w:rsidP="008C306C">
      <w:pPr>
        <w:spacing w:before="0" w:after="0"/>
        <w:rPr>
          <w:rFonts w:ascii="Arial" w:hAnsi="Arial" w:cs="Arial"/>
          <w:color w:val="000000"/>
          <w:sz w:val="20"/>
          <w:szCs w:val="20"/>
        </w:rPr>
      </w:pPr>
      <m:oMathPara>
        <m:oMathParaPr>
          <m:jc m:val="left"/>
        </m:oMathParaPr>
        <m:oMath>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Dki</m:t>
              </m:r>
            </m:sub>
          </m:sSub>
          <m:r>
            <w:rPr>
              <w:rFonts w:ascii="Cambria Math" w:hAnsi="Cambria Math" w:cs="Arial"/>
              <w:color w:val="000000"/>
              <w:sz w:val="20"/>
              <w:szCs w:val="20"/>
            </w:rPr>
            <m:t>=</m:t>
          </m:r>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Dki</m:t>
                  </m:r>
                </m:sub>
              </m:sSub>
            </m:num>
            <m:den>
              <m:nary>
                <m:naryPr>
                  <m:chr m:val="∑"/>
                  <m:limLoc m:val="undOvr"/>
                  <m:ctrlPr>
                    <w:rPr>
                      <w:rFonts w:ascii="Cambria Math" w:hAnsi="Cambria Math" w:cs="Arial"/>
                      <w:i/>
                      <w:color w:val="000000"/>
                      <w:sz w:val="20"/>
                      <w:szCs w:val="20"/>
                    </w:rPr>
                  </m:ctrlPr>
                </m:naryPr>
                <m:sub>
                  <m:r>
                    <w:rPr>
                      <w:rFonts w:ascii="Cambria Math" w:hAnsi="Cambria Math" w:cs="Arial"/>
                      <w:color w:val="000000"/>
                      <w:sz w:val="20"/>
                      <w:szCs w:val="20"/>
                    </w:rPr>
                    <m:t>k=1</m:t>
                  </m:r>
                </m:sub>
                <m:sup>
                  <m:r>
                    <w:rPr>
                      <w:rFonts w:ascii="Cambria Math" w:hAnsi="Cambria Math" w:cs="Arial"/>
                      <w:color w:val="000000"/>
                      <w:sz w:val="20"/>
                      <w:szCs w:val="20"/>
                    </w:rPr>
                    <m:t>3</m:t>
                  </m:r>
                </m:sup>
                <m:e>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Dki</m:t>
                      </m:r>
                    </m:sub>
                  </m:sSub>
                </m:e>
              </m:nary>
            </m:den>
          </m:f>
          <m:r>
            <w:rPr>
              <w:rFonts w:ascii="Cambria Math" w:hAnsi="Cambria Math" w:cs="Arial"/>
              <w:color w:val="000000"/>
              <w:sz w:val="20"/>
              <w:szCs w:val="20"/>
            </w:rPr>
            <m:t xml:space="preserve">   ,   </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Dki</m:t>
              </m:r>
            </m:sub>
          </m:sSub>
          <m:r>
            <m:rPr>
              <m:sty m:val="p"/>
            </m:rPr>
            <w:rPr>
              <w:rFonts w:ascii="Cambria Math" w:hAnsi="Cambria Math" w:cs="Arial"/>
              <w:color w:val="000000"/>
              <w:sz w:val="20"/>
              <w:szCs w:val="20"/>
            </w:rPr>
            <m:t>=ln⁡</m:t>
          </m:r>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Dki</m:t>
              </m:r>
            </m:sub>
          </m:sSub>
          <m:r>
            <w:rPr>
              <w:rFonts w:ascii="Cambria Math" w:hAnsi="Cambria Math" w:cs="Arial"/>
              <w:color w:val="000000"/>
              <w:sz w:val="20"/>
              <w:szCs w:val="20"/>
            </w:rPr>
            <m:t>)</m:t>
          </m:r>
        </m:oMath>
      </m:oMathPara>
    </w:p>
    <w:p w:rsidR="00C718F0" w:rsidRPr="008C306C" w:rsidRDefault="00724AE2" w:rsidP="008C306C">
      <w:pPr>
        <w:spacing w:before="0" w:after="0"/>
        <w:rPr>
          <w:rFonts w:ascii="Arial" w:hAnsi="Arial" w:cs="Arial"/>
          <w:color w:val="000000"/>
          <w:sz w:val="20"/>
          <w:szCs w:val="20"/>
        </w:rPr>
      </w:pPr>
      <m:oMathPara>
        <m:oMathParaPr>
          <m:jc m:val="left"/>
        </m:oMathParaPr>
        <m:oMath>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Hki</m:t>
              </m:r>
            </m:sub>
          </m:sSub>
          <m:r>
            <w:rPr>
              <w:rFonts w:ascii="Cambria Math" w:hAnsi="Cambria Math" w:cs="Arial"/>
              <w:color w:val="000000"/>
              <w:sz w:val="20"/>
              <w:szCs w:val="20"/>
            </w:rPr>
            <m:t>=</m:t>
          </m:r>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Hki</m:t>
                  </m:r>
                </m:sub>
              </m:sSub>
            </m:num>
            <m:den>
              <m:nary>
                <m:naryPr>
                  <m:chr m:val="∑"/>
                  <m:limLoc m:val="undOvr"/>
                  <m:ctrlPr>
                    <w:rPr>
                      <w:rFonts w:ascii="Cambria Math" w:hAnsi="Cambria Math" w:cs="Arial"/>
                      <w:i/>
                      <w:color w:val="000000"/>
                      <w:sz w:val="20"/>
                      <w:szCs w:val="20"/>
                    </w:rPr>
                  </m:ctrlPr>
                </m:naryPr>
                <m:sub>
                  <m:r>
                    <w:rPr>
                      <w:rFonts w:ascii="Cambria Math" w:hAnsi="Cambria Math" w:cs="Arial"/>
                      <w:color w:val="000000"/>
                      <w:sz w:val="20"/>
                      <w:szCs w:val="20"/>
                    </w:rPr>
                    <m:t>k=1</m:t>
                  </m:r>
                </m:sub>
                <m:sup>
                  <m:r>
                    <w:rPr>
                      <w:rFonts w:ascii="Cambria Math" w:hAnsi="Cambria Math" w:cs="Arial"/>
                      <w:color w:val="000000"/>
                      <w:sz w:val="20"/>
                      <w:szCs w:val="20"/>
                    </w:rPr>
                    <m:t>3</m:t>
                  </m:r>
                </m:sup>
                <m:e>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Hki</m:t>
                      </m:r>
                    </m:sub>
                  </m:sSub>
                </m:e>
              </m:nary>
            </m:den>
          </m:f>
          <m:r>
            <w:rPr>
              <w:rFonts w:ascii="Cambria Math" w:hAnsi="Cambria Math" w:cs="Arial"/>
              <w:color w:val="000000"/>
              <w:sz w:val="20"/>
              <w:szCs w:val="20"/>
            </w:rPr>
            <m:t xml:space="preserve">   ,   </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Hki</m:t>
              </m:r>
            </m:sub>
          </m:sSub>
          <m:r>
            <m:rPr>
              <m:sty m:val="p"/>
            </m:rPr>
            <w:rPr>
              <w:rFonts w:ascii="Cambria Math" w:hAnsi="Cambria Math" w:cs="Arial"/>
              <w:color w:val="000000"/>
              <w:sz w:val="20"/>
              <w:szCs w:val="20"/>
            </w:rPr>
            <m:t>=ln⁡</m:t>
          </m:r>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η</m:t>
              </m:r>
            </m:e>
            <m:sub>
              <m:r>
                <w:rPr>
                  <w:rFonts w:ascii="Cambria Math" w:hAnsi="Cambria Math" w:cs="Arial"/>
                  <w:color w:val="000000"/>
                  <w:sz w:val="20"/>
                  <w:szCs w:val="20"/>
                </w:rPr>
                <m:t>Hki</m:t>
              </m:r>
            </m:sub>
          </m:sSub>
          <m:r>
            <w:rPr>
              <w:rFonts w:ascii="Cambria Math" w:hAnsi="Cambria Math" w:cs="Arial"/>
              <w:color w:val="000000"/>
              <w:sz w:val="20"/>
              <w:szCs w:val="20"/>
            </w:rPr>
            <m:t>)</m:t>
          </m:r>
        </m:oMath>
      </m:oMathPara>
    </w:p>
    <w:p w:rsidR="00C718F0" w:rsidRPr="008C306C" w:rsidRDefault="00C718F0" w:rsidP="008C306C">
      <w:pPr>
        <w:spacing w:before="0" w:after="0"/>
        <w:rPr>
          <w:rFonts w:ascii="Arial" w:hAnsi="Arial" w:cs="Arial"/>
          <w:sz w:val="20"/>
          <w:szCs w:val="20"/>
          <w:lang w:eastAsia="en-US"/>
        </w:rPr>
      </w:pPr>
    </w:p>
    <w:p w:rsidR="00551487" w:rsidRPr="008C306C" w:rsidRDefault="009B7DD8" w:rsidP="008C306C">
      <w:pPr>
        <w:pStyle w:val="Caption"/>
        <w:spacing w:before="0" w:after="0" w:line="480" w:lineRule="auto"/>
        <w:rPr>
          <w:rFonts w:ascii="Arial" w:hAnsi="Arial" w:cs="Arial"/>
          <w:b w:val="0"/>
          <w:sz w:val="20"/>
          <w:szCs w:val="20"/>
        </w:rPr>
      </w:pPr>
      <w:bookmarkStart w:id="44" w:name="_Ref270864870"/>
      <m:oMath>
        <m:r>
          <m:rPr>
            <m:sty m:val="bi"/>
          </m:rPr>
          <w:rPr>
            <w:rFonts w:ascii="Cambria Math" w:hAnsi="Cambria Math" w:cs="Arial"/>
            <w:color w:val="000000"/>
            <w:sz w:val="20"/>
            <w:szCs w:val="20"/>
          </w:rPr>
          <w:lastRenderedPageBreak/>
          <m:t xml:space="preserve">                   </m:t>
        </m:r>
      </m:oMath>
      <w:r w:rsidR="00551487" w:rsidRPr="008C306C">
        <w:rPr>
          <w:rFonts w:ascii="Arial" w:hAnsi="Arial" w:cs="Arial"/>
          <w:b w:val="0"/>
          <w:sz w:val="20"/>
          <w:szCs w:val="20"/>
        </w:rPr>
        <w:t xml:space="preserve">Equation </w:t>
      </w:r>
      <w:r w:rsidR="00E41C77" w:rsidRPr="008C306C">
        <w:rPr>
          <w:rFonts w:ascii="Arial" w:hAnsi="Arial" w:cs="Arial"/>
          <w:b w:val="0"/>
          <w:sz w:val="20"/>
          <w:szCs w:val="20"/>
        </w:rPr>
        <w:fldChar w:fldCharType="begin"/>
      </w:r>
      <w:r w:rsidR="00551487" w:rsidRPr="008C306C">
        <w:rPr>
          <w:rFonts w:ascii="Arial" w:hAnsi="Arial" w:cs="Arial"/>
          <w:b w:val="0"/>
          <w:sz w:val="20"/>
          <w:szCs w:val="20"/>
        </w:rPr>
        <w:instrText xml:space="preserve"> SEQ Equation \* ARABIC </w:instrText>
      </w:r>
      <w:r w:rsidR="00E41C77" w:rsidRPr="008C306C">
        <w:rPr>
          <w:rFonts w:ascii="Arial" w:hAnsi="Arial" w:cs="Arial"/>
          <w:b w:val="0"/>
          <w:sz w:val="20"/>
          <w:szCs w:val="20"/>
        </w:rPr>
        <w:fldChar w:fldCharType="separate"/>
      </w:r>
      <w:r w:rsidR="000501AC" w:rsidRPr="008C306C">
        <w:rPr>
          <w:rFonts w:ascii="Arial" w:hAnsi="Arial" w:cs="Arial"/>
          <w:b w:val="0"/>
          <w:noProof/>
          <w:sz w:val="20"/>
          <w:szCs w:val="20"/>
        </w:rPr>
        <w:t>3</w:t>
      </w:r>
      <w:r w:rsidR="00E41C77" w:rsidRPr="008C306C">
        <w:rPr>
          <w:rFonts w:ascii="Arial" w:hAnsi="Arial" w:cs="Arial"/>
          <w:b w:val="0"/>
          <w:noProof/>
          <w:sz w:val="20"/>
          <w:szCs w:val="20"/>
        </w:rPr>
        <w:fldChar w:fldCharType="end"/>
      </w:r>
      <w:bookmarkEnd w:id="44"/>
    </w:p>
    <w:p w:rsidR="00C345AE" w:rsidRPr="008C306C" w:rsidRDefault="00C345AE" w:rsidP="008C306C">
      <w:pPr>
        <w:spacing w:before="0" w:after="0"/>
        <w:rPr>
          <w:rFonts w:ascii="Arial" w:hAnsi="Arial" w:cs="Arial"/>
          <w:color w:val="000000"/>
          <w:sz w:val="20"/>
          <w:szCs w:val="20"/>
        </w:rPr>
      </w:pPr>
    </w:p>
    <w:p w:rsidR="00C345AE" w:rsidRPr="008C306C" w:rsidRDefault="00724AE2" w:rsidP="008C306C">
      <w:pPr>
        <w:spacing w:before="0" w:after="0"/>
        <w:rPr>
          <w:rFonts w:ascii="Arial" w:hAnsi="Arial" w:cs="Arial"/>
          <w:sz w:val="20"/>
          <w:szCs w:val="20"/>
          <w:lang w:eastAsia="en-US"/>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ξ</m:t>
              </m:r>
            </m:e>
            <m:sub>
              <m:r>
                <w:rPr>
                  <w:rFonts w:ascii="Cambria Math" w:hAnsi="Cambria Math" w:cs="Arial"/>
                  <w:sz w:val="20"/>
                  <w:szCs w:val="20"/>
                </w:rPr>
                <m:t>Dki</m:t>
              </m:r>
            </m:sub>
          </m:sSub>
          <m:r>
            <w:rPr>
              <w:rFonts w:ascii="Cambria Math" w:hAnsi="Cambria Math" w:cs="Arial"/>
              <w:sz w:val="20"/>
              <w:szCs w:val="20"/>
            </w:rPr>
            <m:t>~Normal</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ξ</m:t>
                  </m:r>
                </m:e>
                <m:sub>
                  <m:r>
                    <w:rPr>
                      <w:rFonts w:ascii="Cambria Math" w:hAnsi="Cambria Math" w:cs="Arial"/>
                      <w:sz w:val="20"/>
                      <w:szCs w:val="20"/>
                    </w:rPr>
                    <m:t>Dk</m:t>
                  </m:r>
                </m:sub>
              </m:sSub>
              <m:r>
                <w:rPr>
                  <w:rFonts w:ascii="Cambria Math" w:hAnsi="Cambria Math" w:cs="Arial"/>
                  <w:sz w:val="20"/>
                  <w:szCs w:val="20"/>
                </w:rPr>
                <m:t xml:space="preserve"> , </m:t>
              </m:r>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m:t>
                  </m:r>
                </m:sub>
                <m:sup>
                  <m:r>
                    <w:rPr>
                      <w:rFonts w:ascii="Cambria Math" w:hAnsi="Cambria Math" w:cs="Arial"/>
                      <w:sz w:val="20"/>
                      <w:szCs w:val="20"/>
                    </w:rPr>
                    <m:t>2</m:t>
                  </m:r>
                </m:sup>
              </m:sSubSup>
            </m:e>
          </m:d>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ξ</m:t>
              </m:r>
            </m:e>
            <m:sub>
              <m:r>
                <w:rPr>
                  <w:rFonts w:ascii="Cambria Math" w:hAnsi="Cambria Math" w:cs="Arial"/>
                  <w:sz w:val="20"/>
                  <w:szCs w:val="20"/>
                </w:rPr>
                <m:t>Hki</m:t>
              </m:r>
            </m:sub>
          </m:sSub>
          <m:r>
            <w:rPr>
              <w:rFonts w:ascii="Cambria Math" w:hAnsi="Cambria Math" w:cs="Arial"/>
              <w:color w:val="000000"/>
              <w:sz w:val="20"/>
              <w:szCs w:val="20"/>
            </w:rPr>
            <m:t>~ Normal(</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m:t>
              </m:r>
            </m:sub>
          </m:sSub>
          <m:r>
            <w:rPr>
              <w:rFonts w:ascii="Cambria Math" w:hAnsi="Cambria Math" w:cs="Arial"/>
              <w:color w:val="000000"/>
              <w:sz w:val="20"/>
              <w:szCs w:val="20"/>
            </w:rPr>
            <m:t xml:space="preserve"> , </m:t>
          </m:r>
          <m:sSubSup>
            <m:sSubSupPr>
              <m:ctrlPr>
                <w:rPr>
                  <w:rFonts w:ascii="Cambria Math" w:hAnsi="Cambria Math" w:cs="Arial"/>
                  <w:i/>
                  <w:color w:val="000000"/>
                  <w:sz w:val="20"/>
                  <w:szCs w:val="20"/>
                </w:rPr>
              </m:ctrlPr>
            </m:sSubSupPr>
            <m:e>
              <m:r>
                <w:rPr>
                  <w:rFonts w:ascii="Cambria Math" w:hAnsi="Cambria Math" w:cs="Arial"/>
                  <w:color w:val="000000"/>
                  <w:sz w:val="20"/>
                  <w:szCs w:val="20"/>
                </w:rPr>
                <m:t>σ</m:t>
              </m:r>
            </m:e>
            <m:sub>
              <m:r>
                <w:rPr>
                  <w:rFonts w:ascii="Cambria Math" w:hAnsi="Cambria Math" w:cs="Arial"/>
                  <w:color w:val="000000"/>
                  <w:sz w:val="20"/>
                  <w:szCs w:val="20"/>
                </w:rPr>
                <m:t>H</m:t>
              </m:r>
            </m:sub>
            <m:sup>
              <m:r>
                <w:rPr>
                  <w:rFonts w:ascii="Cambria Math" w:hAnsi="Cambria Math" w:cs="Arial"/>
                  <w:color w:val="000000"/>
                  <w:sz w:val="20"/>
                  <w:szCs w:val="20"/>
                </w:rPr>
                <m:t>2</m:t>
              </m:r>
            </m:sup>
          </m:sSubSup>
          <m:r>
            <w:rPr>
              <w:rFonts w:ascii="Cambria Math" w:hAnsi="Cambria Math" w:cs="Arial"/>
              <w:color w:val="000000"/>
              <w:sz w:val="20"/>
              <w:szCs w:val="20"/>
            </w:rPr>
            <m:t>)</m:t>
          </m:r>
        </m:oMath>
      </m:oMathPara>
    </w:p>
    <w:p w:rsidR="00C345AE" w:rsidRPr="008C306C" w:rsidRDefault="00C345AE" w:rsidP="008C306C">
      <w:pPr>
        <w:spacing w:before="0" w:after="0"/>
        <w:rPr>
          <w:rFonts w:ascii="Arial" w:hAnsi="Arial" w:cs="Arial"/>
          <w:color w:val="000000"/>
          <w:sz w:val="20"/>
          <w:szCs w:val="20"/>
        </w:rPr>
      </w:pPr>
      <m:oMathPara>
        <m:oMathParaPr>
          <m:jc m:val="left"/>
        </m:oMathParaPr>
        <m:oMath>
          <m:r>
            <w:rPr>
              <w:rFonts w:ascii="Cambria Math" w:hAnsi="Cambria Math" w:cs="Arial"/>
              <w:color w:val="000000"/>
              <w:sz w:val="20"/>
              <w:szCs w:val="20"/>
            </w:rPr>
            <m:t xml:space="preserve">for i from   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 xml:space="preserve"> (type A,B,C and D)</m:t>
          </m:r>
        </m:oMath>
      </m:oMathPara>
    </w:p>
    <w:p w:rsidR="00C345AE" w:rsidRPr="008C306C" w:rsidRDefault="00C345AE" w:rsidP="008C306C">
      <w:pPr>
        <w:spacing w:before="0" w:after="0"/>
        <w:rPr>
          <w:rFonts w:ascii="Arial" w:hAnsi="Arial" w:cs="Arial"/>
          <w:sz w:val="20"/>
          <w:szCs w:val="20"/>
        </w:rPr>
      </w:pPr>
      <m:oMathPara>
        <m:oMathParaPr>
          <m:jc m:val="left"/>
        </m:oMathParaPr>
        <m:oMath>
          <m:r>
            <w:rPr>
              <w:rFonts w:ascii="Cambria Math" w:hAnsi="Cambria Math" w:cs="Arial"/>
              <w:sz w:val="20"/>
              <w:szCs w:val="20"/>
            </w:rPr>
            <m:t xml:space="preserve">for WS level </m:t>
          </m:r>
          <m:d>
            <m:dPr>
              <m:ctrlPr>
                <w:rPr>
                  <w:rFonts w:ascii="Cambria Math" w:hAnsi="Cambria Math" w:cs="Arial"/>
                  <w:i/>
                  <w:sz w:val="20"/>
                  <w:szCs w:val="20"/>
                </w:rPr>
              </m:ctrlPr>
            </m:dPr>
            <m:e>
              <m:r>
                <w:rPr>
                  <w:rFonts w:ascii="Cambria Math" w:hAnsi="Cambria Math" w:cs="Arial"/>
                  <w:sz w:val="20"/>
                  <w:szCs w:val="20"/>
                </w:rPr>
                <m:t>k</m:t>
              </m:r>
            </m:e>
          </m:d>
          <m:r>
            <w:rPr>
              <w:rFonts w:ascii="Cambria Math" w:hAnsi="Cambria Math" w:cs="Arial"/>
              <w:sz w:val="20"/>
              <w:szCs w:val="20"/>
            </w:rPr>
            <m:t xml:space="preserve">   1=low,   2=moderate   and   3=</m:t>
          </m:r>
          <m:r>
            <w:rPr>
              <w:rFonts w:ascii="Cambria Math" w:hAnsi="Cambria Math" w:cs="Arial"/>
              <w:sz w:val="20"/>
              <w:szCs w:val="20"/>
            </w:rPr>
            <m:t>high</m:t>
          </m:r>
        </m:oMath>
      </m:oMathPara>
    </w:p>
    <w:p w:rsidR="00C345AE" w:rsidRPr="008C306C" w:rsidRDefault="00C345AE" w:rsidP="008C306C">
      <w:pPr>
        <w:spacing w:before="0" w:after="0"/>
        <w:rPr>
          <w:rFonts w:ascii="Arial" w:hAnsi="Arial" w:cs="Arial"/>
          <w:sz w:val="20"/>
          <w:szCs w:val="20"/>
          <w:lang w:eastAsia="en-US"/>
        </w:rPr>
      </w:pPr>
    </w:p>
    <w:p w:rsidR="00C345AE" w:rsidRPr="008C306C" w:rsidRDefault="007059D0" w:rsidP="008C306C">
      <w:pPr>
        <w:spacing w:before="0" w:after="0"/>
        <w:rPr>
          <w:rFonts w:ascii="Arial" w:hAnsi="Arial" w:cs="Arial"/>
          <w:sz w:val="20"/>
          <w:szCs w:val="20"/>
          <w:lang w:eastAsia="en-US"/>
        </w:rPr>
      </w:pPr>
      <w:r w:rsidRPr="008C306C">
        <w:rPr>
          <w:rFonts w:ascii="Arial" w:hAnsi="Arial" w:cs="Arial"/>
          <w:sz w:val="20"/>
          <w:szCs w:val="20"/>
          <w:lang w:eastAsia="en-US"/>
        </w:rPr>
        <w:t xml:space="preserve">The overall </w:t>
      </w:r>
      <w:r w:rsidR="001D0C7F" w:rsidRPr="008C306C">
        <w:rPr>
          <w:rFonts w:ascii="Arial" w:hAnsi="Arial" w:cs="Arial"/>
          <w:sz w:val="20"/>
          <w:szCs w:val="20"/>
          <w:lang w:eastAsia="en-US"/>
        </w:rPr>
        <w:t xml:space="preserve">meta-analysed </w:t>
      </w:r>
      <w:r w:rsidRPr="008C306C">
        <w:rPr>
          <w:rFonts w:ascii="Arial" w:hAnsi="Arial" w:cs="Arial"/>
          <w:sz w:val="20"/>
          <w:szCs w:val="20"/>
          <w:lang w:eastAsia="en-US"/>
        </w:rPr>
        <w:t>proportion</w:t>
      </w:r>
      <w:r w:rsidR="001D0C7F" w:rsidRPr="008C306C">
        <w:rPr>
          <w:rFonts w:ascii="Arial" w:hAnsi="Arial" w:cs="Arial"/>
          <w:sz w:val="20"/>
          <w:szCs w:val="20"/>
          <w:lang w:eastAsia="en-US"/>
        </w:rPr>
        <w:t>s</w:t>
      </w:r>
      <w:r w:rsidRPr="008C306C">
        <w:rPr>
          <w:rFonts w:ascii="Arial" w:hAnsi="Arial" w:cs="Arial"/>
          <w:sz w:val="20"/>
          <w:szCs w:val="20"/>
          <w:lang w:eastAsia="en-US"/>
        </w:rPr>
        <w:t xml:space="preserve"> of diseased and healthy patients in each of the </w:t>
      </w:r>
      <w:r w:rsidRPr="008C306C">
        <w:rPr>
          <w:rFonts w:ascii="Arial" w:hAnsi="Arial" w:cs="Arial"/>
          <w:i/>
          <w:sz w:val="20"/>
          <w:szCs w:val="20"/>
          <w:lang w:eastAsia="en-US"/>
        </w:rPr>
        <w:t>k</w:t>
      </w:r>
      <w:r w:rsidRPr="008C306C">
        <w:rPr>
          <w:rFonts w:ascii="Arial" w:hAnsi="Arial" w:cs="Arial"/>
          <w:sz w:val="20"/>
          <w:szCs w:val="20"/>
          <w:lang w:eastAsia="en-US"/>
        </w:rPr>
        <w:t xml:space="preserve"> Wells score strata (</w:t>
      </w:r>
      <m:oMath>
        <m:sSubSup>
          <m:sSubSupPr>
            <m:ctrlPr>
              <w:rPr>
                <w:rFonts w:ascii="Cambria Math" w:hAnsi="Cambria Math" w:cs="Arial"/>
                <w:i/>
                <w:sz w:val="20"/>
                <w:szCs w:val="20"/>
              </w:rPr>
            </m:ctrlPr>
          </m:sSubSupPr>
          <m:e>
            <m:r>
              <w:rPr>
                <w:rFonts w:ascii="Cambria Math" w:hAnsi="Cambria Math" w:cs="Arial"/>
                <w:sz w:val="20"/>
                <w:szCs w:val="20"/>
              </w:rPr>
              <m:t>p</m:t>
            </m:r>
          </m:e>
          <m:sub>
            <m:r>
              <w:rPr>
                <w:rFonts w:ascii="Cambria Math" w:hAnsi="Cambria Math" w:cs="Arial"/>
                <w:sz w:val="20"/>
                <w:szCs w:val="20"/>
              </w:rPr>
              <m:t>Dk</m:t>
            </m:r>
          </m:sub>
          <m:sup>
            <m:r>
              <w:rPr>
                <w:rFonts w:ascii="Cambria Math" w:hAnsi="Cambria Math" w:cs="Arial"/>
                <w:sz w:val="20"/>
                <w:szCs w:val="20"/>
              </w:rPr>
              <m:t>pooled</m:t>
            </m:r>
          </m:sup>
        </m:sSubSup>
      </m:oMath>
      <w:r w:rsidR="001D0C7F" w:rsidRPr="008C306C">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p</m:t>
            </m:r>
          </m:e>
          <m:sub>
            <m:r>
              <w:rPr>
                <w:rFonts w:ascii="Cambria Math" w:hAnsi="Cambria Math" w:cs="Arial"/>
                <w:sz w:val="20"/>
                <w:szCs w:val="20"/>
              </w:rPr>
              <m:t>Hk</m:t>
            </m:r>
          </m:sub>
          <m:sup>
            <m:r>
              <w:rPr>
                <w:rFonts w:ascii="Cambria Math" w:hAnsi="Cambria Math" w:cs="Arial"/>
                <w:sz w:val="20"/>
                <w:szCs w:val="20"/>
              </w:rPr>
              <m:t>pooled</m:t>
            </m:r>
          </m:sup>
        </m:sSubSup>
      </m:oMath>
      <w:r w:rsidR="000E3688" w:rsidRPr="008C306C">
        <w:rPr>
          <w:rFonts w:ascii="Arial" w:hAnsi="Arial" w:cs="Arial"/>
          <w:sz w:val="20"/>
          <w:szCs w:val="20"/>
        </w:rPr>
        <w:t xml:space="preserve"> </w:t>
      </w:r>
      <w:r w:rsidRPr="008C306C">
        <w:rPr>
          <w:rFonts w:ascii="Arial" w:hAnsi="Arial" w:cs="Arial"/>
          <w:sz w:val="20"/>
          <w:szCs w:val="20"/>
          <w:lang w:eastAsia="en-US"/>
        </w:rPr>
        <w:t>respectively) are t</w:t>
      </w:r>
      <w:r w:rsidR="00C345AE" w:rsidRPr="008C306C">
        <w:rPr>
          <w:rFonts w:ascii="Arial" w:hAnsi="Arial" w:cs="Arial"/>
          <w:sz w:val="20"/>
          <w:szCs w:val="20"/>
          <w:lang w:eastAsia="en-US"/>
        </w:rPr>
        <w:t>he basic intermediate parameters of interest</w:t>
      </w:r>
      <w:r w:rsidRPr="008C306C">
        <w:rPr>
          <w:rFonts w:ascii="Arial" w:hAnsi="Arial" w:cs="Arial"/>
          <w:sz w:val="20"/>
          <w:szCs w:val="20"/>
          <w:lang w:eastAsia="en-US"/>
        </w:rPr>
        <w:t>.</w:t>
      </w:r>
      <w:r w:rsidR="008C306C">
        <w:rPr>
          <w:rFonts w:ascii="Arial" w:hAnsi="Arial" w:cs="Arial"/>
          <w:sz w:val="20"/>
          <w:szCs w:val="20"/>
          <w:lang w:eastAsia="en-US"/>
        </w:rPr>
        <w:t xml:space="preserve">. </w:t>
      </w:r>
      <w:r w:rsidR="00C345AE" w:rsidRPr="008C306C">
        <w:rPr>
          <w:rFonts w:ascii="Arial" w:hAnsi="Arial" w:cs="Arial"/>
          <w:sz w:val="20"/>
          <w:szCs w:val="20"/>
          <w:lang w:eastAsia="en-US"/>
        </w:rPr>
        <w:t xml:space="preserve"> These are obtained by the following back-transformations:</w:t>
      </w:r>
    </w:p>
    <w:p w:rsidR="00C345AE" w:rsidRPr="008C306C" w:rsidRDefault="00C345AE" w:rsidP="008C306C">
      <w:pPr>
        <w:spacing w:before="0" w:after="0"/>
        <w:rPr>
          <w:rFonts w:ascii="Arial" w:hAnsi="Arial" w:cs="Arial"/>
          <w:sz w:val="20"/>
          <w:szCs w:val="20"/>
        </w:rPr>
      </w:pPr>
      <w:r w:rsidRPr="008C306C">
        <w:rPr>
          <w:rFonts w:ascii="Arial" w:hAnsi="Arial" w:cs="Arial"/>
          <w:sz w:val="20"/>
          <w:szCs w:val="20"/>
        </w:rPr>
        <w:br/>
      </w:r>
      <m:oMath>
        <m:sSubSup>
          <m:sSubSupPr>
            <m:ctrlPr>
              <w:rPr>
                <w:rFonts w:ascii="Cambria Math" w:hAnsi="Cambria Math" w:cs="Arial"/>
                <w:i/>
                <w:sz w:val="20"/>
                <w:szCs w:val="20"/>
              </w:rPr>
            </m:ctrlPr>
          </m:sSubSupPr>
          <m:e>
            <m:r>
              <w:rPr>
                <w:rFonts w:ascii="Cambria Math" w:hAnsi="Cambria Math" w:cs="Arial"/>
                <w:sz w:val="20"/>
                <w:szCs w:val="20"/>
              </w:rPr>
              <m:t>p</m:t>
            </m:r>
          </m:e>
          <m:sub>
            <m:r>
              <w:rPr>
                <w:rFonts w:ascii="Cambria Math" w:hAnsi="Cambria Math" w:cs="Arial"/>
                <w:sz w:val="20"/>
                <w:szCs w:val="20"/>
              </w:rPr>
              <m:t>Dk</m:t>
            </m:r>
          </m:sub>
          <m:sup>
            <m:r>
              <w:rPr>
                <w:rFonts w:ascii="Cambria Math" w:hAnsi="Cambria Math" w:cs="Arial"/>
                <w:sz w:val="20"/>
                <w:szCs w:val="20"/>
              </w:rPr>
              <m:t>pooled</m:t>
            </m:r>
          </m:sup>
        </m:sSubSup>
        <m:r>
          <w:rPr>
            <w:rFonts w:ascii="Cambria Math" w:hAnsi="Cambria Math" w:cs="Arial"/>
            <w:sz w:val="20"/>
            <w:szCs w:val="20"/>
          </w:rPr>
          <m:t>=</m:t>
        </m:r>
        <m:f>
          <m:fPr>
            <m:type m:val="skw"/>
            <m:ctrlPr>
              <w:rPr>
                <w:rFonts w:ascii="Cambria Math" w:hAnsi="Cambria Math" w:cs="Arial"/>
                <w:sz w:val="20"/>
                <w:szCs w:val="20"/>
              </w:rPr>
            </m:ctrlPr>
          </m:fPr>
          <m:num>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Dk</m:t>
                </m:r>
              </m:sub>
            </m:sSub>
            <m:r>
              <m:rPr>
                <m:sty m:val="p"/>
              </m:rPr>
              <w:rPr>
                <w:rFonts w:ascii="Cambria Math" w:hAnsi="Cambria Math" w:cs="Arial"/>
                <w:color w:val="000000"/>
                <w:sz w:val="20"/>
                <w:szCs w:val="20"/>
              </w:rPr>
              <m:t xml:space="preserve"> </m:t>
            </m:r>
            <m:r>
              <w:rPr>
                <w:rFonts w:ascii="Cambria Math" w:hAnsi="Cambria Math" w:cs="Arial"/>
                <w:sz w:val="20"/>
                <w:szCs w:val="20"/>
              </w:rPr>
              <m:t>)</m:t>
            </m:r>
          </m:num>
          <m:den>
            <m:nary>
              <m:naryPr>
                <m:chr m:val="∑"/>
                <m:limLoc m:val="undOvr"/>
                <m:ctrlPr>
                  <w:rPr>
                    <w:rFonts w:ascii="Cambria Math" w:hAnsi="Cambria Math" w:cs="Arial"/>
                    <w:sz w:val="20"/>
                    <w:szCs w:val="20"/>
                  </w:rPr>
                </m:ctrlPr>
              </m:naryPr>
              <m:sub>
                <m:r>
                  <m:rPr>
                    <m:sty m:val="p"/>
                  </m:rPr>
                  <w:rPr>
                    <w:rFonts w:ascii="Cambria Math" w:hAnsi="Cambria Math" w:cs="Arial"/>
                    <w:sz w:val="20"/>
                    <w:szCs w:val="20"/>
                  </w:rPr>
                  <m:t>k=1</m:t>
                </m:r>
              </m:sub>
              <m:sup>
                <m:r>
                  <m:rPr>
                    <m:sty m:val="p"/>
                  </m:rPr>
                  <w:rPr>
                    <w:rFonts w:ascii="Cambria Math" w:hAnsi="Cambria Math" w:cs="Arial"/>
                    <w:sz w:val="20"/>
                    <w:szCs w:val="20"/>
                  </w:rPr>
                  <m:t>3</m:t>
                </m:r>
              </m:sup>
              <m:e>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Dk</m:t>
                    </m:r>
                  </m:sub>
                </m:sSub>
                <m:r>
                  <m:rPr>
                    <m:sty m:val="p"/>
                  </m:rPr>
                  <w:rPr>
                    <w:rFonts w:ascii="Cambria Math" w:hAnsi="Cambria Math" w:cs="Arial"/>
                    <w:color w:val="000000"/>
                    <w:sz w:val="20"/>
                    <w:szCs w:val="20"/>
                  </w:rPr>
                  <m:t xml:space="preserve"> </m:t>
                </m:r>
                <m:r>
                  <w:rPr>
                    <w:rFonts w:ascii="Cambria Math" w:hAnsi="Cambria Math" w:cs="Arial"/>
                    <w:sz w:val="20"/>
                    <w:szCs w:val="20"/>
                  </w:rPr>
                  <m:t>)</m:t>
                </m:r>
              </m:e>
            </m:nary>
          </m:den>
        </m:f>
      </m:oMath>
      <w:r w:rsidRPr="008C306C">
        <w:rPr>
          <w:rFonts w:ascii="Arial" w:hAnsi="Arial" w:cs="Arial"/>
          <w:sz w:val="20"/>
          <w:szCs w:val="20"/>
        </w:rPr>
        <w:tab/>
      </w:r>
      <w:r w:rsidRPr="008C306C">
        <w:rPr>
          <w:rFonts w:ascii="Arial" w:hAnsi="Arial" w:cs="Arial"/>
          <w:sz w:val="20"/>
          <w:szCs w:val="20"/>
        </w:rPr>
        <w:tab/>
        <w:t>Equation 4</w:t>
      </w:r>
    </w:p>
    <w:p w:rsidR="00C345AE" w:rsidRPr="008C306C" w:rsidRDefault="00724AE2" w:rsidP="008C306C">
      <w:pPr>
        <w:spacing w:before="0" w:after="0"/>
        <w:rPr>
          <w:rFonts w:ascii="Arial" w:hAnsi="Arial" w:cs="Arial"/>
          <w:sz w:val="20"/>
          <w:szCs w:val="20"/>
          <w:lang w:eastAsia="en-US"/>
        </w:rPr>
      </w:pPr>
      <m:oMathPara>
        <m:oMathParaPr>
          <m:jc m:val="left"/>
        </m:oMathParaPr>
        <m:oMath>
          <m:sSubSup>
            <m:sSubSupPr>
              <m:ctrlPr>
                <w:rPr>
                  <w:rFonts w:ascii="Cambria Math" w:hAnsi="Cambria Math" w:cs="Arial"/>
                  <w:i/>
                  <w:sz w:val="20"/>
                  <w:szCs w:val="20"/>
                </w:rPr>
              </m:ctrlPr>
            </m:sSubSupPr>
            <m:e>
              <m:r>
                <w:rPr>
                  <w:rFonts w:ascii="Cambria Math" w:hAnsi="Cambria Math" w:cs="Arial"/>
                  <w:sz w:val="20"/>
                  <w:szCs w:val="20"/>
                </w:rPr>
                <m:t>p</m:t>
              </m:r>
            </m:e>
            <m:sub>
              <m:r>
                <w:rPr>
                  <w:rFonts w:ascii="Cambria Math" w:hAnsi="Cambria Math" w:cs="Arial"/>
                  <w:sz w:val="20"/>
                  <w:szCs w:val="20"/>
                </w:rPr>
                <m:t>Hk</m:t>
              </m:r>
            </m:sub>
            <m:sup>
              <m:r>
                <w:rPr>
                  <w:rFonts w:ascii="Cambria Math" w:hAnsi="Cambria Math" w:cs="Arial"/>
                  <w:sz w:val="20"/>
                  <w:szCs w:val="20"/>
                </w:rPr>
                <m:t>pooled</m:t>
              </m:r>
            </m:sup>
          </m:sSubSup>
          <m:r>
            <w:rPr>
              <w:rFonts w:ascii="Cambria Math" w:hAnsi="Cambria Math" w:cs="Arial"/>
              <w:sz w:val="20"/>
              <w:szCs w:val="20"/>
            </w:rPr>
            <m:t>=</m:t>
          </m:r>
          <m:f>
            <m:fPr>
              <m:type m:val="skw"/>
              <m:ctrlPr>
                <w:rPr>
                  <w:rFonts w:ascii="Cambria Math" w:hAnsi="Cambria Math" w:cs="Arial"/>
                  <w:sz w:val="20"/>
                  <w:szCs w:val="20"/>
                </w:rPr>
              </m:ctrlPr>
            </m:fPr>
            <m:num>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m:t>
                  </m:r>
                </m:sub>
              </m:sSub>
              <m:r>
                <m:rPr>
                  <m:sty m:val="p"/>
                </m:rPr>
                <w:rPr>
                  <w:rFonts w:ascii="Cambria Math" w:hAnsi="Cambria Math" w:cs="Arial"/>
                  <w:color w:val="000000"/>
                  <w:sz w:val="20"/>
                  <w:szCs w:val="20"/>
                </w:rPr>
                <m:t xml:space="preserve"> </m:t>
              </m:r>
              <m:r>
                <w:rPr>
                  <w:rFonts w:ascii="Cambria Math" w:hAnsi="Cambria Math" w:cs="Arial"/>
                  <w:sz w:val="20"/>
                  <w:szCs w:val="20"/>
                </w:rPr>
                <m:t>)</m:t>
              </m:r>
            </m:num>
            <m:den>
              <m:nary>
                <m:naryPr>
                  <m:chr m:val="∑"/>
                  <m:limLoc m:val="undOvr"/>
                  <m:ctrlPr>
                    <w:rPr>
                      <w:rFonts w:ascii="Cambria Math" w:hAnsi="Cambria Math" w:cs="Arial"/>
                      <w:sz w:val="20"/>
                      <w:szCs w:val="20"/>
                    </w:rPr>
                  </m:ctrlPr>
                </m:naryPr>
                <m:sub>
                  <m:r>
                    <m:rPr>
                      <m:sty m:val="p"/>
                    </m:rPr>
                    <w:rPr>
                      <w:rFonts w:ascii="Cambria Math" w:hAnsi="Cambria Math" w:cs="Arial"/>
                      <w:sz w:val="20"/>
                      <w:szCs w:val="20"/>
                    </w:rPr>
                    <m:t>k=1</m:t>
                  </m:r>
                </m:sub>
                <m:sup>
                  <m:r>
                    <m:rPr>
                      <m:sty m:val="p"/>
                    </m:rPr>
                    <w:rPr>
                      <w:rFonts w:ascii="Cambria Math" w:hAnsi="Cambria Math" w:cs="Arial"/>
                      <w:sz w:val="20"/>
                      <w:szCs w:val="20"/>
                    </w:rPr>
                    <m:t>3</m:t>
                  </m:r>
                </m:sup>
                <m:e>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m:t>
                      </m:r>
                    </m:sub>
                  </m:sSub>
                  <m:r>
                    <m:rPr>
                      <m:sty m:val="p"/>
                    </m:rPr>
                    <w:rPr>
                      <w:rFonts w:ascii="Cambria Math" w:hAnsi="Cambria Math" w:cs="Arial"/>
                      <w:color w:val="000000"/>
                      <w:sz w:val="20"/>
                      <w:szCs w:val="20"/>
                    </w:rPr>
                    <m:t xml:space="preserve"> </m:t>
                  </m:r>
                  <m:r>
                    <w:rPr>
                      <w:rFonts w:ascii="Cambria Math" w:hAnsi="Cambria Math" w:cs="Arial"/>
                      <w:sz w:val="20"/>
                      <w:szCs w:val="20"/>
                    </w:rPr>
                    <m:t>)</m:t>
                  </m:r>
                </m:e>
              </m:nary>
            </m:den>
          </m:f>
          <m:r>
            <m:rPr>
              <m:sty m:val="p"/>
            </m:rPr>
            <w:rPr>
              <w:rFonts w:ascii="Cambria Math" w:hAnsi="Cambria Math" w:cs="Arial"/>
              <w:sz w:val="20"/>
              <w:szCs w:val="20"/>
              <w:lang w:eastAsia="en-US"/>
            </w:rPr>
            <w:br w:type="textWrapping" w:clear="all"/>
          </m:r>
        </m:oMath>
      </m:oMathPara>
      <w:r w:rsidR="00C345AE" w:rsidRPr="008C306C">
        <w:rPr>
          <w:rFonts w:ascii="Arial" w:hAnsi="Arial" w:cs="Arial"/>
          <w:sz w:val="20"/>
          <w:szCs w:val="20"/>
          <w:lang w:eastAsia="en-US"/>
        </w:rPr>
        <w:t xml:space="preserve">for </w:t>
      </w:r>
      <w:r w:rsidR="00C345AE" w:rsidRPr="008C306C">
        <w:rPr>
          <w:rFonts w:ascii="Arial" w:hAnsi="Arial" w:cs="Arial"/>
          <w:i/>
          <w:sz w:val="20"/>
          <w:szCs w:val="20"/>
          <w:lang w:eastAsia="en-US"/>
        </w:rPr>
        <w:t>k</w:t>
      </w:r>
      <w:r w:rsidR="00C345AE" w:rsidRPr="008C306C">
        <w:rPr>
          <w:rFonts w:ascii="Arial" w:hAnsi="Arial" w:cs="Arial"/>
          <w:sz w:val="20"/>
          <w:szCs w:val="20"/>
          <w:lang w:eastAsia="en-US"/>
        </w:rPr>
        <w:t xml:space="preserve"> from 1 to 3 strata</w:t>
      </w:r>
      <w:r w:rsidR="00A3140C" w:rsidRPr="008C306C">
        <w:rPr>
          <w:rFonts w:ascii="Arial" w:hAnsi="Arial" w:cs="Arial"/>
          <w:sz w:val="20"/>
          <w:szCs w:val="20"/>
          <w:lang w:eastAsia="en-US"/>
        </w:rPr>
        <w:t xml:space="preserve">. </w:t>
      </w:r>
    </w:p>
    <w:p w:rsidR="00CB6435" w:rsidRPr="008C306C" w:rsidRDefault="00CB6435" w:rsidP="008C306C">
      <w:pPr>
        <w:spacing w:before="0" w:after="0"/>
        <w:rPr>
          <w:rFonts w:ascii="Arial" w:hAnsi="Arial" w:cs="Arial"/>
          <w:sz w:val="20"/>
          <w:szCs w:val="20"/>
        </w:rPr>
      </w:pPr>
    </w:p>
    <w:p w:rsidR="00C345AE" w:rsidRPr="008C306C" w:rsidRDefault="00C345AE" w:rsidP="00890338">
      <w:pPr>
        <w:pStyle w:val="Heading3"/>
      </w:pPr>
      <w:bookmarkStart w:id="45" w:name="_Ref303253349"/>
      <w:r w:rsidRPr="008C306C">
        <w:t>Ddimer data stratified by Wells score (Type A, B, C data): Bivariate random effect logistic meta-analysis model</w:t>
      </w:r>
      <w:bookmarkEnd w:id="45"/>
      <w:r w:rsidR="00890338">
        <w:tab/>
      </w:r>
      <w:r w:rsidR="00890338">
        <w:tab/>
        <w:t>[Third-level Header]</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Type A, B and C data which provide Wells score strata specific Ddimer accuracy data is modelled as three separate bivariate random effect models</w:t>
      </w:r>
      <w:r w:rsidR="002236A9">
        <w:rPr>
          <w:rFonts w:ascii="Arial" w:hAnsi="Arial" w:cs="Arial"/>
          <w:sz w:val="20"/>
          <w:szCs w:val="20"/>
          <w:lang w:eastAsia="en-US"/>
        </w:rPr>
        <w:t xml:space="preserve"> </w:t>
      </w:r>
      <w:r w:rsidR="00EF19DB" w:rsidRPr="008C306C">
        <w:rPr>
          <w:rFonts w:ascii="Arial" w:hAnsi="Arial" w:cs="Arial"/>
          <w:sz w:val="20"/>
          <w:szCs w:val="20"/>
          <w:lang w:eastAsia="en-US"/>
        </w:rPr>
        <w:fldChar w:fldCharType="begin"/>
      </w:r>
      <w:r w:rsidR="001862AE" w:rsidRPr="008C306C">
        <w:rPr>
          <w:rFonts w:ascii="Arial" w:hAnsi="Arial" w:cs="Arial"/>
          <w:sz w:val="20"/>
          <w:szCs w:val="20"/>
          <w:lang w:eastAsia="en-US"/>
        </w:rPr>
        <w:instrText xml:space="preserve"> ADDIN EN.CITE &lt;EndNote&gt;&lt;Cite&gt;&lt;Author&gt;Arends&lt;/Author&gt;&lt;Year&gt;2008&lt;/Year&gt;&lt;RecNum&gt;2422&lt;/RecNum&gt;&lt;DisplayText&gt;(35)&lt;/DisplayText&gt;&lt;record&gt;&lt;rec-number&gt;2422&lt;/rec-number&gt;&lt;foreign-keys&gt;&lt;key app="EN" db-id="ww5pt09tjs05fceszs9xwvelwpxvtexa0ps0"&gt;2422&lt;/key&gt;&lt;/foreign-keys&gt;&lt;ref-type name="Journal Article"&gt;17&lt;/ref-type&gt;&lt;contributors&gt;&lt;authors&gt;&lt;author&gt;Arends, L.R.&lt;/author&gt;&lt;author&gt;Hamza, T.H.&lt;/author&gt;&lt;author&gt;van Houwelingen, H.C.&lt;/author&gt;&lt;author&gt;Heijenbrok-Kal, M.H.&lt;/author&gt;&lt;author&gt;Hunink,M.G.M.&lt;/author&gt;&lt;author&gt;Stijnen, T.&lt;/author&gt;&lt;/authors&gt;&lt;/contributors&gt;&lt;titles&gt;&lt;title&gt;Bivariate random effects meta-analysis of ROC curves&lt;/title&gt;&lt;secondary-title&gt;Medical Decision Making&lt;/secondary-title&gt;&lt;/titles&gt;&lt;periodical&gt;&lt;full-title&gt;MEDICAL DECISION MAKING&lt;/full-title&gt;&lt;/periodical&gt;&lt;pages&gt;621-638&lt;/pages&gt;&lt;volume&gt;28&lt;/volume&gt;&lt;dates&gt;&lt;year&gt;2008&lt;/year&gt;&lt;/dates&gt;&lt;urls&gt;&lt;/urls&gt;&lt;/record&gt;&lt;/Cite&gt;&lt;/EndNote&gt;</w:instrText>
      </w:r>
      <w:r w:rsidR="00EF19DB" w:rsidRPr="008C306C">
        <w:rPr>
          <w:rFonts w:ascii="Arial" w:hAnsi="Arial" w:cs="Arial"/>
          <w:sz w:val="20"/>
          <w:szCs w:val="20"/>
          <w:lang w:eastAsia="en-US"/>
        </w:rPr>
        <w:fldChar w:fldCharType="separate"/>
      </w:r>
      <w:r w:rsidR="002236A9">
        <w:rPr>
          <w:rFonts w:ascii="Arial" w:hAnsi="Arial" w:cs="Arial"/>
          <w:noProof/>
          <w:sz w:val="20"/>
          <w:szCs w:val="20"/>
          <w:lang w:eastAsia="en-US"/>
        </w:rPr>
        <w:t>[</w:t>
      </w:r>
      <w:hyperlink w:anchor="_ENREF_35" w:tooltip="Arends, 2008 #2422" w:history="1">
        <w:r w:rsidR="000468C5" w:rsidRPr="008C306C">
          <w:rPr>
            <w:rFonts w:ascii="Arial" w:hAnsi="Arial" w:cs="Arial"/>
            <w:noProof/>
            <w:sz w:val="20"/>
            <w:szCs w:val="20"/>
            <w:lang w:eastAsia="en-US"/>
          </w:rPr>
          <w:t>35</w:t>
        </w:r>
      </w:hyperlink>
      <w:r w:rsidR="00EF19DB" w:rsidRPr="008C306C">
        <w:rPr>
          <w:rFonts w:ascii="Arial" w:hAnsi="Arial" w:cs="Arial"/>
          <w:sz w:val="20"/>
          <w:szCs w:val="20"/>
          <w:lang w:eastAsia="en-US"/>
        </w:rPr>
        <w:fldChar w:fldCharType="end"/>
      </w:r>
      <w:r w:rsidR="002236A9">
        <w:rPr>
          <w:rFonts w:ascii="Arial" w:hAnsi="Arial" w:cs="Arial"/>
          <w:sz w:val="20"/>
          <w:szCs w:val="20"/>
          <w:lang w:eastAsia="en-US"/>
        </w:rPr>
        <w:t>]</w:t>
      </w:r>
      <w:r w:rsidR="00EF19DB" w:rsidRPr="008C306C">
        <w:rPr>
          <w:rFonts w:ascii="Arial" w:hAnsi="Arial" w:cs="Arial"/>
          <w:sz w:val="20"/>
          <w:szCs w:val="20"/>
          <w:lang w:eastAsia="en-US"/>
        </w:rPr>
        <w:t xml:space="preserve"> </w:t>
      </w:r>
      <w:r w:rsidRPr="008C306C">
        <w:rPr>
          <w:rFonts w:ascii="Arial" w:hAnsi="Arial" w:cs="Arial"/>
          <w:sz w:val="20"/>
          <w:szCs w:val="20"/>
          <w:lang w:eastAsia="en-US"/>
        </w:rPr>
        <w:t>– one for each strata. The formulation of the model allows for missing strata data, which exists for both Type B and C studies</w:t>
      </w:r>
      <w:r w:rsidR="008C306C">
        <w:rPr>
          <w:rFonts w:ascii="Arial" w:hAnsi="Arial" w:cs="Arial"/>
          <w:sz w:val="20"/>
          <w:szCs w:val="20"/>
          <w:lang w:eastAsia="en-US"/>
        </w:rPr>
        <w:t xml:space="preserve">. </w:t>
      </w:r>
      <w:r w:rsidRPr="008C306C">
        <w:rPr>
          <w:rFonts w:ascii="Arial" w:hAnsi="Arial" w:cs="Arial"/>
          <w:sz w:val="20"/>
          <w:szCs w:val="20"/>
          <w:lang w:eastAsia="en-US"/>
        </w:rPr>
        <w:t>Additionally, for Type C data the total number of diseased (</w:t>
      </w:r>
      <m:oMath>
        <m:sSub>
          <m:sSubPr>
            <m:ctrlPr>
              <w:rPr>
                <w:rFonts w:ascii="Cambria Math" w:hAnsi="Cambria Math" w:cs="Arial"/>
                <w:i/>
                <w:sz w:val="20"/>
                <w:szCs w:val="20"/>
                <w:lang w:eastAsia="en-US"/>
              </w:rPr>
            </m:ctrlPr>
          </m:sSubPr>
          <m:e>
            <m:r>
              <w:rPr>
                <w:rFonts w:ascii="Cambria Math" w:hAnsi="Cambria Math" w:cs="Arial"/>
                <w:sz w:val="20"/>
                <w:szCs w:val="20"/>
                <w:lang w:eastAsia="en-US"/>
              </w:rPr>
              <m:t>d</m:t>
            </m:r>
          </m:e>
          <m:sub>
            <m:r>
              <w:rPr>
                <w:rFonts w:ascii="Cambria Math" w:hAnsi="Cambria Math" w:cs="Arial"/>
                <w:sz w:val="20"/>
                <w:szCs w:val="20"/>
                <w:lang w:eastAsia="en-US"/>
              </w:rPr>
              <m:t>ki</m:t>
            </m:r>
          </m:sub>
        </m:sSub>
      </m:oMath>
      <w:r w:rsidRPr="008C306C">
        <w:rPr>
          <w:rFonts w:ascii="Arial" w:hAnsi="Arial" w:cs="Arial"/>
          <w:sz w:val="20"/>
          <w:szCs w:val="20"/>
          <w:lang w:eastAsia="en-US"/>
        </w:rPr>
        <w:t>) and healthy (</w:t>
      </w:r>
      <m:oMath>
        <m:sSub>
          <m:sSubPr>
            <m:ctrlPr>
              <w:rPr>
                <w:rFonts w:ascii="Cambria Math" w:hAnsi="Cambria Math" w:cs="Arial"/>
                <w:i/>
                <w:sz w:val="20"/>
                <w:szCs w:val="20"/>
                <w:lang w:eastAsia="en-US"/>
              </w:rPr>
            </m:ctrlPr>
          </m:sSubPr>
          <m:e>
            <m:r>
              <w:rPr>
                <w:rFonts w:ascii="Cambria Math" w:hAnsi="Cambria Math" w:cs="Arial"/>
                <w:sz w:val="20"/>
                <w:szCs w:val="20"/>
                <w:lang w:eastAsia="en-US"/>
              </w:rPr>
              <m:t>h</m:t>
            </m:r>
          </m:e>
          <m:sub>
            <m:r>
              <w:rPr>
                <w:rFonts w:ascii="Cambria Math" w:hAnsi="Cambria Math" w:cs="Arial"/>
                <w:sz w:val="20"/>
                <w:szCs w:val="20"/>
                <w:lang w:eastAsia="en-US"/>
              </w:rPr>
              <m:t>ki</m:t>
            </m:r>
          </m:sub>
        </m:sSub>
      </m:oMath>
      <w:r w:rsidRPr="008C306C">
        <w:rPr>
          <w:rFonts w:ascii="Arial" w:hAnsi="Arial" w:cs="Arial"/>
          <w:sz w:val="20"/>
          <w:szCs w:val="20"/>
          <w:lang w:eastAsia="en-US"/>
        </w:rPr>
        <w:t xml:space="preserve">) is also missing; however, this is estimated by the model for the </w:t>
      </w:r>
      <w:r w:rsidRPr="008C306C">
        <w:rPr>
          <w:rFonts w:ascii="Arial" w:hAnsi="Arial" w:cs="Arial"/>
          <w:sz w:val="20"/>
          <w:szCs w:val="20"/>
        </w:rPr>
        <w:t>meta-analysis</w:t>
      </w:r>
      <w:r w:rsidRPr="008C306C">
        <w:rPr>
          <w:rFonts w:ascii="Arial" w:hAnsi="Arial" w:cs="Arial"/>
          <w:sz w:val="20"/>
          <w:szCs w:val="20"/>
          <w:lang w:eastAsia="en-US"/>
        </w:rPr>
        <w:t xml:space="preserve"> of </w:t>
      </w:r>
      <w:r w:rsidRPr="008C306C">
        <w:rPr>
          <w:rFonts w:ascii="Arial" w:hAnsi="Arial" w:cs="Arial"/>
          <w:sz w:val="20"/>
          <w:szCs w:val="20"/>
        </w:rPr>
        <w:t>Wells score</w:t>
      </w:r>
      <w:r w:rsidRPr="008C306C">
        <w:rPr>
          <w:rFonts w:ascii="Arial" w:hAnsi="Arial" w:cs="Arial"/>
          <w:sz w:val="20"/>
          <w:szCs w:val="20"/>
          <w:lang w:eastAsia="en-US"/>
        </w:rPr>
        <w:t xml:space="preserve"> data as specified in Section </w:t>
      </w:r>
      <w:r w:rsidR="00E41C77" w:rsidRPr="008C306C">
        <w:rPr>
          <w:rFonts w:ascii="Arial" w:hAnsi="Arial" w:cs="Arial"/>
          <w:sz w:val="20"/>
          <w:szCs w:val="20"/>
          <w:lang w:eastAsia="en-US"/>
        </w:rPr>
        <w:fldChar w:fldCharType="begin"/>
      </w:r>
      <w:r w:rsidRPr="008C306C">
        <w:rPr>
          <w:rFonts w:ascii="Arial" w:hAnsi="Arial" w:cs="Arial"/>
          <w:sz w:val="20"/>
          <w:szCs w:val="20"/>
          <w:lang w:eastAsia="en-US"/>
        </w:rPr>
        <w:instrText xml:space="preserve"> REF _Ref303088881 \n \h </w:instrText>
      </w:r>
      <w:r w:rsidR="008C306C" w:rsidRPr="008C306C">
        <w:rPr>
          <w:rFonts w:ascii="Arial" w:hAnsi="Arial" w:cs="Arial"/>
          <w:sz w:val="20"/>
          <w:szCs w:val="20"/>
          <w:lang w:eastAsia="en-US"/>
        </w:rPr>
        <w:instrText xml:space="preserve"> \* MERGEFORMAT </w:instrText>
      </w:r>
      <w:r w:rsidR="00E41C77" w:rsidRPr="008C306C">
        <w:rPr>
          <w:rFonts w:ascii="Arial" w:hAnsi="Arial" w:cs="Arial"/>
          <w:sz w:val="20"/>
          <w:szCs w:val="20"/>
          <w:lang w:eastAsia="en-US"/>
        </w:rPr>
      </w:r>
      <w:r w:rsidR="00E41C77" w:rsidRPr="008C306C">
        <w:rPr>
          <w:rFonts w:ascii="Arial" w:hAnsi="Arial" w:cs="Arial"/>
          <w:sz w:val="20"/>
          <w:szCs w:val="20"/>
          <w:lang w:eastAsia="en-US"/>
        </w:rPr>
        <w:fldChar w:fldCharType="separate"/>
      </w:r>
      <w:r w:rsidR="000501AC" w:rsidRPr="008C306C">
        <w:rPr>
          <w:rFonts w:ascii="Arial" w:hAnsi="Arial" w:cs="Arial"/>
          <w:sz w:val="20"/>
          <w:szCs w:val="20"/>
          <w:lang w:eastAsia="en-US"/>
        </w:rPr>
        <w:t>3.3.1</w:t>
      </w:r>
      <w:r w:rsidR="00E41C77" w:rsidRPr="008C306C">
        <w:rPr>
          <w:rFonts w:ascii="Arial" w:hAnsi="Arial" w:cs="Arial"/>
          <w:sz w:val="20"/>
          <w:szCs w:val="20"/>
          <w:lang w:eastAsia="en-US"/>
        </w:rPr>
        <w:fldChar w:fldCharType="end"/>
      </w:r>
      <w:r w:rsidRPr="008C306C">
        <w:rPr>
          <w:rFonts w:ascii="Arial" w:hAnsi="Arial" w:cs="Arial"/>
          <w:sz w:val="20"/>
          <w:szCs w:val="20"/>
          <w:lang w:eastAsia="en-US"/>
        </w:rPr>
        <w:t>.</w:t>
      </w:r>
      <w:r w:rsidR="00B270D7" w:rsidRPr="008C306C">
        <w:rPr>
          <w:rFonts w:ascii="Arial" w:hAnsi="Arial" w:cs="Arial"/>
          <w:sz w:val="20"/>
          <w:szCs w:val="20"/>
          <w:lang w:eastAsia="en-US"/>
        </w:rPr>
        <w:t xml:space="preserve">  Algebraically, </w:t>
      </w:r>
    </w:p>
    <w:p w:rsidR="00C345AE" w:rsidRPr="008C306C" w:rsidRDefault="00724AE2" w:rsidP="008C306C">
      <w:pPr>
        <w:spacing w:before="0" w:after="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tp</m:t>
              </m:r>
            </m:e>
            <m:sub>
              <m:r>
                <w:rPr>
                  <w:rFonts w:ascii="Cambria Math" w:hAnsi="Cambria Math" w:cs="Arial"/>
                  <w:sz w:val="20"/>
                  <w:szCs w:val="20"/>
                </w:rPr>
                <m:t>ki</m:t>
              </m:r>
            </m:sub>
          </m:sSub>
          <m:r>
            <w:rPr>
              <w:rFonts w:ascii="Cambria Math" w:hAnsi="Cambria Math" w:cs="Arial"/>
              <w:sz w:val="20"/>
              <w:szCs w:val="20"/>
            </w:rPr>
            <m:t>~binomial</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sens</m:t>
                  </m:r>
                </m:e>
                <m:sub>
                  <m:r>
                    <w:rPr>
                      <w:rFonts w:ascii="Cambria Math" w:hAnsi="Cambria Math" w:cs="Arial"/>
                      <w:sz w:val="20"/>
                      <w:szCs w:val="20"/>
                    </w:rPr>
                    <m:t>ki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ki</m:t>
                  </m:r>
                </m:sub>
              </m:sSub>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tn</m:t>
              </m:r>
            </m:e>
            <m:sub>
              <m:r>
                <w:rPr>
                  <w:rFonts w:ascii="Cambria Math" w:hAnsi="Cambria Math" w:cs="Arial"/>
                  <w:sz w:val="20"/>
                  <w:szCs w:val="20"/>
                </w:rPr>
                <m:t>ki</m:t>
              </m:r>
            </m:sub>
          </m:sSub>
          <m:r>
            <w:rPr>
              <w:rFonts w:ascii="Cambria Math" w:hAnsi="Cambria Math" w:cs="Arial"/>
              <w:sz w:val="20"/>
              <w:szCs w:val="20"/>
            </w:rPr>
            <m:t>~binomial(</m:t>
          </m:r>
          <m:sSub>
            <m:sSubPr>
              <m:ctrlPr>
                <w:rPr>
                  <w:rFonts w:ascii="Cambria Math" w:hAnsi="Cambria Math" w:cs="Arial"/>
                  <w:i/>
                  <w:sz w:val="20"/>
                  <w:szCs w:val="20"/>
                </w:rPr>
              </m:ctrlPr>
            </m:sSubPr>
            <m:e>
              <m:r>
                <w:rPr>
                  <w:rFonts w:ascii="Cambria Math" w:hAnsi="Cambria Math" w:cs="Arial"/>
                  <w:sz w:val="20"/>
                  <w:szCs w:val="20"/>
                </w:rPr>
                <m:t>spec</m:t>
              </m:r>
            </m:e>
            <m:sub>
              <m:r>
                <w:rPr>
                  <w:rFonts w:ascii="Cambria Math" w:hAnsi="Cambria Math" w:cs="Arial"/>
                  <w:sz w:val="20"/>
                  <w:szCs w:val="20"/>
                </w:rPr>
                <m:t>ki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ki</m:t>
              </m:r>
            </m:sub>
          </m:sSub>
          <m:r>
            <w:rPr>
              <w:rFonts w:ascii="Cambria Math" w:hAnsi="Cambria Math" w:cs="Arial"/>
              <w:sz w:val="20"/>
              <w:szCs w:val="20"/>
            </w:rPr>
            <m:t>)</m:t>
          </m:r>
        </m:oMath>
      </m:oMathPara>
    </w:p>
    <w:p w:rsidR="00C345AE" w:rsidRPr="008C306C" w:rsidRDefault="00257320" w:rsidP="008C306C">
      <w:pPr>
        <w:pStyle w:val="Caption"/>
        <w:spacing w:before="0" w:after="0" w:line="480" w:lineRule="auto"/>
        <w:rPr>
          <w:rFonts w:ascii="Arial" w:hAnsi="Arial" w:cs="Arial"/>
          <w:b w:val="0"/>
          <w:sz w:val="20"/>
          <w:szCs w:val="20"/>
        </w:rPr>
      </w:pPr>
      <m:oMath>
        <m:r>
          <w:rPr>
            <w:rFonts w:ascii="Cambria Math" w:hAnsi="Cambria Math" w:cs="Arial"/>
            <w:sz w:val="20"/>
            <w:szCs w:val="20"/>
          </w:rPr>
          <m:t>logit</m:t>
        </m:r>
        <m:d>
          <m:dPr>
            <m:ctrlPr>
              <w:rPr>
                <w:rFonts w:ascii="Cambria Math" w:hAnsi="Cambria Math" w:cs="Arial"/>
                <w:b w:val="0"/>
                <w:i/>
                <w:sz w:val="20"/>
                <w:szCs w:val="20"/>
              </w:rPr>
            </m:ctrlPr>
          </m:dPr>
          <m:e>
            <m:sSub>
              <m:sSubPr>
                <m:ctrlPr>
                  <w:rPr>
                    <w:rFonts w:ascii="Cambria Math" w:hAnsi="Cambria Math" w:cs="Arial"/>
                    <w:b w:val="0"/>
                    <w:i/>
                    <w:sz w:val="20"/>
                    <w:szCs w:val="20"/>
                  </w:rPr>
                </m:ctrlPr>
              </m:sSubPr>
              <m:e>
                <m:r>
                  <w:rPr>
                    <w:rFonts w:ascii="Cambria Math" w:hAnsi="Cambria Math" w:cs="Arial"/>
                    <w:sz w:val="20"/>
                    <w:szCs w:val="20"/>
                  </w:rPr>
                  <m:t>sens</m:t>
                </m:r>
                <m:ctrlPr>
                  <w:rPr>
                    <w:rFonts w:ascii="Cambria Math" w:hAnsi="Cambria Math" w:cs="Arial"/>
                    <w:b w:val="0"/>
                    <w:i/>
                    <w:sz w:val="20"/>
                    <w:szCs w:val="20"/>
                    <w:rPrChange w:id="46" w:author="njc21" w:date="2013-02-21T11:58:00Z">
                      <w:rPr>
                        <w:rFonts w:ascii="Cambria Math" w:hAnsi="Cambria Math" w:cs="Arial"/>
                        <w:b w:val="0"/>
                        <w:i/>
                        <w:sz w:val="20"/>
                        <w:szCs w:val="20"/>
                      </w:rPr>
                    </w:rPrChange>
                  </w:rPr>
                </m:ctrlPr>
              </m:e>
              <m:sub>
                <m:r>
                  <w:rPr>
                    <w:rFonts w:ascii="Cambria Math" w:hAnsi="Cambria Math" w:cs="Arial"/>
                    <w:sz w:val="20"/>
                    <w:szCs w:val="20"/>
                    <w:rPrChange w:id="47" w:author="njc21" w:date="2013-02-21T11:58:00Z">
                      <w:rPr>
                        <w:rFonts w:ascii="Cambria Math" w:hAnsi="Cambria Math" w:cs="Arial"/>
                        <w:sz w:val="20"/>
                        <w:szCs w:val="20"/>
                      </w:rPr>
                    </w:rPrChange>
                  </w:rPr>
                  <m:t>ki</m:t>
                </m:r>
                <m:ctrlPr>
                  <w:rPr>
                    <w:rFonts w:ascii="Cambria Math" w:hAnsi="Cambria Math" w:cs="Arial"/>
                    <w:b w:val="0"/>
                    <w:i/>
                    <w:sz w:val="20"/>
                    <w:szCs w:val="20"/>
                    <w:rPrChange w:id="48" w:author="njc21" w:date="2013-02-21T11:58:00Z">
                      <w:rPr>
                        <w:rFonts w:ascii="Cambria Math" w:hAnsi="Cambria Math" w:cs="Arial"/>
                        <w:b w:val="0"/>
                        <w:i/>
                        <w:sz w:val="20"/>
                        <w:szCs w:val="20"/>
                      </w:rPr>
                    </w:rPrChange>
                  </w:rPr>
                </m:ctrlPr>
              </m:sub>
            </m:sSub>
            <m:ctrlPr>
              <w:rPr>
                <w:rFonts w:ascii="Cambria Math" w:hAnsi="Cambria Math" w:cs="Arial"/>
                <w:b w:val="0"/>
                <w:i/>
                <w:sz w:val="20"/>
                <w:szCs w:val="20"/>
                <w:rPrChange w:id="49" w:author="njc21" w:date="2013-02-21T11:58:00Z">
                  <w:rPr>
                    <w:rFonts w:ascii="Cambria Math" w:hAnsi="Cambria Math" w:cs="Arial"/>
                    <w:b w:val="0"/>
                    <w:i/>
                    <w:sz w:val="20"/>
                    <w:szCs w:val="20"/>
                  </w:rPr>
                </w:rPrChange>
              </w:rPr>
            </m:ctrlPr>
          </m:e>
        </m:d>
        <m:r>
          <w:rPr>
            <w:rFonts w:ascii="Cambria Math" w:hAnsi="Cambria Math" w:cs="Arial"/>
            <w:sz w:val="20"/>
            <w:szCs w:val="20"/>
            <w:rPrChange w:id="50" w:author="njc21" w:date="2013-02-21T11:58:00Z">
              <w:rPr>
                <w:rFonts w:ascii="Cambria Math" w:hAnsi="Cambria Math" w:cs="Arial"/>
                <w:sz w:val="20"/>
                <w:szCs w:val="20"/>
              </w:rPr>
            </w:rPrChange>
          </w:rPr>
          <m:t>=</m:t>
        </m:r>
        <m:sSub>
          <m:sSubPr>
            <m:ctrlPr>
              <w:rPr>
                <w:rFonts w:ascii="Cambria Math" w:hAnsi="Cambria Math" w:cs="Arial"/>
                <w:b w:val="0"/>
                <w:i/>
                <w:sz w:val="20"/>
                <w:szCs w:val="20"/>
                <w:rPrChange w:id="51" w:author="njc21" w:date="2013-02-21T11:58:00Z">
                  <w:rPr>
                    <w:rFonts w:ascii="Cambria Math" w:hAnsi="Cambria Math" w:cs="Arial"/>
                    <w:b w:val="0"/>
                    <w:i/>
                    <w:sz w:val="20"/>
                    <w:szCs w:val="20"/>
                  </w:rPr>
                </w:rPrChange>
              </w:rPr>
            </m:ctrlPr>
          </m:sSubPr>
          <m:e>
            <m:r>
              <w:rPr>
                <w:rFonts w:ascii="Cambria Math" w:hAnsi="Cambria Math" w:cs="Arial"/>
                <w:sz w:val="20"/>
                <w:szCs w:val="20"/>
                <w:rPrChange w:id="52" w:author="njc21" w:date="2013-02-21T11:58:00Z">
                  <w:rPr>
                    <w:rFonts w:ascii="Cambria Math" w:hAnsi="Cambria Math" w:cs="Arial"/>
                    <w:sz w:val="20"/>
                    <w:szCs w:val="20"/>
                  </w:rPr>
                </w:rPrChange>
              </w:rPr>
              <m:t>μ</m:t>
            </m:r>
          </m:e>
          <m:sub>
            <m:r>
              <w:rPr>
                <w:rFonts w:ascii="Cambria Math" w:hAnsi="Cambria Math" w:cs="Arial"/>
                <w:sz w:val="20"/>
                <w:szCs w:val="20"/>
                <w:rPrChange w:id="53" w:author="njc21" w:date="2013-02-21T11:58:00Z">
                  <w:rPr>
                    <w:rFonts w:ascii="Cambria Math" w:hAnsi="Cambria Math" w:cs="Arial"/>
                    <w:sz w:val="20"/>
                    <w:szCs w:val="20"/>
                  </w:rPr>
                </w:rPrChange>
              </w:rPr>
              <m:t>Dki</m:t>
            </m:r>
          </m:sub>
        </m:sSub>
        <m:r>
          <w:rPr>
            <w:rFonts w:ascii="Cambria Math" w:hAnsi="Cambria Math" w:cs="Arial"/>
            <w:sz w:val="20"/>
            <w:szCs w:val="20"/>
            <w:rPrChange w:id="54" w:author="njc21" w:date="2013-02-21T11:58:00Z">
              <w:rPr>
                <w:rFonts w:ascii="Cambria Math" w:hAnsi="Cambria Math" w:cs="Arial"/>
                <w:sz w:val="20"/>
                <w:szCs w:val="20"/>
              </w:rPr>
            </w:rPrChange>
          </w:rPr>
          <m:t xml:space="preserve">                             logit</m:t>
        </m:r>
        <m:d>
          <m:dPr>
            <m:ctrlPr>
              <w:rPr>
                <w:rFonts w:ascii="Cambria Math" w:hAnsi="Cambria Math" w:cs="Arial"/>
                <w:b w:val="0"/>
                <w:i/>
                <w:sz w:val="20"/>
                <w:szCs w:val="20"/>
                <w:rPrChange w:id="55" w:author="njc21" w:date="2013-02-21T11:58:00Z">
                  <w:rPr>
                    <w:rFonts w:ascii="Cambria Math" w:hAnsi="Cambria Math" w:cs="Arial"/>
                    <w:b w:val="0"/>
                    <w:i/>
                    <w:sz w:val="20"/>
                    <w:szCs w:val="20"/>
                  </w:rPr>
                </w:rPrChange>
              </w:rPr>
            </m:ctrlPr>
          </m:dPr>
          <m:e>
            <m:sSub>
              <m:sSubPr>
                <m:ctrlPr>
                  <w:rPr>
                    <w:rFonts w:ascii="Cambria Math" w:hAnsi="Cambria Math" w:cs="Arial"/>
                    <w:b w:val="0"/>
                    <w:i/>
                    <w:sz w:val="20"/>
                    <w:szCs w:val="20"/>
                    <w:rPrChange w:id="56" w:author="njc21" w:date="2013-02-21T11:58:00Z">
                      <w:rPr>
                        <w:rFonts w:ascii="Cambria Math" w:hAnsi="Cambria Math" w:cs="Arial"/>
                        <w:b w:val="0"/>
                        <w:i/>
                        <w:sz w:val="20"/>
                        <w:szCs w:val="20"/>
                      </w:rPr>
                    </w:rPrChange>
                  </w:rPr>
                </m:ctrlPr>
              </m:sSubPr>
              <m:e>
                <m:r>
                  <w:rPr>
                    <w:rFonts w:ascii="Cambria Math" w:hAnsi="Cambria Math" w:cs="Arial"/>
                    <w:sz w:val="20"/>
                    <w:szCs w:val="20"/>
                    <w:rPrChange w:id="57" w:author="njc21" w:date="2013-02-21T11:58:00Z">
                      <w:rPr>
                        <w:rFonts w:ascii="Cambria Math" w:hAnsi="Cambria Math" w:cs="Arial"/>
                        <w:sz w:val="20"/>
                        <w:szCs w:val="20"/>
                      </w:rPr>
                    </w:rPrChange>
                  </w:rPr>
                  <m:t>spec</m:t>
                </m:r>
              </m:e>
              <m:sub>
                <m:r>
                  <w:rPr>
                    <w:rFonts w:ascii="Cambria Math" w:hAnsi="Cambria Math" w:cs="Arial"/>
                    <w:sz w:val="20"/>
                    <w:szCs w:val="20"/>
                    <w:rPrChange w:id="58" w:author="njc21" w:date="2013-02-21T11:58:00Z">
                      <w:rPr>
                        <w:rFonts w:ascii="Cambria Math" w:hAnsi="Cambria Math" w:cs="Arial"/>
                        <w:sz w:val="20"/>
                        <w:szCs w:val="20"/>
                      </w:rPr>
                    </w:rPrChange>
                  </w:rPr>
                  <m:t>ki</m:t>
                </m:r>
              </m:sub>
            </m:sSub>
          </m:e>
        </m:d>
        <m:r>
          <w:rPr>
            <w:rFonts w:ascii="Cambria Math" w:hAnsi="Cambria Math" w:cs="Arial"/>
            <w:sz w:val="20"/>
            <w:szCs w:val="20"/>
            <w:rPrChange w:id="59" w:author="njc21" w:date="2013-02-21T11:58:00Z">
              <w:rPr>
                <w:rFonts w:ascii="Cambria Math" w:hAnsi="Cambria Math" w:cs="Arial"/>
                <w:sz w:val="20"/>
                <w:szCs w:val="20"/>
              </w:rPr>
            </w:rPrChange>
          </w:rPr>
          <m:t>=</m:t>
        </m:r>
        <m:sSub>
          <m:sSubPr>
            <m:ctrlPr>
              <w:rPr>
                <w:rFonts w:ascii="Cambria Math" w:hAnsi="Cambria Math" w:cs="Arial"/>
                <w:b w:val="0"/>
                <w:i/>
                <w:sz w:val="20"/>
                <w:szCs w:val="20"/>
                <w:rPrChange w:id="60" w:author="njc21" w:date="2013-02-21T11:58:00Z">
                  <w:rPr>
                    <w:rFonts w:ascii="Cambria Math" w:hAnsi="Cambria Math" w:cs="Arial"/>
                    <w:b w:val="0"/>
                    <w:i/>
                    <w:sz w:val="20"/>
                    <w:szCs w:val="20"/>
                  </w:rPr>
                </w:rPrChange>
              </w:rPr>
            </m:ctrlPr>
          </m:sSubPr>
          <m:e>
            <m:r>
              <w:rPr>
                <w:rFonts w:ascii="Cambria Math" w:hAnsi="Cambria Math" w:cs="Arial"/>
                <w:sz w:val="20"/>
                <w:szCs w:val="20"/>
                <w:rPrChange w:id="61" w:author="njc21" w:date="2013-02-21T11:58:00Z">
                  <w:rPr>
                    <w:rFonts w:ascii="Cambria Math" w:hAnsi="Cambria Math" w:cs="Arial"/>
                    <w:sz w:val="20"/>
                    <w:szCs w:val="20"/>
                  </w:rPr>
                </w:rPrChange>
              </w:rPr>
              <m:t>μ</m:t>
            </m:r>
          </m:e>
          <m:sub>
            <m:r>
              <w:rPr>
                <w:rFonts w:ascii="Cambria Math" w:hAnsi="Cambria Math" w:cs="Arial"/>
                <w:sz w:val="20"/>
                <w:szCs w:val="20"/>
                <w:rPrChange w:id="62" w:author="njc21" w:date="2013-02-21T11:58:00Z">
                  <w:rPr>
                    <w:rFonts w:ascii="Cambria Math" w:hAnsi="Cambria Math" w:cs="Arial"/>
                    <w:sz w:val="20"/>
                    <w:szCs w:val="20"/>
                  </w:rPr>
                </w:rPrChange>
              </w:rPr>
              <m:t>Hki</m:t>
            </m:r>
          </m:sub>
        </m:sSub>
        <m:r>
          <m:rPr>
            <m:sty m:val="bi"/>
          </m:rPr>
          <w:rPr>
            <w:rFonts w:ascii="Cambria Math" w:hAnsi="Cambria Math" w:cs="Arial"/>
            <w:sz w:val="20"/>
            <w:szCs w:val="20"/>
          </w:rPr>
          <m:t xml:space="preserve">                             </m:t>
        </m:r>
      </m:oMath>
      <w:r w:rsidR="00551487" w:rsidRPr="008C306C">
        <w:rPr>
          <w:rFonts w:ascii="Arial" w:hAnsi="Arial" w:cs="Arial"/>
          <w:b w:val="0"/>
          <w:sz w:val="20"/>
          <w:szCs w:val="20"/>
        </w:rPr>
        <w:t xml:space="preserve">       </w:t>
      </w:r>
      <w:r w:rsidR="00C345AE" w:rsidRPr="008C306C">
        <w:rPr>
          <w:rFonts w:ascii="Arial" w:hAnsi="Arial" w:cs="Arial"/>
          <w:b w:val="0"/>
          <w:sz w:val="20"/>
          <w:szCs w:val="20"/>
        </w:rPr>
        <w:t>Equation 5</w:t>
      </w:r>
    </w:p>
    <w:p w:rsidR="00C345AE" w:rsidRPr="008C306C" w:rsidRDefault="00C345AE" w:rsidP="008C306C">
      <w:pPr>
        <w:spacing w:before="0" w:after="0"/>
        <w:rPr>
          <w:rFonts w:ascii="Arial" w:hAnsi="Arial" w:cs="Arial"/>
          <w:sz w:val="20"/>
          <w:szCs w:val="20"/>
        </w:rPr>
      </w:pPr>
    </w:p>
    <w:p w:rsidR="00C345AE" w:rsidRPr="008C306C" w:rsidRDefault="00724AE2" w:rsidP="008C306C">
      <w:pPr>
        <w:spacing w:before="0" w:after="0"/>
        <w:rPr>
          <w:rFonts w:ascii="Arial" w:hAnsi="Arial" w:cs="Arial"/>
          <w:sz w:val="20"/>
          <w:szCs w:val="20"/>
        </w:rPr>
      </w:pPr>
      <m:oMathPara>
        <m:oMathParaPr>
          <m:jc m:val="left"/>
        </m:oMathParaPr>
        <m:oMath>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Dki</m:t>
                        </m:r>
                      </m:sub>
                    </m:sSub>
                  </m:e>
                </m:m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Hki</m:t>
                        </m:r>
                      </m:sub>
                    </m:sSub>
                  </m:e>
                </m:mr>
              </m:m>
            </m:e>
          </m:d>
          <m:r>
            <w:rPr>
              <w:rFonts w:ascii="Cambria Math" w:hAnsi="Cambria Math" w:cs="Arial"/>
              <w:sz w:val="20"/>
              <w:szCs w:val="20"/>
            </w:rPr>
            <m:t>~MultivariateNormal</m:t>
          </m:r>
          <m:d>
            <m:dPr>
              <m:begChr m:val="["/>
              <m:endChr m:val="]"/>
              <m:ctrlPr>
                <w:rPr>
                  <w:rFonts w:ascii="Cambria Math" w:hAnsi="Cambria Math" w:cs="Arial"/>
                  <w:i/>
                  <w:sz w:val="20"/>
                  <w:szCs w:val="20"/>
                </w:rPr>
              </m:ctrlPr>
            </m:dPr>
            <m:e>
              <m:r>
                <w:rPr>
                  <w:rFonts w:ascii="Cambria Math" w:hAnsi="Cambria Math" w:cs="Arial"/>
                  <w:sz w:val="20"/>
                  <w:szCs w:val="20"/>
                </w:rPr>
                <m:t>M=</m:t>
              </m:r>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m:t>
                            </m:r>
                          </m:sub>
                        </m:sSub>
                      </m:e>
                    </m:m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Hk</m:t>
                            </m:r>
                          </m:sub>
                        </m:sSub>
                      </m:e>
                    </m:mr>
                  </m:m>
                </m:e>
              </m:d>
              <m:r>
                <w:rPr>
                  <w:rFonts w:ascii="Cambria Math" w:hAnsi="Cambria Math" w:cs="Arial"/>
                  <w:sz w:val="20"/>
                  <w:szCs w:val="20"/>
                </w:rPr>
                <m:t>,</m:t>
              </m:r>
              <m:r>
                <m:rPr>
                  <m:sty m:val="p"/>
                </m:rPr>
                <w:rPr>
                  <w:rFonts w:ascii="Cambria Math" w:hAnsi="Cambria Math" w:cs="Arial"/>
                  <w:sz w:val="20"/>
                  <w:szCs w:val="20"/>
                </w:rPr>
                <m:t>Σ</m:t>
              </m:r>
              <m:r>
                <w:rPr>
                  <w:rFonts w:ascii="Cambria Math" w:hAnsi="Cambria Math" w:cs="Arial"/>
                  <w:sz w:val="20"/>
                  <w:szCs w:val="20"/>
                </w:rPr>
                <m:t>=</m:t>
              </m:r>
              <m:d>
                <m:dPr>
                  <m:ctrlPr>
                    <w:rPr>
                      <w:rFonts w:ascii="Cambria Math" w:hAnsi="Cambria Math" w:cs="Arial"/>
                      <w:i/>
                      <w:sz w:val="20"/>
                      <w:szCs w:val="20"/>
                    </w:rPr>
                  </m:ctrlPr>
                </m:dPr>
                <m:e>
                  <m:m>
                    <m:mPr>
                      <m:mcs>
                        <m:mc>
                          <m:mcPr>
                            <m:count m:val="2"/>
                            <m:mcJc m:val="center"/>
                          </m:mcPr>
                        </m:mc>
                      </m:mcs>
                      <m:ctrlPr>
                        <w:rPr>
                          <w:rFonts w:ascii="Cambria Math" w:hAnsi="Cambria Math" w:cs="Arial"/>
                          <w:i/>
                          <w:sz w:val="20"/>
                          <w:szCs w:val="20"/>
                        </w:rPr>
                      </m:ctrlPr>
                    </m:mPr>
                    <m:mr>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Dk</m:t>
                            </m:r>
                          </m:sub>
                          <m:sup>
                            <m:r>
                              <w:rPr>
                                <w:rFonts w:ascii="Cambria Math" w:hAnsi="Cambria Math" w:cs="Arial"/>
                                <w:sz w:val="20"/>
                                <w:szCs w:val="20"/>
                              </w:rPr>
                              <m:t>2</m:t>
                            </m:r>
                          </m:sup>
                        </m:sSubSup>
                      </m:e>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DHk</m:t>
                            </m:r>
                          </m:sub>
                          <m:sup/>
                        </m:sSubSup>
                      </m:e>
                    </m:mr>
                    <m:mr>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HDk</m:t>
                            </m:r>
                          </m:sub>
                          <m:sup/>
                        </m:sSubSup>
                      </m:e>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Hk</m:t>
                            </m:r>
                          </m:sub>
                          <m:sup>
                            <m:r>
                              <w:rPr>
                                <w:rFonts w:ascii="Cambria Math" w:hAnsi="Cambria Math" w:cs="Arial"/>
                                <w:sz w:val="20"/>
                                <w:szCs w:val="20"/>
                              </w:rPr>
                              <m:t>2</m:t>
                            </m:r>
                          </m:sup>
                        </m:sSubSup>
                      </m:e>
                    </m:mr>
                  </m:m>
                </m:e>
              </m:d>
            </m:e>
          </m:d>
        </m:oMath>
      </m:oMathPara>
    </w:p>
    <w:p w:rsidR="00C345AE" w:rsidRPr="008C306C" w:rsidRDefault="00C345AE" w:rsidP="008C306C">
      <w:pPr>
        <w:spacing w:before="0" w:after="0"/>
        <w:rPr>
          <w:rFonts w:ascii="Arial" w:hAnsi="Arial" w:cs="Arial"/>
          <w:color w:val="000000"/>
          <w:sz w:val="20"/>
          <w:szCs w:val="20"/>
        </w:rPr>
      </w:pPr>
      <m:oMath>
        <m:r>
          <w:rPr>
            <w:rFonts w:ascii="Cambria Math" w:hAnsi="Cambria Math" w:cs="Arial"/>
            <w:sz w:val="20"/>
            <w:szCs w:val="20"/>
          </w:rPr>
          <m:t xml:space="preserve">for i in 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 xml:space="preserve">  (Type A, B and C)</m:t>
        </m:r>
      </m:oMath>
      <w:r w:rsidRPr="008C306C">
        <w:rPr>
          <w:rFonts w:ascii="Arial" w:hAnsi="Arial" w:cs="Arial"/>
          <w:color w:val="000000"/>
          <w:sz w:val="20"/>
          <w:szCs w:val="20"/>
        </w:rPr>
        <w:t xml:space="preserve"> and  </w:t>
      </w:r>
    </w:p>
    <w:p w:rsidR="00C345AE" w:rsidRPr="008C306C" w:rsidRDefault="00C345AE" w:rsidP="008C306C">
      <w:pPr>
        <w:spacing w:before="0" w:after="0"/>
        <w:rPr>
          <w:rFonts w:ascii="Arial" w:hAnsi="Arial" w:cs="Arial"/>
          <w:sz w:val="20"/>
          <w:szCs w:val="20"/>
        </w:rPr>
      </w:pPr>
      <m:oMathPara>
        <m:oMathParaPr>
          <m:jc m:val="left"/>
        </m:oMathParaPr>
        <m:oMath>
          <m:r>
            <w:rPr>
              <w:rFonts w:ascii="Cambria Math" w:hAnsi="Cambria Math" w:cs="Arial"/>
              <w:sz w:val="20"/>
              <w:szCs w:val="20"/>
            </w:rPr>
            <m:t xml:space="preserve">for WS level </m:t>
          </m:r>
          <m:d>
            <m:dPr>
              <m:ctrlPr>
                <w:rPr>
                  <w:rFonts w:ascii="Cambria Math" w:hAnsi="Cambria Math" w:cs="Arial"/>
                  <w:i/>
                  <w:sz w:val="20"/>
                  <w:szCs w:val="20"/>
                </w:rPr>
              </m:ctrlPr>
            </m:dPr>
            <m:e>
              <m:r>
                <w:rPr>
                  <w:rFonts w:ascii="Cambria Math" w:hAnsi="Cambria Math" w:cs="Arial"/>
                  <w:sz w:val="20"/>
                  <w:szCs w:val="20"/>
                </w:rPr>
                <m:t>k</m:t>
              </m:r>
            </m:e>
          </m:d>
          <m:r>
            <w:rPr>
              <w:rFonts w:ascii="Cambria Math" w:hAnsi="Cambria Math" w:cs="Arial"/>
              <w:sz w:val="20"/>
              <w:szCs w:val="20"/>
            </w:rPr>
            <m:t xml:space="preserve">   1=low,   2=moderate   and   3=</m:t>
          </m:r>
          <m:r>
            <w:rPr>
              <w:rFonts w:ascii="Cambria Math" w:hAnsi="Cambria Math" w:cs="Arial"/>
              <w:sz w:val="20"/>
              <w:szCs w:val="20"/>
            </w:rPr>
            <m:t>high</m:t>
          </m:r>
        </m:oMath>
      </m:oMathPara>
    </w:p>
    <w:p w:rsidR="007959A0" w:rsidRPr="008C306C" w:rsidRDefault="007959A0" w:rsidP="008C306C">
      <w:pPr>
        <w:spacing w:before="0" w:after="0"/>
        <w:rPr>
          <w:rFonts w:ascii="Arial" w:hAnsi="Arial" w:cs="Arial"/>
          <w:sz w:val="20"/>
          <w:szCs w:val="20"/>
          <w:lang w:eastAsia="en-US"/>
        </w:rPr>
      </w:pPr>
    </w:p>
    <w:p w:rsidR="00C345AE"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 xml:space="preserve">Where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Dki</m:t>
            </m:r>
          </m:sub>
        </m:sSub>
        <m:sSub>
          <m:sSubPr>
            <m:ctrlPr>
              <w:rPr>
                <w:rFonts w:ascii="Cambria Math" w:hAnsi="Cambria Math" w:cs="Arial"/>
                <w:i/>
                <w:sz w:val="20"/>
                <w:szCs w:val="20"/>
              </w:rPr>
            </m:ctrlPr>
          </m:sSubPr>
          <m:e>
            <m:r>
              <m:rPr>
                <m:nor/>
              </m:rPr>
              <w:rPr>
                <w:rFonts w:ascii="Arial" w:hAnsi="Arial" w:cs="Arial"/>
                <w:sz w:val="20"/>
                <w:szCs w:val="20"/>
              </w:rPr>
              <m:t xml:space="preserve"> and </m:t>
            </m:r>
            <m:r>
              <w:rPr>
                <w:rFonts w:ascii="Cambria Math" w:hAnsi="Cambria Math" w:cs="Arial"/>
                <w:sz w:val="20"/>
                <w:szCs w:val="20"/>
              </w:rPr>
              <m:t>μ</m:t>
            </m:r>
          </m:e>
          <m:sub>
            <m:r>
              <w:rPr>
                <w:rFonts w:ascii="Cambria Math" w:hAnsi="Cambria Math" w:cs="Arial"/>
                <w:sz w:val="20"/>
                <w:szCs w:val="20"/>
              </w:rPr>
              <m:t>Hki</m:t>
            </m:r>
          </m:sub>
        </m:sSub>
      </m:oMath>
      <w:r w:rsidRPr="008C306C">
        <w:rPr>
          <w:rFonts w:ascii="Arial" w:hAnsi="Arial" w:cs="Arial"/>
          <w:sz w:val="20"/>
          <w:szCs w:val="20"/>
        </w:rPr>
        <w:t xml:space="preserve"> </w:t>
      </w:r>
      <w:r w:rsidRPr="008C306C">
        <w:rPr>
          <w:rFonts w:ascii="Arial" w:hAnsi="Arial" w:cs="Arial"/>
          <w:sz w:val="20"/>
          <w:szCs w:val="20"/>
          <w:lang w:eastAsia="en-US"/>
        </w:rPr>
        <w:t xml:space="preserve">are the logit sensitivity and specificity respectively in the </w:t>
      </w:r>
      <w:r w:rsidRPr="008C306C">
        <w:rPr>
          <w:rFonts w:ascii="Arial" w:hAnsi="Arial" w:cs="Arial"/>
          <w:i/>
          <w:sz w:val="20"/>
          <w:szCs w:val="20"/>
          <w:lang w:eastAsia="en-US"/>
        </w:rPr>
        <w:t>k</w:t>
      </w:r>
      <w:r w:rsidRPr="008C306C">
        <w:rPr>
          <w:rFonts w:ascii="Arial" w:hAnsi="Arial" w:cs="Arial"/>
          <w:sz w:val="20"/>
          <w:szCs w:val="20"/>
          <w:vertAlign w:val="superscript"/>
          <w:lang w:eastAsia="en-US"/>
        </w:rPr>
        <w:t>th</w:t>
      </w:r>
      <w:r w:rsidRPr="008C306C">
        <w:rPr>
          <w:rFonts w:ascii="Arial" w:hAnsi="Arial" w:cs="Arial"/>
          <w:sz w:val="20"/>
          <w:szCs w:val="20"/>
          <w:lang w:eastAsia="en-US"/>
        </w:rPr>
        <w:t xml:space="preserve"> Wells score strata of the </w:t>
      </w:r>
      <w:r w:rsidRPr="008C306C">
        <w:rPr>
          <w:rFonts w:ascii="Arial" w:hAnsi="Arial" w:cs="Arial"/>
          <w:i/>
          <w:sz w:val="20"/>
          <w:szCs w:val="20"/>
          <w:lang w:eastAsia="en-US"/>
        </w:rPr>
        <w:t>i</w:t>
      </w:r>
      <w:r w:rsidRPr="008C306C">
        <w:rPr>
          <w:rFonts w:ascii="Arial" w:hAnsi="Arial" w:cs="Arial"/>
          <w:sz w:val="20"/>
          <w:szCs w:val="20"/>
          <w:vertAlign w:val="superscript"/>
          <w:lang w:eastAsia="en-US"/>
        </w:rPr>
        <w:t>th</w:t>
      </w:r>
      <w:r w:rsidRPr="008C306C">
        <w:rPr>
          <w:rFonts w:ascii="Arial" w:hAnsi="Arial" w:cs="Arial"/>
          <w:sz w:val="20"/>
          <w:szCs w:val="20"/>
          <w:lang w:eastAsia="en-US"/>
        </w:rPr>
        <w:t xml:space="preserve"> study</w:t>
      </w:r>
      <w:r w:rsidR="00B270D7" w:rsidRPr="008C306C">
        <w:rPr>
          <w:rFonts w:ascii="Arial" w:hAnsi="Arial" w:cs="Arial"/>
          <w:sz w:val="20"/>
          <w:szCs w:val="20"/>
          <w:lang w:eastAsia="en-US"/>
        </w:rPr>
        <w:t xml:space="preserve">; </w:t>
      </w:r>
      <w:r w:rsidRPr="008C306C">
        <w:rPr>
          <w:rFonts w:ascii="Arial" w:hAnsi="Arial" w:cs="Arial"/>
          <w:i/>
          <w:sz w:val="20"/>
          <w:szCs w:val="20"/>
          <w:lang w:eastAsia="en-US"/>
        </w:rPr>
        <w:t>M</w:t>
      </w:r>
      <w:r w:rsidRPr="008C306C">
        <w:rPr>
          <w:rFonts w:ascii="Arial" w:hAnsi="Arial" w:cs="Arial"/>
          <w:sz w:val="20"/>
          <w:szCs w:val="20"/>
          <w:lang w:eastAsia="en-US"/>
        </w:rPr>
        <w:t xml:space="preserve"> is the vector of mean logit responses containing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m:t>
            </m:r>
          </m:sub>
        </m:sSub>
      </m:oMath>
      <w:r w:rsidRPr="008C306C">
        <w:rPr>
          <w:rFonts w:ascii="Arial" w:hAnsi="Arial" w:cs="Arial"/>
          <w:sz w:val="20"/>
          <w:szCs w:val="20"/>
          <w:lang w:eastAsia="en-US"/>
        </w:rPr>
        <w:t xml:space="preserve"> and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Hk</m:t>
            </m:r>
          </m:sub>
        </m:sSub>
      </m:oMath>
      <w:r w:rsidRPr="008C306C">
        <w:rPr>
          <w:rFonts w:ascii="Arial" w:hAnsi="Arial" w:cs="Arial"/>
          <w:sz w:val="20"/>
          <w:szCs w:val="20"/>
          <w:lang w:eastAsia="en-US"/>
        </w:rPr>
        <w:t xml:space="preserve"> </w:t>
      </w:r>
      <w:r w:rsidR="00B270D7" w:rsidRPr="008C306C">
        <w:rPr>
          <w:rFonts w:ascii="Arial" w:hAnsi="Arial" w:cs="Arial"/>
          <w:sz w:val="20"/>
          <w:szCs w:val="20"/>
          <w:lang w:eastAsia="en-US"/>
        </w:rPr>
        <w:t xml:space="preserve">(i.e. </w:t>
      </w:r>
      <w:r w:rsidRPr="008C306C">
        <w:rPr>
          <w:rFonts w:ascii="Arial" w:hAnsi="Arial" w:cs="Arial"/>
          <w:sz w:val="20"/>
          <w:szCs w:val="20"/>
          <w:lang w:eastAsia="en-US"/>
        </w:rPr>
        <w:t xml:space="preserve">the mean logit sensitivity and specificity in the </w:t>
      </w:r>
      <w:r w:rsidRPr="008C306C">
        <w:rPr>
          <w:rFonts w:ascii="Arial" w:hAnsi="Arial" w:cs="Arial"/>
          <w:i/>
          <w:sz w:val="20"/>
          <w:szCs w:val="20"/>
          <w:lang w:eastAsia="en-US"/>
        </w:rPr>
        <w:t>k</w:t>
      </w:r>
      <w:r w:rsidRPr="008C306C">
        <w:rPr>
          <w:rFonts w:ascii="Arial" w:hAnsi="Arial" w:cs="Arial"/>
          <w:sz w:val="20"/>
          <w:szCs w:val="20"/>
          <w:vertAlign w:val="superscript"/>
          <w:lang w:eastAsia="en-US"/>
        </w:rPr>
        <w:t>th</w:t>
      </w:r>
      <w:r w:rsidRPr="008C306C">
        <w:rPr>
          <w:rFonts w:ascii="Arial" w:hAnsi="Arial" w:cs="Arial"/>
          <w:sz w:val="20"/>
          <w:szCs w:val="20"/>
          <w:lang w:eastAsia="en-US"/>
        </w:rPr>
        <w:t xml:space="preserve"> Wells score strata respectively</w:t>
      </w:r>
      <w:r w:rsidR="00B270D7" w:rsidRPr="008C306C">
        <w:rPr>
          <w:rFonts w:ascii="Arial" w:hAnsi="Arial" w:cs="Arial"/>
          <w:sz w:val="20"/>
          <w:szCs w:val="20"/>
          <w:lang w:eastAsia="en-US"/>
        </w:rPr>
        <w:t>);</w:t>
      </w:r>
      <w:r w:rsidRPr="008C306C">
        <w:rPr>
          <w:rFonts w:ascii="Arial" w:hAnsi="Arial" w:cs="Arial"/>
          <w:sz w:val="20"/>
          <w:szCs w:val="20"/>
          <w:lang w:eastAsia="en-US"/>
        </w:rPr>
        <w:t xml:space="preserve"> and </w:t>
      </w:r>
      <w:r w:rsidRPr="008C306C">
        <w:rPr>
          <w:rFonts w:ascii="Arial" w:hAnsi="Arial" w:cs="Arial"/>
          <w:i/>
          <w:sz w:val="20"/>
          <w:szCs w:val="20"/>
          <w:lang w:eastAsia="en-US"/>
        </w:rPr>
        <w:t>Ʃ</w:t>
      </w:r>
      <w:r w:rsidRPr="008C306C">
        <w:rPr>
          <w:rFonts w:ascii="Arial" w:hAnsi="Arial" w:cs="Arial"/>
          <w:sz w:val="20"/>
          <w:szCs w:val="20"/>
          <w:lang w:eastAsia="en-US"/>
        </w:rPr>
        <w:t xml:space="preserve"> is the between-study covariance matrix containing the between study variances (</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Dk</m:t>
            </m:r>
          </m:sub>
          <m:sup>
            <m:r>
              <w:rPr>
                <w:rFonts w:ascii="Cambria Math" w:hAnsi="Cambria Math" w:cs="Arial"/>
                <w:sz w:val="20"/>
                <w:szCs w:val="20"/>
              </w:rPr>
              <m:t>2</m:t>
            </m:r>
          </m:sup>
        </m:sSubSup>
        <m:r>
          <w:rPr>
            <w:rFonts w:ascii="Cambria Math" w:hAnsi="Cambria Math" w:cs="Arial"/>
            <w:sz w:val="20"/>
            <w:szCs w:val="20"/>
          </w:rPr>
          <m:t xml:space="preserve">, </m:t>
        </m:r>
        <m:sSubSup>
          <m:sSubSupPr>
            <m:ctrlPr>
              <w:rPr>
                <w:rFonts w:ascii="Cambria Math" w:hAnsi="Cambria Math" w:cs="Arial"/>
                <w:i/>
                <w:sz w:val="20"/>
                <w:szCs w:val="20"/>
              </w:rPr>
            </m:ctrlPr>
          </m:sSubSupPr>
          <m:e>
            <m:r>
              <m:rPr>
                <m:nor/>
              </m:rPr>
              <w:rPr>
                <w:rFonts w:ascii="Arial" w:hAnsi="Arial" w:cs="Arial"/>
                <w:sz w:val="20"/>
                <w:szCs w:val="20"/>
              </w:rPr>
              <m:t xml:space="preserve"> </m:t>
            </m:r>
            <m:r>
              <w:rPr>
                <w:rFonts w:ascii="Cambria Math" w:hAnsi="Cambria Math" w:cs="Arial"/>
                <w:sz w:val="20"/>
                <w:szCs w:val="20"/>
              </w:rPr>
              <m:t>σ</m:t>
            </m:r>
          </m:e>
          <m:sub>
            <m:r>
              <w:rPr>
                <w:rFonts w:ascii="Cambria Math" w:hAnsi="Cambria Math" w:cs="Arial"/>
                <w:sz w:val="20"/>
                <w:szCs w:val="20"/>
              </w:rPr>
              <m:t>Hk</m:t>
            </m:r>
          </m:sub>
          <m:sup>
            <m:r>
              <w:rPr>
                <w:rFonts w:ascii="Cambria Math" w:hAnsi="Cambria Math" w:cs="Arial"/>
                <w:sz w:val="20"/>
                <w:szCs w:val="20"/>
              </w:rPr>
              <m:t>2</m:t>
            </m:r>
          </m:sup>
        </m:sSubSup>
      </m:oMath>
      <w:r w:rsidRPr="008C306C">
        <w:rPr>
          <w:rFonts w:ascii="Arial" w:hAnsi="Arial" w:cs="Arial"/>
          <w:sz w:val="20"/>
          <w:szCs w:val="20"/>
          <w:lang w:eastAsia="en-US"/>
        </w:rPr>
        <w:t xml:space="preserve">) for logit sensitivity and specificity respectively and the covariance </w:t>
      </w:r>
      <m:oMath>
        <m:d>
          <m:dPr>
            <m:ctrlPr>
              <w:rPr>
                <w:rFonts w:ascii="Cambria Math" w:hAnsi="Cambria Math" w:cs="Arial"/>
                <w:i/>
                <w:sz w:val="20"/>
                <w:szCs w:val="20"/>
                <w:lang w:eastAsia="en-US"/>
              </w:rPr>
            </m:ctrlPr>
          </m:dPr>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DHk</m:t>
                </m:r>
              </m:sub>
              <m:sup>
                <m:r>
                  <w:rPr>
                    <w:rFonts w:ascii="Cambria Math" w:hAnsi="Cambria Math" w:cs="Arial"/>
                    <w:sz w:val="20"/>
                    <w:szCs w:val="20"/>
                  </w:rPr>
                  <m:t>2</m:t>
                </m:r>
              </m:sup>
            </m:sSubSup>
            <m:ctrlPr>
              <w:rPr>
                <w:rFonts w:ascii="Cambria Math" w:hAnsi="Cambria Math" w:cs="Arial"/>
                <w:i/>
                <w:sz w:val="20"/>
                <w:szCs w:val="20"/>
              </w:rPr>
            </m:ctrlPr>
          </m:e>
        </m:d>
        <m:r>
          <w:rPr>
            <w:rFonts w:ascii="Cambria Math" w:hAnsi="Cambria Math" w:cs="Arial"/>
            <w:sz w:val="20"/>
            <w:szCs w:val="20"/>
          </w:rPr>
          <m:t xml:space="preserve"> </m:t>
        </m:r>
      </m:oMath>
      <w:r w:rsidRPr="008C306C">
        <w:rPr>
          <w:rFonts w:ascii="Arial" w:hAnsi="Arial" w:cs="Arial"/>
          <w:sz w:val="20"/>
          <w:szCs w:val="20"/>
          <w:lang w:eastAsia="en-US"/>
        </w:rPr>
        <w:t xml:space="preserve">in the </w:t>
      </w:r>
      <w:r w:rsidRPr="008C306C">
        <w:rPr>
          <w:rFonts w:ascii="Arial" w:hAnsi="Arial" w:cs="Arial"/>
          <w:i/>
          <w:sz w:val="20"/>
          <w:szCs w:val="20"/>
          <w:lang w:eastAsia="en-US"/>
        </w:rPr>
        <w:t>k</w:t>
      </w:r>
      <w:r w:rsidRPr="008C306C">
        <w:rPr>
          <w:rFonts w:ascii="Arial" w:hAnsi="Arial" w:cs="Arial"/>
          <w:sz w:val="20"/>
          <w:szCs w:val="20"/>
          <w:vertAlign w:val="superscript"/>
          <w:lang w:eastAsia="en-US"/>
        </w:rPr>
        <w:t>th</w:t>
      </w:r>
      <w:r w:rsidRPr="008C306C">
        <w:rPr>
          <w:rFonts w:ascii="Arial" w:hAnsi="Arial" w:cs="Arial"/>
          <w:sz w:val="20"/>
          <w:szCs w:val="20"/>
          <w:lang w:eastAsia="en-US"/>
        </w:rPr>
        <w:t xml:space="preserve"> Wells score strata. </w:t>
      </w:r>
    </w:p>
    <w:p w:rsidR="002236A9" w:rsidRPr="008C306C" w:rsidRDefault="002236A9"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 xml:space="preserve">A back-transformation is required to estimate sensitivity and specificity of Ddimer for each of the </w:t>
      </w:r>
      <w:r w:rsidRPr="008C306C">
        <w:rPr>
          <w:rFonts w:ascii="Arial" w:hAnsi="Arial" w:cs="Arial"/>
          <w:i/>
          <w:sz w:val="20"/>
          <w:szCs w:val="20"/>
          <w:lang w:eastAsia="en-US"/>
        </w:rPr>
        <w:t>k</w:t>
      </w:r>
      <w:r w:rsidRPr="008C306C">
        <w:rPr>
          <w:rFonts w:ascii="Arial" w:hAnsi="Arial" w:cs="Arial"/>
          <w:sz w:val="20"/>
          <w:szCs w:val="20"/>
          <w:lang w:eastAsia="en-US"/>
        </w:rPr>
        <w:t xml:space="preserve"> = 1 to 3 Wells score strata as presented below:</w:t>
      </w:r>
    </w:p>
    <w:p w:rsidR="008C2968" w:rsidRPr="00257320" w:rsidRDefault="00B74553" w:rsidP="008C306C">
      <w:pPr>
        <w:spacing w:before="0" w:after="0"/>
        <w:rPr>
          <w:rFonts w:ascii="Arial" w:hAnsi="Arial" w:cs="Arial"/>
          <w:sz w:val="20"/>
          <w:szCs w:val="20"/>
          <w:lang w:eastAsia="en-US"/>
        </w:rPr>
      </w:pPr>
      <w:r w:rsidRPr="008C306C">
        <w:rPr>
          <w:rFonts w:ascii="Arial" w:hAnsi="Arial" w:cs="Arial"/>
          <w:sz w:val="20"/>
          <w:szCs w:val="20"/>
        </w:rPr>
        <w:t xml:space="preserve">   </w:t>
      </w:r>
      <w:r w:rsidRPr="008C306C">
        <w:rPr>
          <w:rFonts w:ascii="Arial" w:hAnsi="Arial" w:cs="Arial"/>
          <w:sz w:val="20"/>
          <w:szCs w:val="20"/>
        </w:rPr>
        <w:tab/>
      </w:r>
      <w:r w:rsidRPr="008C306C">
        <w:rPr>
          <w:rFonts w:ascii="Arial" w:hAnsi="Arial" w:cs="Arial"/>
          <w:sz w:val="20"/>
          <w:szCs w:val="20"/>
        </w:rPr>
        <w:tab/>
      </w:r>
      <w:r w:rsidRPr="008C306C">
        <w:rPr>
          <w:rFonts w:ascii="Arial" w:hAnsi="Arial" w:cs="Arial"/>
          <w:sz w:val="20"/>
          <w:szCs w:val="20"/>
        </w:rPr>
        <w:tab/>
      </w:r>
      <w:r w:rsidRPr="008C306C">
        <w:rPr>
          <w:rFonts w:ascii="Arial" w:hAnsi="Arial" w:cs="Arial"/>
          <w:sz w:val="20"/>
          <w:szCs w:val="20"/>
        </w:rPr>
        <w:tab/>
      </w:r>
      <w:r w:rsidRPr="008C306C">
        <w:rPr>
          <w:rFonts w:ascii="Arial" w:hAnsi="Arial" w:cs="Arial"/>
          <w:sz w:val="20"/>
          <w:szCs w:val="20"/>
        </w:rPr>
        <w:tab/>
      </w:r>
      <w:r w:rsidRPr="008C306C">
        <w:rPr>
          <w:rFonts w:ascii="Arial" w:hAnsi="Arial" w:cs="Arial"/>
          <w:sz w:val="20"/>
          <w:szCs w:val="20"/>
        </w:rPr>
        <w:tab/>
      </w:r>
      <w:r w:rsidRPr="008C306C">
        <w:rPr>
          <w:rFonts w:ascii="Arial" w:hAnsi="Arial" w:cs="Arial"/>
          <w:sz w:val="20"/>
          <w:szCs w:val="20"/>
        </w:rPr>
        <w:tab/>
        <w:t>Equation 6</w:t>
      </w:r>
      <m:oMath>
        <m:r>
          <m:rPr>
            <m:sty m:val="p"/>
          </m:rPr>
          <w:rPr>
            <w:rFonts w:ascii="Cambria Math" w:hAnsi="Cambria Math" w:cs="Arial"/>
            <w:color w:val="000000"/>
            <w:sz w:val="20"/>
            <w:szCs w:val="20"/>
          </w:rPr>
          <w:br/>
        </m:r>
      </m:oMath>
      <m:oMathPara>
        <m:oMathParaPr>
          <m:jc m:val="left"/>
        </m:oMathParaPr>
        <m:oMath>
          <m:sSubSup>
            <m:sSubSupPr>
              <m:ctrlPr>
                <w:rPr>
                  <w:rFonts w:ascii="Cambria Math" w:hAnsi="Cambria Math" w:cs="Arial"/>
                  <w:i/>
                  <w:color w:val="000000"/>
                  <w:sz w:val="20"/>
                  <w:szCs w:val="20"/>
                </w:rPr>
              </m:ctrlPr>
            </m:sSubSupPr>
            <m:e>
              <m:r>
                <w:rPr>
                  <w:rFonts w:ascii="Cambria Math" w:hAnsi="Cambria Math" w:cs="Arial"/>
                  <w:color w:val="000000"/>
                  <w:sz w:val="20"/>
                  <w:szCs w:val="20"/>
                </w:rPr>
                <m:t>spec</m:t>
              </m:r>
            </m:e>
            <m:sub>
              <m:r>
                <w:rPr>
                  <w:rFonts w:ascii="Cambria Math" w:hAnsi="Cambria Math" w:cs="Arial"/>
                  <w:color w:val="000000"/>
                  <w:sz w:val="20"/>
                  <w:szCs w:val="20"/>
                </w:rPr>
                <m:t>k</m:t>
              </m:r>
            </m:sub>
            <m:sup>
              <m:r>
                <w:rPr>
                  <w:rFonts w:ascii="Cambria Math" w:hAnsi="Cambria Math" w:cs="Arial"/>
                  <w:color w:val="000000"/>
                  <w:sz w:val="20"/>
                  <w:szCs w:val="20"/>
                </w:rPr>
                <m:t>pooled</m:t>
              </m:r>
            </m:sup>
          </m:sSubSup>
          <m:r>
            <w:rPr>
              <w:rFonts w:ascii="Cambria Math" w:hAnsi="Cambria Math" w:cs="Arial"/>
              <w:color w:val="000000"/>
              <w:sz w:val="20"/>
              <w:szCs w:val="20"/>
            </w:rPr>
            <m:t>=</m:t>
          </m:r>
          <m:f>
            <m:fPr>
              <m:ctrlPr>
                <w:rPr>
                  <w:rFonts w:ascii="Cambria Math" w:hAnsi="Cambria Math" w:cs="Arial"/>
                  <w:sz w:val="20"/>
                  <w:szCs w:val="20"/>
                </w:rPr>
              </m:ctrlPr>
            </m:fPr>
            <m:num>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m:t>
                  </m:r>
                </m:sub>
              </m:sSub>
              <m:r>
                <w:rPr>
                  <w:rFonts w:ascii="Cambria Math" w:hAnsi="Cambria Math" w:cs="Arial"/>
                  <w:sz w:val="20"/>
                  <w:szCs w:val="20"/>
                </w:rPr>
                <m:t>)</m:t>
              </m:r>
            </m:num>
            <m:den>
              <m:r>
                <m:rPr>
                  <m:sty m:val="p"/>
                </m:rPr>
                <w:rPr>
                  <w:rFonts w:ascii="Cambria Math" w:hAnsi="Cambria Math" w:cs="Arial"/>
                  <w:sz w:val="20"/>
                  <w:szCs w:val="20"/>
                </w:rPr>
                <m:t>1+exp⁡</m:t>
              </m:r>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Dk</m:t>
                  </m:r>
                </m:sub>
              </m:sSub>
              <m:r>
                <w:rPr>
                  <w:rFonts w:ascii="Cambria Math" w:hAnsi="Cambria Math" w:cs="Arial"/>
                  <w:sz w:val="20"/>
                  <w:szCs w:val="20"/>
                </w:rPr>
                <m:t>)</m:t>
              </m:r>
            </m:den>
          </m:f>
        </m:oMath>
      </m:oMathPara>
    </w:p>
    <w:p w:rsidR="00C345AE" w:rsidRPr="008C306C" w:rsidRDefault="00724AE2" w:rsidP="008C306C">
      <w:pPr>
        <w:spacing w:before="0" w:after="0"/>
        <w:rPr>
          <w:rFonts w:ascii="Arial" w:hAnsi="Arial" w:cs="Arial"/>
          <w:sz w:val="20"/>
          <w:szCs w:val="20"/>
          <w:lang w:eastAsia="en-US"/>
        </w:rPr>
      </w:pPr>
      <m:oMathPara>
        <m:oMathParaPr>
          <m:jc m:val="left"/>
        </m:oMathParaPr>
        <m:oMath>
          <m:sSubSup>
            <m:sSubSupPr>
              <m:ctrlPr>
                <w:rPr>
                  <w:rFonts w:ascii="Cambria Math" w:hAnsi="Cambria Math" w:cs="Arial"/>
                  <w:i/>
                  <w:color w:val="000000"/>
                  <w:sz w:val="20"/>
                  <w:szCs w:val="20"/>
                </w:rPr>
              </m:ctrlPr>
            </m:sSubSupPr>
            <m:e>
              <m:r>
                <w:rPr>
                  <w:rFonts w:ascii="Cambria Math" w:hAnsi="Cambria Math" w:cs="Arial"/>
                  <w:color w:val="000000"/>
                  <w:sz w:val="20"/>
                  <w:szCs w:val="20"/>
                </w:rPr>
                <m:t>spec</m:t>
              </m:r>
            </m:e>
            <m:sub>
              <m:r>
                <w:rPr>
                  <w:rFonts w:ascii="Cambria Math" w:hAnsi="Cambria Math" w:cs="Arial"/>
                  <w:color w:val="000000"/>
                  <w:sz w:val="20"/>
                  <w:szCs w:val="20"/>
                </w:rPr>
                <m:t>k</m:t>
              </m:r>
            </m:sub>
            <m:sup>
              <m:r>
                <w:rPr>
                  <w:rFonts w:ascii="Cambria Math" w:hAnsi="Cambria Math" w:cs="Arial"/>
                  <w:color w:val="000000"/>
                  <w:sz w:val="20"/>
                  <w:szCs w:val="20"/>
                </w:rPr>
                <m:t>pooled</m:t>
              </m:r>
            </m:sup>
          </m:sSubSup>
          <m:r>
            <w:rPr>
              <w:rFonts w:ascii="Cambria Math" w:hAnsi="Cambria Math" w:cs="Arial"/>
              <w:color w:val="000000"/>
              <w:sz w:val="20"/>
              <w:szCs w:val="20"/>
            </w:rPr>
            <m:t>=</m:t>
          </m:r>
          <m:f>
            <m:fPr>
              <m:ctrlPr>
                <w:rPr>
                  <w:rFonts w:ascii="Cambria Math" w:hAnsi="Cambria Math" w:cs="Arial"/>
                  <w:sz w:val="20"/>
                  <w:szCs w:val="20"/>
                </w:rPr>
              </m:ctrlPr>
            </m:fPr>
            <m:num>
              <m:r>
                <m:rPr>
                  <m:sty m:val="p"/>
                </m:rPr>
                <w:rPr>
                  <w:rFonts w:ascii="Cambria Math" w:hAnsi="Cambria Math" w:cs="Arial"/>
                  <w:sz w:val="20"/>
                  <w:szCs w:val="20"/>
                </w:rPr>
                <m:t>exp⁡</m:t>
              </m:r>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Hk</m:t>
                  </m:r>
                </m:sub>
              </m:sSub>
              <m:r>
                <w:rPr>
                  <w:rFonts w:ascii="Cambria Math" w:hAnsi="Cambria Math" w:cs="Arial"/>
                  <w:sz w:val="20"/>
                  <w:szCs w:val="20"/>
                </w:rPr>
                <m:t>)</m:t>
              </m:r>
            </m:num>
            <m:den>
              <m:r>
                <m:rPr>
                  <m:sty m:val="p"/>
                </m:rPr>
                <w:rPr>
                  <w:rFonts w:ascii="Cambria Math" w:hAnsi="Cambria Math" w:cs="Arial"/>
                  <w:sz w:val="20"/>
                  <w:szCs w:val="20"/>
                </w:rPr>
                <m:t>1+exp⁡</m:t>
              </m:r>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Hk</m:t>
                  </m:r>
                </m:sub>
              </m:sSub>
              <m:r>
                <w:rPr>
                  <w:rFonts w:ascii="Cambria Math" w:hAnsi="Cambria Math" w:cs="Arial"/>
                  <w:sz w:val="20"/>
                  <w:szCs w:val="20"/>
                </w:rPr>
                <m:t>)</m:t>
              </m:r>
            </m:den>
          </m:f>
        </m:oMath>
      </m:oMathPara>
    </w:p>
    <w:p w:rsidR="00C345AE" w:rsidRPr="008C306C" w:rsidRDefault="00C345AE" w:rsidP="00890338">
      <w:pPr>
        <w:pStyle w:val="Heading3"/>
      </w:pPr>
      <w:r w:rsidRPr="008C306C">
        <w:t>Ddimer data alone (Type E data) aggregated across Wells strata: Bivariate random effect logistic meta-analysis model</w:t>
      </w:r>
      <w:r w:rsidR="00890338">
        <w:tab/>
      </w:r>
      <w:r w:rsidR="00890338">
        <w:tab/>
        <w:t>[Third-level Header]</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lang w:eastAsia="en-US"/>
        </w:rPr>
        <w:t xml:space="preserve">In order to include </w:t>
      </w:r>
      <w:r w:rsidR="00655675" w:rsidRPr="008C306C">
        <w:rPr>
          <w:rFonts w:ascii="Arial" w:hAnsi="Arial" w:cs="Arial"/>
          <w:sz w:val="20"/>
          <w:szCs w:val="20"/>
          <w:lang w:eastAsia="en-US"/>
        </w:rPr>
        <w:t xml:space="preserve">Type E data, which provides information on accuracy of Ddimer aggregated across Wells strata, </w:t>
      </w:r>
      <w:r w:rsidRPr="008C306C">
        <w:rPr>
          <w:rFonts w:ascii="Arial" w:hAnsi="Arial" w:cs="Arial"/>
          <w:sz w:val="20"/>
          <w:szCs w:val="20"/>
          <w:lang w:eastAsia="en-US"/>
        </w:rPr>
        <w:t xml:space="preserve">it is assumed that the overall accuracy of Ddimer </w:t>
      </w:r>
      <w:r w:rsidR="005B198A" w:rsidRPr="008C306C">
        <w:rPr>
          <w:rFonts w:ascii="Arial" w:hAnsi="Arial" w:cs="Arial"/>
          <w:sz w:val="20"/>
          <w:szCs w:val="20"/>
          <w:lang w:eastAsia="en-US"/>
        </w:rPr>
        <w:t>is</w:t>
      </w:r>
      <w:r w:rsidRPr="008C306C">
        <w:rPr>
          <w:rFonts w:ascii="Arial" w:hAnsi="Arial" w:cs="Arial"/>
          <w:sz w:val="20"/>
          <w:szCs w:val="20"/>
          <w:lang w:eastAsia="en-US"/>
        </w:rPr>
        <w:t xml:space="preserve"> a function of the proportion of diseased and healthy patients in each </w:t>
      </w:r>
      <w:r w:rsidRPr="008C306C">
        <w:rPr>
          <w:rFonts w:ascii="Arial" w:hAnsi="Arial" w:cs="Arial"/>
          <w:sz w:val="20"/>
          <w:szCs w:val="20"/>
        </w:rPr>
        <w:t>Wells score</w:t>
      </w:r>
      <w:r w:rsidRPr="008C306C">
        <w:rPr>
          <w:rFonts w:ascii="Arial" w:hAnsi="Arial" w:cs="Arial"/>
          <w:sz w:val="20"/>
          <w:szCs w:val="20"/>
          <w:lang w:eastAsia="en-US"/>
        </w:rPr>
        <w:t xml:space="preserve"> category and the Wells score strata specific accuracy performance parameters of Ddimer</w:t>
      </w:r>
      <w:r w:rsidR="008C306C">
        <w:rPr>
          <w:rFonts w:ascii="Arial" w:hAnsi="Arial" w:cs="Arial"/>
          <w:sz w:val="20"/>
          <w:szCs w:val="20"/>
          <w:lang w:eastAsia="en-US"/>
        </w:rPr>
        <w:t xml:space="preserve">. </w:t>
      </w:r>
      <w:r w:rsidRPr="008C306C">
        <w:rPr>
          <w:rFonts w:ascii="Arial" w:hAnsi="Arial" w:cs="Arial"/>
          <w:sz w:val="20"/>
          <w:szCs w:val="20"/>
          <w:lang w:eastAsia="en-US"/>
        </w:rPr>
        <w:t>The model is fitted as follows:</w:t>
      </w:r>
      <w:r w:rsidR="00B72F68" w:rsidRPr="008C306C">
        <w:rPr>
          <w:rFonts w:ascii="Arial" w:hAnsi="Arial" w:cs="Arial"/>
          <w:sz w:val="20"/>
          <w:szCs w:val="20"/>
        </w:rPr>
        <w:t xml:space="preserve"> </w:t>
      </w:r>
      <w:r w:rsidRPr="008C306C">
        <w:rPr>
          <w:rFonts w:ascii="Arial" w:hAnsi="Arial" w:cs="Arial"/>
          <w:sz w:val="20"/>
          <w:szCs w:val="20"/>
        </w:rPr>
        <w:t xml:space="preserve">A bivariate logit model, of the form outlined in Equation 5, is </w:t>
      </w:r>
      <w:r w:rsidRPr="008C306C">
        <w:rPr>
          <w:rFonts w:ascii="Arial" w:hAnsi="Arial" w:cs="Arial"/>
          <w:sz w:val="20"/>
          <w:szCs w:val="20"/>
        </w:rPr>
        <w:lastRenderedPageBreak/>
        <w:t xml:space="preserve">used to meta-analyse the overall accuracy of </w:t>
      </w:r>
      <w:r w:rsidRPr="008C306C">
        <w:rPr>
          <w:rFonts w:ascii="Arial" w:hAnsi="Arial" w:cs="Arial"/>
          <w:sz w:val="20"/>
          <w:szCs w:val="20"/>
          <w:lang w:eastAsia="en-US"/>
        </w:rPr>
        <w:t xml:space="preserve">Ddimer aggregated across Wells strata </w:t>
      </w:r>
      <w:r w:rsidRPr="008C306C">
        <w:rPr>
          <w:rFonts w:ascii="Arial" w:hAnsi="Arial" w:cs="Arial"/>
          <w:sz w:val="20"/>
          <w:szCs w:val="20"/>
        </w:rPr>
        <w:t>(i.e. strata specific indexing dropped from the summary parameters)</w:t>
      </w:r>
      <w:r w:rsidRPr="008C306C">
        <w:rPr>
          <w:rFonts w:ascii="Arial" w:hAnsi="Arial" w:cs="Arial"/>
          <w:sz w:val="20"/>
          <w:szCs w:val="20"/>
          <w:lang w:eastAsia="en-US"/>
        </w:rPr>
        <w:t xml:space="preserve">.  </w:t>
      </w:r>
    </w:p>
    <w:p w:rsidR="00C345AE" w:rsidRPr="008C306C" w:rsidRDefault="00724AE2" w:rsidP="008C306C">
      <w:pPr>
        <w:spacing w:before="0" w:after="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TP.agg</m:t>
              </m:r>
            </m:e>
            <m:sub>
              <m:r>
                <w:rPr>
                  <w:rFonts w:ascii="Cambria Math" w:hAnsi="Cambria Math" w:cs="Arial"/>
                  <w:sz w:val="20"/>
                  <w:szCs w:val="20"/>
                </w:rPr>
                <m:t>i</m:t>
              </m:r>
            </m:sub>
          </m:sSub>
          <m:r>
            <w:rPr>
              <w:rFonts w:ascii="Cambria Math" w:hAnsi="Cambria Math" w:cs="Arial"/>
              <w:sz w:val="20"/>
              <w:szCs w:val="20"/>
            </w:rPr>
            <m:t>~binomial</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sens.agg</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eastAsia="Calibri" w:hAnsi="Cambria Math" w:cs="Arial"/>
                      <w:i/>
                      <w:color w:val="000000"/>
                      <w:sz w:val="20"/>
                      <w:szCs w:val="20"/>
                    </w:rPr>
                  </m:ctrlPr>
                </m:sSubPr>
                <m:e>
                  <m:r>
                    <w:rPr>
                      <w:rFonts w:ascii="Cambria Math" w:eastAsia="Calibri" w:hAnsi="Cambria Math" w:cs="Arial"/>
                      <w:color w:val="000000"/>
                      <w:sz w:val="20"/>
                      <w:szCs w:val="20"/>
                    </w:rPr>
                    <m:t>N</m:t>
                  </m:r>
                </m:e>
                <m:sub>
                  <m:r>
                    <w:rPr>
                      <w:rFonts w:ascii="Cambria Math" w:eastAsia="Calibri" w:hAnsi="Cambria Math" w:cs="Arial"/>
                      <w:color w:val="000000"/>
                      <w:sz w:val="20"/>
                      <w:szCs w:val="20"/>
                    </w:rPr>
                    <m:t>Di</m:t>
                  </m:r>
                </m:sub>
              </m:sSub>
            </m:e>
          </m:d>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TN.agg</m:t>
              </m:r>
            </m:e>
            <m:sub>
              <m:r>
                <w:rPr>
                  <w:rFonts w:ascii="Cambria Math" w:hAnsi="Cambria Math" w:cs="Arial"/>
                  <w:sz w:val="20"/>
                  <w:szCs w:val="20"/>
                </w:rPr>
                <m:t>i</m:t>
              </m:r>
            </m:sub>
          </m:sSub>
          <m:r>
            <w:rPr>
              <w:rFonts w:ascii="Cambria Math" w:hAnsi="Cambria Math" w:cs="Arial"/>
              <w:sz w:val="20"/>
              <w:szCs w:val="20"/>
            </w:rPr>
            <m:t>~binomial(</m:t>
          </m:r>
          <m:sSub>
            <m:sSubPr>
              <m:ctrlPr>
                <w:rPr>
                  <w:rFonts w:ascii="Cambria Math" w:hAnsi="Cambria Math" w:cs="Arial"/>
                  <w:i/>
                  <w:sz w:val="20"/>
                  <w:szCs w:val="20"/>
                </w:rPr>
              </m:ctrlPr>
            </m:sSubPr>
            <m:e>
              <m:r>
                <w:rPr>
                  <w:rFonts w:ascii="Cambria Math" w:hAnsi="Cambria Math" w:cs="Arial"/>
                  <w:sz w:val="20"/>
                  <w:szCs w:val="20"/>
                </w:rPr>
                <m:t>spec.agg</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eastAsia="Calibri" w:hAnsi="Cambria Math" w:cs="Arial"/>
                  <w:i/>
                  <w:color w:val="000000"/>
                  <w:sz w:val="20"/>
                  <w:szCs w:val="20"/>
                </w:rPr>
              </m:ctrlPr>
            </m:sSubPr>
            <m:e>
              <m:r>
                <w:rPr>
                  <w:rFonts w:ascii="Cambria Math" w:eastAsia="Calibri" w:hAnsi="Cambria Math" w:cs="Arial"/>
                  <w:color w:val="000000"/>
                  <w:sz w:val="20"/>
                  <w:szCs w:val="20"/>
                </w:rPr>
                <m:t>N</m:t>
              </m:r>
            </m:e>
            <m:sub>
              <m:r>
                <w:rPr>
                  <w:rFonts w:ascii="Cambria Math" w:eastAsia="Calibri" w:hAnsi="Cambria Math" w:cs="Arial"/>
                  <w:color w:val="000000"/>
                  <w:sz w:val="20"/>
                  <w:szCs w:val="20"/>
                </w:rPr>
                <m:t>Hi</m:t>
              </m:r>
            </m:sub>
          </m:sSub>
          <m:r>
            <w:rPr>
              <w:rFonts w:ascii="Cambria Math" w:hAnsi="Cambria Math" w:cs="Arial"/>
              <w:sz w:val="20"/>
              <w:szCs w:val="20"/>
            </w:rPr>
            <m:t>)</m:t>
          </m:r>
        </m:oMath>
      </m:oMathPara>
    </w:p>
    <w:p w:rsidR="000D1DFC" w:rsidRPr="008C306C" w:rsidRDefault="00257320" w:rsidP="008C306C">
      <w:pPr>
        <w:pStyle w:val="Caption"/>
        <w:spacing w:before="0" w:after="0" w:line="480" w:lineRule="auto"/>
        <w:rPr>
          <w:rFonts w:ascii="Arial" w:hAnsi="Arial" w:cs="Arial"/>
          <w:sz w:val="20"/>
          <w:szCs w:val="20"/>
        </w:rPr>
      </w:pPr>
      <m:oMath>
        <m:r>
          <w:rPr>
            <w:rFonts w:ascii="Cambria Math" w:hAnsi="Cambria Math" w:cs="Arial"/>
            <w:sz w:val="20"/>
            <w:szCs w:val="20"/>
          </w:rPr>
          <m:t>logit</m:t>
        </m:r>
        <m:d>
          <m:dPr>
            <m:ctrlPr>
              <w:rPr>
                <w:rFonts w:ascii="Cambria Math" w:hAnsi="Cambria Math" w:cs="Arial"/>
                <w:b w:val="0"/>
                <w:i/>
                <w:sz w:val="20"/>
                <w:szCs w:val="20"/>
              </w:rPr>
            </m:ctrlPr>
          </m:dPr>
          <m:e>
            <m:sSub>
              <m:sSubPr>
                <m:ctrlPr>
                  <w:rPr>
                    <w:rFonts w:ascii="Cambria Math" w:hAnsi="Cambria Math" w:cs="Arial"/>
                    <w:b w:val="0"/>
                    <w:i/>
                    <w:sz w:val="20"/>
                    <w:szCs w:val="20"/>
                  </w:rPr>
                </m:ctrlPr>
              </m:sSubPr>
              <m:e>
                <m:r>
                  <w:rPr>
                    <w:rFonts w:ascii="Cambria Math" w:hAnsi="Cambria Math" w:cs="Arial"/>
                    <w:sz w:val="20"/>
                    <w:szCs w:val="20"/>
                  </w:rPr>
                  <m:t>sens.agg</m:t>
                </m:r>
              </m:e>
              <m:sub>
                <m:r>
                  <w:rPr>
                    <w:rFonts w:ascii="Cambria Math" w:hAnsi="Cambria Math" w:cs="Arial"/>
                    <w:sz w:val="20"/>
                    <w:szCs w:val="20"/>
                  </w:rPr>
                  <m:t>i</m:t>
                </m:r>
              </m:sub>
            </m:sSub>
          </m:e>
        </m:d>
        <m:r>
          <w:rPr>
            <w:rFonts w:ascii="Cambria Math" w:hAnsi="Cambria Math" w:cs="Arial"/>
            <w:sz w:val="20"/>
            <w:szCs w:val="20"/>
            <w:rPrChange w:id="63" w:author="njc21" w:date="2013-02-21T11:58:00Z">
              <w:rPr>
                <w:rFonts w:ascii="Cambria Math" w:hAnsi="Cambria Math" w:cs="Arial"/>
                <w:sz w:val="20"/>
                <w:szCs w:val="20"/>
              </w:rPr>
            </w:rPrChange>
          </w:rPr>
          <m:t>=</m:t>
        </m:r>
        <m:sSub>
          <m:sSubPr>
            <m:ctrlPr>
              <w:rPr>
                <w:rFonts w:ascii="Cambria Math" w:hAnsi="Cambria Math" w:cs="Arial"/>
                <w:b w:val="0"/>
                <w:i/>
                <w:sz w:val="20"/>
                <w:szCs w:val="20"/>
                <w:rPrChange w:id="64" w:author="njc21" w:date="2013-02-21T11:58:00Z">
                  <w:rPr>
                    <w:rFonts w:ascii="Cambria Math" w:hAnsi="Cambria Math" w:cs="Arial"/>
                    <w:b w:val="0"/>
                    <w:i/>
                    <w:sz w:val="20"/>
                    <w:szCs w:val="20"/>
                  </w:rPr>
                </w:rPrChange>
              </w:rPr>
            </m:ctrlPr>
          </m:sSubPr>
          <m:e>
            <m:r>
              <w:rPr>
                <w:rFonts w:ascii="Cambria Math" w:hAnsi="Cambria Math" w:cs="Arial"/>
                <w:sz w:val="20"/>
                <w:szCs w:val="20"/>
                <w:rPrChange w:id="65" w:author="njc21" w:date="2013-02-21T11:58:00Z">
                  <w:rPr>
                    <w:rFonts w:ascii="Cambria Math" w:hAnsi="Cambria Math" w:cs="Arial"/>
                    <w:sz w:val="20"/>
                    <w:szCs w:val="20"/>
                  </w:rPr>
                </w:rPrChange>
              </w:rPr>
              <m:t>μ.agg</m:t>
            </m:r>
          </m:e>
          <m:sub>
            <m:r>
              <w:rPr>
                <w:rFonts w:ascii="Cambria Math" w:hAnsi="Cambria Math" w:cs="Arial"/>
                <w:sz w:val="20"/>
                <w:szCs w:val="20"/>
                <w:rPrChange w:id="66" w:author="njc21" w:date="2013-02-21T11:58:00Z">
                  <w:rPr>
                    <w:rFonts w:ascii="Cambria Math" w:hAnsi="Cambria Math" w:cs="Arial"/>
                    <w:sz w:val="20"/>
                    <w:szCs w:val="20"/>
                  </w:rPr>
                </w:rPrChange>
              </w:rPr>
              <m:t>Di</m:t>
            </m:r>
          </m:sub>
        </m:sSub>
        <m:r>
          <w:rPr>
            <w:rFonts w:ascii="Cambria Math" w:hAnsi="Cambria Math" w:cs="Arial"/>
            <w:sz w:val="20"/>
            <w:szCs w:val="20"/>
            <w:rPrChange w:id="67" w:author="njc21" w:date="2013-02-21T11:58:00Z">
              <w:rPr>
                <w:rFonts w:ascii="Cambria Math" w:hAnsi="Cambria Math" w:cs="Arial"/>
                <w:sz w:val="20"/>
                <w:szCs w:val="20"/>
              </w:rPr>
            </w:rPrChange>
          </w:rPr>
          <m:t xml:space="preserve"> ; logit</m:t>
        </m:r>
        <m:d>
          <m:dPr>
            <m:ctrlPr>
              <w:rPr>
                <w:rFonts w:ascii="Cambria Math" w:hAnsi="Cambria Math" w:cs="Arial"/>
                <w:b w:val="0"/>
                <w:i/>
                <w:sz w:val="20"/>
                <w:szCs w:val="20"/>
                <w:rPrChange w:id="68" w:author="njc21" w:date="2013-02-21T11:58:00Z">
                  <w:rPr>
                    <w:rFonts w:ascii="Cambria Math" w:hAnsi="Cambria Math" w:cs="Arial"/>
                    <w:b w:val="0"/>
                    <w:i/>
                    <w:sz w:val="20"/>
                    <w:szCs w:val="20"/>
                  </w:rPr>
                </w:rPrChange>
              </w:rPr>
            </m:ctrlPr>
          </m:dPr>
          <m:e>
            <m:sSub>
              <m:sSubPr>
                <m:ctrlPr>
                  <w:rPr>
                    <w:rFonts w:ascii="Cambria Math" w:hAnsi="Cambria Math" w:cs="Arial"/>
                    <w:b w:val="0"/>
                    <w:i/>
                    <w:sz w:val="20"/>
                    <w:szCs w:val="20"/>
                    <w:rPrChange w:id="69" w:author="njc21" w:date="2013-02-21T11:58:00Z">
                      <w:rPr>
                        <w:rFonts w:ascii="Cambria Math" w:hAnsi="Cambria Math" w:cs="Arial"/>
                        <w:b w:val="0"/>
                        <w:i/>
                        <w:sz w:val="20"/>
                        <w:szCs w:val="20"/>
                      </w:rPr>
                    </w:rPrChange>
                  </w:rPr>
                </m:ctrlPr>
              </m:sSubPr>
              <m:e>
                <m:r>
                  <w:rPr>
                    <w:rFonts w:ascii="Cambria Math" w:hAnsi="Cambria Math" w:cs="Arial"/>
                    <w:sz w:val="20"/>
                    <w:szCs w:val="20"/>
                    <w:rPrChange w:id="70" w:author="njc21" w:date="2013-02-21T11:58:00Z">
                      <w:rPr>
                        <w:rFonts w:ascii="Cambria Math" w:hAnsi="Cambria Math" w:cs="Arial"/>
                        <w:sz w:val="20"/>
                        <w:szCs w:val="20"/>
                      </w:rPr>
                    </w:rPrChange>
                  </w:rPr>
                  <m:t>spec.agg</m:t>
                </m:r>
              </m:e>
              <m:sub>
                <m:r>
                  <w:rPr>
                    <w:rFonts w:ascii="Cambria Math" w:hAnsi="Cambria Math" w:cs="Arial"/>
                    <w:sz w:val="20"/>
                    <w:szCs w:val="20"/>
                    <w:rPrChange w:id="71" w:author="njc21" w:date="2013-02-21T11:58:00Z">
                      <w:rPr>
                        <w:rFonts w:ascii="Cambria Math" w:hAnsi="Cambria Math" w:cs="Arial"/>
                        <w:sz w:val="20"/>
                        <w:szCs w:val="20"/>
                      </w:rPr>
                    </w:rPrChange>
                  </w:rPr>
                  <m:t>i</m:t>
                </m:r>
              </m:sub>
            </m:sSub>
          </m:e>
        </m:d>
        <m:r>
          <w:rPr>
            <w:rFonts w:ascii="Cambria Math" w:hAnsi="Cambria Math" w:cs="Arial"/>
            <w:sz w:val="20"/>
            <w:szCs w:val="20"/>
            <w:rPrChange w:id="72" w:author="njc21" w:date="2013-02-21T11:58:00Z">
              <w:rPr>
                <w:rFonts w:ascii="Cambria Math" w:hAnsi="Cambria Math" w:cs="Arial"/>
                <w:sz w:val="20"/>
                <w:szCs w:val="20"/>
              </w:rPr>
            </w:rPrChange>
          </w:rPr>
          <m:t>=</m:t>
        </m:r>
        <m:sSub>
          <m:sSubPr>
            <m:ctrlPr>
              <w:rPr>
                <w:rFonts w:ascii="Cambria Math" w:hAnsi="Cambria Math" w:cs="Arial"/>
                <w:b w:val="0"/>
                <w:i/>
                <w:sz w:val="20"/>
                <w:szCs w:val="20"/>
                <w:rPrChange w:id="73" w:author="njc21" w:date="2013-02-21T11:58:00Z">
                  <w:rPr>
                    <w:rFonts w:ascii="Cambria Math" w:hAnsi="Cambria Math" w:cs="Arial"/>
                    <w:b w:val="0"/>
                    <w:i/>
                    <w:sz w:val="20"/>
                    <w:szCs w:val="20"/>
                  </w:rPr>
                </w:rPrChange>
              </w:rPr>
            </m:ctrlPr>
          </m:sSubPr>
          <m:e>
            <m:r>
              <w:rPr>
                <w:rFonts w:ascii="Cambria Math" w:hAnsi="Cambria Math" w:cs="Arial"/>
                <w:sz w:val="20"/>
                <w:szCs w:val="20"/>
                <w:rPrChange w:id="74" w:author="njc21" w:date="2013-02-21T11:58:00Z">
                  <w:rPr>
                    <w:rFonts w:ascii="Cambria Math" w:hAnsi="Cambria Math" w:cs="Arial"/>
                    <w:sz w:val="20"/>
                    <w:szCs w:val="20"/>
                  </w:rPr>
                </w:rPrChange>
              </w:rPr>
              <m:t>μ.agg</m:t>
            </m:r>
          </m:e>
          <m:sub>
            <m:r>
              <w:rPr>
                <w:rFonts w:ascii="Cambria Math" w:hAnsi="Cambria Math" w:cs="Arial"/>
                <w:sz w:val="20"/>
                <w:szCs w:val="20"/>
                <w:rPrChange w:id="75" w:author="njc21" w:date="2013-02-21T11:58:00Z">
                  <w:rPr>
                    <w:rFonts w:ascii="Cambria Math" w:hAnsi="Cambria Math" w:cs="Arial"/>
                    <w:sz w:val="20"/>
                    <w:szCs w:val="20"/>
                  </w:rPr>
                </w:rPrChange>
              </w:rPr>
              <m:t>Hi</m:t>
            </m:r>
          </m:sub>
        </m:sSub>
        <w:bookmarkStart w:id="76" w:name="_Ref271181229"/>
        <m:r>
          <w:rPr>
            <w:rFonts w:ascii="Cambria Math" w:hAnsi="Cambria Math" w:cs="Arial"/>
            <w:sz w:val="20"/>
            <w:szCs w:val="20"/>
            <w:rPrChange w:id="77" w:author="njc21" w:date="2013-02-21T11:58:00Z">
              <w:rPr>
                <w:rFonts w:ascii="Cambria Math" w:hAnsi="Cambria Math" w:cs="Arial"/>
                <w:sz w:val="20"/>
                <w:szCs w:val="20"/>
              </w:rPr>
            </w:rPrChange>
          </w:rPr>
          <m:t xml:space="preserve">       </m:t>
        </m:r>
        <m:r>
          <m:rPr>
            <m:sty m:val="bi"/>
          </m:rPr>
          <w:rPr>
            <w:rFonts w:ascii="Cambria Math" w:hAnsi="Cambria Math" w:cs="Arial"/>
            <w:sz w:val="20"/>
            <w:szCs w:val="20"/>
          </w:rPr>
          <m:t xml:space="preserve">                        </m:t>
        </m:r>
      </m:oMath>
      <w:r w:rsidR="000D1DFC" w:rsidRPr="008C306C">
        <w:rPr>
          <w:rFonts w:ascii="Arial" w:hAnsi="Arial" w:cs="Arial"/>
          <w:b w:val="0"/>
          <w:sz w:val="20"/>
          <w:szCs w:val="20"/>
        </w:rPr>
        <w:t>Equation</w:t>
      </w:r>
      <w:r w:rsidR="000D1DFC" w:rsidRPr="008C306C">
        <w:rPr>
          <w:rFonts w:ascii="Arial" w:hAnsi="Arial" w:cs="Arial"/>
          <w:sz w:val="20"/>
          <w:szCs w:val="20"/>
        </w:rPr>
        <w:t xml:space="preserve"> </w:t>
      </w:r>
      <w:bookmarkEnd w:id="76"/>
      <w:r w:rsidR="000D1DFC" w:rsidRPr="008C306C">
        <w:rPr>
          <w:rFonts w:ascii="Arial" w:hAnsi="Arial" w:cs="Arial"/>
          <w:sz w:val="20"/>
          <w:szCs w:val="20"/>
        </w:rPr>
        <w:t>7</w:t>
      </w:r>
    </w:p>
    <w:p w:rsidR="00C345AE" w:rsidRPr="008C306C" w:rsidRDefault="00724AE2" w:rsidP="008C306C">
      <w:pPr>
        <w:spacing w:before="0" w:after="0"/>
        <w:rPr>
          <w:rFonts w:ascii="Arial" w:hAnsi="Arial" w:cs="Arial"/>
          <w:sz w:val="20"/>
          <w:szCs w:val="20"/>
        </w:rPr>
      </w:pPr>
      <m:oMathPara>
        <m:oMathParaPr>
          <m:jc m:val="left"/>
        </m:oMathParaPr>
        <m:oMath>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μ.agg</m:t>
                        </m:r>
                      </m:e>
                      <m:sub>
                        <m:r>
                          <w:rPr>
                            <w:rFonts w:ascii="Cambria Math" w:hAnsi="Cambria Math" w:cs="Arial"/>
                            <w:sz w:val="20"/>
                            <w:szCs w:val="20"/>
                          </w:rPr>
                          <m:t>Di</m:t>
                        </m:r>
                      </m:sub>
                    </m:sSub>
                  </m:e>
                </m:mr>
                <m:mr>
                  <m:e>
                    <m:sSub>
                      <m:sSubPr>
                        <m:ctrlPr>
                          <w:rPr>
                            <w:rFonts w:ascii="Cambria Math" w:hAnsi="Cambria Math" w:cs="Arial"/>
                            <w:i/>
                            <w:sz w:val="20"/>
                            <w:szCs w:val="20"/>
                          </w:rPr>
                        </m:ctrlPr>
                      </m:sSubPr>
                      <m:e>
                        <m:r>
                          <w:rPr>
                            <w:rFonts w:ascii="Cambria Math" w:hAnsi="Cambria Math" w:cs="Arial"/>
                            <w:sz w:val="20"/>
                            <w:szCs w:val="20"/>
                          </w:rPr>
                          <m:t>μ.agg</m:t>
                        </m:r>
                      </m:e>
                      <m:sub>
                        <m:r>
                          <w:rPr>
                            <w:rFonts w:ascii="Cambria Math" w:hAnsi="Cambria Math" w:cs="Arial"/>
                            <w:sz w:val="20"/>
                            <w:szCs w:val="20"/>
                          </w:rPr>
                          <m:t>Hi</m:t>
                        </m:r>
                      </m:sub>
                    </m:sSub>
                  </m:e>
                </m:mr>
              </m:m>
            </m:e>
          </m:d>
          <m:r>
            <w:rPr>
              <w:rFonts w:ascii="Cambria Math" w:hAnsi="Cambria Math" w:cs="Arial"/>
              <w:sz w:val="20"/>
              <w:szCs w:val="20"/>
            </w:rPr>
            <m:t>=MVN</m:t>
          </m:r>
          <m:d>
            <m:dPr>
              <m:begChr m:val="["/>
              <m:endChr m:val="]"/>
              <m:ctrlPr>
                <w:rPr>
                  <w:rFonts w:ascii="Cambria Math" w:hAnsi="Cambria Math" w:cs="Arial"/>
                  <w:i/>
                  <w:sz w:val="20"/>
                  <w:szCs w:val="20"/>
                </w:rPr>
              </m:ctrlPr>
            </m:dPr>
            <m:e>
              <m:r>
                <w:rPr>
                  <w:rFonts w:ascii="Cambria Math" w:hAnsi="Cambria Math" w:cs="Arial"/>
                  <w:sz w:val="20"/>
                  <w:szCs w:val="20"/>
                </w:rPr>
                <m:t>M=</m:t>
              </m:r>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μ.agg</m:t>
                            </m:r>
                          </m:e>
                          <m:sub>
                            <m:r>
                              <w:rPr>
                                <w:rFonts w:ascii="Cambria Math" w:hAnsi="Cambria Math" w:cs="Arial"/>
                                <w:sz w:val="20"/>
                                <w:szCs w:val="20"/>
                              </w:rPr>
                              <m:t>D</m:t>
                            </m:r>
                          </m:sub>
                        </m:sSub>
                      </m:e>
                    </m:mr>
                    <m:mr>
                      <m:e>
                        <m:sSub>
                          <m:sSubPr>
                            <m:ctrlPr>
                              <w:rPr>
                                <w:rFonts w:ascii="Cambria Math" w:hAnsi="Cambria Math" w:cs="Arial"/>
                                <w:i/>
                                <w:sz w:val="20"/>
                                <w:szCs w:val="20"/>
                              </w:rPr>
                            </m:ctrlPr>
                          </m:sSubPr>
                          <m:e>
                            <m:r>
                              <w:rPr>
                                <w:rFonts w:ascii="Cambria Math" w:hAnsi="Cambria Math" w:cs="Arial"/>
                                <w:sz w:val="20"/>
                                <w:szCs w:val="20"/>
                              </w:rPr>
                              <m:t>μ.agg</m:t>
                            </m:r>
                          </m:e>
                          <m:sub>
                            <m:r>
                              <w:rPr>
                                <w:rFonts w:ascii="Cambria Math" w:hAnsi="Cambria Math" w:cs="Arial"/>
                                <w:sz w:val="20"/>
                                <w:szCs w:val="20"/>
                              </w:rPr>
                              <m:t>H</m:t>
                            </m:r>
                          </m:sub>
                        </m:sSub>
                      </m:e>
                    </m:mr>
                  </m:m>
                </m:e>
              </m:d>
              <m:r>
                <w:rPr>
                  <w:rFonts w:ascii="Cambria Math" w:hAnsi="Cambria Math" w:cs="Arial"/>
                  <w:sz w:val="20"/>
                  <w:szCs w:val="20"/>
                </w:rPr>
                <m:t>,</m:t>
              </m:r>
              <m:r>
                <m:rPr>
                  <m:sty m:val="p"/>
                </m:rPr>
                <w:rPr>
                  <w:rFonts w:ascii="Cambria Math" w:hAnsi="Cambria Math" w:cs="Arial"/>
                  <w:sz w:val="20"/>
                  <w:szCs w:val="20"/>
                </w:rPr>
                <m:t>Σ</m:t>
              </m:r>
              <m:r>
                <w:rPr>
                  <w:rFonts w:ascii="Cambria Math" w:hAnsi="Cambria Math" w:cs="Arial"/>
                  <w:sz w:val="20"/>
                  <w:szCs w:val="20"/>
                </w:rPr>
                <m:t>=</m:t>
              </m:r>
              <m:d>
                <m:dPr>
                  <m:ctrlPr>
                    <w:rPr>
                      <w:rFonts w:ascii="Cambria Math" w:hAnsi="Cambria Math" w:cs="Arial"/>
                      <w:i/>
                      <w:sz w:val="20"/>
                      <w:szCs w:val="20"/>
                    </w:rPr>
                  </m:ctrlPr>
                </m:dPr>
                <m:e>
                  <m:m>
                    <m:mPr>
                      <m:mcs>
                        <m:mc>
                          <m:mcPr>
                            <m:count m:val="2"/>
                            <m:mcJc m:val="center"/>
                          </m:mcPr>
                        </m:mc>
                      </m:mcs>
                      <m:ctrlPr>
                        <w:rPr>
                          <w:rFonts w:ascii="Cambria Math" w:hAnsi="Cambria Math" w:cs="Arial"/>
                          <w:i/>
                          <w:sz w:val="20"/>
                          <w:szCs w:val="20"/>
                        </w:rPr>
                      </m:ctrlPr>
                    </m:mPr>
                    <m:mr>
                      <m:e>
                        <m:sSubSup>
                          <m:sSubSupPr>
                            <m:ctrlPr>
                              <w:rPr>
                                <w:rFonts w:ascii="Cambria Math" w:hAnsi="Cambria Math" w:cs="Arial"/>
                                <w:i/>
                                <w:sz w:val="20"/>
                                <w:szCs w:val="20"/>
                              </w:rPr>
                            </m:ctrlPr>
                          </m:sSubSupPr>
                          <m:e>
                            <m:r>
                              <w:rPr>
                                <w:rFonts w:ascii="Cambria Math" w:hAnsi="Cambria Math" w:cs="Arial"/>
                                <w:sz w:val="20"/>
                                <w:szCs w:val="20"/>
                              </w:rPr>
                              <m:t>σ.agg</m:t>
                            </m:r>
                          </m:e>
                          <m:sub>
                            <m:r>
                              <w:rPr>
                                <w:rFonts w:ascii="Cambria Math" w:hAnsi="Cambria Math" w:cs="Arial"/>
                                <w:sz w:val="20"/>
                                <w:szCs w:val="20"/>
                              </w:rPr>
                              <m:t>D</m:t>
                            </m:r>
                          </m:sub>
                          <m:sup>
                            <m:r>
                              <w:rPr>
                                <w:rFonts w:ascii="Cambria Math" w:hAnsi="Cambria Math" w:cs="Arial"/>
                                <w:sz w:val="20"/>
                                <w:szCs w:val="20"/>
                              </w:rPr>
                              <m:t>2</m:t>
                            </m:r>
                          </m:sup>
                        </m:sSubSup>
                      </m:e>
                      <m:e>
                        <m:sSubSup>
                          <m:sSubSupPr>
                            <m:ctrlPr>
                              <w:rPr>
                                <w:rFonts w:ascii="Cambria Math" w:hAnsi="Cambria Math" w:cs="Arial"/>
                                <w:i/>
                                <w:sz w:val="20"/>
                                <w:szCs w:val="20"/>
                              </w:rPr>
                            </m:ctrlPr>
                          </m:sSubSupPr>
                          <m:e>
                            <m:r>
                              <w:rPr>
                                <w:rFonts w:ascii="Cambria Math" w:hAnsi="Cambria Math" w:cs="Arial"/>
                                <w:sz w:val="20"/>
                                <w:szCs w:val="20"/>
                              </w:rPr>
                              <m:t>σ.agg</m:t>
                            </m:r>
                          </m:e>
                          <m:sub>
                            <m:r>
                              <w:rPr>
                                <w:rFonts w:ascii="Cambria Math" w:hAnsi="Cambria Math" w:cs="Arial"/>
                                <w:sz w:val="20"/>
                                <w:szCs w:val="20"/>
                              </w:rPr>
                              <m:t>DH</m:t>
                            </m:r>
                          </m:sub>
                          <m:sup/>
                        </m:sSubSup>
                      </m:e>
                    </m:mr>
                    <m:mr>
                      <m:e>
                        <m:sSubSup>
                          <m:sSubSupPr>
                            <m:ctrlPr>
                              <w:rPr>
                                <w:rFonts w:ascii="Cambria Math" w:hAnsi="Cambria Math" w:cs="Arial"/>
                                <w:i/>
                                <w:sz w:val="20"/>
                                <w:szCs w:val="20"/>
                              </w:rPr>
                            </m:ctrlPr>
                          </m:sSubSupPr>
                          <m:e>
                            <m:r>
                              <w:rPr>
                                <w:rFonts w:ascii="Cambria Math" w:hAnsi="Cambria Math" w:cs="Arial"/>
                                <w:sz w:val="20"/>
                                <w:szCs w:val="20"/>
                              </w:rPr>
                              <m:t>σ.agg</m:t>
                            </m:r>
                          </m:e>
                          <m:sub>
                            <m:r>
                              <w:rPr>
                                <w:rFonts w:ascii="Cambria Math" w:hAnsi="Cambria Math" w:cs="Arial"/>
                                <w:sz w:val="20"/>
                                <w:szCs w:val="20"/>
                              </w:rPr>
                              <m:t>HD</m:t>
                            </m:r>
                          </m:sub>
                          <m:sup/>
                        </m:sSubSup>
                      </m:e>
                      <m:e>
                        <m:sSubSup>
                          <m:sSubSupPr>
                            <m:ctrlPr>
                              <w:rPr>
                                <w:rFonts w:ascii="Cambria Math" w:hAnsi="Cambria Math" w:cs="Arial"/>
                                <w:i/>
                                <w:sz w:val="20"/>
                                <w:szCs w:val="20"/>
                              </w:rPr>
                            </m:ctrlPr>
                          </m:sSubSupPr>
                          <m:e>
                            <m:r>
                              <w:rPr>
                                <w:rFonts w:ascii="Cambria Math" w:hAnsi="Cambria Math" w:cs="Arial"/>
                                <w:sz w:val="20"/>
                                <w:szCs w:val="20"/>
                              </w:rPr>
                              <m:t>σ.agg</m:t>
                            </m:r>
                          </m:e>
                          <m:sub>
                            <m:r>
                              <w:rPr>
                                <w:rFonts w:ascii="Cambria Math" w:hAnsi="Cambria Math" w:cs="Arial"/>
                                <w:sz w:val="20"/>
                                <w:szCs w:val="20"/>
                              </w:rPr>
                              <m:t>H</m:t>
                            </m:r>
                          </m:sub>
                          <m:sup>
                            <m:r>
                              <w:rPr>
                                <w:rFonts w:ascii="Cambria Math" w:hAnsi="Cambria Math" w:cs="Arial"/>
                                <w:sz w:val="20"/>
                                <w:szCs w:val="20"/>
                              </w:rPr>
                              <m:t>2</m:t>
                            </m:r>
                          </m:sup>
                        </m:sSubSup>
                      </m:e>
                    </m:mr>
                  </m:m>
                </m:e>
              </m:d>
            </m:e>
          </m:d>
        </m:oMath>
      </m:oMathPara>
    </w:p>
    <w:p w:rsidR="00C345AE" w:rsidRPr="008C306C" w:rsidRDefault="00C345AE" w:rsidP="008C306C">
      <w:pPr>
        <w:spacing w:before="0" w:after="0"/>
        <w:rPr>
          <w:rFonts w:ascii="Arial" w:hAnsi="Arial" w:cs="Arial"/>
          <w:sz w:val="20"/>
          <w:szCs w:val="20"/>
        </w:rPr>
      </w:pPr>
      <m:oMathPara>
        <m:oMathParaPr>
          <m:jc m:val="left"/>
        </m:oMathParaPr>
        <m:oMath>
          <m:r>
            <w:rPr>
              <w:rFonts w:ascii="Cambria Math" w:hAnsi="Cambria Math" w:cs="Arial"/>
              <w:sz w:val="20"/>
              <w:szCs w:val="20"/>
            </w:rPr>
            <m:t xml:space="preserve">for i in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sz w:val="20"/>
              <w:szCs w:val="20"/>
            </w:rPr>
            <m:t xml:space="preserve">+1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E</m:t>
              </m:r>
            </m:sub>
          </m:sSub>
          <m:r>
            <w:rPr>
              <w:rFonts w:ascii="Cambria Math" w:hAnsi="Cambria Math" w:cs="Arial"/>
              <w:color w:val="000000"/>
              <w:sz w:val="20"/>
              <w:szCs w:val="20"/>
            </w:rPr>
            <m:t xml:space="preserve">  (type E)</m:t>
          </m:r>
        </m:oMath>
      </m:oMathPara>
    </w:p>
    <w:p w:rsidR="00C345AE" w:rsidRPr="008C306C" w:rsidRDefault="00C345AE"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rPr>
      </w:pPr>
      <w:r w:rsidRPr="008C306C">
        <w:rPr>
          <w:rFonts w:ascii="Arial" w:hAnsi="Arial" w:cs="Arial"/>
          <w:sz w:val="20"/>
          <w:szCs w:val="20"/>
          <w:lang w:eastAsia="en-US"/>
        </w:rPr>
        <w:t xml:space="preserve">Where parameters are of the form described in Equation 5 but </w:t>
      </w:r>
      <w:r w:rsidRPr="008C306C">
        <w:rPr>
          <w:rFonts w:ascii="Arial" w:hAnsi="Arial" w:cs="Arial"/>
          <w:i/>
          <w:sz w:val="20"/>
          <w:szCs w:val="20"/>
          <w:lang w:eastAsia="en-US"/>
        </w:rPr>
        <w:t>‘.agg’</w:t>
      </w:r>
      <w:r w:rsidRPr="008C306C">
        <w:rPr>
          <w:rFonts w:ascii="Arial" w:hAnsi="Arial" w:cs="Arial"/>
          <w:sz w:val="20"/>
          <w:szCs w:val="20"/>
          <w:lang w:eastAsia="en-US"/>
        </w:rPr>
        <w:t xml:space="preserve"> is added to parameters to indicate aggregation across Wells strata. </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The aggregate Ddimer acc</w:t>
      </w:r>
      <w:r w:rsidR="000C10C7" w:rsidRPr="008C306C">
        <w:rPr>
          <w:rFonts w:ascii="Arial" w:hAnsi="Arial" w:cs="Arial"/>
          <w:sz w:val="20"/>
          <w:szCs w:val="20"/>
          <w:lang w:eastAsia="en-US"/>
        </w:rPr>
        <w:t>uracy parameters, estimated in E</w:t>
      </w:r>
      <w:r w:rsidRPr="008C306C">
        <w:rPr>
          <w:rFonts w:ascii="Arial" w:hAnsi="Arial" w:cs="Arial"/>
          <w:sz w:val="20"/>
          <w:szCs w:val="20"/>
          <w:lang w:eastAsia="en-US"/>
        </w:rPr>
        <w:t>quation 7, are now expressed as functions of the parameters used to define the strata specific accuracy model</w:t>
      </w:r>
      <w:r w:rsidR="008C306C">
        <w:rPr>
          <w:rFonts w:ascii="Arial" w:hAnsi="Arial" w:cs="Arial"/>
          <w:sz w:val="20"/>
          <w:szCs w:val="20"/>
          <w:lang w:eastAsia="en-US"/>
        </w:rPr>
        <w:t xml:space="preserve">. </w:t>
      </w:r>
      <w:r w:rsidRPr="008C306C">
        <w:rPr>
          <w:rFonts w:ascii="Arial" w:hAnsi="Arial" w:cs="Arial"/>
          <w:sz w:val="20"/>
          <w:szCs w:val="20"/>
          <w:lang w:eastAsia="en-US"/>
        </w:rPr>
        <w:t xml:space="preserve">Explicitly, since we do not know the proportion of diseased and healthy patients in each Wells score strata for these studies, we predict these proportions stochastically assuming them to be exchangeable with the studies we do know the proportions for (i.e. data types A, B, C and D). We then express the aggregate Ddimer accuracies as “weighted” averages of the Wells score strata </w:t>
      </w:r>
      <w:r w:rsidR="00A3096D" w:rsidRPr="008C306C">
        <w:rPr>
          <w:rFonts w:ascii="Arial" w:hAnsi="Arial" w:cs="Arial"/>
          <w:sz w:val="20"/>
          <w:szCs w:val="20"/>
          <w:lang w:eastAsia="en-US"/>
        </w:rPr>
        <w:t xml:space="preserve">(i.e. </w:t>
      </w:r>
      <w:r w:rsidRPr="008C306C">
        <w:rPr>
          <w:rFonts w:ascii="Arial" w:hAnsi="Arial" w:cs="Arial"/>
          <w:sz w:val="20"/>
          <w:szCs w:val="20"/>
          <w:lang w:eastAsia="en-US"/>
        </w:rPr>
        <w:t>weighted by the predicted proportions in each Wells strata described above</w:t>
      </w:r>
      <w:r w:rsidR="00A3096D" w:rsidRPr="008C306C">
        <w:rPr>
          <w:rFonts w:ascii="Arial" w:hAnsi="Arial" w:cs="Arial"/>
          <w:sz w:val="20"/>
          <w:szCs w:val="20"/>
          <w:lang w:eastAsia="en-US"/>
        </w:rPr>
        <w:t>)</w:t>
      </w:r>
      <w:r w:rsidRPr="008C306C">
        <w:rPr>
          <w:rFonts w:ascii="Arial" w:hAnsi="Arial" w:cs="Arial"/>
          <w:sz w:val="20"/>
          <w:szCs w:val="20"/>
          <w:lang w:eastAsia="en-US"/>
        </w:rPr>
        <w:t xml:space="preserve">. Algebraically, the (logit) predicted proportions of patients in each Wells score category for diseased and healthy are defined as </w:t>
      </w: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m:t>
                </m:r>
                <m:r>
                  <w:rPr>
                    <w:rFonts w:ascii="Cambria Math" w:hAnsi="Cambria Math" w:cs="Arial"/>
                    <w:color w:val="000000"/>
                    <w:sz w:val="20"/>
                    <w:szCs w:val="20"/>
                  </w:rPr>
                  <m:t>w</m:t>
                </m:r>
              </m:sup>
            </m:sSup>
          </m:e>
          <m:sub>
            <m:r>
              <w:rPr>
                <w:rFonts w:ascii="Cambria Math" w:hAnsi="Cambria Math" w:cs="Arial"/>
                <w:color w:val="000000"/>
                <w:sz w:val="20"/>
                <w:szCs w:val="20"/>
              </w:rPr>
              <m:t>Dki</m:t>
            </m:r>
          </m:sub>
        </m:sSub>
      </m:oMath>
      <w:r w:rsidRPr="008C306C">
        <w:rPr>
          <w:rFonts w:ascii="Arial" w:hAnsi="Arial" w:cs="Arial"/>
          <w:color w:val="000000"/>
          <w:sz w:val="20"/>
          <w:szCs w:val="20"/>
        </w:rPr>
        <w:t xml:space="preserve"> and </w:t>
      </w: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oMath>
      <w:r w:rsidRPr="008C306C">
        <w:rPr>
          <w:rFonts w:ascii="Arial" w:hAnsi="Arial" w:cs="Arial"/>
          <w:color w:val="000000"/>
          <w:sz w:val="20"/>
          <w:szCs w:val="20"/>
        </w:rPr>
        <w:t xml:space="preserve"> </w:t>
      </w:r>
      <w:r w:rsidRPr="008C306C">
        <w:rPr>
          <w:rFonts w:ascii="Arial" w:hAnsi="Arial" w:cs="Arial"/>
          <w:sz w:val="20"/>
          <w:szCs w:val="20"/>
          <w:lang w:eastAsia="en-US"/>
        </w:rPr>
        <w:t>respectively, where each is assumed to be exchangeable with the logit proportions estimated from the previous studies, vis.</w:t>
      </w:r>
    </w:p>
    <w:p w:rsidR="00C345AE" w:rsidRPr="00257320" w:rsidRDefault="00724AE2" w:rsidP="008C306C">
      <w:pPr>
        <w:pStyle w:val="Caption"/>
        <w:spacing w:before="0" w:after="0" w:line="480" w:lineRule="auto"/>
        <w:rPr>
          <w:rFonts w:ascii="Arial" w:hAnsi="Arial" w:cs="Arial"/>
          <w:b w:val="0"/>
          <w:sz w:val="20"/>
          <w:szCs w:val="20"/>
          <w:rPrChange w:id="78" w:author="njc21" w:date="2013-02-21T11:58:00Z">
            <w:rPr>
              <w:rFonts w:ascii="Arial" w:hAnsi="Arial" w:cs="Arial"/>
              <w:b w:val="0"/>
              <w:sz w:val="20"/>
              <w:szCs w:val="20"/>
            </w:rPr>
          </w:rPrChange>
        </w:rPr>
      </w:pPr>
      <m:oMathPara>
        <m:oMathParaPr>
          <m:jc m:val="left"/>
        </m:oMathParaPr>
        <m:oMath>
          <m:sSub>
            <m:sSubPr>
              <m:ctrlPr>
                <w:rPr>
                  <w:rFonts w:ascii="Cambria Math" w:hAnsi="Cambria Math" w:cs="Arial"/>
                  <w:b w:val="0"/>
                  <w:i/>
                  <w:color w:val="000000"/>
                  <w:sz w:val="20"/>
                  <w:szCs w:val="20"/>
                </w:rPr>
              </m:ctrlPr>
            </m:sSubPr>
            <m:e>
              <m:sSup>
                <m:sSupPr>
                  <m:ctrlPr>
                    <w:rPr>
                      <w:rFonts w:ascii="Cambria Math" w:hAnsi="Cambria Math" w:cs="Arial"/>
                      <w:b w:val="0"/>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ctrlPr>
                    <w:rPr>
                      <w:rFonts w:ascii="Cambria Math" w:hAnsi="Cambria Math" w:cs="Arial"/>
                      <w:b w:val="0"/>
                      <w:i/>
                      <w:color w:val="000000"/>
                      <w:sz w:val="20"/>
                      <w:szCs w:val="20"/>
                      <w:rPrChange w:id="79" w:author="njc21" w:date="2013-02-21T11:58:00Z">
                        <w:rPr>
                          <w:rFonts w:ascii="Cambria Math" w:hAnsi="Cambria Math" w:cs="Arial"/>
                          <w:b w:val="0"/>
                          <w:i/>
                          <w:color w:val="000000"/>
                          <w:sz w:val="20"/>
                          <w:szCs w:val="20"/>
                        </w:rPr>
                      </w:rPrChange>
                    </w:rPr>
                  </m:ctrlPr>
                </m:sup>
              </m:sSup>
              <m:ctrlPr>
                <w:rPr>
                  <w:rFonts w:ascii="Cambria Math" w:hAnsi="Cambria Math" w:cs="Arial"/>
                  <w:b w:val="0"/>
                  <w:i/>
                  <w:color w:val="000000"/>
                  <w:sz w:val="20"/>
                  <w:szCs w:val="20"/>
                  <w:rPrChange w:id="80" w:author="njc21" w:date="2013-02-21T11:58:00Z">
                    <w:rPr>
                      <w:rFonts w:ascii="Cambria Math" w:hAnsi="Cambria Math" w:cs="Arial"/>
                      <w:b w:val="0"/>
                      <w:i/>
                      <w:color w:val="000000"/>
                      <w:sz w:val="20"/>
                      <w:szCs w:val="20"/>
                    </w:rPr>
                  </w:rPrChange>
                </w:rPr>
              </m:ctrlPr>
            </m:e>
            <m:sub>
              <m:r>
                <w:rPr>
                  <w:rFonts w:ascii="Cambria Math" w:hAnsi="Cambria Math" w:cs="Arial"/>
                  <w:color w:val="000000"/>
                  <w:sz w:val="20"/>
                  <w:szCs w:val="20"/>
                  <w:rPrChange w:id="81" w:author="njc21" w:date="2013-02-21T11:58:00Z">
                    <w:rPr>
                      <w:rFonts w:ascii="Cambria Math" w:hAnsi="Cambria Math" w:cs="Arial"/>
                      <w:color w:val="000000"/>
                      <w:sz w:val="20"/>
                      <w:szCs w:val="20"/>
                    </w:rPr>
                  </w:rPrChange>
                </w:rPr>
                <m:t>Dki</m:t>
              </m:r>
              <m:ctrlPr>
                <w:rPr>
                  <w:rFonts w:ascii="Cambria Math" w:hAnsi="Cambria Math" w:cs="Arial"/>
                  <w:b w:val="0"/>
                  <w:i/>
                  <w:color w:val="000000"/>
                  <w:sz w:val="20"/>
                  <w:szCs w:val="20"/>
                  <w:rPrChange w:id="82" w:author="njc21" w:date="2013-02-21T11:58:00Z">
                    <w:rPr>
                      <w:rFonts w:ascii="Cambria Math" w:hAnsi="Cambria Math" w:cs="Arial"/>
                      <w:b w:val="0"/>
                      <w:i/>
                      <w:color w:val="000000"/>
                      <w:sz w:val="20"/>
                      <w:szCs w:val="20"/>
                    </w:rPr>
                  </w:rPrChange>
                </w:rPr>
              </m:ctrlPr>
            </m:sub>
          </m:sSub>
          <m:r>
            <w:rPr>
              <w:rFonts w:ascii="Cambria Math" w:hAnsi="Cambria Math" w:cs="Arial"/>
              <w:color w:val="000000"/>
              <w:sz w:val="20"/>
              <w:szCs w:val="20"/>
              <w:rPrChange w:id="83" w:author="njc21" w:date="2013-02-21T11:58:00Z">
                <w:rPr>
                  <w:rFonts w:ascii="Cambria Math" w:hAnsi="Cambria Math" w:cs="Arial"/>
                  <w:color w:val="000000"/>
                  <w:sz w:val="20"/>
                  <w:szCs w:val="20"/>
                </w:rPr>
              </w:rPrChange>
            </w:rPr>
            <m:t>~Normal(</m:t>
          </m:r>
          <m:sSub>
            <m:sSubPr>
              <m:ctrlPr>
                <w:rPr>
                  <w:rFonts w:ascii="Cambria Math" w:hAnsi="Cambria Math" w:cs="Arial"/>
                  <w:b w:val="0"/>
                  <w:i/>
                  <w:color w:val="000000"/>
                  <w:sz w:val="20"/>
                  <w:szCs w:val="20"/>
                  <w:rPrChange w:id="84" w:author="njc21" w:date="2013-02-21T11:58:00Z">
                    <w:rPr>
                      <w:rFonts w:ascii="Cambria Math" w:hAnsi="Cambria Math" w:cs="Arial"/>
                      <w:b w:val="0"/>
                      <w:i/>
                      <w:color w:val="000000"/>
                      <w:sz w:val="20"/>
                      <w:szCs w:val="20"/>
                    </w:rPr>
                  </w:rPrChange>
                </w:rPr>
              </m:ctrlPr>
            </m:sSubPr>
            <m:e>
              <m:r>
                <w:rPr>
                  <w:rFonts w:ascii="Cambria Math" w:hAnsi="Cambria Math" w:cs="Arial"/>
                  <w:color w:val="000000"/>
                  <w:sz w:val="20"/>
                  <w:szCs w:val="20"/>
                  <w:rPrChange w:id="85" w:author="njc21" w:date="2013-02-21T11:58:00Z">
                    <w:rPr>
                      <w:rFonts w:ascii="Cambria Math" w:hAnsi="Cambria Math" w:cs="Arial"/>
                      <w:color w:val="000000"/>
                      <w:sz w:val="20"/>
                      <w:szCs w:val="20"/>
                    </w:rPr>
                  </w:rPrChange>
                </w:rPr>
                <m:t>ξ</m:t>
              </m:r>
            </m:e>
            <m:sub>
              <m:r>
                <w:rPr>
                  <w:rFonts w:ascii="Cambria Math" w:hAnsi="Cambria Math" w:cs="Arial"/>
                  <w:color w:val="000000"/>
                  <w:sz w:val="20"/>
                  <w:szCs w:val="20"/>
                  <w:rPrChange w:id="86" w:author="njc21" w:date="2013-02-21T11:58:00Z">
                    <w:rPr>
                      <w:rFonts w:ascii="Cambria Math" w:hAnsi="Cambria Math" w:cs="Arial"/>
                      <w:color w:val="000000"/>
                      <w:sz w:val="20"/>
                      <w:szCs w:val="20"/>
                    </w:rPr>
                  </w:rPrChange>
                </w:rPr>
                <m:t>Dk</m:t>
              </m:r>
            </m:sub>
          </m:sSub>
          <m:r>
            <w:rPr>
              <w:rFonts w:ascii="Cambria Math" w:hAnsi="Cambria Math" w:cs="Arial"/>
              <w:color w:val="000000"/>
              <w:sz w:val="20"/>
              <w:szCs w:val="20"/>
              <w:rPrChange w:id="87" w:author="njc21" w:date="2013-02-21T11:58:00Z">
                <w:rPr>
                  <w:rFonts w:ascii="Cambria Math" w:hAnsi="Cambria Math" w:cs="Arial"/>
                  <w:color w:val="000000"/>
                  <w:sz w:val="20"/>
                  <w:szCs w:val="20"/>
                </w:rPr>
              </w:rPrChange>
            </w:rPr>
            <m:t xml:space="preserve"> , </m:t>
          </m:r>
          <m:sSubSup>
            <m:sSubSupPr>
              <m:ctrlPr>
                <w:rPr>
                  <w:rFonts w:ascii="Cambria Math" w:hAnsi="Cambria Math" w:cs="Arial"/>
                  <w:b w:val="0"/>
                  <w:i/>
                  <w:color w:val="000000"/>
                  <w:sz w:val="20"/>
                  <w:szCs w:val="20"/>
                  <w:rPrChange w:id="88" w:author="njc21" w:date="2013-02-21T11:58:00Z">
                    <w:rPr>
                      <w:rFonts w:ascii="Cambria Math" w:hAnsi="Cambria Math" w:cs="Arial"/>
                      <w:b w:val="0"/>
                      <w:i/>
                      <w:color w:val="000000"/>
                      <w:sz w:val="20"/>
                      <w:szCs w:val="20"/>
                    </w:rPr>
                  </w:rPrChange>
                </w:rPr>
              </m:ctrlPr>
            </m:sSubSupPr>
            <m:e>
              <m:r>
                <w:rPr>
                  <w:rFonts w:ascii="Cambria Math" w:hAnsi="Cambria Math" w:cs="Arial"/>
                  <w:color w:val="000000"/>
                  <w:sz w:val="20"/>
                  <w:szCs w:val="20"/>
                  <w:rPrChange w:id="89" w:author="njc21" w:date="2013-02-21T11:58:00Z">
                    <w:rPr>
                      <w:rFonts w:ascii="Cambria Math" w:hAnsi="Cambria Math" w:cs="Arial"/>
                      <w:color w:val="000000"/>
                      <w:sz w:val="20"/>
                      <w:szCs w:val="20"/>
                    </w:rPr>
                  </w:rPrChange>
                </w:rPr>
                <m:t>σ</m:t>
              </m:r>
            </m:e>
            <m:sub>
              <m:r>
                <w:rPr>
                  <w:rFonts w:ascii="Cambria Math" w:hAnsi="Cambria Math" w:cs="Arial"/>
                  <w:color w:val="000000"/>
                  <w:sz w:val="20"/>
                  <w:szCs w:val="20"/>
                  <w:rPrChange w:id="90" w:author="njc21" w:date="2013-02-21T11:58:00Z">
                    <w:rPr>
                      <w:rFonts w:ascii="Cambria Math" w:hAnsi="Cambria Math" w:cs="Arial"/>
                      <w:color w:val="000000"/>
                      <w:sz w:val="20"/>
                      <w:szCs w:val="20"/>
                    </w:rPr>
                  </w:rPrChange>
                </w:rPr>
                <m:t>D</m:t>
              </m:r>
            </m:sub>
            <m:sup>
              <m:r>
                <w:rPr>
                  <w:rFonts w:ascii="Cambria Math" w:hAnsi="Cambria Math" w:cs="Arial"/>
                  <w:color w:val="000000"/>
                  <w:sz w:val="20"/>
                  <w:szCs w:val="20"/>
                  <w:rPrChange w:id="91" w:author="njc21" w:date="2013-02-21T11:58:00Z">
                    <w:rPr>
                      <w:rFonts w:ascii="Cambria Math" w:hAnsi="Cambria Math" w:cs="Arial"/>
                      <w:color w:val="000000"/>
                      <w:sz w:val="20"/>
                      <w:szCs w:val="20"/>
                    </w:rPr>
                  </w:rPrChange>
                </w:rPr>
                <m:t>2</m:t>
              </m:r>
            </m:sup>
          </m:sSubSup>
          <m:r>
            <w:rPr>
              <w:rFonts w:ascii="Cambria Math" w:hAnsi="Cambria Math" w:cs="Arial"/>
              <w:color w:val="000000"/>
              <w:sz w:val="20"/>
              <w:szCs w:val="20"/>
              <w:rPrChange w:id="92" w:author="njc21" w:date="2013-02-21T11:58:00Z">
                <w:rPr>
                  <w:rFonts w:ascii="Cambria Math" w:hAnsi="Cambria Math" w:cs="Arial"/>
                  <w:color w:val="000000"/>
                  <w:sz w:val="20"/>
                  <w:szCs w:val="20"/>
                </w:rPr>
              </w:rPrChange>
            </w:rPr>
            <m:t>)</m:t>
          </m:r>
        </m:oMath>
      </m:oMathPara>
    </w:p>
    <w:p w:rsidR="00C345AE" w:rsidRPr="008C306C" w:rsidRDefault="00724AE2" w:rsidP="008C306C">
      <w:pPr>
        <w:spacing w:before="0" w:after="0"/>
        <w:rPr>
          <w:rFonts w:ascii="Arial" w:hAnsi="Arial" w:cs="Arial"/>
          <w:sz w:val="20"/>
          <w:szCs w:val="20"/>
        </w:rPr>
      </w:pPr>
      <m:oMathPara>
        <m:oMathParaPr>
          <m:jc m:val="left"/>
        </m:oMathParaP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r>
            <w:rPr>
              <w:rFonts w:ascii="Cambria Math" w:hAnsi="Cambria Math" w:cs="Arial"/>
              <w:color w:val="000000"/>
              <w:sz w:val="20"/>
              <w:szCs w:val="20"/>
            </w:rPr>
            <m:t>~ Normal</m:t>
          </m:r>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ξ</m:t>
                  </m:r>
                </m:e>
                <m:sub>
                  <m:r>
                    <w:rPr>
                      <w:rFonts w:ascii="Cambria Math" w:hAnsi="Cambria Math" w:cs="Arial"/>
                      <w:color w:val="000000"/>
                      <w:sz w:val="20"/>
                      <w:szCs w:val="20"/>
                    </w:rPr>
                    <m:t>Hk</m:t>
                  </m:r>
                </m:sub>
              </m:sSub>
              <m:r>
                <w:rPr>
                  <w:rFonts w:ascii="Cambria Math" w:hAnsi="Cambria Math" w:cs="Arial"/>
                  <w:color w:val="000000"/>
                  <w:sz w:val="20"/>
                  <w:szCs w:val="20"/>
                </w:rPr>
                <m:t xml:space="preserve"> , </m:t>
              </m:r>
              <m:sSubSup>
                <m:sSubSupPr>
                  <m:ctrlPr>
                    <w:rPr>
                      <w:rFonts w:ascii="Cambria Math" w:hAnsi="Cambria Math" w:cs="Arial"/>
                      <w:i/>
                      <w:color w:val="000000"/>
                      <w:sz w:val="20"/>
                      <w:szCs w:val="20"/>
                    </w:rPr>
                  </m:ctrlPr>
                </m:sSubSupPr>
                <m:e>
                  <m:r>
                    <w:rPr>
                      <w:rFonts w:ascii="Cambria Math" w:hAnsi="Cambria Math" w:cs="Arial"/>
                      <w:color w:val="000000"/>
                      <w:sz w:val="20"/>
                      <w:szCs w:val="20"/>
                    </w:rPr>
                    <m:t>σ</m:t>
                  </m:r>
                </m:e>
                <m:sub>
                  <m:r>
                    <w:rPr>
                      <w:rFonts w:ascii="Cambria Math" w:hAnsi="Cambria Math" w:cs="Arial"/>
                      <w:color w:val="000000"/>
                      <w:sz w:val="20"/>
                      <w:szCs w:val="20"/>
                    </w:rPr>
                    <m:t>H</m:t>
                  </m:r>
                </m:sub>
                <m:sup>
                  <m:r>
                    <w:rPr>
                      <w:rFonts w:ascii="Cambria Math" w:hAnsi="Cambria Math" w:cs="Arial"/>
                      <w:color w:val="000000"/>
                      <w:sz w:val="20"/>
                      <w:szCs w:val="20"/>
                    </w:rPr>
                    <m:t>2</m:t>
                  </m:r>
                </m:sup>
              </m:sSubSup>
            </m:e>
          </m:d>
          <m:r>
            <m:rPr>
              <m:nor/>
            </m:rPr>
            <w:rPr>
              <w:rFonts w:ascii="Arial" w:hAnsi="Arial" w:cs="Arial"/>
              <w:sz w:val="20"/>
              <w:szCs w:val="20"/>
            </w:rPr>
            <m:t xml:space="preserve">                                                </m:t>
          </m:r>
          <m:r>
            <m:rPr>
              <m:sty m:val="p"/>
            </m:rPr>
            <w:rPr>
              <w:rFonts w:ascii="Cambria Math" w:hAnsi="Cambria Math" w:cs="Arial"/>
              <w:sz w:val="20"/>
              <w:szCs w:val="20"/>
            </w:rPr>
            <m:t>Equation 8</m:t>
          </m:r>
        </m:oMath>
      </m:oMathPara>
    </w:p>
    <w:p w:rsidR="00C345AE" w:rsidRPr="008C306C" w:rsidRDefault="00C345AE" w:rsidP="008C306C">
      <w:pPr>
        <w:spacing w:before="0" w:after="0"/>
        <w:rPr>
          <w:rFonts w:ascii="Arial" w:hAnsi="Arial" w:cs="Arial"/>
          <w:color w:val="000000"/>
          <w:sz w:val="20"/>
          <w:szCs w:val="20"/>
        </w:rPr>
      </w:pPr>
      <m:oMathPara>
        <m:oMathParaPr>
          <m:jc m:val="left"/>
        </m:oMathParaPr>
        <m:oMath>
          <m:r>
            <w:rPr>
              <w:rFonts w:ascii="Cambria Math" w:hAnsi="Cambria Math" w:cs="Arial"/>
              <w:sz w:val="20"/>
              <w:szCs w:val="20"/>
            </w:rPr>
            <m:t xml:space="preserve">for i in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sz w:val="20"/>
              <w:szCs w:val="20"/>
            </w:rPr>
            <m:t xml:space="preserve">+1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E</m:t>
              </m:r>
            </m:sub>
          </m:sSub>
          <m:r>
            <w:rPr>
              <w:rFonts w:ascii="Cambria Math" w:hAnsi="Cambria Math" w:cs="Arial"/>
              <w:color w:val="000000"/>
              <w:sz w:val="20"/>
              <w:szCs w:val="20"/>
            </w:rPr>
            <m:t xml:space="preserve">  (type E)</m:t>
          </m:r>
        </m:oMath>
      </m:oMathPara>
    </w:p>
    <w:p w:rsidR="00C345AE" w:rsidRPr="008C306C" w:rsidRDefault="00C345AE" w:rsidP="008C306C">
      <w:pPr>
        <w:spacing w:before="0" w:after="0"/>
        <w:rPr>
          <w:rFonts w:ascii="Arial" w:hAnsi="Arial" w:cs="Arial"/>
          <w:sz w:val="20"/>
          <w:szCs w:val="20"/>
        </w:rPr>
      </w:pPr>
    </w:p>
    <w:p w:rsidR="00C345AE" w:rsidRPr="008C306C" w:rsidRDefault="002236A9" w:rsidP="008C306C">
      <w:pPr>
        <w:spacing w:before="0" w:after="0"/>
        <w:rPr>
          <w:rFonts w:ascii="Arial" w:hAnsi="Arial" w:cs="Arial"/>
          <w:sz w:val="20"/>
          <w:szCs w:val="20"/>
        </w:rPr>
      </w:pPr>
      <w:r>
        <w:rPr>
          <w:rFonts w:ascii="Arial" w:hAnsi="Arial" w:cs="Arial"/>
          <w:sz w:val="20"/>
          <w:szCs w:val="20"/>
        </w:rPr>
        <w:lastRenderedPageBreak/>
        <w:t>w</w:t>
      </w:r>
      <w:r w:rsidR="00C345AE" w:rsidRPr="008C306C">
        <w:rPr>
          <w:rFonts w:ascii="Arial" w:hAnsi="Arial" w:cs="Arial"/>
          <w:sz w:val="20"/>
          <w:szCs w:val="20"/>
        </w:rPr>
        <w:t xml:space="preserve">here all other parameters are as defined in Equation 3. </w:t>
      </w:r>
      <w:r w:rsidR="00194D05" w:rsidRPr="008C306C">
        <w:rPr>
          <w:rFonts w:ascii="Arial" w:hAnsi="Arial" w:cs="Arial"/>
          <w:sz w:val="20"/>
          <w:szCs w:val="20"/>
        </w:rPr>
        <w:t xml:space="preserve">Equation 9 below defines the proportion of individuals predicted to be diseased or healthy on the natural scale for each Wells strata </w:t>
      </w:r>
      <w:r w:rsidR="00194D05" w:rsidRPr="008C306C">
        <w:rPr>
          <w:rFonts w:ascii="Arial" w:hAnsi="Arial" w:cs="Arial"/>
          <w:i/>
          <w:sz w:val="20"/>
          <w:szCs w:val="20"/>
        </w:rPr>
        <w:t>k</w:t>
      </w:r>
      <w:r w:rsidR="00194D05" w:rsidRPr="008C306C">
        <w:rPr>
          <w:rFonts w:ascii="Arial" w:hAnsi="Arial" w:cs="Arial"/>
          <w:sz w:val="20"/>
          <w:szCs w:val="20"/>
        </w:rPr>
        <w:t xml:space="preserve"> </w:t>
      </w:r>
      <w:r w:rsidR="00C345AE" w:rsidRPr="008C306C">
        <w:rPr>
          <w:rFonts w:ascii="Arial" w:hAnsi="Arial" w:cs="Arial"/>
          <w:sz w:val="20"/>
          <w:szCs w:val="20"/>
        </w:rPr>
        <w:t>(</w:t>
      </w: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p</m:t>
                </m:r>
              </m:e>
              <m:sup>
                <m:r>
                  <w:rPr>
                    <w:rFonts w:ascii="Cambria Math" w:hAnsi="Cambria Math" w:cs="Arial"/>
                    <w:color w:val="000000"/>
                    <w:sz w:val="20"/>
                    <w:szCs w:val="20"/>
                  </w:rPr>
                  <m:t>new</m:t>
                </m:r>
              </m:sup>
            </m:sSup>
          </m:e>
          <m:sub>
            <m:r>
              <w:rPr>
                <w:rFonts w:ascii="Cambria Math" w:hAnsi="Cambria Math" w:cs="Arial"/>
                <w:color w:val="000000"/>
                <w:sz w:val="20"/>
                <w:szCs w:val="20"/>
              </w:rPr>
              <m:t>Dki</m:t>
            </m:r>
          </m:sub>
        </m:sSub>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m:rPr>
                    <m:nor/>
                  </m:rPr>
                  <w:rPr>
                    <w:rFonts w:ascii="Arial" w:hAnsi="Arial" w:cs="Arial"/>
                    <w:color w:val="000000"/>
                    <w:sz w:val="20"/>
                    <w:szCs w:val="20"/>
                  </w:rPr>
                  <m:t xml:space="preserve"> and </m:t>
                </m:r>
                <m:r>
                  <w:rPr>
                    <w:rFonts w:ascii="Cambria Math" w:hAnsi="Cambria Math" w:cs="Arial"/>
                    <w:color w:val="000000"/>
                    <w:sz w:val="20"/>
                    <w:szCs w:val="20"/>
                  </w:rPr>
                  <m:t>p</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oMath>
      <w:r w:rsidR="00C345AE" w:rsidRPr="008C306C">
        <w:rPr>
          <w:rFonts w:ascii="Arial" w:hAnsi="Arial" w:cs="Arial"/>
          <w:sz w:val="20"/>
          <w:szCs w:val="20"/>
        </w:rPr>
        <w:t xml:space="preserve"> respectively)</w:t>
      </w:r>
      <w:r w:rsidR="008C306C">
        <w:rPr>
          <w:rFonts w:ascii="Arial" w:hAnsi="Arial" w:cs="Arial"/>
          <w:sz w:val="20"/>
          <w:szCs w:val="20"/>
        </w:rPr>
        <w:t xml:space="preserve">. </w:t>
      </w:r>
    </w:p>
    <w:p w:rsidR="00C345AE" w:rsidRPr="008C306C" w:rsidRDefault="00C345AE" w:rsidP="008C306C">
      <w:pPr>
        <w:spacing w:before="0" w:after="0"/>
        <w:rPr>
          <w:rFonts w:ascii="Arial" w:hAnsi="Arial" w:cs="Arial"/>
          <w:color w:val="000000"/>
          <w:sz w:val="20"/>
          <w:szCs w:val="20"/>
        </w:rPr>
      </w:pPr>
    </w:p>
    <w:p w:rsidR="00C345AE" w:rsidRPr="008C306C" w:rsidRDefault="00724AE2" w:rsidP="008C306C">
      <w:pPr>
        <w:spacing w:before="0" w:after="0"/>
        <w:rPr>
          <w:rFonts w:ascii="Arial" w:hAnsi="Arial" w:cs="Arial"/>
          <w:sz w:val="20"/>
          <w:szCs w:val="20"/>
          <w:lang w:eastAsia="en-US"/>
        </w:rPr>
      </w:pPr>
      <m:oMathPara>
        <m:oMathParaPr>
          <m:jc m:val="left"/>
        </m:oMathParaP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p</m:t>
                  </m:r>
                </m:e>
                <m:sup>
                  <m:r>
                    <w:rPr>
                      <w:rFonts w:ascii="Cambria Math" w:hAnsi="Cambria Math" w:cs="Arial"/>
                      <w:color w:val="000000"/>
                      <w:sz w:val="20"/>
                      <w:szCs w:val="20"/>
                    </w:rPr>
                    <m:t>new</m:t>
                  </m:r>
                </m:sup>
              </m:sSup>
            </m:e>
            <m:sub>
              <m:r>
                <w:rPr>
                  <w:rFonts w:ascii="Cambria Math" w:hAnsi="Cambria Math" w:cs="Arial"/>
                  <w:color w:val="000000"/>
                  <w:sz w:val="20"/>
                  <w:szCs w:val="20"/>
                </w:rPr>
                <m:t>Dki</m:t>
              </m:r>
            </m:sub>
          </m:sSub>
          <m:r>
            <w:rPr>
              <w:rFonts w:ascii="Cambria Math" w:hAnsi="Cambria Math" w:cs="Arial"/>
              <w:color w:val="000000"/>
              <w:sz w:val="20"/>
              <w:szCs w:val="20"/>
            </w:rPr>
            <m:t>=</m:t>
          </m:r>
          <m:f>
            <m:fPr>
              <m:ctrlPr>
                <w:rPr>
                  <w:rFonts w:ascii="Cambria Math" w:hAnsi="Cambria Math" w:cs="Arial"/>
                  <w:i/>
                  <w:color w:val="000000"/>
                  <w:sz w:val="20"/>
                  <w:szCs w:val="20"/>
                </w:rPr>
              </m:ctrlPr>
            </m:fPr>
            <m:num>
              <m:r>
                <m:rPr>
                  <m:sty m:val="p"/>
                </m:rPr>
                <w:rPr>
                  <w:rFonts w:ascii="Cambria Math" w:hAnsi="Cambria Math" w:cs="Arial"/>
                  <w:color w:val="000000"/>
                  <w:sz w:val="20"/>
                  <w:szCs w:val="20"/>
                </w:rPr>
                <m:t>exp⁡</m:t>
              </m:r>
              <m:r>
                <w:rPr>
                  <w:rFonts w:ascii="Cambria Math" w:hAnsi="Cambria Math" w:cs="Arial"/>
                  <w:color w:val="000000"/>
                  <w:sz w:val="20"/>
                  <w:szCs w:val="20"/>
                </w:rPr>
                <m:t>(</m:t>
              </m:r>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Dki</m:t>
                  </m:r>
                </m:sub>
              </m:sSub>
              <m:r>
                <w:rPr>
                  <w:rFonts w:ascii="Cambria Math" w:hAnsi="Cambria Math" w:cs="Arial"/>
                  <w:color w:val="000000"/>
                  <w:sz w:val="20"/>
                  <w:szCs w:val="20"/>
                </w:rPr>
                <m:t>)</m:t>
              </m:r>
            </m:num>
            <m:den>
              <m:nary>
                <m:naryPr>
                  <m:chr m:val="∑"/>
                  <m:limLoc m:val="undOvr"/>
                  <m:ctrlPr>
                    <w:rPr>
                      <w:rFonts w:ascii="Cambria Math" w:hAnsi="Cambria Math" w:cs="Arial"/>
                      <w:i/>
                      <w:color w:val="000000"/>
                      <w:sz w:val="20"/>
                      <w:szCs w:val="20"/>
                    </w:rPr>
                  </m:ctrlPr>
                </m:naryPr>
                <m:sub>
                  <m:r>
                    <w:rPr>
                      <w:rFonts w:ascii="Cambria Math" w:hAnsi="Cambria Math" w:cs="Arial"/>
                      <w:color w:val="000000"/>
                      <w:sz w:val="20"/>
                      <w:szCs w:val="20"/>
                    </w:rPr>
                    <m:t>k=1</m:t>
                  </m:r>
                </m:sub>
                <m:sup>
                  <m:r>
                    <w:rPr>
                      <w:rFonts w:ascii="Cambria Math" w:hAnsi="Cambria Math" w:cs="Arial"/>
                      <w:color w:val="000000"/>
                      <w:sz w:val="20"/>
                      <w:szCs w:val="20"/>
                    </w:rPr>
                    <m:t>3</m:t>
                  </m:r>
                </m:sup>
                <m:e>
                  <m:r>
                    <m:rPr>
                      <m:sty m:val="p"/>
                    </m:rPr>
                    <w:rPr>
                      <w:rFonts w:ascii="Cambria Math" w:hAnsi="Cambria Math" w:cs="Arial"/>
                      <w:color w:val="000000"/>
                      <w:sz w:val="20"/>
                      <w:szCs w:val="20"/>
                    </w:rPr>
                    <m:t>exp⁡</m:t>
                  </m:r>
                  <m:r>
                    <w:rPr>
                      <w:rFonts w:ascii="Cambria Math" w:hAnsi="Cambria Math" w:cs="Arial"/>
                      <w:color w:val="000000"/>
                      <w:sz w:val="20"/>
                      <w:szCs w:val="20"/>
                    </w:rPr>
                    <m:t>(</m:t>
                  </m:r>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Dki</m:t>
                      </m:r>
                    </m:sub>
                  </m:sSub>
                  <m:r>
                    <w:rPr>
                      <w:rFonts w:ascii="Cambria Math" w:hAnsi="Cambria Math" w:cs="Arial"/>
                      <w:color w:val="000000"/>
                      <w:sz w:val="20"/>
                      <w:szCs w:val="20"/>
                    </w:rPr>
                    <m:t>)</m:t>
                  </m:r>
                </m:e>
              </m:nary>
            </m:den>
          </m:f>
          <m:r>
            <w:rPr>
              <w:rFonts w:ascii="Cambria Math" w:hAnsi="Cambria Math" w:cs="Arial"/>
              <w:color w:val="000000"/>
              <w:sz w:val="20"/>
              <w:szCs w:val="20"/>
            </w:rPr>
            <m:t xml:space="preserve">                                                    </m:t>
          </m:r>
          <m:r>
            <m:rPr>
              <m:sty m:val="p"/>
            </m:rPr>
            <w:rPr>
              <w:rFonts w:ascii="Cambria Math" w:hAnsi="Cambria Math" w:cs="Arial"/>
              <w:sz w:val="20"/>
              <w:szCs w:val="20"/>
            </w:rPr>
            <m:t>Equation 9</m:t>
          </m:r>
        </m:oMath>
      </m:oMathPara>
    </w:p>
    <w:p w:rsidR="00C345AE" w:rsidRPr="008C306C" w:rsidRDefault="00724AE2" w:rsidP="008C306C">
      <w:pPr>
        <w:spacing w:before="0" w:after="0"/>
        <w:rPr>
          <w:rFonts w:ascii="Arial" w:hAnsi="Arial" w:cs="Arial"/>
          <w:color w:val="000000"/>
          <w:sz w:val="20"/>
          <w:szCs w:val="20"/>
        </w:rPr>
      </w:pPr>
      <m:oMathPara>
        <m:oMathParaPr>
          <m:jc m:val="left"/>
        </m:oMathParaPr>
        <m:oMath>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p</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r>
            <w:rPr>
              <w:rFonts w:ascii="Cambria Math" w:hAnsi="Cambria Math" w:cs="Arial"/>
              <w:color w:val="000000"/>
              <w:sz w:val="20"/>
              <w:szCs w:val="20"/>
            </w:rPr>
            <m:t>=</m:t>
          </m:r>
          <m:f>
            <m:fPr>
              <m:ctrlPr>
                <w:rPr>
                  <w:rFonts w:ascii="Cambria Math" w:hAnsi="Cambria Math" w:cs="Arial"/>
                  <w:i/>
                  <w:color w:val="000000"/>
                  <w:sz w:val="20"/>
                  <w:szCs w:val="20"/>
                </w:rPr>
              </m:ctrlPr>
            </m:fPr>
            <m:num>
              <m:r>
                <m:rPr>
                  <m:sty m:val="p"/>
                </m:rPr>
                <w:rPr>
                  <w:rFonts w:ascii="Cambria Math" w:hAnsi="Cambria Math" w:cs="Arial"/>
                  <w:color w:val="000000"/>
                  <w:sz w:val="20"/>
                  <w:szCs w:val="20"/>
                </w:rPr>
                <m:t>exp⁡</m:t>
              </m:r>
              <m:r>
                <w:rPr>
                  <w:rFonts w:ascii="Cambria Math" w:hAnsi="Cambria Math" w:cs="Arial"/>
                  <w:color w:val="000000"/>
                  <w:sz w:val="20"/>
                  <w:szCs w:val="20"/>
                </w:rPr>
                <m:t>(</m:t>
              </m:r>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r>
                <w:rPr>
                  <w:rFonts w:ascii="Cambria Math" w:hAnsi="Cambria Math" w:cs="Arial"/>
                  <w:color w:val="000000"/>
                  <w:sz w:val="20"/>
                  <w:szCs w:val="20"/>
                </w:rPr>
                <m:t>)</m:t>
              </m:r>
            </m:num>
            <m:den>
              <m:nary>
                <m:naryPr>
                  <m:chr m:val="∑"/>
                  <m:limLoc m:val="undOvr"/>
                  <m:ctrlPr>
                    <w:rPr>
                      <w:rFonts w:ascii="Cambria Math" w:hAnsi="Cambria Math" w:cs="Arial"/>
                      <w:i/>
                      <w:color w:val="000000"/>
                      <w:sz w:val="20"/>
                      <w:szCs w:val="20"/>
                    </w:rPr>
                  </m:ctrlPr>
                </m:naryPr>
                <m:sub>
                  <m:r>
                    <w:rPr>
                      <w:rFonts w:ascii="Cambria Math" w:hAnsi="Cambria Math" w:cs="Arial"/>
                      <w:color w:val="000000"/>
                      <w:sz w:val="20"/>
                      <w:szCs w:val="20"/>
                    </w:rPr>
                    <m:t>k=1</m:t>
                  </m:r>
                </m:sub>
                <m:sup>
                  <m:r>
                    <w:rPr>
                      <w:rFonts w:ascii="Cambria Math" w:hAnsi="Cambria Math" w:cs="Arial"/>
                      <w:color w:val="000000"/>
                      <w:sz w:val="20"/>
                      <w:szCs w:val="20"/>
                    </w:rPr>
                    <m:t>3</m:t>
                  </m:r>
                </m:sup>
                <m:e>
                  <m:r>
                    <m:rPr>
                      <m:sty m:val="p"/>
                    </m:rPr>
                    <w:rPr>
                      <w:rFonts w:ascii="Cambria Math" w:hAnsi="Cambria Math" w:cs="Arial"/>
                      <w:color w:val="000000"/>
                      <w:sz w:val="20"/>
                      <w:szCs w:val="20"/>
                    </w:rPr>
                    <m:t>exp⁡</m:t>
                  </m:r>
                  <m:r>
                    <w:rPr>
                      <w:rFonts w:ascii="Cambria Math" w:hAnsi="Cambria Math" w:cs="Arial"/>
                      <w:color w:val="000000"/>
                      <w:sz w:val="20"/>
                      <w:szCs w:val="20"/>
                    </w:rPr>
                    <m:t>(</m:t>
                  </m:r>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ξ</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r>
                    <w:rPr>
                      <w:rFonts w:ascii="Cambria Math" w:hAnsi="Cambria Math" w:cs="Arial"/>
                      <w:color w:val="000000"/>
                      <w:sz w:val="20"/>
                      <w:szCs w:val="20"/>
                    </w:rPr>
                    <m:t>)</m:t>
                  </m:r>
                </m:e>
              </m:nary>
            </m:den>
          </m:f>
          <m:r>
            <w:rPr>
              <w:rFonts w:ascii="Cambria Math" w:hAnsi="Cambria Math" w:cs="Arial"/>
              <w:color w:val="000000"/>
              <w:sz w:val="20"/>
              <w:szCs w:val="20"/>
            </w:rPr>
            <m:t xml:space="preserve">  </m:t>
          </m:r>
        </m:oMath>
      </m:oMathPara>
    </w:p>
    <w:p w:rsidR="00C345AE" w:rsidRPr="008C306C" w:rsidRDefault="00C345AE" w:rsidP="008C306C">
      <w:pPr>
        <w:spacing w:before="0" w:after="0"/>
        <w:rPr>
          <w:rFonts w:ascii="Arial" w:hAnsi="Arial" w:cs="Arial"/>
          <w:color w:val="000000"/>
          <w:sz w:val="20"/>
          <w:szCs w:val="20"/>
        </w:rPr>
      </w:pPr>
      <m:oMathPara>
        <m:oMathParaPr>
          <m:jc m:val="left"/>
        </m:oMathParaPr>
        <m:oMath>
          <m:r>
            <w:rPr>
              <w:rFonts w:ascii="Cambria Math" w:hAnsi="Cambria Math" w:cs="Arial"/>
              <w:sz w:val="20"/>
              <w:szCs w:val="20"/>
            </w:rPr>
            <m:t xml:space="preserve">for i in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sz w:val="20"/>
              <w:szCs w:val="20"/>
            </w:rPr>
            <m:t xml:space="preserve">+1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E</m:t>
              </m:r>
            </m:sub>
          </m:sSub>
          <m:r>
            <w:rPr>
              <w:rFonts w:ascii="Cambria Math" w:hAnsi="Cambria Math" w:cs="Arial"/>
              <w:color w:val="000000"/>
              <w:sz w:val="20"/>
              <w:szCs w:val="20"/>
            </w:rPr>
            <m:t xml:space="preserve">  (Type E)</m:t>
          </m:r>
        </m:oMath>
      </m:oMathPara>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 xml:space="preserve">Next, we express overall sensitivity and specificity as the “weighted” average of the Wells strata specific values of interest.  </w:t>
      </w:r>
    </w:p>
    <w:p w:rsidR="00C345AE" w:rsidRPr="008C306C" w:rsidRDefault="00724AE2" w:rsidP="008C306C">
      <w:pPr>
        <w:pStyle w:val="Caption"/>
        <w:spacing w:before="0" w:after="0" w:line="480" w:lineRule="auto"/>
        <w:rPr>
          <w:rFonts w:ascii="Arial" w:hAnsi="Arial" w:cs="Arial"/>
          <w:b w:val="0"/>
          <w:sz w:val="20"/>
          <w:szCs w:val="20"/>
        </w:rPr>
      </w:pPr>
      <m:oMath>
        <m:sSub>
          <m:sSubPr>
            <m:ctrlPr>
              <w:rPr>
                <w:rFonts w:ascii="Cambria Math" w:hAnsi="Cambria Math" w:cs="Arial"/>
                <w:b w:val="0"/>
                <w:i/>
                <w:sz w:val="20"/>
                <w:szCs w:val="20"/>
              </w:rPr>
            </m:ctrlPr>
          </m:sSubPr>
          <m:e>
            <m:r>
              <w:rPr>
                <w:rFonts w:ascii="Cambria Math" w:hAnsi="Cambria Math" w:cs="Arial"/>
                <w:sz w:val="20"/>
                <w:szCs w:val="20"/>
              </w:rPr>
              <m:t>sens.agg</m:t>
            </m:r>
          </m:e>
          <m:sub>
            <m:r>
              <w:rPr>
                <w:rFonts w:ascii="Cambria Math" w:hAnsi="Cambria Math" w:cs="Arial"/>
                <w:sz w:val="20"/>
                <w:szCs w:val="20"/>
                <w:rPrChange w:id="93" w:author="njc21" w:date="2013-02-21T11:58:00Z">
                  <w:rPr>
                    <w:rFonts w:ascii="Cambria Math" w:hAnsi="Cambria Math" w:cs="Arial"/>
                    <w:sz w:val="20"/>
                    <w:szCs w:val="20"/>
                  </w:rPr>
                </w:rPrChange>
              </w:rPr>
              <m:t>i</m:t>
            </m:r>
            <m:ctrlPr>
              <w:rPr>
                <w:rFonts w:ascii="Cambria Math" w:hAnsi="Cambria Math" w:cs="Arial"/>
                <w:b w:val="0"/>
                <w:i/>
                <w:sz w:val="20"/>
                <w:szCs w:val="20"/>
                <w:rPrChange w:id="94" w:author="njc21" w:date="2013-02-21T11:58:00Z">
                  <w:rPr>
                    <w:rFonts w:ascii="Cambria Math" w:hAnsi="Cambria Math" w:cs="Arial"/>
                    <w:b w:val="0"/>
                    <w:i/>
                    <w:sz w:val="20"/>
                    <w:szCs w:val="20"/>
                  </w:rPr>
                </w:rPrChange>
              </w:rPr>
            </m:ctrlPr>
          </m:sub>
        </m:sSub>
        <m:r>
          <w:rPr>
            <w:rFonts w:ascii="Cambria Math" w:hAnsi="Cambria Math" w:cs="Arial"/>
            <w:sz w:val="20"/>
            <w:szCs w:val="20"/>
            <w:rPrChange w:id="95" w:author="njc21" w:date="2013-02-21T11:58:00Z">
              <w:rPr>
                <w:rFonts w:ascii="Cambria Math" w:hAnsi="Cambria Math" w:cs="Arial"/>
                <w:sz w:val="20"/>
                <w:szCs w:val="20"/>
              </w:rPr>
            </w:rPrChange>
          </w:rPr>
          <m:t>=</m:t>
        </m:r>
        <m:nary>
          <m:naryPr>
            <m:chr m:val="∑"/>
            <m:limLoc m:val="undOvr"/>
            <m:ctrlPr>
              <w:rPr>
                <w:rFonts w:ascii="Cambria Math" w:hAnsi="Cambria Math" w:cs="Arial"/>
                <w:b w:val="0"/>
                <w:i/>
                <w:sz w:val="20"/>
                <w:szCs w:val="20"/>
                <w:rPrChange w:id="96" w:author="njc21" w:date="2013-02-21T11:58:00Z">
                  <w:rPr>
                    <w:rFonts w:ascii="Cambria Math" w:hAnsi="Cambria Math" w:cs="Arial"/>
                    <w:b w:val="0"/>
                    <w:i/>
                    <w:sz w:val="20"/>
                    <w:szCs w:val="20"/>
                  </w:rPr>
                </w:rPrChange>
              </w:rPr>
            </m:ctrlPr>
          </m:naryPr>
          <m:sub>
            <m:r>
              <w:rPr>
                <w:rFonts w:ascii="Cambria Math" w:hAnsi="Cambria Math" w:cs="Arial"/>
                <w:sz w:val="20"/>
                <w:szCs w:val="20"/>
                <w:rPrChange w:id="97" w:author="njc21" w:date="2013-02-21T11:58:00Z">
                  <w:rPr>
                    <w:rFonts w:ascii="Cambria Math" w:hAnsi="Cambria Math" w:cs="Arial"/>
                    <w:sz w:val="20"/>
                    <w:szCs w:val="20"/>
                  </w:rPr>
                </w:rPrChange>
              </w:rPr>
              <m:t>k=1</m:t>
            </m:r>
          </m:sub>
          <m:sup>
            <m:r>
              <w:rPr>
                <w:rFonts w:ascii="Cambria Math" w:hAnsi="Cambria Math" w:cs="Arial"/>
                <w:sz w:val="20"/>
                <w:szCs w:val="20"/>
                <w:rPrChange w:id="98" w:author="njc21" w:date="2013-02-21T11:58:00Z">
                  <w:rPr>
                    <w:rFonts w:ascii="Cambria Math" w:hAnsi="Cambria Math" w:cs="Arial"/>
                    <w:sz w:val="20"/>
                    <w:szCs w:val="20"/>
                  </w:rPr>
                </w:rPrChange>
              </w:rPr>
              <m:t>3</m:t>
            </m:r>
          </m:sup>
          <m:e>
            <m:sSub>
              <m:sSubPr>
                <m:ctrlPr>
                  <w:rPr>
                    <w:rFonts w:ascii="Cambria Math" w:hAnsi="Cambria Math" w:cs="Arial"/>
                    <w:b w:val="0"/>
                    <w:i/>
                    <w:sz w:val="20"/>
                    <w:szCs w:val="20"/>
                    <w:rPrChange w:id="99" w:author="njc21" w:date="2013-02-21T11:58:00Z">
                      <w:rPr>
                        <w:rFonts w:ascii="Cambria Math" w:hAnsi="Cambria Math" w:cs="Arial"/>
                        <w:b w:val="0"/>
                        <w:i/>
                        <w:sz w:val="20"/>
                        <w:szCs w:val="20"/>
                      </w:rPr>
                    </w:rPrChange>
                  </w:rPr>
                </m:ctrlPr>
              </m:sSubPr>
              <m:e>
                <m:r>
                  <w:rPr>
                    <w:rFonts w:ascii="Cambria Math" w:hAnsi="Cambria Math" w:cs="Arial"/>
                    <w:sz w:val="20"/>
                    <w:szCs w:val="20"/>
                    <w:rPrChange w:id="100" w:author="njc21" w:date="2013-02-21T11:58:00Z">
                      <w:rPr>
                        <w:rFonts w:ascii="Cambria Math" w:hAnsi="Cambria Math" w:cs="Arial"/>
                        <w:sz w:val="20"/>
                        <w:szCs w:val="20"/>
                      </w:rPr>
                    </w:rPrChange>
                  </w:rPr>
                  <m:t>sens</m:t>
                </m:r>
              </m:e>
              <m:sub>
                <m:r>
                  <w:rPr>
                    <w:rFonts w:ascii="Cambria Math" w:hAnsi="Cambria Math" w:cs="Arial"/>
                    <w:sz w:val="20"/>
                    <w:szCs w:val="20"/>
                    <w:rPrChange w:id="101" w:author="njc21" w:date="2013-02-21T11:58:00Z">
                      <w:rPr>
                        <w:rFonts w:ascii="Cambria Math" w:hAnsi="Cambria Math" w:cs="Arial"/>
                        <w:sz w:val="20"/>
                        <w:szCs w:val="20"/>
                      </w:rPr>
                    </w:rPrChange>
                  </w:rPr>
                  <m:t>ki</m:t>
                </m:r>
              </m:sub>
            </m:sSub>
            <m:r>
              <w:rPr>
                <w:rFonts w:ascii="Cambria Math" w:hAnsi="Cambria Math" w:cs="Arial"/>
                <w:sz w:val="20"/>
                <w:szCs w:val="20"/>
                <w:rPrChange w:id="102" w:author="njc21" w:date="2013-02-21T11:58:00Z">
                  <w:rPr>
                    <w:rFonts w:ascii="Cambria Math" w:hAnsi="Cambria Math" w:cs="Arial"/>
                    <w:sz w:val="20"/>
                    <w:szCs w:val="20"/>
                  </w:rPr>
                </w:rPrChange>
              </w:rPr>
              <m:t>×</m:t>
            </m:r>
            <m:sSub>
              <m:sSubPr>
                <m:ctrlPr>
                  <w:rPr>
                    <w:rFonts w:ascii="Cambria Math" w:hAnsi="Cambria Math" w:cs="Arial"/>
                    <w:b w:val="0"/>
                    <w:i/>
                    <w:color w:val="000000"/>
                    <w:sz w:val="20"/>
                    <w:szCs w:val="20"/>
                    <w:rPrChange w:id="103" w:author="njc21" w:date="2013-02-21T11:58:00Z">
                      <w:rPr>
                        <w:rFonts w:ascii="Cambria Math" w:hAnsi="Cambria Math" w:cs="Arial"/>
                        <w:b w:val="0"/>
                        <w:i/>
                        <w:color w:val="000000"/>
                        <w:sz w:val="20"/>
                        <w:szCs w:val="20"/>
                      </w:rPr>
                    </w:rPrChange>
                  </w:rPr>
                </m:ctrlPr>
              </m:sSubPr>
              <m:e>
                <m:sSup>
                  <m:sSupPr>
                    <m:ctrlPr>
                      <w:rPr>
                        <w:rFonts w:ascii="Cambria Math" w:hAnsi="Cambria Math" w:cs="Arial"/>
                        <w:b w:val="0"/>
                        <w:i/>
                        <w:color w:val="000000"/>
                        <w:sz w:val="20"/>
                        <w:szCs w:val="20"/>
                        <w:rPrChange w:id="104" w:author="njc21" w:date="2013-02-21T11:58:00Z">
                          <w:rPr>
                            <w:rFonts w:ascii="Cambria Math" w:hAnsi="Cambria Math" w:cs="Arial"/>
                            <w:b w:val="0"/>
                            <w:i/>
                            <w:color w:val="000000"/>
                            <w:sz w:val="20"/>
                            <w:szCs w:val="20"/>
                          </w:rPr>
                        </w:rPrChange>
                      </w:rPr>
                    </m:ctrlPr>
                  </m:sSupPr>
                  <m:e>
                    <m:r>
                      <w:rPr>
                        <w:rFonts w:ascii="Cambria Math" w:hAnsi="Cambria Math" w:cs="Arial"/>
                        <w:color w:val="000000"/>
                        <w:sz w:val="20"/>
                        <w:szCs w:val="20"/>
                        <w:rPrChange w:id="105" w:author="njc21" w:date="2013-02-21T11:58:00Z">
                          <w:rPr>
                            <w:rFonts w:ascii="Cambria Math" w:hAnsi="Cambria Math" w:cs="Arial"/>
                            <w:color w:val="000000"/>
                            <w:sz w:val="20"/>
                            <w:szCs w:val="20"/>
                          </w:rPr>
                        </w:rPrChange>
                      </w:rPr>
                      <m:t>p</m:t>
                    </m:r>
                  </m:e>
                  <m:sup>
                    <m:r>
                      <w:rPr>
                        <w:rFonts w:ascii="Cambria Math" w:hAnsi="Cambria Math" w:cs="Arial"/>
                        <w:color w:val="000000"/>
                        <w:sz w:val="20"/>
                        <w:szCs w:val="20"/>
                        <w:rPrChange w:id="106" w:author="njc21" w:date="2013-02-21T11:58:00Z">
                          <w:rPr>
                            <w:rFonts w:ascii="Cambria Math" w:hAnsi="Cambria Math" w:cs="Arial"/>
                            <w:color w:val="000000"/>
                            <w:sz w:val="20"/>
                            <w:szCs w:val="20"/>
                          </w:rPr>
                        </w:rPrChange>
                      </w:rPr>
                      <m:t>new</m:t>
                    </m:r>
                  </m:sup>
                </m:sSup>
              </m:e>
              <m:sub>
                <m:r>
                  <w:rPr>
                    <w:rFonts w:ascii="Cambria Math" w:hAnsi="Cambria Math" w:cs="Arial"/>
                    <w:color w:val="000000"/>
                    <w:sz w:val="20"/>
                    <w:szCs w:val="20"/>
                    <w:rPrChange w:id="107" w:author="njc21" w:date="2013-02-21T11:58:00Z">
                      <w:rPr>
                        <w:rFonts w:ascii="Cambria Math" w:hAnsi="Cambria Math" w:cs="Arial"/>
                        <w:color w:val="000000"/>
                        <w:sz w:val="20"/>
                        <w:szCs w:val="20"/>
                      </w:rPr>
                    </w:rPrChange>
                  </w:rPr>
                  <m:t>Dki</m:t>
                </m:r>
              </m:sub>
            </m:sSub>
            <m:r>
              <m:rPr>
                <m:sty m:val="p"/>
              </m:rPr>
              <w:rPr>
                <w:rFonts w:ascii="Cambria Math" w:hAnsi="Cambria Math" w:cs="Arial"/>
                <w:color w:val="000000"/>
                <w:sz w:val="20"/>
                <w:szCs w:val="20"/>
                <w:rPrChange w:id="108" w:author="njc21" w:date="2013-02-21T11:58:00Z">
                  <w:rPr>
                    <w:rFonts w:ascii="Cambria Math" w:hAnsi="Cambria Math" w:cs="Arial"/>
                    <w:color w:val="000000"/>
                    <w:sz w:val="20"/>
                    <w:szCs w:val="20"/>
                  </w:rPr>
                </w:rPrChange>
              </w:rPr>
              <m:t xml:space="preserve"> </m:t>
            </m:r>
          </m:e>
        </m:nary>
        <w:bookmarkStart w:id="109" w:name="_Ref271019035"/>
        <m:r>
          <m:rPr>
            <m:nor/>
          </m:rPr>
          <w:rPr>
            <w:rFonts w:ascii="Arial" w:hAnsi="Arial" w:cs="Arial"/>
            <w:b w:val="0"/>
            <w:sz w:val="20"/>
            <w:szCs w:val="20"/>
          </w:rPr>
          <m:t xml:space="preserve">                                                    </m:t>
        </m:r>
      </m:oMath>
      <w:r w:rsidR="00C345AE" w:rsidRPr="008C306C">
        <w:rPr>
          <w:rFonts w:ascii="Arial" w:hAnsi="Arial" w:cs="Arial"/>
          <w:b w:val="0"/>
          <w:sz w:val="20"/>
          <w:szCs w:val="20"/>
        </w:rPr>
        <w:t xml:space="preserve">Equation </w:t>
      </w:r>
      <w:bookmarkEnd w:id="109"/>
      <w:r w:rsidR="00C345AE" w:rsidRPr="008C306C">
        <w:rPr>
          <w:rFonts w:ascii="Arial" w:hAnsi="Arial" w:cs="Arial"/>
          <w:b w:val="0"/>
          <w:sz w:val="20"/>
          <w:szCs w:val="20"/>
        </w:rPr>
        <w:t>10</w:t>
      </w:r>
    </w:p>
    <w:p w:rsidR="00C345AE" w:rsidRPr="008C306C" w:rsidRDefault="00C345AE" w:rsidP="008C306C">
      <w:pPr>
        <w:spacing w:before="0" w:after="0"/>
        <w:rPr>
          <w:rFonts w:ascii="Arial" w:hAnsi="Arial" w:cs="Arial"/>
          <w:sz w:val="20"/>
          <w:szCs w:val="20"/>
        </w:rPr>
      </w:pPr>
    </w:p>
    <w:p w:rsidR="00C345AE" w:rsidRPr="008C306C" w:rsidRDefault="00724AE2" w:rsidP="008C306C">
      <w:pPr>
        <w:spacing w:before="0" w:after="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spec.agg</m:t>
              </m:r>
            </m:e>
            <m:sub>
              <m:r>
                <w:rPr>
                  <w:rFonts w:ascii="Cambria Math" w:hAnsi="Cambria Math" w:cs="Arial"/>
                  <w:sz w:val="20"/>
                  <w:szCs w:val="20"/>
                </w:rPr>
                <m:t>i</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k=1</m:t>
              </m:r>
            </m:sub>
            <m:sup>
              <m:r>
                <w:rPr>
                  <w:rFonts w:ascii="Cambria Math" w:hAnsi="Cambria Math" w:cs="Arial"/>
                  <w:sz w:val="20"/>
                  <w:szCs w:val="20"/>
                </w:rPr>
                <m:t>3</m:t>
              </m:r>
            </m:sup>
            <m:e>
              <m:sSub>
                <m:sSubPr>
                  <m:ctrlPr>
                    <w:rPr>
                      <w:rFonts w:ascii="Cambria Math" w:hAnsi="Cambria Math" w:cs="Arial"/>
                      <w:i/>
                      <w:sz w:val="20"/>
                      <w:szCs w:val="20"/>
                    </w:rPr>
                  </m:ctrlPr>
                </m:sSubPr>
                <m:e>
                  <m:r>
                    <w:rPr>
                      <w:rFonts w:ascii="Cambria Math" w:hAnsi="Cambria Math" w:cs="Arial"/>
                      <w:sz w:val="20"/>
                      <w:szCs w:val="20"/>
                    </w:rPr>
                    <m:t>spec</m:t>
                  </m:r>
                </m:e>
                <m:sub>
                  <m:r>
                    <w:rPr>
                      <w:rFonts w:ascii="Cambria Math" w:hAnsi="Cambria Math" w:cs="Arial"/>
                      <w:sz w:val="20"/>
                      <w:szCs w:val="20"/>
                    </w:rPr>
                    <m:t>ki</m:t>
                  </m:r>
                </m:sub>
              </m:sSub>
              <m:r>
                <w:rPr>
                  <w:rFonts w:ascii="Cambria Math" w:hAnsi="Cambria Math" w:cs="Arial"/>
                  <w:sz w:val="20"/>
                  <w:szCs w:val="20"/>
                </w:rPr>
                <m:t>×</m:t>
              </m:r>
              <m:sSub>
                <m:sSubPr>
                  <m:ctrlPr>
                    <w:rPr>
                      <w:rFonts w:ascii="Cambria Math" w:hAnsi="Cambria Math" w:cs="Arial"/>
                      <w:i/>
                      <w:color w:val="000000"/>
                      <w:sz w:val="20"/>
                      <w:szCs w:val="20"/>
                    </w:rPr>
                  </m:ctrlPr>
                </m:sSubPr>
                <m:e>
                  <m:sSup>
                    <m:sSupPr>
                      <m:ctrlPr>
                        <w:rPr>
                          <w:rFonts w:ascii="Cambria Math" w:hAnsi="Cambria Math" w:cs="Arial"/>
                          <w:i/>
                          <w:color w:val="000000"/>
                          <w:sz w:val="20"/>
                          <w:szCs w:val="20"/>
                        </w:rPr>
                      </m:ctrlPr>
                    </m:sSupPr>
                    <m:e>
                      <m:r>
                        <w:rPr>
                          <w:rFonts w:ascii="Cambria Math" w:hAnsi="Cambria Math" w:cs="Arial"/>
                          <w:color w:val="000000"/>
                          <w:sz w:val="20"/>
                          <w:szCs w:val="20"/>
                        </w:rPr>
                        <m:t>p</m:t>
                      </m:r>
                    </m:e>
                    <m:sup>
                      <m:r>
                        <w:rPr>
                          <w:rFonts w:ascii="Cambria Math" w:hAnsi="Cambria Math" w:cs="Arial"/>
                          <w:color w:val="000000"/>
                          <w:sz w:val="20"/>
                          <w:szCs w:val="20"/>
                        </w:rPr>
                        <m:t>new</m:t>
                      </m:r>
                    </m:sup>
                  </m:sSup>
                </m:e>
                <m:sub>
                  <m:r>
                    <w:rPr>
                      <w:rFonts w:ascii="Cambria Math" w:hAnsi="Cambria Math" w:cs="Arial"/>
                      <w:color w:val="000000"/>
                      <w:sz w:val="20"/>
                      <w:szCs w:val="20"/>
                    </w:rPr>
                    <m:t>Hki</m:t>
                  </m:r>
                </m:sub>
              </m:sSub>
              <m:r>
                <m:rPr>
                  <m:sty m:val="p"/>
                </m:rPr>
                <w:rPr>
                  <w:rFonts w:ascii="Cambria Math" w:hAnsi="Cambria Math" w:cs="Arial"/>
                  <w:color w:val="000000"/>
                  <w:sz w:val="20"/>
                  <w:szCs w:val="20"/>
                </w:rPr>
                <m:t xml:space="preserve"> </m:t>
              </m:r>
            </m:e>
          </m:nary>
        </m:oMath>
      </m:oMathPara>
    </w:p>
    <w:p w:rsidR="00C345AE" w:rsidRPr="008C306C" w:rsidRDefault="00C345AE" w:rsidP="008C306C">
      <w:pPr>
        <w:spacing w:before="0" w:after="0"/>
        <w:rPr>
          <w:rFonts w:ascii="Arial" w:hAnsi="Arial" w:cs="Arial"/>
          <w:color w:val="000000"/>
          <w:sz w:val="20"/>
          <w:szCs w:val="20"/>
        </w:rPr>
      </w:pPr>
      <m:oMath>
        <m:r>
          <w:rPr>
            <w:rFonts w:ascii="Cambria Math" w:hAnsi="Cambria Math" w:cs="Arial"/>
            <w:sz w:val="20"/>
            <w:szCs w:val="20"/>
          </w:rPr>
          <m:t xml:space="preserve">for i in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sz w:val="20"/>
            <w:szCs w:val="20"/>
          </w:rPr>
          <m:t xml:space="preserve">+1   to   </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A</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B</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C</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D</m:t>
            </m:r>
          </m:sub>
        </m:sSub>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n</m:t>
            </m:r>
          </m:e>
          <m:sub>
            <m:r>
              <w:rPr>
                <w:rFonts w:ascii="Cambria Math" w:hAnsi="Cambria Math" w:cs="Arial"/>
                <w:color w:val="000000"/>
                <w:sz w:val="20"/>
                <w:szCs w:val="20"/>
              </w:rPr>
              <m:t>E</m:t>
            </m:r>
          </m:sub>
        </m:sSub>
        <m:r>
          <w:rPr>
            <w:rFonts w:ascii="Cambria Math" w:hAnsi="Cambria Math" w:cs="Arial"/>
            <w:color w:val="000000"/>
            <w:sz w:val="20"/>
            <w:szCs w:val="20"/>
          </w:rPr>
          <m:t xml:space="preserve"> </m:t>
        </m:r>
      </m:oMath>
      <w:r w:rsidR="003E2908" w:rsidRPr="008C306C">
        <w:rPr>
          <w:rFonts w:ascii="Arial" w:hAnsi="Arial" w:cs="Arial"/>
          <w:color w:val="000000"/>
          <w:sz w:val="20"/>
          <w:szCs w:val="20"/>
        </w:rPr>
        <w:t xml:space="preserve"> </w:t>
      </w:r>
      <m:oMath>
        <m:r>
          <w:rPr>
            <w:rFonts w:ascii="Cambria Math" w:hAnsi="Cambria Math" w:cs="Arial"/>
            <w:color w:val="000000"/>
            <w:sz w:val="20"/>
            <w:szCs w:val="20"/>
          </w:rPr>
          <m:t>(Type E)</m:t>
        </m:r>
      </m:oMath>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By doing this, Type E data will contribute information to the Wells strata specific estimate of Ddimer performance.</w:t>
      </w:r>
    </w:p>
    <w:p w:rsidR="00C345AE" w:rsidRPr="008C306C" w:rsidRDefault="00C345AE" w:rsidP="008C306C">
      <w:pPr>
        <w:spacing w:before="0" w:after="0"/>
        <w:rPr>
          <w:rFonts w:ascii="Arial" w:hAnsi="Arial" w:cs="Arial"/>
          <w:sz w:val="20"/>
          <w:szCs w:val="20"/>
          <w:lang w:eastAsia="en-US"/>
        </w:rPr>
      </w:pPr>
    </w:p>
    <w:p w:rsidR="00C345AE" w:rsidRPr="008C306C" w:rsidRDefault="00C345AE" w:rsidP="00890338">
      <w:pPr>
        <w:pStyle w:val="Heading2"/>
        <w:rPr>
          <w:lang w:eastAsia="en-US"/>
        </w:rPr>
      </w:pPr>
      <w:r w:rsidRPr="008C306C">
        <w:t>Estimating the accuracy parameters of interest from the basic intermediate parameters</w:t>
      </w:r>
      <w:r w:rsidR="00890338">
        <w:tab/>
      </w:r>
      <w:r w:rsidR="00890338">
        <w:tab/>
        <w:t>[Third-level Header]</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 xml:space="preserve">The parameters of ultimate interest are the accuracies of the different diagnostic strategies (sensitivities and specificities) as outlined in Section </w:t>
      </w:r>
      <w:r w:rsidR="00E41C77" w:rsidRPr="008C306C">
        <w:rPr>
          <w:rFonts w:ascii="Arial" w:hAnsi="Arial" w:cs="Arial"/>
          <w:sz w:val="20"/>
          <w:szCs w:val="20"/>
          <w:lang w:eastAsia="en-US"/>
        </w:rPr>
        <w:fldChar w:fldCharType="begin"/>
      </w:r>
      <w:r w:rsidRPr="008C306C">
        <w:rPr>
          <w:rFonts w:ascii="Arial" w:hAnsi="Arial" w:cs="Arial"/>
          <w:sz w:val="20"/>
          <w:szCs w:val="20"/>
          <w:lang w:eastAsia="en-US"/>
        </w:rPr>
        <w:instrText xml:space="preserve"> REF _Ref303241880 \n \h </w:instrText>
      </w:r>
      <w:r w:rsidR="008C306C" w:rsidRPr="008C306C">
        <w:rPr>
          <w:rFonts w:ascii="Arial" w:hAnsi="Arial" w:cs="Arial"/>
          <w:sz w:val="20"/>
          <w:szCs w:val="20"/>
          <w:lang w:eastAsia="en-US"/>
        </w:rPr>
        <w:instrText xml:space="preserve"> \* MERGEFORMAT </w:instrText>
      </w:r>
      <w:r w:rsidR="00E41C77" w:rsidRPr="008C306C">
        <w:rPr>
          <w:rFonts w:ascii="Arial" w:hAnsi="Arial" w:cs="Arial"/>
          <w:sz w:val="20"/>
          <w:szCs w:val="20"/>
          <w:lang w:eastAsia="en-US"/>
        </w:rPr>
      </w:r>
      <w:r w:rsidR="00E41C77" w:rsidRPr="008C306C">
        <w:rPr>
          <w:rFonts w:ascii="Arial" w:hAnsi="Arial" w:cs="Arial"/>
          <w:sz w:val="20"/>
          <w:szCs w:val="20"/>
          <w:lang w:eastAsia="en-US"/>
        </w:rPr>
        <w:fldChar w:fldCharType="separate"/>
      </w:r>
      <w:r w:rsidR="000501AC" w:rsidRPr="008C306C">
        <w:rPr>
          <w:rFonts w:ascii="Arial" w:hAnsi="Arial" w:cs="Arial"/>
          <w:sz w:val="20"/>
          <w:szCs w:val="20"/>
          <w:lang w:eastAsia="en-US"/>
        </w:rPr>
        <w:t>2.3</w:t>
      </w:r>
      <w:r w:rsidR="00E41C77" w:rsidRPr="008C306C">
        <w:rPr>
          <w:rFonts w:ascii="Arial" w:hAnsi="Arial" w:cs="Arial"/>
          <w:sz w:val="20"/>
          <w:szCs w:val="20"/>
          <w:lang w:eastAsia="en-US"/>
        </w:rPr>
        <w:fldChar w:fldCharType="end"/>
      </w:r>
      <w:r w:rsidR="008C306C">
        <w:rPr>
          <w:rFonts w:ascii="Arial" w:hAnsi="Arial" w:cs="Arial"/>
          <w:sz w:val="20"/>
          <w:szCs w:val="20"/>
          <w:lang w:eastAsia="en-US"/>
        </w:rPr>
        <w:t xml:space="preserve">. </w:t>
      </w:r>
      <w:r w:rsidRPr="008C306C">
        <w:rPr>
          <w:rFonts w:ascii="Arial" w:hAnsi="Arial" w:cs="Arial"/>
          <w:sz w:val="20"/>
          <w:szCs w:val="20"/>
          <w:lang w:eastAsia="en-US"/>
        </w:rPr>
        <w:t>How these are estimated from the intermediate parameters, as described in the previous section, is presented below.</w:t>
      </w:r>
    </w:p>
    <w:p w:rsidR="00BB0013" w:rsidRPr="008C306C" w:rsidRDefault="00BB0013" w:rsidP="008C306C">
      <w:pPr>
        <w:spacing w:before="0" w:after="0"/>
        <w:rPr>
          <w:rFonts w:ascii="Arial" w:hAnsi="Arial" w:cs="Arial"/>
          <w:sz w:val="20"/>
          <w:szCs w:val="20"/>
          <w:lang w:eastAsia="en-US"/>
        </w:rPr>
      </w:pPr>
    </w:p>
    <w:p w:rsidR="008C306C" w:rsidRPr="00890338" w:rsidRDefault="00C345AE" w:rsidP="008C306C">
      <w:pPr>
        <w:spacing w:before="0" w:after="0"/>
        <w:rPr>
          <w:rFonts w:ascii="Arial" w:hAnsi="Arial" w:cs="Arial"/>
          <w:sz w:val="20"/>
          <w:szCs w:val="20"/>
          <w:lang w:eastAsia="en-US"/>
        </w:rPr>
      </w:pPr>
      <w:r w:rsidRPr="00890338">
        <w:rPr>
          <w:rFonts w:ascii="Arial" w:hAnsi="Arial" w:cs="Arial"/>
          <w:sz w:val="20"/>
          <w:szCs w:val="20"/>
          <w:lang w:eastAsia="en-US"/>
        </w:rPr>
        <w:lastRenderedPageBreak/>
        <w:t>Strategy 1 - Wells score only dichotomised as low versus moderate and high</w:t>
      </w:r>
      <w:r w:rsidR="00890338">
        <w:rPr>
          <w:rFonts w:ascii="Arial" w:hAnsi="Arial" w:cs="Arial"/>
          <w:sz w:val="20"/>
          <w:szCs w:val="20"/>
          <w:lang w:eastAsia="en-US"/>
        </w:rPr>
        <w:t xml:space="preserve"> [Fourth-level Header]</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The parameters estimated in the previous section can be used to estimate the accuracy of Wells score dichotomised as low versus moderate and high.  That is, the sensitivity (</w:t>
      </w:r>
      <w:r w:rsidRPr="008C306C">
        <w:rPr>
          <w:rFonts w:ascii="Arial" w:hAnsi="Arial" w:cs="Arial"/>
          <w:i/>
          <w:sz w:val="20"/>
          <w:szCs w:val="20"/>
          <w:lang w:eastAsia="en-US"/>
        </w:rPr>
        <w:t>sens</w:t>
      </w:r>
      <w:r w:rsidR="008311E5" w:rsidRPr="008C306C">
        <w:rPr>
          <w:rFonts w:ascii="Arial" w:hAnsi="Arial" w:cs="Arial"/>
          <w:i/>
          <w:sz w:val="20"/>
          <w:szCs w:val="20"/>
          <w:vertAlign w:val="subscript"/>
          <w:lang w:eastAsia="en-US"/>
        </w:rPr>
        <w:t>WS</w:t>
      </w:r>
      <w:r w:rsidRPr="008C306C">
        <w:rPr>
          <w:rFonts w:ascii="Arial" w:hAnsi="Arial" w:cs="Arial"/>
          <w:sz w:val="20"/>
          <w:szCs w:val="20"/>
          <w:lang w:eastAsia="en-US"/>
        </w:rPr>
        <w:t xml:space="preserve">) is </w:t>
      </w:r>
      <m:oMath>
        <m:sSub>
          <m:sSubPr>
            <m:ctrlPr>
              <w:rPr>
                <w:rFonts w:ascii="Cambria Math" w:hAnsi="Cambria Math" w:cs="Arial"/>
                <w:i/>
                <w:sz w:val="20"/>
                <w:szCs w:val="20"/>
                <w:lang w:eastAsia="en-US"/>
              </w:rPr>
            </m:ctrlPr>
          </m:sSubPr>
          <m:e>
            <m:r>
              <w:rPr>
                <w:rFonts w:ascii="Cambria Math" w:hAnsi="Cambria Math" w:cs="Arial"/>
                <w:sz w:val="20"/>
                <w:szCs w:val="20"/>
                <w:lang w:eastAsia="en-US"/>
              </w:rPr>
              <m:t>p</m:t>
            </m:r>
          </m:e>
          <m:sub>
            <m:r>
              <w:rPr>
                <w:rFonts w:ascii="Cambria Math" w:hAnsi="Cambria Math" w:cs="Arial"/>
                <w:sz w:val="20"/>
                <w:szCs w:val="20"/>
                <w:lang w:eastAsia="en-US"/>
              </w:rPr>
              <m:t>D2</m:t>
            </m:r>
          </m:sub>
        </m:sSub>
        <m:r>
          <w:rPr>
            <w:rFonts w:ascii="Cambria Math" w:hAnsi="Cambria Math" w:cs="Arial"/>
            <w:sz w:val="20"/>
            <w:szCs w:val="20"/>
            <w:lang w:eastAsia="en-US"/>
          </w:rPr>
          <m:t>+</m:t>
        </m:r>
        <m:sSub>
          <m:sSubPr>
            <m:ctrlPr>
              <w:rPr>
                <w:rFonts w:ascii="Cambria Math" w:hAnsi="Cambria Math" w:cs="Arial"/>
                <w:i/>
                <w:sz w:val="20"/>
                <w:szCs w:val="20"/>
                <w:lang w:eastAsia="en-US"/>
              </w:rPr>
            </m:ctrlPr>
          </m:sSubPr>
          <m:e>
            <m:r>
              <w:rPr>
                <w:rFonts w:ascii="Cambria Math" w:hAnsi="Cambria Math" w:cs="Arial"/>
                <w:sz w:val="20"/>
                <w:szCs w:val="20"/>
                <w:lang w:eastAsia="en-US"/>
              </w:rPr>
              <m:t>p</m:t>
            </m:r>
          </m:e>
          <m:sub>
            <m:r>
              <w:rPr>
                <w:rFonts w:ascii="Cambria Math" w:hAnsi="Cambria Math" w:cs="Arial"/>
                <w:sz w:val="20"/>
                <w:szCs w:val="20"/>
                <w:lang w:eastAsia="en-US"/>
              </w:rPr>
              <m:t>D3</m:t>
            </m:r>
          </m:sub>
        </m:sSub>
        <m:r>
          <w:rPr>
            <w:rFonts w:ascii="Cambria Math" w:hAnsi="Cambria Math" w:cs="Arial"/>
            <w:sz w:val="20"/>
            <w:szCs w:val="20"/>
            <w:lang w:eastAsia="en-US"/>
          </w:rPr>
          <m:t xml:space="preserve"> </m:t>
        </m:r>
      </m:oMath>
      <w:r w:rsidRPr="008C306C">
        <w:rPr>
          <w:rFonts w:ascii="Arial" w:hAnsi="Arial" w:cs="Arial"/>
          <w:sz w:val="20"/>
          <w:szCs w:val="20"/>
          <w:lang w:eastAsia="en-US"/>
        </w:rPr>
        <w:t>and specificity (</w:t>
      </w:r>
      <w:r w:rsidRPr="008C306C">
        <w:rPr>
          <w:rFonts w:ascii="Arial" w:hAnsi="Arial" w:cs="Arial"/>
          <w:i/>
          <w:sz w:val="20"/>
          <w:szCs w:val="20"/>
          <w:lang w:eastAsia="en-US"/>
        </w:rPr>
        <w:t>spec</w:t>
      </w:r>
      <w:r w:rsidR="008311E5" w:rsidRPr="008C306C">
        <w:rPr>
          <w:rFonts w:ascii="Arial" w:hAnsi="Arial" w:cs="Arial"/>
          <w:i/>
          <w:sz w:val="20"/>
          <w:szCs w:val="20"/>
          <w:vertAlign w:val="subscript"/>
          <w:lang w:eastAsia="en-US"/>
        </w:rPr>
        <w:t>WS</w:t>
      </w:r>
      <w:r w:rsidRPr="008C306C">
        <w:rPr>
          <w:rFonts w:ascii="Arial" w:hAnsi="Arial" w:cs="Arial"/>
          <w:sz w:val="20"/>
          <w:szCs w:val="20"/>
          <w:lang w:eastAsia="en-US"/>
        </w:rPr>
        <w:t xml:space="preserve">) </w:t>
      </w:r>
      <w:r w:rsidR="00893449" w:rsidRPr="008C306C">
        <w:rPr>
          <w:rFonts w:ascii="Arial" w:hAnsi="Arial" w:cs="Arial"/>
          <w:sz w:val="20"/>
          <w:szCs w:val="20"/>
          <w:lang w:eastAsia="en-US"/>
        </w:rPr>
        <w:t xml:space="preserve">is </w:t>
      </w:r>
      <m:oMath>
        <m:sSub>
          <m:sSubPr>
            <m:ctrlPr>
              <w:rPr>
                <w:rFonts w:ascii="Cambria Math" w:hAnsi="Cambria Math" w:cs="Arial"/>
                <w:i/>
                <w:sz w:val="20"/>
                <w:szCs w:val="20"/>
                <w:lang w:eastAsia="en-US"/>
              </w:rPr>
            </m:ctrlPr>
          </m:sSubPr>
          <m:e>
            <m:r>
              <w:rPr>
                <w:rFonts w:ascii="Cambria Math" w:hAnsi="Cambria Math" w:cs="Arial"/>
                <w:sz w:val="20"/>
                <w:szCs w:val="20"/>
                <w:lang w:eastAsia="en-US"/>
              </w:rPr>
              <m:t>p</m:t>
            </m:r>
          </m:e>
          <m:sub>
            <m:r>
              <w:rPr>
                <w:rFonts w:ascii="Cambria Math" w:hAnsi="Cambria Math" w:cs="Arial"/>
                <w:sz w:val="20"/>
                <w:szCs w:val="20"/>
                <w:lang w:eastAsia="en-US"/>
              </w:rPr>
              <m:t>H1</m:t>
            </m:r>
          </m:sub>
        </m:sSub>
        <m:r>
          <w:rPr>
            <w:rFonts w:ascii="Cambria Math" w:hAnsi="Cambria Math" w:cs="Arial"/>
            <w:sz w:val="20"/>
            <w:szCs w:val="20"/>
            <w:lang w:eastAsia="en-US"/>
          </w:rPr>
          <m:t>.</m:t>
        </m:r>
      </m:oMath>
    </w:p>
    <w:p w:rsidR="00BB0013" w:rsidRPr="008C306C" w:rsidRDefault="00BB0013" w:rsidP="008C306C">
      <w:pPr>
        <w:spacing w:before="0" w:after="0"/>
        <w:rPr>
          <w:rFonts w:ascii="Arial" w:hAnsi="Arial" w:cs="Arial"/>
          <w:sz w:val="20"/>
          <w:szCs w:val="20"/>
          <w:lang w:eastAsia="en-US"/>
        </w:rPr>
      </w:pPr>
    </w:p>
    <w:p w:rsidR="008C306C" w:rsidRPr="00890338" w:rsidRDefault="00C345AE" w:rsidP="008C306C">
      <w:pPr>
        <w:spacing w:before="0" w:after="0"/>
        <w:rPr>
          <w:rFonts w:ascii="Arial" w:hAnsi="Arial" w:cs="Arial"/>
          <w:sz w:val="20"/>
          <w:szCs w:val="20"/>
          <w:lang w:eastAsia="en-US"/>
        </w:rPr>
      </w:pPr>
      <w:r w:rsidRPr="00890338">
        <w:rPr>
          <w:rFonts w:ascii="Arial" w:hAnsi="Arial" w:cs="Arial"/>
          <w:sz w:val="20"/>
          <w:szCs w:val="20"/>
          <w:lang w:eastAsia="en-US"/>
        </w:rPr>
        <w:t>Strategy 2 - Ddimer only at operative threshold as reported by the manufacturer</w:t>
      </w:r>
      <w:r w:rsidR="00890338">
        <w:rPr>
          <w:rFonts w:ascii="Arial" w:hAnsi="Arial" w:cs="Arial"/>
          <w:sz w:val="20"/>
          <w:szCs w:val="20"/>
          <w:lang w:eastAsia="en-US"/>
        </w:rPr>
        <w:tab/>
        <w:t>[Fourth-level Header]</w:t>
      </w:r>
    </w:p>
    <w:p w:rsidR="008C306C" w:rsidRDefault="008C306C" w:rsidP="008C306C">
      <w:pPr>
        <w:spacing w:before="0" w:after="0"/>
        <w:rPr>
          <w:rFonts w:ascii="Arial" w:hAnsi="Arial" w:cs="Arial"/>
          <w:sz w:val="20"/>
          <w:szCs w:val="20"/>
          <w:lang w:eastAsia="en-US"/>
        </w:rPr>
      </w:pPr>
    </w:p>
    <w:p w:rsidR="00C345AE" w:rsidRPr="008C306C" w:rsidRDefault="00C345AE" w:rsidP="008C306C">
      <w:pPr>
        <w:spacing w:before="0" w:after="0"/>
        <w:rPr>
          <w:rFonts w:ascii="Arial" w:hAnsi="Arial" w:cs="Arial"/>
          <w:sz w:val="20"/>
          <w:szCs w:val="20"/>
          <w:lang w:eastAsia="en-US"/>
        </w:rPr>
      </w:pPr>
      <w:r w:rsidRPr="008C306C">
        <w:rPr>
          <w:rFonts w:ascii="Arial" w:hAnsi="Arial" w:cs="Arial"/>
          <w:sz w:val="20"/>
          <w:szCs w:val="20"/>
          <w:lang w:eastAsia="en-US"/>
        </w:rPr>
        <w:t>The accuracy of Ddimer on its own is not obtained from the multi-component model described previously since a standard synthesis model for a single test is all that is required</w:t>
      </w:r>
      <w:r w:rsidR="008C306C">
        <w:rPr>
          <w:rFonts w:ascii="Arial" w:hAnsi="Arial" w:cs="Arial"/>
          <w:sz w:val="20"/>
          <w:szCs w:val="20"/>
          <w:lang w:eastAsia="en-US"/>
        </w:rPr>
        <w:t xml:space="preserve">. </w:t>
      </w:r>
      <w:r w:rsidRPr="008C306C">
        <w:rPr>
          <w:rFonts w:ascii="Arial" w:hAnsi="Arial" w:cs="Arial"/>
          <w:sz w:val="20"/>
          <w:szCs w:val="20"/>
          <w:lang w:eastAsia="en-US"/>
        </w:rPr>
        <w:t>Ddimer data from Type A studies are aggregated over Wells score categories</w:t>
      </w:r>
      <w:r w:rsidR="008C306C">
        <w:rPr>
          <w:rFonts w:ascii="Arial" w:hAnsi="Arial" w:cs="Arial"/>
          <w:sz w:val="20"/>
          <w:szCs w:val="20"/>
          <w:lang w:eastAsia="en-US"/>
        </w:rPr>
        <w:t xml:space="preserve">. </w:t>
      </w:r>
      <w:r w:rsidRPr="008C306C">
        <w:rPr>
          <w:rFonts w:ascii="Arial" w:hAnsi="Arial" w:cs="Arial"/>
          <w:sz w:val="20"/>
          <w:szCs w:val="20"/>
          <w:lang w:eastAsia="en-US"/>
        </w:rPr>
        <w:t>This is combined with Type E data</w:t>
      </w:r>
      <w:r w:rsidRPr="008C306C">
        <w:rPr>
          <w:rFonts w:ascii="Arial" w:hAnsi="Arial" w:cs="Arial"/>
          <w:sz w:val="20"/>
          <w:szCs w:val="20"/>
        </w:rPr>
        <w:t xml:space="preserve"> </w:t>
      </w:r>
      <w:r w:rsidRPr="008C306C">
        <w:rPr>
          <w:rFonts w:ascii="Arial" w:hAnsi="Arial" w:cs="Arial"/>
          <w:sz w:val="20"/>
          <w:szCs w:val="20"/>
          <w:lang w:eastAsia="en-US"/>
        </w:rPr>
        <w:t>and then analysed using a bivariate random effect logit model</w:t>
      </w:r>
      <w:r w:rsidR="002236A9">
        <w:rPr>
          <w:rFonts w:ascii="Arial" w:hAnsi="Arial" w:cs="Arial"/>
          <w:sz w:val="20"/>
          <w:szCs w:val="20"/>
          <w:lang w:eastAsia="en-US"/>
        </w:rPr>
        <w:t xml:space="preserve"> </w:t>
      </w:r>
      <w:r w:rsidRPr="008C306C">
        <w:rPr>
          <w:rFonts w:ascii="Arial" w:hAnsi="Arial" w:cs="Arial"/>
          <w:sz w:val="20"/>
          <w:szCs w:val="20"/>
          <w:lang w:eastAsia="en-US"/>
        </w:rPr>
        <w:t xml:space="preserve">[41]. </w:t>
      </w:r>
    </w:p>
    <w:p w:rsidR="00BB0013" w:rsidRPr="008C306C" w:rsidRDefault="00BB0013" w:rsidP="008C306C">
      <w:pPr>
        <w:spacing w:before="0" w:after="0"/>
        <w:rPr>
          <w:rFonts w:ascii="Arial" w:hAnsi="Arial" w:cs="Arial"/>
          <w:sz w:val="20"/>
          <w:szCs w:val="20"/>
          <w:lang w:eastAsia="en-US"/>
        </w:rPr>
      </w:pPr>
    </w:p>
    <w:p w:rsidR="008C306C" w:rsidRPr="00890338" w:rsidRDefault="00C345AE" w:rsidP="008C306C">
      <w:pPr>
        <w:pStyle w:val="ListParagraph"/>
        <w:spacing w:before="0" w:after="0"/>
        <w:ind w:left="0"/>
        <w:rPr>
          <w:rFonts w:ascii="Arial" w:hAnsi="Arial" w:cs="Arial"/>
          <w:sz w:val="20"/>
          <w:szCs w:val="20"/>
        </w:rPr>
      </w:pPr>
      <w:r w:rsidRPr="00890338">
        <w:rPr>
          <w:rFonts w:ascii="Arial" w:hAnsi="Arial" w:cs="Arial"/>
          <w:sz w:val="20"/>
          <w:szCs w:val="20"/>
        </w:rPr>
        <w:t>Strategy 3 - Wells score followed by Ddimer using the believe the negatives criteria</w:t>
      </w:r>
      <w:r w:rsidR="00890338">
        <w:rPr>
          <w:rFonts w:ascii="Arial" w:hAnsi="Arial" w:cs="Arial"/>
          <w:sz w:val="20"/>
          <w:szCs w:val="20"/>
        </w:rPr>
        <w:tab/>
      </w:r>
      <w:r w:rsidR="00890338">
        <w:rPr>
          <w:rFonts w:ascii="Arial" w:hAnsi="Arial" w:cs="Arial"/>
          <w:sz w:val="20"/>
          <w:szCs w:val="20"/>
          <w:lang w:eastAsia="en-US"/>
        </w:rPr>
        <w:t>[Fourth-level Header]</w:t>
      </w:r>
    </w:p>
    <w:p w:rsidR="008C306C" w:rsidRDefault="008C306C" w:rsidP="008C306C">
      <w:pPr>
        <w:pStyle w:val="ListParagraph"/>
        <w:spacing w:before="0" w:after="0"/>
        <w:ind w:left="0"/>
        <w:rPr>
          <w:rFonts w:ascii="Arial" w:hAnsi="Arial" w:cs="Arial"/>
          <w:sz w:val="20"/>
          <w:szCs w:val="20"/>
        </w:rPr>
      </w:pPr>
    </w:p>
    <w:p w:rsidR="008C306C" w:rsidRDefault="00C345AE" w:rsidP="008C306C">
      <w:pPr>
        <w:pStyle w:val="ListParagraph"/>
        <w:spacing w:before="0" w:after="0"/>
        <w:ind w:left="0"/>
        <w:rPr>
          <w:rFonts w:ascii="Arial" w:hAnsi="Arial" w:cs="Arial"/>
          <w:sz w:val="20"/>
          <w:szCs w:val="20"/>
        </w:rPr>
      </w:pPr>
      <w:r w:rsidRPr="008C306C">
        <w:rPr>
          <w:rFonts w:ascii="Arial" w:hAnsi="Arial" w:cs="Arial"/>
          <w:sz w:val="20"/>
          <w:szCs w:val="20"/>
        </w:rPr>
        <w:t xml:space="preserve">The accuracy of Wells score dichotomised as low versus moderate and high under </w:t>
      </w:r>
      <w:proofErr w:type="gramStart"/>
      <w:r w:rsidRPr="008C306C">
        <w:rPr>
          <w:rFonts w:ascii="Arial" w:hAnsi="Arial" w:cs="Arial"/>
          <w:sz w:val="20"/>
          <w:szCs w:val="20"/>
        </w:rPr>
        <w:t>the belie</w:t>
      </w:r>
      <w:ins w:id="110" w:author="njc21" w:date="2013-02-21T13:05:00Z">
        <w:r w:rsidR="00CE7DB0">
          <w:rPr>
            <w:rFonts w:ascii="Arial" w:hAnsi="Arial" w:cs="Arial"/>
            <w:sz w:val="20"/>
            <w:szCs w:val="20"/>
          </w:rPr>
          <w:t>ve</w:t>
        </w:r>
      </w:ins>
      <w:proofErr w:type="gramEnd"/>
      <w:del w:id="111" w:author="njc21" w:date="2013-02-21T13:05:00Z">
        <w:r w:rsidR="002236A9" w:rsidDel="00CE7DB0">
          <w:rPr>
            <w:rFonts w:ascii="Arial" w:hAnsi="Arial" w:cs="Arial"/>
            <w:sz w:val="20"/>
            <w:szCs w:val="20"/>
          </w:rPr>
          <w:delText>f</w:delText>
        </w:r>
      </w:del>
      <w:r w:rsidRPr="008C306C">
        <w:rPr>
          <w:rFonts w:ascii="Arial" w:hAnsi="Arial" w:cs="Arial"/>
          <w:sz w:val="20"/>
          <w:szCs w:val="20"/>
        </w:rPr>
        <w:t xml:space="preserve"> the negatives strategy </w:t>
      </w:r>
      <w:r w:rsidR="00F0301D" w:rsidRPr="008C306C">
        <w:rPr>
          <w:rFonts w:ascii="Arial" w:hAnsi="Arial" w:cs="Arial"/>
          <w:sz w:val="20"/>
          <w:szCs w:val="20"/>
        </w:rPr>
        <w:t xml:space="preserve">(i.e. a patient is considered healthy if either or both test results are negative) </w:t>
      </w:r>
      <w:r w:rsidRPr="008C306C">
        <w:rPr>
          <w:rFonts w:ascii="Arial" w:hAnsi="Arial" w:cs="Arial"/>
          <w:sz w:val="20"/>
          <w:szCs w:val="20"/>
        </w:rPr>
        <w:t>c</w:t>
      </w:r>
      <w:bookmarkStart w:id="112" w:name="_GoBack"/>
      <w:bookmarkEnd w:id="112"/>
      <w:r w:rsidRPr="008C306C">
        <w:rPr>
          <w:rFonts w:ascii="Arial" w:hAnsi="Arial" w:cs="Arial"/>
          <w:sz w:val="20"/>
          <w:szCs w:val="20"/>
        </w:rPr>
        <w:t>an be derived using the following formulae</w:t>
      </w:r>
      <w:r w:rsidR="00B96830" w:rsidRPr="008C306C">
        <w:rPr>
          <w:rFonts w:ascii="Arial" w:hAnsi="Arial" w:cs="Arial"/>
          <w:sz w:val="20"/>
          <w:szCs w:val="20"/>
        </w:rPr>
        <w:t xml:space="preserve"> </w:t>
      </w:r>
      <w:r w:rsidR="00286382" w:rsidRPr="008C306C">
        <w:rPr>
          <w:rFonts w:ascii="Arial" w:hAnsi="Arial" w:cs="Arial"/>
          <w:sz w:val="20"/>
          <w:szCs w:val="20"/>
        </w:rPr>
        <w:t>is</w:t>
      </w:r>
      <w:r w:rsidR="008C306C">
        <w:rPr>
          <w:rFonts w:ascii="Arial" w:hAnsi="Arial" w:cs="Arial"/>
          <w:sz w:val="20"/>
          <w:szCs w:val="20"/>
        </w:rPr>
        <w:t>:</w:t>
      </w:r>
    </w:p>
    <w:p w:rsidR="00C345AE" w:rsidRPr="008C306C" w:rsidRDefault="00286382" w:rsidP="008C306C">
      <w:pPr>
        <w:pStyle w:val="ListParagraph"/>
        <w:spacing w:before="0" w:after="0"/>
        <w:ind w:left="0"/>
        <w:rPr>
          <w:rFonts w:ascii="Arial" w:hAnsi="Arial" w:cs="Arial"/>
          <w:sz w:val="20"/>
          <w:szCs w:val="20"/>
        </w:rPr>
      </w:pPr>
      <w:r w:rsidRPr="008C306C">
        <w:rPr>
          <w:rFonts w:ascii="Arial" w:hAnsi="Arial" w:cs="Arial"/>
          <w:sz w:val="20"/>
          <w:szCs w:val="20"/>
        </w:rPr>
        <w:t xml:space="preserve"> </w:t>
      </w:r>
    </w:p>
    <w:p w:rsidR="00C36912" w:rsidRPr="008C306C" w:rsidRDefault="00724AE2" w:rsidP="008C306C">
      <w:pPr>
        <w:spacing w:before="0" w:after="0"/>
        <w:rPr>
          <w:rFonts w:ascii="Arial" w:eastAsiaTheme="minorEastAsia"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sens</m:t>
              </m:r>
            </m:e>
            <m:sub>
              <m:sSub>
                <m:sSubPr>
                  <m:ctrlPr>
                    <w:rPr>
                      <w:rFonts w:ascii="Cambria Math" w:hAnsi="Cambria Math" w:cs="Arial"/>
                      <w:i/>
                      <w:sz w:val="20"/>
                      <w:szCs w:val="20"/>
                    </w:rPr>
                  </m:ctrlPr>
                </m:sSubPr>
                <m:e>
                  <m:r>
                    <w:rPr>
                      <w:rFonts w:ascii="Cambria Math" w:hAnsi="Cambria Math" w:cs="Arial"/>
                      <w:sz w:val="20"/>
                      <w:szCs w:val="20"/>
                    </w:rPr>
                    <m:t>(WS and DD)</m:t>
                  </m:r>
                </m:e>
                <m:sub>
                  <m:r>
                    <w:rPr>
                      <w:rFonts w:ascii="Cambria Math" w:hAnsi="Cambria Math" w:cs="Arial"/>
                      <w:sz w:val="20"/>
                      <w:szCs w:val="20"/>
                    </w:rPr>
                    <m:t>BN</m:t>
                  </m:r>
                </m:sub>
              </m:sSub>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sens</m:t>
              </m:r>
            </m:e>
            <m:sub>
              <m:r>
                <w:rPr>
                  <w:rFonts w:ascii="Cambria Math" w:hAnsi="Cambria Math" w:cs="Arial"/>
                  <w:sz w:val="20"/>
                  <w:szCs w:val="20"/>
                </w:rPr>
                <m:t>WS</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sens</m:t>
              </m:r>
            </m:e>
            <m:sub>
              <m:r>
                <w:rPr>
                  <w:rFonts w:ascii="Cambria Math" w:hAnsi="Cambria Math" w:cs="Arial"/>
                  <w:sz w:val="20"/>
                  <w:szCs w:val="20"/>
                </w:rPr>
                <m:t>DD/WS=2,3</m:t>
              </m:r>
            </m:sub>
          </m:sSub>
        </m:oMath>
      </m:oMathPara>
    </w:p>
    <w:p w:rsidR="00C36912" w:rsidRPr="008C306C" w:rsidRDefault="00C36912" w:rsidP="008C306C">
      <w:pPr>
        <w:spacing w:before="0" w:after="0"/>
        <w:rPr>
          <w:rFonts w:ascii="Arial" w:eastAsiaTheme="minorEastAsia" w:hAnsi="Arial" w:cs="Arial"/>
          <w:sz w:val="20"/>
          <w:szCs w:val="20"/>
        </w:rPr>
      </w:pPr>
      <m:oMath>
        <m:r>
          <w:rPr>
            <w:rFonts w:ascii="Cambria Math" w:hAnsi="Cambria Math" w:cs="Arial"/>
            <w:sz w:val="20"/>
            <w:szCs w:val="20"/>
          </w:rPr>
          <m:t xml:space="preserve">where </m:t>
        </m:r>
        <m:sSub>
          <m:sSubPr>
            <m:ctrlPr>
              <w:rPr>
                <w:rFonts w:ascii="Cambria Math" w:hAnsi="Cambria Math" w:cs="Arial"/>
                <w:i/>
                <w:sz w:val="20"/>
                <w:szCs w:val="20"/>
              </w:rPr>
            </m:ctrlPr>
          </m:sSubPr>
          <m:e>
            <m:r>
              <w:rPr>
                <w:rFonts w:ascii="Cambria Math" w:hAnsi="Cambria Math" w:cs="Arial"/>
                <w:sz w:val="20"/>
                <w:szCs w:val="20"/>
              </w:rPr>
              <m:t>sens</m:t>
            </m:r>
          </m:e>
          <m:sub>
            <m:r>
              <w:rPr>
                <w:rFonts w:ascii="Cambria Math" w:hAnsi="Cambria Math" w:cs="Arial"/>
                <w:sz w:val="20"/>
                <w:szCs w:val="20"/>
              </w:rPr>
              <m:t>DD/WS=2,3</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D1</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sens</m:t>
                </m:r>
              </m:e>
              <m:sub>
                <m:r>
                  <w:rPr>
                    <w:rFonts w:ascii="Cambria Math" w:hAnsi="Cambria Math" w:cs="Arial"/>
                    <w:sz w:val="20"/>
                    <w:szCs w:val="20"/>
                  </w:rPr>
                  <m:t>2</m:t>
                </m:r>
              </m:sub>
              <m:sup>
                <m:r>
                  <w:rPr>
                    <w:rFonts w:ascii="Cambria Math" w:hAnsi="Cambria Math" w:cs="Arial"/>
                    <w:sz w:val="20"/>
                    <w:szCs w:val="20"/>
                  </w:rPr>
                  <m:t>pooled</m:t>
                </m:r>
              </m:sup>
            </m:sSubSup>
          </m:e>
        </m:d>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D2</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sens</m:t>
                </m:r>
              </m:e>
              <m:sub>
                <m:r>
                  <w:rPr>
                    <w:rFonts w:ascii="Cambria Math" w:hAnsi="Cambria Math" w:cs="Arial"/>
                    <w:sz w:val="20"/>
                    <w:szCs w:val="20"/>
                  </w:rPr>
                  <m:t>3</m:t>
                </m:r>
              </m:sub>
              <m:sup>
                <m:r>
                  <w:rPr>
                    <w:rFonts w:ascii="Cambria Math" w:hAnsi="Cambria Math" w:cs="Arial"/>
                    <w:sz w:val="20"/>
                    <w:szCs w:val="20"/>
                  </w:rPr>
                  <m:t>pooled</m:t>
                </m:r>
              </m:sup>
            </m:sSubSup>
          </m:e>
        </m:d>
        <m:r>
          <w:rPr>
            <w:rFonts w:ascii="Cambria Math" w:hAnsi="Cambria Math" w:cs="Arial"/>
            <w:sz w:val="20"/>
            <w:szCs w:val="20"/>
          </w:rPr>
          <m:t xml:space="preserve"> </m:t>
        </m:r>
      </m:oMath>
      <w:r w:rsidRPr="008C306C">
        <w:rPr>
          <w:rFonts w:ascii="Arial" w:eastAsiaTheme="minorEastAsia" w:hAnsi="Arial" w:cs="Arial"/>
          <w:sz w:val="20"/>
          <w:szCs w:val="20"/>
        </w:rPr>
        <w:t xml:space="preserve">    </w:t>
      </w:r>
    </w:p>
    <w:p w:rsidR="00C36912" w:rsidRPr="008C306C" w:rsidRDefault="00617204" w:rsidP="008C306C">
      <w:pPr>
        <w:spacing w:before="0" w:after="0"/>
        <w:rPr>
          <w:rFonts w:ascii="Arial" w:eastAsiaTheme="minorEastAsia" w:hAnsi="Arial" w:cs="Arial"/>
          <w:sz w:val="20"/>
          <w:szCs w:val="20"/>
        </w:rPr>
      </w:pPr>
      <m:oMath>
        <m:r>
          <w:rPr>
            <w:rFonts w:ascii="Cambria Math" w:hAnsi="Cambria Math" w:cs="Arial"/>
            <w:sz w:val="20"/>
            <w:szCs w:val="20"/>
          </w:rPr>
          <m:t xml:space="preserve">and </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D1</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D2</m:t>
                </m:r>
              </m:sub>
            </m:sSub>
          </m:num>
          <m:den>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D2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D3</m:t>
                    </m:r>
                  </m:sub>
                </m:sSub>
              </m:e>
            </m:d>
          </m:den>
        </m:f>
        <m:r>
          <w:rPr>
            <w:rFonts w:ascii="Cambria Math" w:eastAsiaTheme="minorEastAsia" w:hAnsi="Cambria Math" w:cs="Arial"/>
            <w:sz w:val="20"/>
            <w:szCs w:val="20"/>
          </w:rPr>
          <m:t xml:space="preserve"> ,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D2</m:t>
            </m:r>
          </m:sub>
        </m:sSub>
        <m:r>
          <w:rPr>
            <w:rFonts w:ascii="Cambria Math" w:eastAsiaTheme="minorEastAsia" w:hAnsi="Cambria Math" w:cs="Arial"/>
            <w:sz w:val="20"/>
            <w:szCs w:val="20"/>
          </w:rPr>
          <m:t>=1-</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D1</m:t>
            </m:r>
          </m:sub>
        </m:sSub>
      </m:oMath>
      <w:r w:rsidR="00AB792B" w:rsidRPr="008C306C">
        <w:rPr>
          <w:rFonts w:ascii="Arial" w:eastAsiaTheme="minorEastAsia" w:hAnsi="Arial" w:cs="Arial"/>
          <w:sz w:val="20"/>
          <w:szCs w:val="20"/>
        </w:rPr>
        <w:t xml:space="preserve">                                          Equation 11</w:t>
      </w:r>
    </w:p>
    <w:p w:rsidR="00C36912" w:rsidRPr="008C306C" w:rsidRDefault="00724AE2" w:rsidP="008C306C">
      <w:pPr>
        <w:spacing w:before="0" w:after="0"/>
        <w:rPr>
          <w:rFonts w:ascii="Arial" w:eastAsiaTheme="minorEastAsia" w:hAnsi="Arial" w:cs="Arial"/>
          <w:sz w:val="20"/>
          <w:szCs w:val="20"/>
        </w:rPr>
      </w:pPr>
      <m:oMathPara>
        <m:oMathParaPr>
          <m:jc m:val="left"/>
        </m:oMathParaPr>
        <m:oMath>
          <m:sSub>
            <m:sSubPr>
              <m:ctrlPr>
                <w:rPr>
                  <w:rFonts w:ascii="Cambria Math" w:eastAsiaTheme="minorHAnsi" w:hAnsi="Cambria Math" w:cs="Arial"/>
                  <w:i/>
                  <w:sz w:val="20"/>
                  <w:szCs w:val="20"/>
                  <w:lang w:eastAsia="en-US"/>
                </w:rPr>
              </m:ctrlPr>
            </m:sSubPr>
            <m:e>
              <m:r>
                <w:rPr>
                  <w:rFonts w:ascii="Cambria Math" w:hAnsi="Cambria Math" w:cs="Arial"/>
                  <w:sz w:val="20"/>
                  <w:szCs w:val="20"/>
                </w:rPr>
                <m:t>spec</m:t>
              </m:r>
            </m:e>
            <m:sub>
              <m:sSub>
                <m:sSubPr>
                  <m:ctrlPr>
                    <w:rPr>
                      <w:rFonts w:ascii="Cambria Math" w:eastAsiaTheme="minorHAnsi" w:hAnsi="Cambria Math" w:cs="Arial"/>
                      <w:i/>
                      <w:sz w:val="20"/>
                      <w:szCs w:val="20"/>
                      <w:lang w:eastAsia="en-US"/>
                    </w:rPr>
                  </m:ctrlPr>
                </m:sSubPr>
                <m:e>
                  <m:d>
                    <m:dPr>
                      <m:ctrlPr>
                        <w:rPr>
                          <w:rFonts w:ascii="Cambria Math" w:hAnsi="Cambria Math" w:cs="Arial"/>
                          <w:i/>
                          <w:sz w:val="20"/>
                          <w:szCs w:val="20"/>
                        </w:rPr>
                      </m:ctrlPr>
                    </m:dPr>
                    <m:e>
                      <m:r>
                        <w:rPr>
                          <w:rFonts w:ascii="Cambria Math" w:hAnsi="Cambria Math" w:cs="Arial"/>
                          <w:sz w:val="20"/>
                          <w:szCs w:val="20"/>
                        </w:rPr>
                        <m:t>WS and DD</m:t>
                      </m:r>
                    </m:e>
                  </m:d>
                </m:e>
                <m:sub>
                  <m:r>
                    <w:rPr>
                      <w:rFonts w:ascii="Cambria Math" w:hAnsi="Cambria Math" w:cs="Arial"/>
                      <w:sz w:val="20"/>
                      <w:szCs w:val="20"/>
                    </w:rPr>
                    <m:t>BP</m:t>
                  </m:r>
                </m:sub>
              </m:sSub>
            </m:sub>
          </m:sSub>
          <m:r>
            <w:rPr>
              <w:rFonts w:ascii="Cambria Math" w:hAnsi="Cambria Math" w:cs="Arial"/>
              <w:sz w:val="20"/>
              <w:szCs w:val="20"/>
            </w:rPr>
            <m:t>=1-</m:t>
          </m:r>
          <m:d>
            <m:dPr>
              <m:begChr m:val="["/>
              <m:endChr m:val="]"/>
              <m:ctrlPr>
                <w:rPr>
                  <w:rFonts w:ascii="Cambria Math" w:eastAsiaTheme="minorHAnsi" w:hAnsi="Cambria Math" w:cs="Arial"/>
                  <w:i/>
                  <w:sz w:val="20"/>
                  <w:szCs w:val="20"/>
                  <w:lang w:eastAsia="en-US"/>
                </w:rPr>
              </m:ctrlPr>
            </m:dPr>
            <m:e>
              <m:d>
                <m:dPr>
                  <m:ctrlPr>
                    <w:rPr>
                      <w:rFonts w:ascii="Cambria Math" w:eastAsiaTheme="minorHAnsi" w:hAnsi="Cambria Math" w:cs="Arial"/>
                      <w:i/>
                      <w:sz w:val="20"/>
                      <w:szCs w:val="20"/>
                      <w:lang w:eastAsia="en-US"/>
                    </w:rPr>
                  </m:ctrlPr>
                </m:dPr>
                <m:e>
                  <m:r>
                    <w:rPr>
                      <w:rFonts w:ascii="Cambria Math" w:hAnsi="Cambria Math" w:cs="Arial"/>
                      <w:sz w:val="20"/>
                      <w:szCs w:val="20"/>
                    </w:rPr>
                    <m:t>1-</m:t>
                  </m:r>
                  <m:sSub>
                    <m:sSubPr>
                      <m:ctrlPr>
                        <w:rPr>
                          <w:rFonts w:ascii="Cambria Math" w:eastAsiaTheme="minorHAnsi" w:hAnsi="Cambria Math" w:cs="Arial"/>
                          <w:i/>
                          <w:sz w:val="20"/>
                          <w:szCs w:val="20"/>
                          <w:lang w:eastAsia="en-US"/>
                        </w:rPr>
                      </m:ctrlPr>
                    </m:sSubPr>
                    <m:e>
                      <m:r>
                        <w:rPr>
                          <w:rFonts w:ascii="Cambria Math" w:hAnsi="Cambria Math" w:cs="Arial"/>
                          <w:sz w:val="20"/>
                          <w:szCs w:val="20"/>
                        </w:rPr>
                        <m:t>spec</m:t>
                      </m:r>
                    </m:e>
                    <m:sub>
                      <m:r>
                        <w:rPr>
                          <w:rFonts w:ascii="Cambria Math" w:hAnsi="Cambria Math" w:cs="Arial"/>
                          <w:sz w:val="20"/>
                          <w:szCs w:val="20"/>
                        </w:rPr>
                        <m:t>WS</m:t>
                      </m:r>
                    </m:sub>
                  </m:sSub>
                </m:e>
              </m:d>
              <m:r>
                <w:rPr>
                  <w:rFonts w:ascii="Cambria Math" w:hAnsi="Cambria Math" w:cs="Arial"/>
                  <w:sz w:val="20"/>
                  <w:szCs w:val="20"/>
                </w:rPr>
                <m:t>×</m:t>
              </m:r>
              <m:d>
                <m:dPr>
                  <m:ctrlPr>
                    <w:rPr>
                      <w:rFonts w:ascii="Cambria Math" w:eastAsiaTheme="minorHAnsi" w:hAnsi="Cambria Math" w:cs="Arial"/>
                      <w:i/>
                      <w:sz w:val="20"/>
                      <w:szCs w:val="20"/>
                      <w:lang w:eastAsia="en-US"/>
                    </w:rPr>
                  </m:ctrlPr>
                </m:dPr>
                <m:e>
                  <m:r>
                    <w:rPr>
                      <w:rFonts w:ascii="Cambria Math" w:hAnsi="Cambria Math" w:cs="Arial"/>
                      <w:sz w:val="20"/>
                      <w:szCs w:val="20"/>
                    </w:rPr>
                    <m:t>1-</m:t>
                  </m:r>
                  <m:sSub>
                    <m:sSubPr>
                      <m:ctrlPr>
                        <w:rPr>
                          <w:rFonts w:ascii="Cambria Math" w:eastAsiaTheme="minorHAnsi" w:hAnsi="Cambria Math" w:cs="Arial"/>
                          <w:i/>
                          <w:sz w:val="20"/>
                          <w:szCs w:val="20"/>
                          <w:lang w:eastAsia="en-US"/>
                        </w:rPr>
                      </m:ctrlPr>
                    </m:sSubPr>
                    <m:e>
                      <m:r>
                        <w:rPr>
                          <w:rFonts w:ascii="Cambria Math" w:hAnsi="Cambria Math" w:cs="Arial"/>
                          <w:sz w:val="20"/>
                          <w:szCs w:val="20"/>
                        </w:rPr>
                        <m:t>spec</m:t>
                      </m:r>
                    </m:e>
                    <m:sub>
                      <m:r>
                        <w:rPr>
                          <w:rFonts w:ascii="Cambria Math" w:hAnsi="Cambria Math" w:cs="Arial"/>
                          <w:sz w:val="20"/>
                          <w:szCs w:val="20"/>
                        </w:rPr>
                        <m:t>DD/WS=2,3</m:t>
                      </m:r>
                    </m:sub>
                  </m:sSub>
                </m:e>
              </m:d>
            </m:e>
          </m:d>
        </m:oMath>
      </m:oMathPara>
    </w:p>
    <w:p w:rsidR="00C36912" w:rsidRPr="008C306C" w:rsidRDefault="00C36912" w:rsidP="008C306C">
      <w:pPr>
        <w:spacing w:before="0" w:after="0"/>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 xml:space="preserve">where </m:t>
          </m:r>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spec</m:t>
              </m:r>
            </m:e>
            <m:sub>
              <m:r>
                <w:rPr>
                  <w:rFonts w:ascii="Cambria Math" w:hAnsi="Cambria Math" w:cs="Arial"/>
                  <w:sz w:val="20"/>
                  <w:szCs w:val="20"/>
                </w:rPr>
                <m:t>DD/WS=2,3</m:t>
              </m:r>
            </m:sub>
          </m:sSub>
          <m:r>
            <w:rPr>
              <w:rFonts w:ascii="Cambria Math" w:eastAsiaTheme="minorEastAsia" w:hAnsi="Cambria Math" w:cs="Arial"/>
              <w:sz w:val="20"/>
              <w:szCs w:val="20"/>
            </w:rPr>
            <m:t>=</m:t>
          </m:r>
          <m:d>
            <m:dPr>
              <m:ctrlPr>
                <w:rPr>
                  <w:rFonts w:ascii="Cambria Math" w:eastAsiaTheme="minorEastAsia" w:hAnsi="Cambria Math" w:cs="Arial"/>
                  <w:i/>
                  <w:sz w:val="20"/>
                  <w:szCs w:val="20"/>
                  <w:lang w:eastAsia="en-US"/>
                </w:rPr>
              </m:ctrlPr>
            </m:dPr>
            <m:e>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H1</m:t>
                  </m:r>
                </m:sub>
              </m:sSub>
              <m:r>
                <w:rPr>
                  <w:rFonts w:ascii="Cambria Math" w:eastAsiaTheme="minorEastAsia"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spec</m:t>
                  </m:r>
                </m:e>
                <m:sub>
                  <m:r>
                    <w:rPr>
                      <w:rFonts w:ascii="Cambria Math" w:hAnsi="Cambria Math" w:cs="Arial"/>
                      <w:sz w:val="20"/>
                      <w:szCs w:val="20"/>
                    </w:rPr>
                    <m:t>2</m:t>
                  </m:r>
                </m:sub>
                <m:sup>
                  <m:r>
                    <w:rPr>
                      <w:rFonts w:ascii="Cambria Math" w:hAnsi="Cambria Math" w:cs="Arial"/>
                      <w:sz w:val="20"/>
                      <w:szCs w:val="20"/>
                    </w:rPr>
                    <m:t>pooled</m:t>
                  </m:r>
                </m:sup>
              </m:sSubSup>
            </m:e>
          </m:d>
          <m:r>
            <w:rPr>
              <w:rFonts w:ascii="Cambria Math" w:eastAsiaTheme="minorEastAsia" w:hAnsi="Cambria Math" w:cs="Arial"/>
              <w:sz w:val="20"/>
              <w:szCs w:val="20"/>
            </w:rPr>
            <m:t>+</m:t>
          </m:r>
          <m:d>
            <m:dPr>
              <m:ctrlPr>
                <w:rPr>
                  <w:rFonts w:ascii="Cambria Math" w:eastAsiaTheme="minorEastAsia" w:hAnsi="Cambria Math" w:cs="Arial"/>
                  <w:i/>
                  <w:sz w:val="20"/>
                  <w:szCs w:val="20"/>
                  <w:lang w:eastAsia="en-US"/>
                </w:rPr>
              </m:ctrlPr>
            </m:dPr>
            <m:e>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H2</m:t>
                  </m:r>
                </m:sub>
              </m:sSub>
              <m:r>
                <w:rPr>
                  <w:rFonts w:ascii="Cambria Math" w:eastAsiaTheme="minorEastAsia" w:hAnsi="Cambria Math" w:cs="Arial"/>
                  <w:sz w:val="20"/>
                  <w:szCs w:val="20"/>
                  <w:lang w:eastAsia="en-US"/>
                </w:rPr>
                <m:t>×</m:t>
              </m:r>
              <m:sSubSup>
                <m:sSubSupPr>
                  <m:ctrlPr>
                    <w:rPr>
                      <w:rFonts w:ascii="Cambria Math" w:hAnsi="Cambria Math" w:cs="Arial"/>
                      <w:i/>
                      <w:sz w:val="20"/>
                      <w:szCs w:val="20"/>
                    </w:rPr>
                  </m:ctrlPr>
                </m:sSubSupPr>
                <m:e>
                  <m:r>
                    <w:rPr>
                      <w:rFonts w:ascii="Cambria Math" w:hAnsi="Cambria Math" w:cs="Arial"/>
                      <w:sz w:val="20"/>
                      <w:szCs w:val="20"/>
                    </w:rPr>
                    <m:t>spec</m:t>
                  </m:r>
                </m:e>
                <m:sub>
                  <m:r>
                    <w:rPr>
                      <w:rFonts w:ascii="Cambria Math" w:hAnsi="Cambria Math" w:cs="Arial"/>
                      <w:sz w:val="20"/>
                      <w:szCs w:val="20"/>
                    </w:rPr>
                    <m:t>3</m:t>
                  </m:r>
                </m:sub>
                <m:sup>
                  <m:r>
                    <w:rPr>
                      <w:rFonts w:ascii="Cambria Math" w:hAnsi="Cambria Math" w:cs="Arial"/>
                      <w:sz w:val="20"/>
                      <w:szCs w:val="20"/>
                    </w:rPr>
                    <m:t>pooled</m:t>
                  </m:r>
                </m:sup>
              </m:sSubSup>
            </m:e>
          </m:d>
          <m:r>
            <w:rPr>
              <w:rFonts w:ascii="Cambria Math" w:eastAsiaTheme="minorEastAsia" w:hAnsi="Cambria Math" w:cs="Arial"/>
              <w:sz w:val="20"/>
              <w:szCs w:val="20"/>
            </w:rPr>
            <m:t xml:space="preserve"> </m:t>
          </m:r>
        </m:oMath>
      </m:oMathPara>
    </w:p>
    <w:p w:rsidR="00C36912" w:rsidRPr="008C306C" w:rsidRDefault="00C36912" w:rsidP="008C306C">
      <w:pPr>
        <w:spacing w:before="0" w:after="0"/>
        <w:rPr>
          <w:rFonts w:ascii="Arial" w:eastAsiaTheme="minorEastAsia" w:hAnsi="Arial" w:cs="Arial"/>
          <w:sz w:val="20"/>
          <w:szCs w:val="20"/>
        </w:rPr>
      </w:pPr>
      <m:oMathPara>
        <m:oMathParaPr>
          <m:jc m:val="left"/>
        </m:oMathParaPr>
        <m:oMath>
          <m:r>
            <w:rPr>
              <w:rFonts w:ascii="Cambria Math" w:eastAsiaTheme="minorEastAsia" w:hAnsi="Cambria Math" w:cs="Arial"/>
              <w:sz w:val="20"/>
              <w:szCs w:val="20"/>
            </w:rPr>
            <m:t xml:space="preserve">and </m:t>
          </m:r>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H1</m:t>
              </m:r>
            </m:sub>
          </m:sSub>
          <m:r>
            <w:rPr>
              <w:rFonts w:ascii="Cambria Math" w:eastAsiaTheme="minorEastAsia" w:hAnsi="Cambria Math" w:cs="Arial"/>
              <w:sz w:val="20"/>
              <w:szCs w:val="20"/>
            </w:rPr>
            <m:t>=</m:t>
          </m:r>
          <m:f>
            <m:fPr>
              <m:ctrlPr>
                <w:rPr>
                  <w:rFonts w:ascii="Cambria Math" w:eastAsiaTheme="minorEastAsia" w:hAnsi="Cambria Math" w:cs="Arial"/>
                  <w:i/>
                  <w:sz w:val="20"/>
                  <w:szCs w:val="20"/>
                  <w:lang w:eastAsia="en-US"/>
                </w:rPr>
              </m:ctrlPr>
            </m:fPr>
            <m:num>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H2</m:t>
                  </m:r>
                </m:sub>
              </m:sSub>
            </m:num>
            <m:den>
              <m:d>
                <m:dPr>
                  <m:ctrlPr>
                    <w:rPr>
                      <w:rFonts w:ascii="Cambria Math" w:eastAsiaTheme="minorEastAsia" w:hAnsi="Cambria Math" w:cs="Arial"/>
                      <w:i/>
                      <w:sz w:val="20"/>
                      <w:szCs w:val="20"/>
                      <w:lang w:eastAsia="en-US"/>
                    </w:rPr>
                  </m:ctrlPr>
                </m:dPr>
                <m:e>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H2</m:t>
                      </m:r>
                    </m:sub>
                  </m:sSub>
                  <m:r>
                    <w:rPr>
                      <w:rFonts w:ascii="Cambria Math" w:eastAsiaTheme="minorEastAsia" w:hAnsi="Cambria Math" w:cs="Arial"/>
                      <w:sz w:val="20"/>
                      <w:szCs w:val="20"/>
                    </w:rPr>
                    <m:t>+</m:t>
                  </m:r>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H3</m:t>
                      </m:r>
                    </m:sub>
                  </m:sSub>
                </m:e>
              </m:d>
            </m:den>
          </m:f>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 xml:space="preserve">  w</m:t>
              </m:r>
            </m:e>
            <m:sub>
              <m:r>
                <w:rPr>
                  <w:rFonts w:ascii="Cambria Math" w:eastAsiaTheme="minorEastAsia" w:hAnsi="Cambria Math" w:cs="Arial"/>
                  <w:sz w:val="20"/>
                  <w:szCs w:val="20"/>
                </w:rPr>
                <m:t>H2</m:t>
              </m:r>
            </m:sub>
          </m:sSub>
          <m:r>
            <w:rPr>
              <w:rFonts w:ascii="Cambria Math" w:eastAsiaTheme="minorEastAsia" w:hAnsi="Cambria Math" w:cs="Arial"/>
              <w:sz w:val="20"/>
              <w:szCs w:val="20"/>
            </w:rPr>
            <m:t>=1-</m:t>
          </m:r>
          <m:sSub>
            <m:sSubPr>
              <m:ctrlPr>
                <w:rPr>
                  <w:rFonts w:ascii="Cambria Math" w:eastAsiaTheme="minorEastAsia" w:hAnsi="Cambria Math" w:cs="Arial"/>
                  <w:i/>
                  <w:sz w:val="20"/>
                  <w:szCs w:val="20"/>
                  <w:lang w:eastAsia="en-US"/>
                </w:rPr>
              </m:ctrlPr>
            </m:sSubPr>
            <m:e>
              <m:r>
                <w:rPr>
                  <w:rFonts w:ascii="Cambria Math" w:eastAsiaTheme="minorEastAsia" w:hAnsi="Cambria Math" w:cs="Arial"/>
                  <w:sz w:val="20"/>
                  <w:szCs w:val="20"/>
                </w:rPr>
                <m:t>w</m:t>
              </m:r>
            </m:e>
            <m:sub>
              <m:r>
                <w:rPr>
                  <w:rFonts w:ascii="Cambria Math" w:eastAsiaTheme="minorEastAsia" w:hAnsi="Cambria Math" w:cs="Arial"/>
                  <w:sz w:val="20"/>
                  <w:szCs w:val="20"/>
                </w:rPr>
                <m:t>H1</m:t>
              </m:r>
            </m:sub>
          </m:sSub>
        </m:oMath>
      </m:oMathPara>
    </w:p>
    <w:p w:rsidR="009132A2" w:rsidRPr="008C306C" w:rsidRDefault="002236A9" w:rsidP="008C306C">
      <w:pPr>
        <w:spacing w:before="0" w:after="0"/>
        <w:rPr>
          <w:rFonts w:ascii="Arial" w:eastAsiaTheme="minorEastAsia" w:hAnsi="Arial" w:cs="Arial"/>
          <w:sz w:val="20"/>
          <w:szCs w:val="20"/>
        </w:rPr>
      </w:pPr>
      <w:r>
        <w:rPr>
          <w:rFonts w:ascii="Arial" w:eastAsiaTheme="minorEastAsia" w:hAnsi="Arial" w:cs="Arial"/>
          <w:sz w:val="20"/>
          <w:szCs w:val="20"/>
        </w:rPr>
        <w:t>w</w:t>
      </w:r>
      <w:r w:rsidRPr="008C306C">
        <w:rPr>
          <w:rFonts w:ascii="Arial" w:eastAsiaTheme="minorEastAsia" w:hAnsi="Arial" w:cs="Arial"/>
          <w:sz w:val="20"/>
          <w:szCs w:val="20"/>
        </w:rPr>
        <w:t xml:space="preserve">here </w:t>
      </w:r>
      <w:r w:rsidR="009132A2" w:rsidRPr="008C306C">
        <w:rPr>
          <w:rFonts w:ascii="Arial" w:eastAsiaTheme="minorEastAsia" w:hAnsi="Arial" w:cs="Arial"/>
          <w:i/>
          <w:sz w:val="20"/>
          <w:szCs w:val="20"/>
        </w:rPr>
        <w:t>sens</w:t>
      </w:r>
      <w:r w:rsidR="009132A2" w:rsidRPr="008C306C">
        <w:rPr>
          <w:rFonts w:ascii="Arial" w:eastAsiaTheme="minorEastAsia" w:hAnsi="Arial" w:cs="Arial"/>
          <w:i/>
          <w:sz w:val="20"/>
          <w:szCs w:val="20"/>
          <w:vertAlign w:val="subscript"/>
        </w:rPr>
        <w:t>DD</w:t>
      </w:r>
      <w:r w:rsidR="000361EA" w:rsidRPr="008C306C">
        <w:rPr>
          <w:rFonts w:ascii="Arial" w:eastAsiaTheme="minorEastAsia" w:hAnsi="Arial" w:cs="Arial"/>
          <w:i/>
          <w:sz w:val="20"/>
          <w:szCs w:val="20"/>
          <w:vertAlign w:val="subscript"/>
        </w:rPr>
        <w:t>/WS=2,3</w:t>
      </w:r>
      <w:r w:rsidR="009132A2" w:rsidRPr="008C306C">
        <w:rPr>
          <w:rFonts w:ascii="Arial" w:eastAsiaTheme="minorEastAsia" w:hAnsi="Arial" w:cs="Arial"/>
          <w:sz w:val="20"/>
          <w:szCs w:val="20"/>
        </w:rPr>
        <w:t xml:space="preserve"> and </w:t>
      </w:r>
      <w:r w:rsidR="001D06C2" w:rsidRPr="008C306C">
        <w:rPr>
          <w:rFonts w:ascii="Arial" w:eastAsiaTheme="minorEastAsia" w:hAnsi="Arial" w:cs="Arial"/>
          <w:i/>
          <w:sz w:val="20"/>
          <w:szCs w:val="20"/>
        </w:rPr>
        <w:t>spec</w:t>
      </w:r>
      <w:r w:rsidR="001D06C2" w:rsidRPr="008C306C">
        <w:rPr>
          <w:rFonts w:ascii="Arial" w:eastAsiaTheme="minorEastAsia" w:hAnsi="Arial" w:cs="Arial"/>
          <w:i/>
          <w:sz w:val="20"/>
          <w:szCs w:val="20"/>
          <w:vertAlign w:val="subscript"/>
        </w:rPr>
        <w:t>DD</w:t>
      </w:r>
      <w:r w:rsidR="000361EA" w:rsidRPr="008C306C">
        <w:rPr>
          <w:rFonts w:ascii="Arial" w:eastAsiaTheme="minorEastAsia" w:hAnsi="Arial" w:cs="Arial"/>
          <w:i/>
          <w:sz w:val="20"/>
          <w:szCs w:val="20"/>
          <w:vertAlign w:val="subscript"/>
        </w:rPr>
        <w:t>/WS=2,3</w:t>
      </w:r>
      <w:r w:rsidR="001D06C2" w:rsidRPr="008C306C">
        <w:rPr>
          <w:rFonts w:ascii="Arial" w:eastAsiaTheme="minorEastAsia" w:hAnsi="Arial" w:cs="Arial"/>
          <w:sz w:val="20"/>
          <w:szCs w:val="20"/>
        </w:rPr>
        <w:t xml:space="preserve"> </w:t>
      </w:r>
      <w:r w:rsidR="009132A2" w:rsidRPr="008C306C">
        <w:rPr>
          <w:rFonts w:ascii="Arial" w:eastAsiaTheme="minorEastAsia" w:hAnsi="Arial" w:cs="Arial"/>
          <w:sz w:val="20"/>
          <w:szCs w:val="20"/>
        </w:rPr>
        <w:t>are the sensitivity and specificity of Ddimer for the combined Wells score moderate (</w:t>
      </w:r>
      <w:r w:rsidR="009132A2" w:rsidRPr="008C306C">
        <w:rPr>
          <w:rFonts w:ascii="Arial" w:eastAsiaTheme="minorEastAsia" w:hAnsi="Arial" w:cs="Arial"/>
          <w:i/>
          <w:sz w:val="20"/>
          <w:szCs w:val="20"/>
        </w:rPr>
        <w:t>k</w:t>
      </w:r>
      <w:r w:rsidR="009132A2" w:rsidRPr="008C306C">
        <w:rPr>
          <w:rFonts w:ascii="Arial" w:eastAsiaTheme="minorEastAsia" w:hAnsi="Arial" w:cs="Arial"/>
          <w:sz w:val="20"/>
          <w:szCs w:val="20"/>
        </w:rPr>
        <w:t>=2) and high (</w:t>
      </w:r>
      <w:r w:rsidR="009132A2" w:rsidRPr="008C306C">
        <w:rPr>
          <w:rFonts w:ascii="Arial" w:eastAsiaTheme="minorEastAsia" w:hAnsi="Arial" w:cs="Arial"/>
          <w:i/>
          <w:sz w:val="20"/>
          <w:szCs w:val="20"/>
        </w:rPr>
        <w:t>k</w:t>
      </w:r>
      <w:r w:rsidR="009132A2" w:rsidRPr="008C306C">
        <w:rPr>
          <w:rFonts w:ascii="Arial" w:eastAsiaTheme="minorEastAsia" w:hAnsi="Arial" w:cs="Arial"/>
          <w:sz w:val="20"/>
          <w:szCs w:val="20"/>
        </w:rPr>
        <w:t>=3) strata</w:t>
      </w:r>
      <w:r w:rsidR="001D06C2" w:rsidRPr="008C306C">
        <w:rPr>
          <w:rFonts w:ascii="Arial" w:eastAsiaTheme="minorEastAsia" w:hAnsi="Arial" w:cs="Arial"/>
          <w:sz w:val="20"/>
          <w:szCs w:val="20"/>
        </w:rPr>
        <w:t>.</w:t>
      </w:r>
      <w:r w:rsidR="009132A2" w:rsidRPr="008C306C">
        <w:rPr>
          <w:rFonts w:ascii="Arial" w:eastAsiaTheme="minorEastAsia" w:hAnsi="Arial" w:cs="Arial"/>
          <w:sz w:val="20"/>
          <w:szCs w:val="20"/>
        </w:rPr>
        <w:t xml:space="preserve">  </w:t>
      </w:r>
    </w:p>
    <w:p w:rsidR="00C36912" w:rsidRPr="008C306C" w:rsidRDefault="00C36912" w:rsidP="008C306C">
      <w:pPr>
        <w:pStyle w:val="ListParagraph"/>
        <w:spacing w:before="0" w:after="0"/>
        <w:ind w:left="0"/>
        <w:rPr>
          <w:rFonts w:ascii="Arial" w:hAnsi="Arial" w:cs="Arial"/>
          <w:sz w:val="20"/>
          <w:szCs w:val="20"/>
        </w:rPr>
      </w:pPr>
    </w:p>
    <w:p w:rsidR="008C306C" w:rsidRPr="00890338" w:rsidRDefault="00C345AE" w:rsidP="008C306C">
      <w:pPr>
        <w:pStyle w:val="ListParagraph"/>
        <w:spacing w:before="0" w:after="0"/>
        <w:ind w:left="0"/>
        <w:rPr>
          <w:rFonts w:ascii="Arial" w:hAnsi="Arial" w:cs="Arial"/>
          <w:sz w:val="20"/>
          <w:szCs w:val="20"/>
        </w:rPr>
      </w:pPr>
      <w:r w:rsidRPr="00890338">
        <w:rPr>
          <w:rFonts w:ascii="Arial" w:hAnsi="Arial" w:cs="Arial"/>
          <w:sz w:val="20"/>
          <w:szCs w:val="20"/>
        </w:rPr>
        <w:t>Strategy 4 Wells score followed by Ddimer using the believe the positives criteria</w:t>
      </w:r>
      <w:r w:rsidR="00890338">
        <w:rPr>
          <w:rFonts w:ascii="Arial" w:hAnsi="Arial" w:cs="Arial"/>
          <w:sz w:val="20"/>
          <w:szCs w:val="20"/>
        </w:rPr>
        <w:tab/>
      </w:r>
      <w:r w:rsidR="00890338">
        <w:rPr>
          <w:rFonts w:ascii="Arial" w:hAnsi="Arial" w:cs="Arial"/>
          <w:sz w:val="20"/>
          <w:szCs w:val="20"/>
          <w:lang w:eastAsia="en-US"/>
        </w:rPr>
        <w:t>[Fourth-level Header]</w:t>
      </w:r>
    </w:p>
    <w:p w:rsidR="008C306C" w:rsidRDefault="008C306C" w:rsidP="008C306C">
      <w:pPr>
        <w:pStyle w:val="ListParagraph"/>
        <w:spacing w:before="0" w:after="0"/>
        <w:ind w:left="0"/>
        <w:rPr>
          <w:rFonts w:ascii="Arial" w:hAnsi="Arial" w:cs="Arial"/>
          <w:sz w:val="20"/>
          <w:szCs w:val="20"/>
        </w:rPr>
      </w:pPr>
    </w:p>
    <w:p w:rsidR="00C345AE" w:rsidRPr="008C306C" w:rsidRDefault="00C345AE" w:rsidP="008C306C">
      <w:pPr>
        <w:pStyle w:val="ListParagraph"/>
        <w:spacing w:before="0" w:after="0"/>
        <w:ind w:left="0"/>
        <w:rPr>
          <w:rFonts w:ascii="Arial" w:hAnsi="Arial" w:cs="Arial"/>
          <w:sz w:val="20"/>
          <w:szCs w:val="20"/>
        </w:rPr>
      </w:pPr>
      <w:r w:rsidRPr="008C306C">
        <w:rPr>
          <w:rFonts w:ascii="Arial" w:hAnsi="Arial" w:cs="Arial"/>
          <w:sz w:val="20"/>
          <w:szCs w:val="20"/>
        </w:rPr>
        <w:t>The accuracy of Wells score dichotomised as low versus moderate and high, under the believe the positives (</w:t>
      </w:r>
      <w:r w:rsidRPr="008C306C">
        <w:rPr>
          <w:rFonts w:ascii="Arial" w:hAnsi="Arial" w:cs="Arial"/>
          <w:i/>
          <w:sz w:val="20"/>
          <w:szCs w:val="20"/>
        </w:rPr>
        <w:t>(WS and DD)</w:t>
      </w:r>
      <w:r w:rsidRPr="008C306C">
        <w:rPr>
          <w:rFonts w:ascii="Arial" w:hAnsi="Arial" w:cs="Arial"/>
          <w:i/>
          <w:sz w:val="20"/>
          <w:szCs w:val="20"/>
          <w:vertAlign w:val="subscript"/>
        </w:rPr>
        <w:t>BP</w:t>
      </w:r>
      <w:r w:rsidRPr="008C306C">
        <w:rPr>
          <w:rFonts w:ascii="Arial" w:hAnsi="Arial" w:cs="Arial"/>
          <w:sz w:val="20"/>
          <w:szCs w:val="20"/>
        </w:rPr>
        <w:t xml:space="preserve">) strategy can be derived using the following formulae:  </w:t>
      </w:r>
    </w:p>
    <w:p w:rsidR="00C345AE" w:rsidRPr="008C306C" w:rsidRDefault="00724AE2" w:rsidP="008C306C">
      <w:pPr>
        <w:spacing w:before="0" w:after="0"/>
        <w:rPr>
          <w:rFonts w:ascii="Arial" w:hAnsi="Arial" w:cs="Arial"/>
          <w:sz w:val="20"/>
          <w:szCs w:val="20"/>
          <w:lang w:eastAsia="en-US"/>
        </w:rPr>
      </w:pPr>
      <m:oMathPara>
        <m:oMathParaPr>
          <m:jc m:val="left"/>
        </m:oMathParaPr>
        <m:oMath>
          <m:sSub>
            <m:sSubPr>
              <m:ctrlPr>
                <w:rPr>
                  <w:rFonts w:ascii="Cambria Math" w:hAnsi="Cambria Math" w:cs="Arial"/>
                  <w:i/>
                  <w:sz w:val="20"/>
                  <w:szCs w:val="20"/>
                  <w:lang w:eastAsia="en-US"/>
                </w:rPr>
              </m:ctrlPr>
            </m:sSubPr>
            <m:e>
              <m:r>
                <w:rPr>
                  <w:rFonts w:ascii="Cambria Math" w:hAnsi="Cambria Math" w:cs="Arial"/>
                  <w:sz w:val="20"/>
                  <w:szCs w:val="20"/>
                  <w:lang w:eastAsia="en-US"/>
                </w:rPr>
                <m:t>sens</m:t>
              </m:r>
            </m:e>
            <m:sub>
              <m:sSub>
                <m:sSubPr>
                  <m:ctrlPr>
                    <w:rPr>
                      <w:rFonts w:ascii="Cambria Math" w:hAnsi="Cambria Math" w:cs="Arial"/>
                      <w:i/>
                      <w:sz w:val="20"/>
                      <w:szCs w:val="20"/>
                    </w:rPr>
                  </m:ctrlPr>
                </m:sSubPr>
                <m:e>
                  <m:r>
                    <w:rPr>
                      <w:rFonts w:ascii="Cambria Math" w:hAnsi="Cambria Math" w:cs="Arial"/>
                      <w:sz w:val="20"/>
                      <w:szCs w:val="20"/>
                    </w:rPr>
                    <m:t>(WS and DD)</m:t>
                  </m:r>
                </m:e>
                <m:sub>
                  <m:r>
                    <w:rPr>
                      <w:rFonts w:ascii="Cambria Math" w:hAnsi="Cambria Math" w:cs="Arial"/>
                      <w:sz w:val="20"/>
                      <w:szCs w:val="20"/>
                    </w:rPr>
                    <m:t>BP</m:t>
                  </m:r>
                </m:sub>
              </m:sSub>
            </m:sub>
          </m:sSub>
          <m:r>
            <w:rPr>
              <w:rFonts w:ascii="Cambria Math" w:hAnsi="Cambria Math" w:cs="Arial"/>
              <w:sz w:val="20"/>
              <w:szCs w:val="20"/>
              <w:lang w:eastAsia="en-US"/>
            </w:rPr>
            <m:t>=1-[(1-</m:t>
          </m:r>
          <m:sSub>
            <m:sSubPr>
              <m:ctrlPr>
                <w:rPr>
                  <w:rFonts w:ascii="Cambria Math" w:hAnsi="Cambria Math" w:cs="Arial"/>
                  <w:i/>
                  <w:sz w:val="20"/>
                  <w:szCs w:val="20"/>
                  <w:lang w:eastAsia="en-US"/>
                </w:rPr>
              </m:ctrlPr>
            </m:sSubPr>
            <m:e>
              <m:r>
                <w:rPr>
                  <w:rFonts w:ascii="Cambria Math" w:hAnsi="Cambria Math" w:cs="Arial"/>
                  <w:sz w:val="20"/>
                  <w:szCs w:val="20"/>
                  <w:lang w:eastAsia="en-US"/>
                </w:rPr>
                <m:t>sens</m:t>
              </m:r>
            </m:e>
            <m:sub>
              <m:sSub>
                <m:sSubPr>
                  <m:ctrlPr>
                    <w:rPr>
                      <w:rFonts w:ascii="Cambria Math" w:hAnsi="Cambria Math" w:cs="Arial"/>
                      <w:i/>
                      <w:sz w:val="20"/>
                      <w:szCs w:val="20"/>
                    </w:rPr>
                  </m:ctrlPr>
                </m:sSubPr>
                <m:e>
                  <m:r>
                    <w:rPr>
                      <w:rFonts w:ascii="Cambria Math" w:hAnsi="Cambria Math" w:cs="Arial"/>
                      <w:sz w:val="20"/>
                      <w:szCs w:val="20"/>
                    </w:rPr>
                    <m:t>WS</m:t>
                  </m:r>
                </m:e>
                <m:sub/>
              </m:sSub>
            </m:sub>
          </m:sSub>
          <m:r>
            <w:rPr>
              <w:rFonts w:ascii="Cambria Math" w:hAnsi="Cambria Math" w:cs="Arial"/>
              <w:sz w:val="20"/>
              <w:szCs w:val="20"/>
              <w:lang w:eastAsia="en-US"/>
            </w:rPr>
            <m:t>)×</m:t>
          </m:r>
          <m:sSub>
            <m:sSubPr>
              <m:ctrlPr>
                <w:rPr>
                  <w:rFonts w:ascii="Cambria Math" w:hAnsi="Cambria Math" w:cs="Arial"/>
                  <w:i/>
                  <w:sz w:val="20"/>
                  <w:szCs w:val="20"/>
                  <w:lang w:eastAsia="en-US"/>
                </w:rPr>
              </m:ctrlPr>
            </m:sSubPr>
            <m:e>
              <m:r>
                <w:rPr>
                  <w:rFonts w:ascii="Cambria Math" w:hAnsi="Cambria Math" w:cs="Arial"/>
                  <w:sz w:val="20"/>
                  <w:szCs w:val="20"/>
                  <w:lang w:eastAsia="en-US"/>
                </w:rPr>
                <m:t>(1-</m:t>
              </m:r>
              <m:sSubSup>
                <m:sSubSupPr>
                  <m:ctrlPr>
                    <w:rPr>
                      <w:rFonts w:ascii="Cambria Math" w:hAnsi="Cambria Math" w:cs="Arial"/>
                      <w:i/>
                      <w:sz w:val="20"/>
                      <w:szCs w:val="20"/>
                    </w:rPr>
                  </m:ctrlPr>
                </m:sSubSupPr>
                <m:e>
                  <m:r>
                    <w:rPr>
                      <w:rFonts w:ascii="Cambria Math" w:hAnsi="Cambria Math" w:cs="Arial"/>
                      <w:sz w:val="20"/>
                      <w:szCs w:val="20"/>
                    </w:rPr>
                    <m:t>sens</m:t>
                  </m:r>
                </m:e>
                <m:sub>
                  <m:r>
                    <w:rPr>
                      <w:rFonts w:ascii="Cambria Math" w:hAnsi="Cambria Math" w:cs="Arial"/>
                      <w:sz w:val="20"/>
                      <w:szCs w:val="20"/>
                    </w:rPr>
                    <m:t>1</m:t>
                  </m:r>
                </m:sub>
                <m:sup>
                  <m:r>
                    <w:rPr>
                      <w:rFonts w:ascii="Cambria Math" w:hAnsi="Cambria Math" w:cs="Arial"/>
                      <w:sz w:val="20"/>
                      <w:szCs w:val="20"/>
                    </w:rPr>
                    <m:t>pooled</m:t>
                  </m:r>
                </m:sup>
              </m:sSubSup>
            </m:e>
            <m:sub/>
          </m:sSub>
          <m:r>
            <w:rPr>
              <w:rFonts w:ascii="Cambria Math" w:hAnsi="Cambria Math" w:cs="Arial"/>
              <w:sz w:val="20"/>
              <w:szCs w:val="20"/>
              <w:lang w:eastAsia="en-US"/>
            </w:rPr>
            <m:t>)]</m:t>
          </m:r>
        </m:oMath>
      </m:oMathPara>
    </w:p>
    <w:p w:rsidR="00C345AE" w:rsidRPr="008C306C" w:rsidRDefault="00724AE2" w:rsidP="008C306C">
      <w:pPr>
        <w:spacing w:before="0" w:after="0"/>
        <w:rPr>
          <w:rFonts w:ascii="Arial" w:hAnsi="Arial" w:cs="Arial"/>
          <w:sz w:val="20"/>
          <w:szCs w:val="20"/>
          <w:lang w:eastAsia="en-US"/>
        </w:rPr>
      </w:pPr>
      <m:oMath>
        <m:sSub>
          <m:sSubPr>
            <m:ctrlPr>
              <w:rPr>
                <w:rFonts w:ascii="Cambria Math" w:hAnsi="Cambria Math" w:cs="Arial"/>
                <w:i/>
                <w:sz w:val="20"/>
                <w:szCs w:val="20"/>
                <w:lang w:eastAsia="en-US"/>
              </w:rPr>
            </m:ctrlPr>
          </m:sSubPr>
          <m:e>
            <m:r>
              <w:rPr>
                <w:rFonts w:ascii="Cambria Math" w:hAnsi="Cambria Math" w:cs="Arial"/>
                <w:sz w:val="20"/>
                <w:szCs w:val="20"/>
                <w:lang w:eastAsia="en-US"/>
              </w:rPr>
              <m:t>spec</m:t>
            </m:r>
          </m:e>
          <m:sub>
            <m:sSub>
              <m:sSubPr>
                <m:ctrlPr>
                  <w:rPr>
                    <w:rFonts w:ascii="Cambria Math" w:hAnsi="Cambria Math" w:cs="Arial"/>
                    <w:i/>
                    <w:sz w:val="20"/>
                    <w:szCs w:val="20"/>
                  </w:rPr>
                </m:ctrlPr>
              </m:sSubPr>
              <m:e>
                <m:r>
                  <w:rPr>
                    <w:rFonts w:ascii="Cambria Math" w:hAnsi="Cambria Math" w:cs="Arial"/>
                    <w:sz w:val="20"/>
                    <w:szCs w:val="20"/>
                  </w:rPr>
                  <m:t>(WS and DD)</m:t>
                </m:r>
              </m:e>
              <m:sub>
                <m:r>
                  <w:rPr>
                    <w:rFonts w:ascii="Cambria Math" w:hAnsi="Cambria Math" w:cs="Arial"/>
                    <w:sz w:val="20"/>
                    <w:szCs w:val="20"/>
                  </w:rPr>
                  <m:t>BP</m:t>
                </m:r>
              </m:sub>
            </m:sSub>
          </m:sub>
        </m:sSub>
        <m:r>
          <w:rPr>
            <w:rFonts w:ascii="Cambria Math" w:hAnsi="Cambria Math" w:cs="Arial"/>
            <w:sz w:val="20"/>
            <w:szCs w:val="20"/>
            <w:lang w:eastAsia="en-US"/>
          </w:rPr>
          <m:t>=</m:t>
        </m:r>
        <m:sSub>
          <m:sSubPr>
            <m:ctrlPr>
              <w:rPr>
                <w:rFonts w:ascii="Cambria Math" w:hAnsi="Cambria Math" w:cs="Arial"/>
                <w:i/>
                <w:sz w:val="20"/>
                <w:szCs w:val="20"/>
                <w:lang w:eastAsia="en-US"/>
              </w:rPr>
            </m:ctrlPr>
          </m:sSubPr>
          <m:e>
            <m:r>
              <w:rPr>
                <w:rFonts w:ascii="Cambria Math" w:hAnsi="Cambria Math" w:cs="Arial"/>
                <w:sz w:val="20"/>
                <w:szCs w:val="20"/>
                <w:lang w:eastAsia="en-US"/>
              </w:rPr>
              <m:t>spec</m:t>
            </m:r>
          </m:e>
          <m:sub>
            <m:sSub>
              <m:sSubPr>
                <m:ctrlPr>
                  <w:rPr>
                    <w:rFonts w:ascii="Cambria Math" w:hAnsi="Cambria Math" w:cs="Arial"/>
                    <w:i/>
                    <w:sz w:val="20"/>
                    <w:szCs w:val="20"/>
                  </w:rPr>
                </m:ctrlPr>
              </m:sSubPr>
              <m:e>
                <m:r>
                  <w:rPr>
                    <w:rFonts w:ascii="Cambria Math" w:hAnsi="Cambria Math" w:cs="Arial"/>
                    <w:sz w:val="20"/>
                    <w:szCs w:val="20"/>
                  </w:rPr>
                  <m:t>WS</m:t>
                </m:r>
              </m:e>
              <m:sub/>
            </m:sSub>
          </m:sub>
        </m:sSub>
        <m:r>
          <w:rPr>
            <w:rFonts w:ascii="Cambria Math" w:hAnsi="Cambria Math" w:cs="Arial"/>
            <w:sz w:val="20"/>
            <w:szCs w:val="20"/>
            <w:lang w:eastAsia="en-US"/>
          </w:rPr>
          <m:t>×</m:t>
        </m:r>
        <m:sSubSup>
          <m:sSubSupPr>
            <m:ctrlPr>
              <w:rPr>
                <w:rFonts w:ascii="Cambria Math" w:hAnsi="Cambria Math" w:cs="Arial"/>
                <w:i/>
                <w:sz w:val="20"/>
                <w:szCs w:val="20"/>
              </w:rPr>
            </m:ctrlPr>
          </m:sSubSupPr>
          <m:e>
            <m:r>
              <w:rPr>
                <w:rFonts w:ascii="Cambria Math" w:hAnsi="Cambria Math" w:cs="Arial"/>
                <w:sz w:val="20"/>
                <w:szCs w:val="20"/>
              </w:rPr>
              <m:t>spec</m:t>
            </m:r>
          </m:e>
          <m:sub>
            <m:r>
              <w:rPr>
                <w:rFonts w:ascii="Cambria Math" w:hAnsi="Cambria Math" w:cs="Arial"/>
                <w:sz w:val="20"/>
                <w:szCs w:val="20"/>
              </w:rPr>
              <m:t>1</m:t>
            </m:r>
          </m:sub>
          <m:sup>
            <m:r>
              <w:rPr>
                <w:rFonts w:ascii="Cambria Math" w:hAnsi="Cambria Math" w:cs="Arial"/>
                <w:sz w:val="20"/>
                <w:szCs w:val="20"/>
              </w:rPr>
              <m:t>pooled</m:t>
            </m:r>
          </m:sup>
        </m:sSubSup>
        <m:r>
          <w:rPr>
            <w:rFonts w:ascii="Cambria Math" w:hAnsi="Cambria Math" w:cs="Arial"/>
            <w:sz w:val="20"/>
            <w:szCs w:val="20"/>
            <w:lang w:eastAsia="en-US"/>
          </w:rPr>
          <m:t xml:space="preserve">                                                     </m:t>
        </m:r>
      </m:oMath>
      <w:r w:rsidR="00C345AE" w:rsidRPr="008C306C">
        <w:rPr>
          <w:rFonts w:ascii="Arial" w:hAnsi="Arial" w:cs="Arial"/>
          <w:sz w:val="20"/>
          <w:szCs w:val="20"/>
        </w:rPr>
        <w:t xml:space="preserve">Equation </w:t>
      </w:r>
      <w:r w:rsidR="00405CAA" w:rsidRPr="008C306C">
        <w:rPr>
          <w:rFonts w:ascii="Arial" w:hAnsi="Arial" w:cs="Arial"/>
          <w:sz w:val="20"/>
          <w:szCs w:val="20"/>
        </w:rPr>
        <w:t>12</w:t>
      </w:r>
    </w:p>
    <w:p w:rsidR="005C27B3" w:rsidRPr="008C306C" w:rsidRDefault="005C27B3" w:rsidP="008C306C">
      <w:pPr>
        <w:spacing w:before="0" w:after="0"/>
        <w:rPr>
          <w:rFonts w:ascii="Arial" w:hAnsi="Arial" w:cs="Arial"/>
          <w:sz w:val="20"/>
          <w:szCs w:val="20"/>
          <w:lang w:eastAsia="en-US"/>
        </w:rPr>
      </w:pPr>
    </w:p>
    <w:p w:rsidR="005C27B3" w:rsidRDefault="005C27B3" w:rsidP="00890338">
      <w:pPr>
        <w:pStyle w:val="Heading2"/>
        <w:rPr>
          <w:lang w:eastAsia="en-US"/>
        </w:rPr>
      </w:pPr>
      <w:r w:rsidRPr="008C306C">
        <w:rPr>
          <w:lang w:eastAsia="en-US"/>
        </w:rPr>
        <w:t>Analysis plan and approach to model fitting</w:t>
      </w:r>
      <w:r w:rsidR="00890338">
        <w:rPr>
          <w:lang w:eastAsia="en-US"/>
        </w:rPr>
        <w:tab/>
      </w:r>
      <w:r w:rsidR="00890338" w:rsidRPr="00890338">
        <w:t>[Second-level Header]</w:t>
      </w:r>
    </w:p>
    <w:p w:rsidR="008C306C" w:rsidRPr="008C306C" w:rsidRDefault="008C306C" w:rsidP="008C306C">
      <w:pPr>
        <w:rPr>
          <w:lang w:eastAsia="en-US"/>
        </w:rPr>
      </w:pPr>
    </w:p>
    <w:p w:rsidR="006518BF" w:rsidRDefault="006518BF" w:rsidP="008C306C">
      <w:pPr>
        <w:spacing w:before="0" w:after="0"/>
        <w:rPr>
          <w:rFonts w:ascii="Arial" w:hAnsi="Arial" w:cs="Arial"/>
          <w:sz w:val="20"/>
          <w:szCs w:val="20"/>
        </w:rPr>
      </w:pPr>
      <w:r w:rsidRPr="008C306C">
        <w:rPr>
          <w:rFonts w:ascii="Arial" w:hAnsi="Arial" w:cs="Arial"/>
          <w:sz w:val="20"/>
          <w:szCs w:val="20"/>
        </w:rPr>
        <w:t>The modelling framework is implemented using Markov chain Monte Carlo (MCMC) simulation</w:t>
      </w:r>
      <w:r w:rsidR="002236A9">
        <w:rPr>
          <w:rFonts w:ascii="Arial" w:hAnsi="Arial" w:cs="Arial"/>
          <w:sz w:val="20"/>
          <w:szCs w:val="20"/>
        </w:rPr>
        <w:t xml:space="preserve"> </w:t>
      </w:r>
      <w:r w:rsidR="002405DF"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&lt;EndNote&gt;&lt;Cite&gt;&lt;Author&gt;Gilks&lt;/Author&gt;&lt;Year&gt;1996&lt;/Year&gt;&lt;RecNum&gt;1783&lt;/RecNum&gt;&lt;DisplayText&gt;(36)&lt;/DisplayText&gt;&lt;record&gt;&lt;rec-number&gt;1783&lt;/rec-number&gt;&lt;foreign-keys&gt;&lt;key app="EN" db-id="ww5pt09tjs05fceszs9xwvelwpxvtexa0ps0"&gt;1783&lt;/key&gt;&lt;/foreign-keys&gt;&lt;ref-type name="Book"&gt;6&lt;/ref-type&gt;&lt;contributors&gt;&lt;authors&gt;&lt;author&gt;Gilks,W.R.&lt;/author&gt;&lt;author&gt;Richardson,S.&lt;/author&gt;&lt;author&gt;Spiegelhalter,D.J.&lt;/author&gt;&lt;/authors&gt;&lt;/contributors&gt;&lt;titles&gt;&lt;title&gt;Markov Chain Monte Carlo in Practice: Interdisciplinary Statistics.&lt;/title&gt;&lt;/titles&gt;&lt;keywords&gt;&lt;keyword&gt;Markov&lt;/keyword&gt;&lt;keyword&gt;Statistics&lt;/keyword&gt;&lt;keyword&gt;WinBUGS&lt;/keyword&gt;&lt;keyword&gt;Gibbs Sampling&lt;/keyword&gt;&lt;keyword&gt;Bayesian&lt;/keyword&gt;&lt;/keywords&gt;&lt;dates&gt;&lt;year&gt;1996&lt;/year&gt;&lt;/dates&gt;&lt;pub-location&gt;Chapman and Hall&lt;/pub-location&gt;&lt;publisher&gt;London&lt;/publisher&gt;&lt;label&gt;2242&lt;/label&gt;&lt;urls&gt;&lt;/urls&gt;&lt;/record&gt;&lt;/Cite&gt;&lt;/EndNote&gt;</w:instrText>
      </w:r>
      <w:r w:rsidR="002405DF" w:rsidRPr="008C306C">
        <w:rPr>
          <w:rFonts w:ascii="Arial" w:hAnsi="Arial" w:cs="Arial"/>
          <w:sz w:val="20"/>
          <w:szCs w:val="20"/>
        </w:rPr>
        <w:fldChar w:fldCharType="separate"/>
      </w:r>
      <w:r w:rsidR="002236A9">
        <w:rPr>
          <w:rFonts w:ascii="Arial" w:hAnsi="Arial" w:cs="Arial"/>
          <w:noProof/>
          <w:sz w:val="20"/>
          <w:szCs w:val="20"/>
        </w:rPr>
        <w:t>[</w:t>
      </w:r>
      <w:hyperlink w:anchor="_ENREF_36" w:tooltip="Gilks, 1996 #1783" w:history="1">
        <w:r w:rsidR="000468C5" w:rsidRPr="008C306C">
          <w:rPr>
            <w:rFonts w:ascii="Arial" w:hAnsi="Arial" w:cs="Arial"/>
            <w:noProof/>
            <w:sz w:val="20"/>
            <w:szCs w:val="20"/>
          </w:rPr>
          <w:t>36</w:t>
        </w:r>
      </w:hyperlink>
      <w:r w:rsidR="002405DF"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in WinBUGS software</w:t>
      </w:r>
      <w:r w:rsidR="002236A9">
        <w:rPr>
          <w:rFonts w:ascii="Arial" w:hAnsi="Arial" w:cs="Arial"/>
          <w:sz w:val="20"/>
          <w:szCs w:val="20"/>
        </w:rPr>
        <w:t xml:space="preserve"> </w:t>
      </w:r>
      <w:r w:rsidR="002405DF"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&lt;EndNote&gt;&lt;Cite&gt;&lt;Author&gt;Spiegelhalter&lt;/Author&gt;&lt;Year&gt;2003&lt;/Year&gt;&lt;RecNum&gt;2271&lt;/RecNum&gt;&lt;DisplayText&gt;(37)&lt;/DisplayText&gt;&lt;record&gt;&lt;rec-number&gt;2271&lt;/rec-number&gt;&lt;foreign-keys&gt;&lt;key app="EN" db-id="ww5pt09tjs05fceszs9xwvelwpxvtexa0ps0"&gt;2271&lt;/key&gt;&lt;/foreign-keys&gt;&lt;ref-type name="Book"&gt;6&lt;/ref-type&gt;&lt;contributors&gt;&lt;authors&gt;&lt;author&gt;Spiegelhalter,D.&lt;/author&gt;&lt;author&gt;Thomas,A.&lt;/author&gt;&lt;author&gt;Best,N.&lt;/author&gt;&lt;author&gt;Lunn,D.&lt;/author&gt;&lt;/authors&gt;&lt;/contributors&gt;&lt;titles&gt;&lt;title&gt;WinBUGS user manual: Version 1.4&lt;/title&gt;&lt;/titles&gt;&lt;keywords&gt;&lt;keyword&gt;WinBUGS&lt;/keyword&gt;&lt;keyword&gt;Bayesian&lt;/keyword&gt;&lt;keyword&gt;MCMC&lt;/keyword&gt;&lt;/keywords&gt;&lt;dates&gt;&lt;year&gt;2003&lt;/year&gt;&lt;/dates&gt;&lt;pub-location&gt;Cambridge&lt;/pub-location&gt;&lt;publisher&gt;MRC Biostatistics Unit&lt;/publisher&gt;&lt;label&gt;6911&lt;/label&gt;&lt;urls&gt;&lt;/urls&gt;&lt;/record&gt;&lt;/Cite&gt;&lt;/EndNote&gt;</w:instrText>
      </w:r>
      <w:r w:rsidR="002405DF" w:rsidRPr="008C306C">
        <w:rPr>
          <w:rFonts w:ascii="Arial" w:hAnsi="Arial" w:cs="Arial"/>
          <w:sz w:val="20"/>
          <w:szCs w:val="20"/>
        </w:rPr>
        <w:fldChar w:fldCharType="separate"/>
      </w:r>
      <w:r w:rsidR="002236A9">
        <w:rPr>
          <w:rFonts w:ascii="Arial" w:hAnsi="Arial" w:cs="Arial"/>
          <w:noProof/>
          <w:sz w:val="20"/>
          <w:szCs w:val="20"/>
        </w:rPr>
        <w:t>[</w:t>
      </w:r>
      <w:hyperlink w:anchor="_ENREF_37" w:tooltip="Spiegelhalter, 2003 #2271" w:history="1">
        <w:r w:rsidR="000468C5" w:rsidRPr="008C306C">
          <w:rPr>
            <w:rFonts w:ascii="Arial" w:hAnsi="Arial" w:cs="Arial"/>
            <w:noProof/>
            <w:sz w:val="20"/>
            <w:szCs w:val="20"/>
          </w:rPr>
          <w:t>37</w:t>
        </w:r>
      </w:hyperlink>
      <w:r w:rsidR="002405DF"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for Bayesian modelling. Non-informative (vague) prior distributions are used for all parameters</w:t>
      </w:r>
      <w:r w:rsidR="008C306C">
        <w:rPr>
          <w:rFonts w:ascii="Arial" w:hAnsi="Arial" w:cs="Arial"/>
          <w:sz w:val="20"/>
          <w:szCs w:val="20"/>
        </w:rPr>
        <w:t xml:space="preserve">. </w:t>
      </w:r>
      <w:r w:rsidRPr="008C306C">
        <w:rPr>
          <w:rFonts w:ascii="Arial" w:hAnsi="Arial" w:cs="Arial"/>
          <w:sz w:val="20"/>
          <w:szCs w:val="20"/>
        </w:rPr>
        <w:t xml:space="preserve"> An initial run of 5,000 iterations of the MCMC sampler were discarded as a ‘burn-in’</w:t>
      </w:r>
      <w:r w:rsidR="002405DF"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&lt;EndNote&gt;&lt;Cite&gt;&lt;Author&gt;Spiegelhalter&lt;/Author&gt;&lt;Year&gt;2003&lt;/Year&gt;&lt;RecNum&gt;2271&lt;/RecNum&gt;&lt;DisplayText&gt;(37)&lt;/DisplayText&gt;&lt;record&gt;&lt;rec-number&gt;2271&lt;/rec-number&gt;&lt;foreign-keys&gt;&lt;key app="EN" db-id="ww5pt09tjs05fceszs9xwvelwpxvtexa0ps0"&gt;2271&lt;/key&gt;&lt;/foreign-keys&gt;&lt;ref-type name="Book"&gt;6&lt;/ref-type&gt;&lt;contributors&gt;&lt;authors&gt;&lt;author&gt;Spiegelhalter,D.&lt;/author&gt;&lt;author&gt;Thomas,A.&lt;/author&gt;&lt;author&gt;Best,N.&lt;/author&gt;&lt;author&gt;Lunn,D.&lt;/author&gt;&lt;/authors&gt;&lt;/contributors&gt;&lt;titles&gt;&lt;title&gt;WinBUGS user manual: Version 1.4&lt;/title&gt;&lt;/titles&gt;&lt;keywords&gt;&lt;keyword&gt;WinBUGS&lt;/keyword&gt;&lt;keyword&gt;Bayesian&lt;/keyword&gt;&lt;keyword&gt;MCMC&lt;/keyword&gt;&lt;/keywords&gt;&lt;dates&gt;&lt;year&gt;2003&lt;/year&gt;&lt;/dates&gt;&lt;pub-location&gt;Cambridge&lt;/pub-location&gt;&lt;publisher&gt;MRC Biostatistics Unit&lt;/publisher&gt;&lt;label&gt;6911&lt;/label&gt;&lt;urls&gt;&lt;/urls&gt;&lt;/record&gt;&lt;/Cite&gt;&lt;/EndNote&gt;</w:instrText>
      </w:r>
      <w:r w:rsidR="002405DF" w:rsidRPr="008C306C">
        <w:rPr>
          <w:rFonts w:ascii="Arial" w:hAnsi="Arial" w:cs="Arial"/>
          <w:sz w:val="20"/>
          <w:szCs w:val="20"/>
        </w:rPr>
        <w:fldChar w:fldCharType="separate"/>
      </w:r>
      <w:r w:rsidR="001862AE" w:rsidRPr="008C306C">
        <w:rPr>
          <w:rFonts w:ascii="Arial" w:hAnsi="Arial" w:cs="Arial"/>
          <w:noProof/>
          <w:sz w:val="20"/>
          <w:szCs w:val="20"/>
        </w:rPr>
        <w:t>(</w:t>
      </w:r>
      <w:hyperlink w:anchor="_ENREF_37" w:tooltip="Spiegelhalter, 2003 #2271" w:history="1">
        <w:r w:rsidR="000468C5" w:rsidRPr="008C306C">
          <w:rPr>
            <w:rFonts w:ascii="Arial" w:hAnsi="Arial" w:cs="Arial"/>
            <w:noProof/>
            <w:sz w:val="20"/>
            <w:szCs w:val="20"/>
          </w:rPr>
          <w:t>37</w:t>
        </w:r>
      </w:hyperlink>
      <w:r w:rsidR="001862AE" w:rsidRPr="008C306C">
        <w:rPr>
          <w:rFonts w:ascii="Arial" w:hAnsi="Arial" w:cs="Arial"/>
          <w:noProof/>
          <w:sz w:val="20"/>
          <w:szCs w:val="20"/>
        </w:rPr>
        <w:t>)</w:t>
      </w:r>
      <w:r w:rsidR="002405DF" w:rsidRPr="008C306C">
        <w:rPr>
          <w:rFonts w:ascii="Arial" w:hAnsi="Arial" w:cs="Arial"/>
          <w:sz w:val="20"/>
          <w:szCs w:val="20"/>
        </w:rPr>
        <w:fldChar w:fldCharType="end"/>
      </w:r>
      <w:r w:rsidRPr="008C306C">
        <w:rPr>
          <w:rFonts w:ascii="Arial" w:hAnsi="Arial" w:cs="Arial"/>
          <w:sz w:val="20"/>
          <w:szCs w:val="20"/>
        </w:rPr>
        <w:t>, with inferences based on a further 20,000 sample iterations. Convergence of the MCMC chains was assessed and sensitivity analyses showed no influence of the initial values and prior distributions on the posterior distributions obtained. The WinBUGS code</w:t>
      </w:r>
      <w:r w:rsidR="00C82014" w:rsidRPr="008C306C">
        <w:rPr>
          <w:rFonts w:ascii="Arial" w:hAnsi="Arial" w:cs="Arial"/>
          <w:sz w:val="20"/>
          <w:szCs w:val="20"/>
        </w:rPr>
        <w:t xml:space="preserve"> (including the specific prior distributions used)</w:t>
      </w:r>
      <w:r w:rsidRPr="008C306C">
        <w:rPr>
          <w:rFonts w:ascii="Arial" w:hAnsi="Arial" w:cs="Arial"/>
          <w:sz w:val="20"/>
          <w:szCs w:val="20"/>
        </w:rPr>
        <w:t xml:space="preserve"> </w:t>
      </w:r>
      <w:r w:rsidR="004C1216" w:rsidRPr="008C306C">
        <w:rPr>
          <w:rFonts w:ascii="Arial" w:hAnsi="Arial" w:cs="Arial"/>
          <w:sz w:val="20"/>
          <w:szCs w:val="20"/>
        </w:rPr>
        <w:t xml:space="preserve">is provided in </w:t>
      </w:r>
      <w:r w:rsidR="004C1216" w:rsidRPr="00024602">
        <w:rPr>
          <w:rFonts w:ascii="Arial" w:hAnsi="Arial" w:cs="Arial"/>
          <w:sz w:val="20"/>
          <w:szCs w:val="20"/>
          <w:highlight w:val="yellow"/>
        </w:rPr>
        <w:t>Appendix</w:t>
      </w:r>
      <w:r w:rsidR="008E0E3A" w:rsidRPr="00024602">
        <w:rPr>
          <w:rFonts w:ascii="Arial" w:hAnsi="Arial" w:cs="Arial"/>
          <w:sz w:val="20"/>
          <w:szCs w:val="20"/>
          <w:highlight w:val="yellow"/>
        </w:rPr>
        <w:t xml:space="preserve"> B</w:t>
      </w:r>
      <w:r w:rsidR="002236A9" w:rsidRPr="00024602">
        <w:rPr>
          <w:rFonts w:ascii="Arial" w:hAnsi="Arial" w:cs="Arial"/>
          <w:sz w:val="20"/>
          <w:szCs w:val="20"/>
          <w:highlight w:val="yellow"/>
        </w:rPr>
        <w:t xml:space="preserve"> in Supplemental Materials at: XXX</w:t>
      </w:r>
      <w:r w:rsidR="00B25FEF" w:rsidRPr="00024602">
        <w:rPr>
          <w:rFonts w:ascii="Arial" w:hAnsi="Arial" w:cs="Arial"/>
          <w:sz w:val="20"/>
          <w:szCs w:val="20"/>
          <w:highlight w:val="yellow"/>
        </w:rPr>
        <w:t>.</w:t>
      </w:r>
    </w:p>
    <w:p w:rsidR="008C306C" w:rsidRPr="008C306C" w:rsidRDefault="008C306C" w:rsidP="008C306C">
      <w:pPr>
        <w:spacing w:before="0" w:after="0"/>
        <w:rPr>
          <w:rFonts w:ascii="Arial" w:hAnsi="Arial" w:cs="Arial"/>
          <w:sz w:val="20"/>
          <w:szCs w:val="20"/>
        </w:rPr>
      </w:pPr>
    </w:p>
    <w:p w:rsidR="007B2145" w:rsidRPr="008C306C" w:rsidRDefault="007B2145" w:rsidP="008C306C">
      <w:pPr>
        <w:spacing w:before="0" w:after="0"/>
        <w:rPr>
          <w:rFonts w:ascii="Arial" w:hAnsi="Arial" w:cs="Arial"/>
          <w:sz w:val="20"/>
          <w:szCs w:val="20"/>
        </w:rPr>
      </w:pPr>
      <w:r w:rsidRPr="008C306C">
        <w:rPr>
          <w:rFonts w:ascii="Arial" w:hAnsi="Arial" w:cs="Arial"/>
          <w:sz w:val="20"/>
          <w:szCs w:val="20"/>
        </w:rPr>
        <w:t>The model described above was fitted to all data types (A, B, C, D and E) and is compared to an analysis in which the performance of both tests is assumed independent of one another</w:t>
      </w:r>
      <w:r w:rsidR="008C306C">
        <w:rPr>
          <w:rFonts w:ascii="Arial" w:hAnsi="Arial" w:cs="Arial"/>
          <w:sz w:val="20"/>
          <w:szCs w:val="20"/>
        </w:rPr>
        <w:t xml:space="preserve">. </w:t>
      </w:r>
      <w:r w:rsidRPr="008C306C">
        <w:rPr>
          <w:rFonts w:ascii="Arial" w:hAnsi="Arial" w:cs="Arial"/>
          <w:sz w:val="20"/>
          <w:szCs w:val="20"/>
        </w:rPr>
        <w:t xml:space="preserve"> Additionally, in order to assess the impact of the different data types on the analysis, a further analysis was conducted in which each data type was sequentially added</w:t>
      </w:r>
      <w:r w:rsidR="003874FC" w:rsidRPr="008C306C">
        <w:rPr>
          <w:rFonts w:ascii="Arial" w:hAnsi="Arial" w:cs="Arial"/>
          <w:sz w:val="20"/>
          <w:szCs w:val="20"/>
        </w:rPr>
        <w:t xml:space="preserve"> (i.e. A, AB, ABC, ABCD, ABCDE)</w:t>
      </w:r>
      <w:r w:rsidRPr="008C306C">
        <w:rPr>
          <w:rFonts w:ascii="Arial" w:hAnsi="Arial" w:cs="Arial"/>
          <w:sz w:val="20"/>
          <w:szCs w:val="20"/>
        </w:rPr>
        <w:t>.</w:t>
      </w:r>
    </w:p>
    <w:p w:rsidR="00C345AE" w:rsidRPr="008C306C" w:rsidRDefault="00C345AE" w:rsidP="008C306C">
      <w:pPr>
        <w:spacing w:before="0" w:after="0"/>
        <w:rPr>
          <w:rFonts w:ascii="Arial" w:hAnsi="Arial" w:cs="Arial"/>
          <w:sz w:val="20"/>
          <w:szCs w:val="20"/>
          <w:lang w:eastAsia="en-US"/>
        </w:rPr>
      </w:pPr>
    </w:p>
    <w:p w:rsidR="00C345AE" w:rsidRDefault="00C345AE" w:rsidP="008C306C">
      <w:pPr>
        <w:pStyle w:val="Heading1"/>
      </w:pPr>
      <w:bookmarkStart w:id="113" w:name="_Ref280169784"/>
      <w:bookmarkStart w:id="114" w:name="_Toc299977294"/>
      <w:r w:rsidRPr="008C306C">
        <w:t>Results of the data analysis</w:t>
      </w:r>
      <w:bookmarkEnd w:id="113"/>
      <w:bookmarkEnd w:id="114"/>
      <w:r w:rsidR="00890338">
        <w:tab/>
      </w:r>
      <w:r w:rsidR="00890338" w:rsidRPr="008C306C">
        <w:t>[First-level Header]</w:t>
      </w:r>
    </w:p>
    <w:p w:rsidR="008C306C" w:rsidRPr="008C306C" w:rsidRDefault="008C306C" w:rsidP="008C306C"/>
    <w:p w:rsidR="00C345AE" w:rsidRDefault="00081F33" w:rsidP="00890338">
      <w:pPr>
        <w:pStyle w:val="Heading2"/>
      </w:pPr>
      <w:bookmarkStart w:id="115" w:name="_Toc299977296"/>
      <w:r w:rsidRPr="008C306C">
        <w:t>Estimates of b</w:t>
      </w:r>
      <w:r w:rsidR="00902623" w:rsidRPr="008C306C">
        <w:t>asic</w:t>
      </w:r>
      <w:r w:rsidR="00C345AE" w:rsidRPr="008C306C">
        <w:t xml:space="preserve"> intermediate parameters</w:t>
      </w:r>
      <w:bookmarkEnd w:id="115"/>
      <w:r w:rsidR="00890338">
        <w:tab/>
      </w:r>
      <w:r w:rsidR="00890338" w:rsidRPr="00890338">
        <w:t>[Second-level Header]</w:t>
      </w:r>
    </w:p>
    <w:p w:rsidR="008C306C" w:rsidRPr="008C306C" w:rsidRDefault="008C306C" w:rsidP="008C306C"/>
    <w:p w:rsidR="00C345AE" w:rsidRDefault="00FD267A" w:rsidP="008C306C">
      <w:pPr>
        <w:spacing w:before="0" w:after="0"/>
        <w:rPr>
          <w:rFonts w:ascii="Arial" w:hAnsi="Arial" w:cs="Arial"/>
          <w:sz w:val="20"/>
          <w:szCs w:val="20"/>
        </w:rPr>
      </w:pPr>
      <w:r w:rsidRPr="008C306C">
        <w:rPr>
          <w:rFonts w:ascii="Arial" w:hAnsi="Arial" w:cs="Arial"/>
          <w:sz w:val="20"/>
          <w:szCs w:val="20"/>
        </w:rPr>
        <w:t>Table 3</w:t>
      </w:r>
      <w:r w:rsidR="00C345AE" w:rsidRPr="008C306C">
        <w:rPr>
          <w:rFonts w:ascii="Arial" w:hAnsi="Arial" w:cs="Arial"/>
          <w:sz w:val="20"/>
          <w:szCs w:val="20"/>
        </w:rPr>
        <w:t xml:space="preserve"> </w:t>
      </w:r>
      <w:r w:rsidR="00C345AE" w:rsidRPr="008C306C">
        <w:rPr>
          <w:rFonts w:ascii="Arial" w:hAnsi="Arial" w:cs="Arial"/>
          <w:sz w:val="20"/>
          <w:szCs w:val="20"/>
          <w:lang w:eastAsia="en-US"/>
        </w:rPr>
        <w:t>present</w:t>
      </w:r>
      <w:r w:rsidRPr="008C306C">
        <w:rPr>
          <w:rFonts w:ascii="Arial" w:hAnsi="Arial" w:cs="Arial"/>
          <w:sz w:val="20"/>
          <w:szCs w:val="20"/>
          <w:lang w:eastAsia="en-US"/>
        </w:rPr>
        <w:t>s</w:t>
      </w:r>
      <w:r w:rsidR="00C345AE" w:rsidRPr="008C306C">
        <w:rPr>
          <w:rFonts w:ascii="Arial" w:hAnsi="Arial" w:cs="Arial"/>
          <w:sz w:val="20"/>
          <w:szCs w:val="20"/>
          <w:lang w:eastAsia="en-US"/>
        </w:rPr>
        <w:t xml:space="preserve"> and compare</w:t>
      </w:r>
      <w:r w:rsidR="00511133" w:rsidRPr="008C306C">
        <w:rPr>
          <w:rFonts w:ascii="Arial" w:hAnsi="Arial" w:cs="Arial"/>
          <w:sz w:val="20"/>
          <w:szCs w:val="20"/>
          <w:lang w:eastAsia="en-US"/>
        </w:rPr>
        <w:t>s</w:t>
      </w:r>
      <w:r w:rsidR="00C345AE" w:rsidRPr="008C306C">
        <w:rPr>
          <w:rFonts w:ascii="Arial" w:hAnsi="Arial" w:cs="Arial"/>
          <w:sz w:val="20"/>
          <w:szCs w:val="20"/>
          <w:lang w:eastAsia="en-US"/>
        </w:rPr>
        <w:t xml:space="preserve"> the estimates of the </w:t>
      </w:r>
      <w:r w:rsidR="00504313" w:rsidRPr="008C306C">
        <w:rPr>
          <w:rFonts w:ascii="Arial" w:hAnsi="Arial" w:cs="Arial"/>
          <w:sz w:val="20"/>
          <w:szCs w:val="20"/>
          <w:lang w:eastAsia="en-US"/>
        </w:rPr>
        <w:t xml:space="preserve">basic </w:t>
      </w:r>
      <w:r w:rsidR="00C345AE" w:rsidRPr="008C306C">
        <w:rPr>
          <w:rFonts w:ascii="Arial" w:hAnsi="Arial" w:cs="Arial"/>
          <w:sz w:val="20"/>
          <w:szCs w:val="20"/>
          <w:lang w:eastAsia="en-US"/>
        </w:rPr>
        <w:t xml:space="preserve">intermediate parameters for the models assuming independence </w:t>
      </w:r>
      <w:r w:rsidR="00504313" w:rsidRPr="008C306C">
        <w:rPr>
          <w:rFonts w:ascii="Arial" w:hAnsi="Arial" w:cs="Arial"/>
          <w:sz w:val="20"/>
          <w:szCs w:val="20"/>
          <w:lang w:eastAsia="en-US"/>
        </w:rPr>
        <w:t xml:space="preserve">and dependence </w:t>
      </w:r>
      <w:r w:rsidR="00C345AE" w:rsidRPr="008C306C">
        <w:rPr>
          <w:rFonts w:ascii="Arial" w:hAnsi="Arial" w:cs="Arial"/>
          <w:sz w:val="20"/>
          <w:szCs w:val="20"/>
          <w:lang w:eastAsia="en-US"/>
        </w:rPr>
        <w:t>between Wells score and Ddimer</w:t>
      </w:r>
      <w:r w:rsidR="008C306C">
        <w:rPr>
          <w:rFonts w:ascii="Arial" w:hAnsi="Arial" w:cs="Arial"/>
          <w:sz w:val="20"/>
          <w:szCs w:val="20"/>
          <w:lang w:eastAsia="en-US"/>
        </w:rPr>
        <w:t xml:space="preserve">. </w:t>
      </w:r>
      <w:r w:rsidR="00C345AE" w:rsidRPr="008C306C">
        <w:rPr>
          <w:rFonts w:ascii="Arial" w:hAnsi="Arial" w:cs="Arial"/>
          <w:sz w:val="20"/>
          <w:szCs w:val="20"/>
          <w:lang w:eastAsia="en-US"/>
        </w:rPr>
        <w:t xml:space="preserve"> From </w:t>
      </w:r>
      <w:r w:rsidRPr="008C306C">
        <w:rPr>
          <w:rFonts w:ascii="Arial" w:hAnsi="Arial" w:cs="Arial"/>
          <w:sz w:val="20"/>
          <w:szCs w:val="20"/>
        </w:rPr>
        <w:t>Table 3</w:t>
      </w:r>
      <w:r w:rsidR="00C345AE" w:rsidRPr="008C306C">
        <w:rPr>
          <w:rFonts w:ascii="Arial" w:hAnsi="Arial" w:cs="Arial"/>
          <w:sz w:val="20"/>
          <w:szCs w:val="20"/>
        </w:rPr>
        <w:t xml:space="preserve"> it can be observed that the </w:t>
      </w:r>
      <w:r w:rsidR="00C345AE" w:rsidRPr="008C306C">
        <w:rPr>
          <w:rFonts w:ascii="Arial" w:hAnsi="Arial" w:cs="Arial"/>
          <w:sz w:val="20"/>
          <w:szCs w:val="20"/>
          <w:lang w:eastAsia="en-US"/>
        </w:rPr>
        <w:t xml:space="preserve">proportions of diseased patients per Wells score category are similar regardless of the </w:t>
      </w:r>
      <w:r w:rsidR="00504313" w:rsidRPr="008C306C">
        <w:rPr>
          <w:rFonts w:ascii="Arial" w:hAnsi="Arial" w:cs="Arial"/>
          <w:sz w:val="20"/>
          <w:szCs w:val="20"/>
          <w:lang w:eastAsia="en-US"/>
        </w:rPr>
        <w:t>dependency assumption</w:t>
      </w:r>
      <w:r w:rsidR="008C306C">
        <w:rPr>
          <w:rFonts w:ascii="Arial" w:hAnsi="Arial" w:cs="Arial"/>
          <w:sz w:val="20"/>
          <w:szCs w:val="20"/>
          <w:lang w:eastAsia="en-US"/>
        </w:rPr>
        <w:t xml:space="preserve">. </w:t>
      </w:r>
      <w:r w:rsidR="0084198D" w:rsidRPr="008C306C">
        <w:rPr>
          <w:rFonts w:ascii="Arial" w:hAnsi="Arial" w:cs="Arial"/>
          <w:sz w:val="20"/>
          <w:szCs w:val="20"/>
          <w:lang w:eastAsia="en-US"/>
        </w:rPr>
        <w:t>Reassuringly, i</w:t>
      </w:r>
      <w:r w:rsidR="003E1A1A" w:rsidRPr="008C306C">
        <w:rPr>
          <w:rFonts w:ascii="Arial" w:hAnsi="Arial" w:cs="Arial"/>
          <w:sz w:val="20"/>
          <w:szCs w:val="20"/>
          <w:lang w:eastAsia="en-US"/>
        </w:rPr>
        <w:t>n both cases the proportion diseased increases and the proportion healthy decreases with Wells score category</w:t>
      </w:r>
      <w:r w:rsidR="008C306C">
        <w:rPr>
          <w:rFonts w:ascii="Arial" w:hAnsi="Arial" w:cs="Arial"/>
          <w:sz w:val="20"/>
          <w:szCs w:val="20"/>
          <w:lang w:eastAsia="en-US"/>
        </w:rPr>
        <w:t xml:space="preserve">. </w:t>
      </w:r>
      <w:r w:rsidR="003E1A1A" w:rsidRPr="008C306C">
        <w:rPr>
          <w:rFonts w:ascii="Arial" w:hAnsi="Arial" w:cs="Arial"/>
          <w:sz w:val="20"/>
          <w:szCs w:val="20"/>
          <w:lang w:eastAsia="en-US"/>
        </w:rPr>
        <w:t xml:space="preserve">In </w:t>
      </w:r>
      <w:r w:rsidRPr="008C306C">
        <w:rPr>
          <w:rFonts w:ascii="Arial" w:hAnsi="Arial" w:cs="Arial"/>
          <w:sz w:val="20"/>
          <w:szCs w:val="20"/>
          <w:lang w:eastAsia="en-US"/>
        </w:rPr>
        <w:t>Table 3</w:t>
      </w:r>
      <w:r w:rsidR="00C345AE" w:rsidRPr="008C306C">
        <w:rPr>
          <w:rFonts w:ascii="Arial" w:hAnsi="Arial" w:cs="Arial"/>
          <w:sz w:val="20"/>
          <w:szCs w:val="20"/>
          <w:lang w:eastAsia="en-US"/>
        </w:rPr>
        <w:t xml:space="preserve">, the </w:t>
      </w:r>
      <w:r w:rsidR="003E1A1A" w:rsidRPr="008C306C">
        <w:rPr>
          <w:rFonts w:ascii="Arial" w:hAnsi="Arial" w:cs="Arial"/>
          <w:sz w:val="20"/>
          <w:szCs w:val="20"/>
          <w:lang w:eastAsia="en-US"/>
        </w:rPr>
        <w:t>performance</w:t>
      </w:r>
      <w:r w:rsidR="00C345AE" w:rsidRPr="008C306C">
        <w:rPr>
          <w:rFonts w:ascii="Arial" w:hAnsi="Arial" w:cs="Arial"/>
          <w:sz w:val="20"/>
          <w:szCs w:val="20"/>
          <w:lang w:eastAsia="en-US"/>
        </w:rPr>
        <w:t xml:space="preserve"> accuracy of Ddimer </w:t>
      </w:r>
      <w:r w:rsidR="003E1A1A" w:rsidRPr="008C306C">
        <w:rPr>
          <w:rFonts w:ascii="Arial" w:hAnsi="Arial" w:cs="Arial"/>
          <w:sz w:val="20"/>
          <w:szCs w:val="20"/>
          <w:lang w:eastAsia="en-US"/>
        </w:rPr>
        <w:t>f</w:t>
      </w:r>
      <w:r w:rsidR="0084198D" w:rsidRPr="008C306C">
        <w:rPr>
          <w:rFonts w:ascii="Arial" w:hAnsi="Arial" w:cs="Arial"/>
          <w:sz w:val="20"/>
          <w:szCs w:val="20"/>
          <w:lang w:eastAsia="en-US"/>
        </w:rPr>
        <w:t xml:space="preserve">or </w:t>
      </w:r>
      <w:r w:rsidR="003E1A1A" w:rsidRPr="008C306C">
        <w:rPr>
          <w:rFonts w:ascii="Arial" w:hAnsi="Arial" w:cs="Arial"/>
          <w:sz w:val="20"/>
          <w:szCs w:val="20"/>
          <w:lang w:eastAsia="en-US"/>
        </w:rPr>
        <w:t>each</w:t>
      </w:r>
      <w:r w:rsidR="00C345AE" w:rsidRPr="008C306C">
        <w:rPr>
          <w:rFonts w:ascii="Arial" w:hAnsi="Arial" w:cs="Arial"/>
          <w:sz w:val="20"/>
          <w:szCs w:val="20"/>
          <w:lang w:eastAsia="en-US"/>
        </w:rPr>
        <w:t xml:space="preserve"> Wells score</w:t>
      </w:r>
      <w:r w:rsidR="003E1A1A" w:rsidRPr="008C306C">
        <w:rPr>
          <w:rFonts w:ascii="Arial" w:hAnsi="Arial" w:cs="Arial"/>
          <w:sz w:val="20"/>
          <w:szCs w:val="20"/>
          <w:lang w:eastAsia="en-US"/>
        </w:rPr>
        <w:t xml:space="preserve"> strata</w:t>
      </w:r>
      <w:r w:rsidR="00C345AE" w:rsidRPr="008C306C">
        <w:rPr>
          <w:rFonts w:ascii="Arial" w:hAnsi="Arial" w:cs="Arial"/>
          <w:sz w:val="20"/>
          <w:szCs w:val="20"/>
          <w:lang w:eastAsia="en-US"/>
        </w:rPr>
        <w:t xml:space="preserve"> is </w:t>
      </w:r>
      <w:r w:rsidR="005A3AE2" w:rsidRPr="008C306C">
        <w:rPr>
          <w:rFonts w:ascii="Arial" w:hAnsi="Arial" w:cs="Arial"/>
          <w:sz w:val="20"/>
          <w:szCs w:val="20"/>
          <w:lang w:eastAsia="en-US"/>
        </w:rPr>
        <w:t>reported</w:t>
      </w:r>
      <w:r w:rsidR="008C306C">
        <w:rPr>
          <w:rFonts w:ascii="Arial" w:hAnsi="Arial" w:cs="Arial"/>
          <w:sz w:val="20"/>
          <w:szCs w:val="20"/>
          <w:lang w:eastAsia="en-US"/>
        </w:rPr>
        <w:t xml:space="preserve">. </w:t>
      </w:r>
      <w:r w:rsidR="005A3AE2" w:rsidRPr="008C306C">
        <w:rPr>
          <w:rFonts w:ascii="Arial" w:hAnsi="Arial" w:cs="Arial"/>
          <w:sz w:val="20"/>
          <w:szCs w:val="20"/>
          <w:lang w:eastAsia="en-US"/>
        </w:rPr>
        <w:t xml:space="preserve">While sensitivity does vary across Wells score strata, it is specificity for which the biggest differences are observed </w:t>
      </w:r>
      <w:r w:rsidR="00C345AE" w:rsidRPr="008C306C">
        <w:rPr>
          <w:rFonts w:ascii="Arial" w:hAnsi="Arial" w:cs="Arial"/>
          <w:sz w:val="20"/>
          <w:szCs w:val="20"/>
          <w:lang w:eastAsia="en-US"/>
        </w:rPr>
        <w:t>(albeit with considerable uncertainty)</w:t>
      </w:r>
      <w:r w:rsidR="008C306C">
        <w:rPr>
          <w:rFonts w:ascii="Arial" w:hAnsi="Arial" w:cs="Arial"/>
          <w:sz w:val="20"/>
          <w:szCs w:val="20"/>
          <w:lang w:eastAsia="en-US"/>
        </w:rPr>
        <w:t xml:space="preserve">. </w:t>
      </w:r>
      <w:r w:rsidR="005A3AE2" w:rsidRPr="008C306C">
        <w:rPr>
          <w:rFonts w:ascii="Arial" w:hAnsi="Arial" w:cs="Arial"/>
          <w:sz w:val="20"/>
          <w:szCs w:val="20"/>
          <w:lang w:eastAsia="en-US"/>
        </w:rPr>
        <w:t>That is</w:t>
      </w:r>
      <w:r w:rsidR="00C345AE" w:rsidRPr="008C306C">
        <w:rPr>
          <w:rFonts w:ascii="Arial" w:hAnsi="Arial" w:cs="Arial"/>
          <w:sz w:val="20"/>
          <w:szCs w:val="20"/>
          <w:lang w:eastAsia="en-US"/>
        </w:rPr>
        <w:t xml:space="preserve">, </w:t>
      </w:r>
      <w:r w:rsidR="005A3AE2" w:rsidRPr="008C306C">
        <w:rPr>
          <w:rFonts w:ascii="Arial" w:hAnsi="Arial" w:cs="Arial"/>
          <w:sz w:val="20"/>
          <w:szCs w:val="20"/>
          <w:lang w:eastAsia="en-US"/>
        </w:rPr>
        <w:t>for the model</w:t>
      </w:r>
      <w:r w:rsidR="0025491E" w:rsidRPr="008C306C">
        <w:rPr>
          <w:rFonts w:ascii="Arial" w:hAnsi="Arial" w:cs="Arial"/>
          <w:sz w:val="20"/>
          <w:szCs w:val="20"/>
          <w:lang w:eastAsia="en-US"/>
        </w:rPr>
        <w:t xml:space="preserve"> that</w:t>
      </w:r>
      <w:r w:rsidR="005A3AE2" w:rsidRPr="008C306C">
        <w:rPr>
          <w:rFonts w:ascii="Arial" w:hAnsi="Arial" w:cs="Arial"/>
          <w:sz w:val="20"/>
          <w:szCs w:val="20"/>
          <w:lang w:eastAsia="en-US"/>
        </w:rPr>
        <w:t xml:space="preserve"> assume</w:t>
      </w:r>
      <w:r w:rsidR="0025491E" w:rsidRPr="008C306C">
        <w:rPr>
          <w:rFonts w:ascii="Arial" w:hAnsi="Arial" w:cs="Arial"/>
          <w:sz w:val="20"/>
          <w:szCs w:val="20"/>
          <w:lang w:eastAsia="en-US"/>
        </w:rPr>
        <w:t>s</w:t>
      </w:r>
      <w:r w:rsidR="005A3AE2" w:rsidRPr="008C306C">
        <w:rPr>
          <w:rFonts w:ascii="Arial" w:hAnsi="Arial" w:cs="Arial"/>
          <w:sz w:val="20"/>
          <w:szCs w:val="20"/>
          <w:lang w:eastAsia="en-US"/>
        </w:rPr>
        <w:t xml:space="preserve"> dependence between tests, specificity for the low risk Wells score strata is estimated to be </w:t>
      </w:r>
      <w:r w:rsidR="005A3AE2" w:rsidRPr="008C306C">
        <w:rPr>
          <w:rFonts w:ascii="Arial" w:hAnsi="Arial" w:cs="Arial"/>
          <w:sz w:val="20"/>
          <w:szCs w:val="20"/>
        </w:rPr>
        <w:t>0.699 (0.598 to 0.797), for moderate 0.390 (0.212 to 0.561) and for high 0.433 (0.300 to 0.566).</w:t>
      </w:r>
      <w:r w:rsidR="00F55322" w:rsidRPr="008C306C">
        <w:rPr>
          <w:rFonts w:ascii="Arial" w:hAnsi="Arial" w:cs="Arial"/>
          <w:sz w:val="20"/>
          <w:szCs w:val="20"/>
        </w:rPr>
        <w:t xml:space="preserve"> In </w:t>
      </w:r>
      <w:r w:rsidRPr="008C306C">
        <w:rPr>
          <w:rFonts w:ascii="Arial" w:hAnsi="Arial" w:cs="Arial"/>
          <w:sz w:val="20"/>
          <w:szCs w:val="20"/>
        </w:rPr>
        <w:t>Table 3</w:t>
      </w:r>
      <w:r w:rsidR="00F55322" w:rsidRPr="008C306C">
        <w:rPr>
          <w:rFonts w:ascii="Arial" w:hAnsi="Arial" w:cs="Arial"/>
          <w:sz w:val="20"/>
          <w:szCs w:val="20"/>
        </w:rPr>
        <w:t>, all heterogeneity parameters are non-negligible suggesting variability between study results is greater than would be expected by chance</w:t>
      </w:r>
      <w:r w:rsidR="008C306C">
        <w:rPr>
          <w:rFonts w:ascii="Arial" w:hAnsi="Arial" w:cs="Arial"/>
          <w:sz w:val="20"/>
          <w:szCs w:val="20"/>
        </w:rPr>
        <w:t xml:space="preserve">. </w:t>
      </w:r>
      <w:r w:rsidR="00C345AE" w:rsidRPr="008C306C">
        <w:rPr>
          <w:rFonts w:ascii="Arial" w:hAnsi="Arial" w:cs="Arial"/>
          <w:sz w:val="20"/>
          <w:szCs w:val="20"/>
        </w:rPr>
        <w:t>S</w:t>
      </w:r>
      <w:r w:rsidR="00F55322" w:rsidRPr="008C306C">
        <w:rPr>
          <w:rFonts w:ascii="Arial" w:hAnsi="Arial" w:cs="Arial"/>
          <w:sz w:val="20"/>
          <w:szCs w:val="20"/>
        </w:rPr>
        <w:t>uch heterogeneity could</w:t>
      </w:r>
      <w:r w:rsidR="00C345AE" w:rsidRPr="008C306C">
        <w:rPr>
          <w:rFonts w:ascii="Arial" w:hAnsi="Arial" w:cs="Arial"/>
          <w:sz w:val="20"/>
          <w:szCs w:val="20"/>
        </w:rPr>
        <w:t xml:space="preserve"> be explored by adding covariates to the </w:t>
      </w:r>
      <w:r w:rsidR="00C345AE" w:rsidRPr="008C306C">
        <w:rPr>
          <w:rFonts w:ascii="Arial" w:hAnsi="Arial" w:cs="Arial"/>
          <w:sz w:val="20"/>
          <w:szCs w:val="20"/>
        </w:rPr>
        <w:lastRenderedPageBreak/>
        <w:t>models presented</w:t>
      </w:r>
      <w:r w:rsidR="00F55322" w:rsidRPr="008C306C">
        <w:rPr>
          <w:rFonts w:ascii="Arial" w:hAnsi="Arial" w:cs="Arial"/>
          <w:sz w:val="20"/>
          <w:szCs w:val="20"/>
        </w:rPr>
        <w:t>,</w:t>
      </w:r>
      <w:r w:rsidR="00C345AE" w:rsidRPr="008C306C">
        <w:rPr>
          <w:rFonts w:ascii="Arial" w:hAnsi="Arial" w:cs="Arial"/>
          <w:sz w:val="20"/>
          <w:szCs w:val="20"/>
        </w:rPr>
        <w:t xml:space="preserve"> although</w:t>
      </w:r>
      <w:r w:rsidR="00F55322" w:rsidRPr="008C306C">
        <w:rPr>
          <w:rFonts w:ascii="Arial" w:hAnsi="Arial" w:cs="Arial"/>
          <w:sz w:val="20"/>
          <w:szCs w:val="20"/>
        </w:rPr>
        <w:t>, to keep this paper</w:t>
      </w:r>
      <w:r w:rsidR="004C1216" w:rsidRPr="008C306C">
        <w:rPr>
          <w:rFonts w:ascii="Arial" w:hAnsi="Arial" w:cs="Arial"/>
          <w:sz w:val="20"/>
          <w:szCs w:val="20"/>
        </w:rPr>
        <w:t>’</w:t>
      </w:r>
      <w:r w:rsidR="00F55322" w:rsidRPr="008C306C">
        <w:rPr>
          <w:rFonts w:ascii="Arial" w:hAnsi="Arial" w:cs="Arial"/>
          <w:sz w:val="20"/>
          <w:szCs w:val="20"/>
        </w:rPr>
        <w:t>s methodological innovations focused,</w:t>
      </w:r>
      <w:r w:rsidR="00C345AE" w:rsidRPr="008C306C">
        <w:rPr>
          <w:rFonts w:ascii="Arial" w:hAnsi="Arial" w:cs="Arial"/>
          <w:sz w:val="20"/>
          <w:szCs w:val="20"/>
        </w:rPr>
        <w:t xml:space="preserve"> this is not investigated further here. </w:t>
      </w:r>
    </w:p>
    <w:p w:rsidR="008C306C" w:rsidRPr="008C306C" w:rsidRDefault="008C306C" w:rsidP="008C306C">
      <w:pPr>
        <w:spacing w:before="0" w:after="0"/>
        <w:rPr>
          <w:rFonts w:ascii="Arial" w:hAnsi="Arial" w:cs="Arial"/>
          <w:sz w:val="20"/>
          <w:szCs w:val="20"/>
        </w:rPr>
      </w:pPr>
    </w:p>
    <w:p w:rsidR="00C345AE" w:rsidRPr="008C306C" w:rsidRDefault="007B5245" w:rsidP="008C306C">
      <w:pPr>
        <w:spacing w:before="0" w:after="0"/>
        <w:rPr>
          <w:rFonts w:ascii="Arial" w:hAnsi="Arial" w:cs="Arial"/>
          <w:sz w:val="20"/>
          <w:szCs w:val="20"/>
          <w:lang w:eastAsia="en-US"/>
        </w:rPr>
      </w:pPr>
      <w:r w:rsidRPr="008C306C">
        <w:rPr>
          <w:rFonts w:ascii="Arial" w:hAnsi="Arial" w:cs="Arial"/>
          <w:sz w:val="20"/>
          <w:szCs w:val="20"/>
        </w:rPr>
        <w:t>Figure 1</w:t>
      </w:r>
      <w:r w:rsidR="00C345AE" w:rsidRPr="008C306C">
        <w:rPr>
          <w:rFonts w:ascii="Arial" w:hAnsi="Arial" w:cs="Arial"/>
          <w:sz w:val="20"/>
          <w:szCs w:val="20"/>
        </w:rPr>
        <w:t xml:space="preserve"> displays the </w:t>
      </w:r>
      <w:r w:rsidR="00454649" w:rsidRPr="008C306C">
        <w:rPr>
          <w:rFonts w:ascii="Arial" w:hAnsi="Arial" w:cs="Arial"/>
          <w:sz w:val="20"/>
          <w:szCs w:val="20"/>
        </w:rPr>
        <w:t xml:space="preserve">95% </w:t>
      </w:r>
      <w:r w:rsidR="00C345AE" w:rsidRPr="008C306C">
        <w:rPr>
          <w:rFonts w:ascii="Arial" w:hAnsi="Arial" w:cs="Arial"/>
          <w:sz w:val="20"/>
          <w:szCs w:val="20"/>
        </w:rPr>
        <w:t xml:space="preserve">credible regions </w:t>
      </w:r>
      <w:r w:rsidR="00E41C77" w:rsidRPr="008C306C">
        <w:rPr>
          <w:rFonts w:ascii="Arial" w:hAnsi="Arial" w:cs="Arial"/>
          <w:sz w:val="20"/>
          <w:szCs w:val="20"/>
        </w:rPr>
        <w:fldChar w:fldCharType="begin">
          <w:fldData xml:space="preserve">PEVuZE5vdGU+PENpdGU+PEF1dGhvcj5IYXJib3JkPC9BdXRob3I+PFllYXI+MjAwNzwvWWVhcj48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PEVuZE5vdGU+PENpdGU+PEF1dGhvcj5IYXJib3JkPC9BdXRob3I+PFllYXI+MjAwNzwvWWVhcj48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E41C77" w:rsidRPr="008C306C">
        <w:rPr>
          <w:rFonts w:ascii="Arial" w:hAnsi="Arial" w:cs="Arial"/>
          <w:sz w:val="20"/>
          <w:szCs w:val="20"/>
        </w:rPr>
      </w:r>
      <w:r w:rsidR="00E41C77" w:rsidRPr="008C306C">
        <w:rPr>
          <w:rFonts w:ascii="Arial" w:hAnsi="Arial" w:cs="Arial"/>
          <w:sz w:val="20"/>
          <w:szCs w:val="20"/>
        </w:rPr>
        <w:fldChar w:fldCharType="separate"/>
      </w:r>
      <w:r w:rsidR="002236A9">
        <w:rPr>
          <w:rFonts w:ascii="Arial" w:hAnsi="Arial" w:cs="Arial"/>
          <w:noProof/>
          <w:sz w:val="20"/>
          <w:szCs w:val="20"/>
        </w:rPr>
        <w:t>[</w:t>
      </w:r>
      <w:hyperlink w:anchor="_ENREF_38" w:tooltip="Harbord, 2007 #85" w:history="1">
        <w:r w:rsidR="000468C5" w:rsidRPr="008C306C">
          <w:rPr>
            <w:rFonts w:ascii="Arial" w:hAnsi="Arial" w:cs="Arial"/>
            <w:noProof/>
            <w:sz w:val="20"/>
            <w:szCs w:val="20"/>
          </w:rPr>
          <w:t>38</w:t>
        </w:r>
      </w:hyperlink>
      <w:r w:rsidR="001862AE" w:rsidRPr="008C306C">
        <w:rPr>
          <w:rFonts w:ascii="Arial" w:hAnsi="Arial" w:cs="Arial"/>
          <w:noProof/>
          <w:sz w:val="20"/>
          <w:szCs w:val="20"/>
        </w:rPr>
        <w:t>,</w:t>
      </w:r>
      <w:hyperlink w:anchor="_ENREF_39" w:tooltip="Novielli, 2010 #12" w:history="1">
        <w:r w:rsidR="000468C5" w:rsidRPr="008C306C">
          <w:rPr>
            <w:rFonts w:ascii="Arial" w:hAnsi="Arial" w:cs="Arial"/>
            <w:noProof/>
            <w:sz w:val="20"/>
            <w:szCs w:val="20"/>
          </w:rPr>
          <w:t>39</w:t>
        </w:r>
      </w:hyperlink>
      <w:r w:rsidR="00E41C77" w:rsidRPr="008C306C">
        <w:rPr>
          <w:rFonts w:ascii="Arial" w:hAnsi="Arial" w:cs="Arial"/>
          <w:sz w:val="20"/>
          <w:szCs w:val="20"/>
        </w:rPr>
        <w:fldChar w:fldCharType="end"/>
      </w:r>
      <w:r w:rsidR="002236A9">
        <w:rPr>
          <w:rFonts w:ascii="Arial" w:hAnsi="Arial" w:cs="Arial"/>
          <w:sz w:val="20"/>
          <w:szCs w:val="20"/>
        </w:rPr>
        <w:t>]</w:t>
      </w:r>
      <w:r w:rsidR="00C345AE" w:rsidRPr="008C306C">
        <w:rPr>
          <w:rFonts w:ascii="Arial" w:hAnsi="Arial" w:cs="Arial"/>
          <w:sz w:val="20"/>
          <w:szCs w:val="20"/>
        </w:rPr>
        <w:t xml:space="preserve"> for the </w:t>
      </w:r>
      <w:r w:rsidRPr="008C306C">
        <w:rPr>
          <w:rFonts w:ascii="Arial" w:hAnsi="Arial" w:cs="Arial"/>
          <w:sz w:val="20"/>
          <w:szCs w:val="20"/>
        </w:rPr>
        <w:t>overall</w:t>
      </w:r>
      <w:r w:rsidR="00C345AE" w:rsidRPr="008C306C">
        <w:rPr>
          <w:rFonts w:ascii="Arial" w:hAnsi="Arial" w:cs="Arial"/>
          <w:sz w:val="20"/>
          <w:szCs w:val="20"/>
        </w:rPr>
        <w:t xml:space="preserve"> accuracy of Ddimer</w:t>
      </w:r>
      <w:r w:rsidRPr="008C306C">
        <w:rPr>
          <w:rFonts w:ascii="Arial" w:hAnsi="Arial" w:cs="Arial"/>
          <w:sz w:val="20"/>
          <w:szCs w:val="20"/>
        </w:rPr>
        <w:t xml:space="preserve"> (across all Wells score strata)</w:t>
      </w:r>
      <w:r w:rsidR="00C345AE" w:rsidRPr="008C306C">
        <w:rPr>
          <w:rFonts w:ascii="Arial" w:hAnsi="Arial" w:cs="Arial"/>
          <w:sz w:val="20"/>
          <w:szCs w:val="20"/>
        </w:rPr>
        <w:t xml:space="preserve"> compared with the </w:t>
      </w:r>
      <w:r w:rsidRPr="008C306C">
        <w:rPr>
          <w:rFonts w:ascii="Arial" w:hAnsi="Arial" w:cs="Arial"/>
          <w:sz w:val="20"/>
          <w:szCs w:val="20"/>
        </w:rPr>
        <w:t xml:space="preserve">Wells score strata specific </w:t>
      </w:r>
      <w:r w:rsidR="00C345AE" w:rsidRPr="008C306C">
        <w:rPr>
          <w:rFonts w:ascii="Arial" w:hAnsi="Arial" w:cs="Arial"/>
          <w:sz w:val="20"/>
          <w:szCs w:val="20"/>
        </w:rPr>
        <w:t xml:space="preserve">accuracy </w:t>
      </w:r>
      <w:r w:rsidRPr="008C306C">
        <w:rPr>
          <w:rFonts w:ascii="Arial" w:hAnsi="Arial" w:cs="Arial"/>
          <w:sz w:val="20"/>
          <w:szCs w:val="20"/>
        </w:rPr>
        <w:t>estimates</w:t>
      </w:r>
      <w:r w:rsidR="00C345AE" w:rsidRPr="008C306C">
        <w:rPr>
          <w:rFonts w:ascii="Arial" w:hAnsi="Arial" w:cs="Arial"/>
          <w:sz w:val="20"/>
          <w:szCs w:val="20"/>
        </w:rPr>
        <w:t xml:space="preserve">. </w:t>
      </w:r>
      <w:r w:rsidRPr="008C306C">
        <w:rPr>
          <w:rFonts w:ascii="Arial" w:hAnsi="Arial" w:cs="Arial"/>
          <w:sz w:val="20"/>
          <w:szCs w:val="20"/>
        </w:rPr>
        <w:t>This plot highlights the potentially important differences in the performance of the Ddimer test for the different Wells score strata.</w:t>
      </w:r>
      <w:r w:rsidR="00C345AE" w:rsidRPr="008C306C">
        <w:rPr>
          <w:rFonts w:ascii="Arial" w:hAnsi="Arial" w:cs="Arial"/>
          <w:sz w:val="20"/>
          <w:szCs w:val="20"/>
        </w:rPr>
        <w:t xml:space="preserve"> If the assumption of independence between Wells score and Ddimer was true</w:t>
      </w:r>
      <w:r w:rsidRPr="008C306C">
        <w:rPr>
          <w:rFonts w:ascii="Arial" w:hAnsi="Arial" w:cs="Arial"/>
          <w:sz w:val="20"/>
          <w:szCs w:val="20"/>
        </w:rPr>
        <w:t>,</w:t>
      </w:r>
      <w:r w:rsidR="00C345AE" w:rsidRPr="008C306C">
        <w:rPr>
          <w:rFonts w:ascii="Arial" w:hAnsi="Arial" w:cs="Arial"/>
          <w:sz w:val="20"/>
          <w:szCs w:val="20"/>
        </w:rPr>
        <w:t xml:space="preserve"> then we would expect the four different credible regions displayed to be overlaid on top of one another</w:t>
      </w:r>
      <w:r w:rsidRPr="008C306C">
        <w:rPr>
          <w:rFonts w:ascii="Arial" w:hAnsi="Arial" w:cs="Arial"/>
          <w:sz w:val="20"/>
          <w:szCs w:val="20"/>
        </w:rPr>
        <w:t xml:space="preserve"> but considerable divergence is observed</w:t>
      </w:r>
      <w:r w:rsidR="00C345AE" w:rsidRPr="008C306C">
        <w:rPr>
          <w:rFonts w:ascii="Arial" w:hAnsi="Arial" w:cs="Arial"/>
          <w:sz w:val="20"/>
          <w:szCs w:val="20"/>
        </w:rPr>
        <w:t xml:space="preserve">. </w:t>
      </w:r>
    </w:p>
    <w:p w:rsidR="00C345AE" w:rsidRPr="008C306C" w:rsidRDefault="00C345AE" w:rsidP="008C306C">
      <w:pPr>
        <w:spacing w:before="0" w:after="0"/>
        <w:rPr>
          <w:rFonts w:ascii="Arial" w:hAnsi="Arial" w:cs="Arial"/>
          <w:sz w:val="20"/>
          <w:szCs w:val="20"/>
          <w:lang w:eastAsia="en-US"/>
        </w:rPr>
      </w:pPr>
    </w:p>
    <w:p w:rsidR="00C345AE" w:rsidRDefault="00081F33" w:rsidP="00890338">
      <w:pPr>
        <w:pStyle w:val="Heading2"/>
      </w:pPr>
      <w:r w:rsidRPr="008C306C">
        <w:t>Estimates of f</w:t>
      </w:r>
      <w:r w:rsidR="00C345AE" w:rsidRPr="008C306C">
        <w:t>inal parameters</w:t>
      </w:r>
      <w:r w:rsidR="00890338">
        <w:tab/>
      </w:r>
      <w:r w:rsidR="00890338" w:rsidRPr="00890338">
        <w:t>[Second-level Header]</w:t>
      </w:r>
    </w:p>
    <w:p w:rsidR="008C306C" w:rsidRDefault="008C306C" w:rsidP="008C306C">
      <w:pPr>
        <w:spacing w:before="0" w:after="0"/>
        <w:rPr>
          <w:rFonts w:ascii="Arial" w:hAnsi="Arial" w:cs="Arial"/>
          <w:sz w:val="20"/>
          <w:szCs w:val="20"/>
        </w:rPr>
      </w:pPr>
    </w:p>
    <w:p w:rsidR="00C345AE" w:rsidRDefault="00FD267A" w:rsidP="008C306C">
      <w:pPr>
        <w:spacing w:before="0" w:after="0"/>
        <w:rPr>
          <w:rFonts w:ascii="Arial" w:hAnsi="Arial" w:cs="Arial"/>
          <w:sz w:val="20"/>
          <w:szCs w:val="20"/>
          <w:lang w:eastAsia="en-US"/>
        </w:rPr>
      </w:pPr>
      <w:r w:rsidRPr="008C306C">
        <w:rPr>
          <w:rFonts w:ascii="Arial" w:hAnsi="Arial" w:cs="Arial"/>
          <w:sz w:val="20"/>
          <w:szCs w:val="20"/>
        </w:rPr>
        <w:t>Table 4</w:t>
      </w:r>
      <w:r w:rsidR="00C345AE" w:rsidRPr="008C306C">
        <w:rPr>
          <w:rFonts w:ascii="Arial" w:hAnsi="Arial" w:cs="Arial"/>
          <w:sz w:val="20"/>
          <w:szCs w:val="20"/>
        </w:rPr>
        <w:t xml:space="preserve"> presents the results of the 4 different strategies of Wells score and Ddimer</w:t>
      </w:r>
      <w:r w:rsidR="00C345AE" w:rsidRPr="008C306C">
        <w:rPr>
          <w:rFonts w:ascii="Arial" w:hAnsi="Arial" w:cs="Arial"/>
          <w:sz w:val="20"/>
          <w:szCs w:val="20"/>
          <w:lang w:eastAsia="en-US"/>
        </w:rPr>
        <w:t xml:space="preserve"> described in section </w:t>
      </w:r>
      <w:r w:rsidR="00E41C77" w:rsidRPr="008C306C">
        <w:rPr>
          <w:rFonts w:ascii="Arial" w:hAnsi="Arial" w:cs="Arial"/>
          <w:sz w:val="20"/>
          <w:szCs w:val="20"/>
          <w:lang w:eastAsia="en-US"/>
        </w:rPr>
        <w:fldChar w:fldCharType="begin"/>
      </w:r>
      <w:r w:rsidR="00C345AE" w:rsidRPr="008C306C">
        <w:rPr>
          <w:rFonts w:ascii="Arial" w:hAnsi="Arial" w:cs="Arial"/>
          <w:sz w:val="20"/>
          <w:szCs w:val="20"/>
          <w:lang w:eastAsia="en-US"/>
        </w:rPr>
        <w:instrText xml:space="preserve"> REF _Ref303241880 \n \h </w:instrText>
      </w:r>
      <w:r w:rsidR="008C306C" w:rsidRPr="008C306C">
        <w:rPr>
          <w:rFonts w:ascii="Arial" w:hAnsi="Arial" w:cs="Arial"/>
          <w:sz w:val="20"/>
          <w:szCs w:val="20"/>
          <w:lang w:eastAsia="en-US"/>
        </w:rPr>
        <w:instrText xml:space="preserve"> \* MERGEFORMAT </w:instrText>
      </w:r>
      <w:r w:rsidR="00E41C77" w:rsidRPr="008C306C">
        <w:rPr>
          <w:rFonts w:ascii="Arial" w:hAnsi="Arial" w:cs="Arial"/>
          <w:sz w:val="20"/>
          <w:szCs w:val="20"/>
          <w:lang w:eastAsia="en-US"/>
        </w:rPr>
      </w:r>
      <w:r w:rsidR="00E41C77" w:rsidRPr="008C306C">
        <w:rPr>
          <w:rFonts w:ascii="Arial" w:hAnsi="Arial" w:cs="Arial"/>
          <w:sz w:val="20"/>
          <w:szCs w:val="20"/>
          <w:lang w:eastAsia="en-US"/>
        </w:rPr>
        <w:fldChar w:fldCharType="separate"/>
      </w:r>
      <w:r w:rsidR="000501AC" w:rsidRPr="008C306C">
        <w:rPr>
          <w:rFonts w:ascii="Arial" w:hAnsi="Arial" w:cs="Arial"/>
          <w:sz w:val="20"/>
          <w:szCs w:val="20"/>
          <w:lang w:eastAsia="en-US"/>
        </w:rPr>
        <w:t>2.3</w:t>
      </w:r>
      <w:r w:rsidR="00E41C77" w:rsidRPr="008C306C">
        <w:rPr>
          <w:rFonts w:ascii="Arial" w:hAnsi="Arial" w:cs="Arial"/>
          <w:sz w:val="20"/>
          <w:szCs w:val="20"/>
          <w:lang w:eastAsia="en-US"/>
        </w:rPr>
        <w:fldChar w:fldCharType="end"/>
      </w:r>
      <w:r w:rsidR="00C345AE" w:rsidRPr="008C306C">
        <w:rPr>
          <w:rFonts w:ascii="Arial" w:hAnsi="Arial" w:cs="Arial"/>
          <w:sz w:val="20"/>
          <w:szCs w:val="20"/>
          <w:lang w:eastAsia="en-US"/>
        </w:rPr>
        <w:t xml:space="preserve"> for the models assuming independence and dependence between tests</w:t>
      </w:r>
      <w:r w:rsidR="008C306C">
        <w:rPr>
          <w:rFonts w:ascii="Arial" w:hAnsi="Arial" w:cs="Arial"/>
          <w:sz w:val="20"/>
          <w:szCs w:val="20"/>
        </w:rPr>
        <w:t xml:space="preserve">. </w:t>
      </w:r>
      <w:r w:rsidR="00C345AE" w:rsidRPr="008C306C">
        <w:rPr>
          <w:rFonts w:ascii="Arial" w:hAnsi="Arial" w:cs="Arial"/>
          <w:sz w:val="20"/>
          <w:szCs w:val="20"/>
        </w:rPr>
        <w:t>When</w:t>
      </w:r>
      <w:r w:rsidR="00115625" w:rsidRPr="008C306C">
        <w:rPr>
          <w:rFonts w:ascii="Arial" w:hAnsi="Arial" w:cs="Arial"/>
          <w:sz w:val="20"/>
          <w:szCs w:val="20"/>
          <w:lang w:eastAsia="en-US"/>
        </w:rPr>
        <w:t xml:space="preserve"> comparing these two modelling approaches</w:t>
      </w:r>
      <w:r w:rsidR="00C345AE" w:rsidRPr="008C306C">
        <w:rPr>
          <w:rFonts w:ascii="Arial" w:hAnsi="Arial" w:cs="Arial"/>
          <w:sz w:val="20"/>
          <w:szCs w:val="20"/>
          <w:lang w:eastAsia="en-US"/>
        </w:rPr>
        <w:t xml:space="preserve"> it can be observed that the sensitivities of the different strategies are similar for both the independent and dependent models but differences are observed for the specificities although all the credible intervals overlap</w:t>
      </w:r>
      <w:r w:rsidR="008C306C">
        <w:rPr>
          <w:rFonts w:ascii="Arial" w:hAnsi="Arial" w:cs="Arial"/>
          <w:sz w:val="20"/>
          <w:szCs w:val="20"/>
          <w:lang w:eastAsia="en-US"/>
        </w:rPr>
        <w:t xml:space="preserve">. </w:t>
      </w:r>
      <w:r w:rsidR="0096081D" w:rsidRPr="008C306C">
        <w:rPr>
          <w:rFonts w:ascii="Arial" w:hAnsi="Arial" w:cs="Arial"/>
          <w:sz w:val="20"/>
          <w:szCs w:val="20"/>
          <w:lang w:eastAsia="en-US"/>
        </w:rPr>
        <w:t>The implications of the performance of these different strategies is considered further in a full economic analysis elsewhere</w:t>
      </w:r>
      <w:r w:rsidR="002236A9">
        <w:rPr>
          <w:rFonts w:ascii="Arial" w:hAnsi="Arial" w:cs="Arial"/>
          <w:sz w:val="20"/>
          <w:szCs w:val="20"/>
          <w:lang w:eastAsia="en-US"/>
        </w:rPr>
        <w:t xml:space="preserve"> </w:t>
      </w:r>
      <w:r w:rsidR="00E41C77" w:rsidRPr="008C306C">
        <w:rPr>
          <w:rFonts w:ascii="Arial" w:hAnsi="Arial" w:cs="Arial"/>
          <w:sz w:val="20"/>
          <w:szCs w:val="20"/>
          <w:lang w:eastAsia="en-US"/>
        </w:rPr>
        <w:fldChar w:fldCharType="begin"/>
      </w:r>
      <w:r w:rsidR="001862AE" w:rsidRPr="008C306C">
        <w:rPr>
          <w:rFonts w:ascii="Arial" w:hAnsi="Arial" w:cs="Arial"/>
          <w:sz w:val="20"/>
          <w:szCs w:val="20"/>
          <w:lang w:eastAsia="en-US"/>
        </w:rPr>
        <w:instrText xml:space="preserve"> ADDIN EN.CITE &lt;EndNote&gt;&lt;Cite&gt;&lt;Author&gt;Novielli&lt;/Author&gt;&lt;Year&gt;Submitted&lt;/Year&gt;&lt;RecNum&gt;2539&lt;/RecNum&gt;&lt;DisplayText&gt;(7)&lt;/DisplayText&gt;&lt;record&gt;&lt;rec-number&gt;2539&lt;/rec-number&gt;&lt;foreign-keys&gt;&lt;key app="EN" db-id="ww5pt09tjs05fceszs9xwvelwpxvtexa0ps0"&gt;2539&lt;/key&gt;&lt;/foreign-keys&gt;&lt;ref-type name="Journal Article"&gt;17&lt;/ref-type&gt;&lt;contributors&gt;&lt;authors&gt;&lt;author&gt;Novielli,N.&lt;/author&gt;&lt;author&gt;Cooper,N.J.&lt;/author&gt;&lt;author&gt;Sutton,A.J.&lt;/author&gt;&lt;/authors&gt;&lt;/contributors&gt;&lt;titles&gt;&lt;title&gt;Evaluating the cost-effectiveness of diagnostic tests in combination: Is it important to allow for performance dependency?&lt;/title&gt;&lt;secondary-title&gt;Value in Health&lt;/secondary-title&gt;&lt;/titles&gt;&lt;periodical&gt;&lt;full-title&gt;Value in Health&lt;/full-title&gt;&lt;/periodical&gt;&lt;dates&gt;&lt;year&gt;Submitted&lt;/year&gt;&lt;/dates&gt;&lt;urls&gt;&lt;/urls&gt;&lt;/record&gt;&lt;/Cite&gt;&lt;/EndNote&gt;</w:instrText>
      </w:r>
      <w:r w:rsidR="00E41C77" w:rsidRPr="008C306C">
        <w:rPr>
          <w:rFonts w:ascii="Arial" w:hAnsi="Arial" w:cs="Arial"/>
          <w:sz w:val="20"/>
          <w:szCs w:val="20"/>
          <w:lang w:eastAsia="en-US"/>
        </w:rPr>
        <w:fldChar w:fldCharType="separate"/>
      </w:r>
      <w:r w:rsidR="002236A9">
        <w:rPr>
          <w:rFonts w:ascii="Arial" w:hAnsi="Arial" w:cs="Arial"/>
          <w:noProof/>
          <w:sz w:val="20"/>
          <w:szCs w:val="20"/>
          <w:lang w:eastAsia="en-US"/>
        </w:rPr>
        <w:t>[</w:t>
      </w:r>
      <w:hyperlink w:anchor="_ENREF_7" w:tooltip="Novielli, Submitted #2539" w:history="1">
        <w:r w:rsidR="000468C5" w:rsidRPr="008C306C">
          <w:rPr>
            <w:rFonts w:ascii="Arial" w:hAnsi="Arial" w:cs="Arial"/>
            <w:noProof/>
            <w:sz w:val="20"/>
            <w:szCs w:val="20"/>
            <w:lang w:eastAsia="en-US"/>
          </w:rPr>
          <w:t>7</w:t>
        </w:r>
      </w:hyperlink>
      <w:r w:rsidR="00E41C77" w:rsidRPr="008C306C">
        <w:rPr>
          <w:rFonts w:ascii="Arial" w:hAnsi="Arial" w:cs="Arial"/>
          <w:sz w:val="20"/>
          <w:szCs w:val="20"/>
          <w:lang w:eastAsia="en-US"/>
        </w:rPr>
        <w:fldChar w:fldCharType="end"/>
      </w:r>
      <w:r w:rsidR="002236A9">
        <w:rPr>
          <w:rFonts w:ascii="Arial" w:hAnsi="Arial" w:cs="Arial"/>
          <w:sz w:val="20"/>
          <w:szCs w:val="20"/>
          <w:lang w:eastAsia="en-US"/>
        </w:rPr>
        <w:t>]</w:t>
      </w:r>
      <w:r w:rsidR="0096081D" w:rsidRPr="008C306C">
        <w:rPr>
          <w:rFonts w:ascii="Arial" w:hAnsi="Arial" w:cs="Arial"/>
          <w:sz w:val="20"/>
          <w:szCs w:val="20"/>
          <w:lang w:eastAsia="en-US"/>
        </w:rPr>
        <w:t>.</w:t>
      </w:r>
    </w:p>
    <w:p w:rsidR="008C306C" w:rsidRPr="008C306C" w:rsidRDefault="008C306C" w:rsidP="008C306C">
      <w:pPr>
        <w:spacing w:before="0" w:after="0"/>
        <w:rPr>
          <w:rFonts w:ascii="Arial" w:hAnsi="Arial" w:cs="Arial"/>
          <w:sz w:val="20"/>
          <w:szCs w:val="20"/>
          <w:lang w:eastAsia="en-US"/>
        </w:rPr>
      </w:pPr>
    </w:p>
    <w:p w:rsidR="00C345AE" w:rsidRPr="008C306C" w:rsidRDefault="00FD267A" w:rsidP="008C306C">
      <w:pPr>
        <w:spacing w:before="0" w:after="0"/>
        <w:rPr>
          <w:rFonts w:ascii="Arial" w:hAnsi="Arial" w:cs="Arial"/>
          <w:sz w:val="20"/>
          <w:szCs w:val="20"/>
          <w:lang w:eastAsia="en-US"/>
        </w:rPr>
      </w:pPr>
      <w:r w:rsidRPr="008C306C">
        <w:rPr>
          <w:rFonts w:ascii="Arial" w:hAnsi="Arial" w:cs="Arial"/>
          <w:sz w:val="20"/>
          <w:szCs w:val="20"/>
        </w:rPr>
        <w:t>Table 5</w:t>
      </w:r>
      <w:r w:rsidR="00C345AE" w:rsidRPr="008C306C">
        <w:rPr>
          <w:rFonts w:ascii="Arial" w:hAnsi="Arial" w:cs="Arial"/>
          <w:sz w:val="20"/>
          <w:szCs w:val="20"/>
        </w:rPr>
        <w:t xml:space="preserve"> presents the results of the 4 different strategies sequentially adding the different data types</w:t>
      </w:r>
      <w:r w:rsidR="0010404B" w:rsidRPr="008C306C">
        <w:rPr>
          <w:rFonts w:ascii="Arial" w:hAnsi="Arial" w:cs="Arial"/>
          <w:sz w:val="20"/>
          <w:szCs w:val="20"/>
        </w:rPr>
        <w:t xml:space="preserve"> (i.e. A, AB, ABC, ABCD, ABCDE)</w:t>
      </w:r>
      <w:r w:rsidR="008C306C">
        <w:rPr>
          <w:rFonts w:ascii="Arial" w:hAnsi="Arial" w:cs="Arial"/>
          <w:sz w:val="20"/>
          <w:szCs w:val="20"/>
        </w:rPr>
        <w:t xml:space="preserve">. </w:t>
      </w:r>
      <w:r w:rsidR="00C345AE" w:rsidRPr="008C306C">
        <w:rPr>
          <w:rFonts w:ascii="Arial" w:hAnsi="Arial" w:cs="Arial"/>
          <w:sz w:val="20"/>
          <w:szCs w:val="20"/>
        </w:rPr>
        <w:t>It can be observed that there is relatively limited impact</w:t>
      </w:r>
      <w:r w:rsidR="003123E8" w:rsidRPr="008C306C">
        <w:rPr>
          <w:rFonts w:ascii="Arial" w:hAnsi="Arial" w:cs="Arial"/>
          <w:sz w:val="20"/>
          <w:szCs w:val="20"/>
        </w:rPr>
        <w:t>,</w:t>
      </w:r>
      <w:r w:rsidR="00C345AE" w:rsidRPr="008C306C">
        <w:rPr>
          <w:rFonts w:ascii="Arial" w:hAnsi="Arial" w:cs="Arial"/>
          <w:sz w:val="20"/>
          <w:szCs w:val="20"/>
        </w:rPr>
        <w:t xml:space="preserve"> </w:t>
      </w:r>
      <w:r w:rsidR="003123E8" w:rsidRPr="008C306C">
        <w:rPr>
          <w:rFonts w:ascii="Arial" w:hAnsi="Arial" w:cs="Arial"/>
          <w:sz w:val="20"/>
          <w:szCs w:val="20"/>
        </w:rPr>
        <w:t xml:space="preserve">both in terms of the point estimate and uncertainty, </w:t>
      </w:r>
      <w:r w:rsidR="00C345AE" w:rsidRPr="008C306C">
        <w:rPr>
          <w:rFonts w:ascii="Arial" w:hAnsi="Arial" w:cs="Arial"/>
          <w:sz w:val="20"/>
          <w:szCs w:val="20"/>
        </w:rPr>
        <w:t>of adding data from the studies which evaluated only one of the 2 tests of inter</w:t>
      </w:r>
      <w:r w:rsidR="003123E8" w:rsidRPr="008C306C">
        <w:rPr>
          <w:rFonts w:ascii="Arial" w:hAnsi="Arial" w:cs="Arial"/>
          <w:sz w:val="20"/>
          <w:szCs w:val="20"/>
        </w:rPr>
        <w:t>est (i.e. T</w:t>
      </w:r>
      <w:r w:rsidR="00C345AE" w:rsidRPr="008C306C">
        <w:rPr>
          <w:rFonts w:ascii="Arial" w:hAnsi="Arial" w:cs="Arial"/>
          <w:sz w:val="20"/>
          <w:szCs w:val="20"/>
        </w:rPr>
        <w:t xml:space="preserve">ypes D and E) despite the fact that </w:t>
      </w:r>
      <w:r w:rsidR="003123E8" w:rsidRPr="008C306C">
        <w:rPr>
          <w:rFonts w:ascii="Arial" w:hAnsi="Arial" w:cs="Arial"/>
          <w:sz w:val="20"/>
          <w:szCs w:val="20"/>
        </w:rPr>
        <w:t>there are relatively higher numbers of these types of studies compared to the other data types (Types A, B and C)</w:t>
      </w:r>
      <w:r w:rsidR="008C306C">
        <w:rPr>
          <w:rFonts w:ascii="Arial" w:hAnsi="Arial" w:cs="Arial"/>
          <w:sz w:val="20"/>
          <w:szCs w:val="20"/>
        </w:rPr>
        <w:t xml:space="preserve">. </w:t>
      </w:r>
      <w:r w:rsidR="00C345AE" w:rsidRPr="008C306C">
        <w:rPr>
          <w:rFonts w:ascii="Arial" w:hAnsi="Arial" w:cs="Arial"/>
          <w:sz w:val="20"/>
          <w:szCs w:val="20"/>
        </w:rPr>
        <w:t xml:space="preserve"> </w:t>
      </w:r>
    </w:p>
    <w:p w:rsidR="00C345AE" w:rsidRPr="008C306C" w:rsidRDefault="00C345AE" w:rsidP="008C306C">
      <w:pPr>
        <w:pStyle w:val="Caption"/>
        <w:spacing w:before="0" w:after="0" w:line="480" w:lineRule="auto"/>
        <w:rPr>
          <w:rFonts w:ascii="Arial" w:hAnsi="Arial" w:cs="Arial"/>
          <w:sz w:val="20"/>
          <w:szCs w:val="20"/>
        </w:rPr>
      </w:pPr>
      <w:r w:rsidRPr="008C306C">
        <w:rPr>
          <w:rFonts w:ascii="Arial" w:hAnsi="Arial" w:cs="Arial"/>
          <w:sz w:val="20"/>
          <w:szCs w:val="20"/>
        </w:rPr>
        <w:lastRenderedPageBreak/>
        <w:br w:type="page"/>
      </w:r>
    </w:p>
    <w:p w:rsidR="00C345AE" w:rsidRDefault="00C345AE" w:rsidP="008C306C">
      <w:pPr>
        <w:pStyle w:val="Heading1"/>
      </w:pPr>
      <w:bookmarkStart w:id="116" w:name="_Toc299977302"/>
      <w:bookmarkStart w:id="117" w:name="_Ref305750348"/>
      <w:bookmarkStart w:id="118" w:name="_Ref309983557"/>
      <w:r w:rsidRPr="008C306C">
        <w:lastRenderedPageBreak/>
        <w:t>Discussion</w:t>
      </w:r>
      <w:bookmarkEnd w:id="116"/>
      <w:bookmarkEnd w:id="117"/>
      <w:bookmarkEnd w:id="118"/>
      <w:r w:rsidR="00890338">
        <w:tab/>
      </w:r>
      <w:r w:rsidR="00890338" w:rsidRPr="008C306C">
        <w:t>[First-level Header]</w:t>
      </w:r>
    </w:p>
    <w:p w:rsidR="008C306C" w:rsidRPr="008C306C" w:rsidRDefault="008C306C" w:rsidP="008C306C"/>
    <w:p w:rsidR="006B4067" w:rsidRDefault="006B4067" w:rsidP="008C306C">
      <w:pPr>
        <w:spacing w:before="0" w:after="0"/>
        <w:rPr>
          <w:rFonts w:ascii="Arial" w:hAnsi="Arial" w:cs="Arial"/>
          <w:sz w:val="20"/>
          <w:szCs w:val="20"/>
        </w:rPr>
      </w:pPr>
      <w:r w:rsidRPr="008C306C">
        <w:rPr>
          <w:rFonts w:ascii="Arial" w:hAnsi="Arial" w:cs="Arial"/>
          <w:sz w:val="20"/>
          <w:szCs w:val="20"/>
        </w:rPr>
        <w:t>This paper presents a meta-analytic framework which allows for the fact that the performance of multiple diagnostic tests, when used in combination, may not be independent from one another. This is in contrast to current practice in HTA where independence between tests is commonly assumed</w:t>
      </w:r>
      <w:r w:rsidR="002236A9">
        <w:rPr>
          <w:rFonts w:ascii="Arial" w:hAnsi="Arial" w:cs="Arial"/>
          <w:sz w:val="20"/>
          <w:szCs w:val="20"/>
        </w:rPr>
        <w:t xml:space="preserve"> </w:t>
      </w:r>
      <w:r w:rsidR="000C10C7"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&lt;EndNote&gt;&lt;Cite&gt;&lt;Author&gt;Novielli&lt;/Author&gt;&lt;Year&gt;2010&lt;/Year&gt;&lt;RecNum&gt;6&lt;/RecNum&gt;&lt;DisplayText&gt;(5)&lt;/DisplayText&gt;&lt;record&gt;&lt;rec-number&gt;6&lt;/rec-number&gt;&lt;foreign-keys&gt;&lt;key app="EN" db-id="5edrzdvxxdz004ewp0f5awp6vw2pe9s02f2z"&gt;6&lt;/key&gt;&lt;/foreign-keys&gt;&lt;ref-type name="Journal Article"&gt;17&lt;/ref-type&gt;&lt;contributors&gt;&lt;authors&gt;&lt;author&gt;Novielli, Nicola&lt;/author&gt;&lt;author&gt;Cooper, Nicola J.&lt;/author&gt;&lt;author&gt;Abrams, Keith R.&lt;/author&gt;&lt;author&gt;Sutton, Alex J.&lt;/author&gt;&lt;/authors&gt;&lt;/contributors&gt;&lt;titles&gt;&lt;title&gt;How Is Evidence on Test Performance Synthesized for Economic Decision Models of Diagnostic Tests? A Systematic Appraisal of Health Technology Assessments in the UK Since 1997&lt;/title&gt;&lt;secondary-title&gt;Value in Health&lt;/secondary-title&gt;&lt;/titles&gt;&lt;pages&gt;952-957&lt;/pages&gt;&lt;volume&gt;13&lt;/volume&gt;&lt;number&gt;8&lt;/number&gt;&lt;keywords&gt;&lt;keyword&gt;decision models&lt;/keyword&gt;&lt;keyword&gt;diagnostic test accuracy&lt;/keyword&gt;&lt;keyword&gt;economic evaluation&lt;/keyword&gt;&lt;keyword&gt;health technology assessment&lt;/keyword&gt;&lt;/keywords&gt;&lt;dates&gt;&lt;year&gt;2010&lt;/year&gt;&lt;/dates&gt;&lt;publisher&gt;Blackwell Publishing Inc&lt;/publisher&gt;&lt;isbn&gt;1524-4733&lt;/isbn&gt;&lt;urls&gt;&lt;related-urls&gt;&lt;url&gt;http://dx.doi.org/10.1111/j.1524-4733.2010.00762.x&lt;/url&gt;&lt;/related-urls&gt;&lt;/urls&gt;&lt;electronic-resource-num&gt;10.1111/j.1524-4733.2010.00762.x&lt;/electronic-resource-num&gt;&lt;/record&gt;&lt;/Cite&gt;&lt;/EndNote&gt;</w:instrText>
      </w:r>
      <w:r w:rsidR="000C10C7" w:rsidRPr="008C306C">
        <w:rPr>
          <w:rFonts w:ascii="Arial" w:hAnsi="Arial" w:cs="Arial"/>
          <w:sz w:val="20"/>
          <w:szCs w:val="20"/>
        </w:rPr>
        <w:fldChar w:fldCharType="separate"/>
      </w:r>
      <w:r w:rsidR="002236A9">
        <w:rPr>
          <w:rFonts w:ascii="Arial" w:hAnsi="Arial" w:cs="Arial"/>
          <w:noProof/>
          <w:sz w:val="20"/>
          <w:szCs w:val="20"/>
        </w:rPr>
        <w:t>[</w:t>
      </w:r>
      <w:hyperlink w:anchor="_ENREF_5" w:tooltip="Novielli, 2010 #55" w:history="1">
        <w:r w:rsidR="000468C5" w:rsidRPr="008C306C">
          <w:rPr>
            <w:rFonts w:ascii="Arial" w:hAnsi="Arial" w:cs="Arial"/>
            <w:noProof/>
            <w:sz w:val="20"/>
            <w:szCs w:val="20"/>
          </w:rPr>
          <w:t>5</w:t>
        </w:r>
      </w:hyperlink>
      <w:r w:rsidR="000C10C7"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(which is potentially misleading and can lead to over-estimation of the performance of combinations of tests)</w:t>
      </w:r>
      <w:r w:rsidR="008C306C">
        <w:rPr>
          <w:rFonts w:ascii="Arial" w:hAnsi="Arial" w:cs="Arial"/>
          <w:sz w:val="20"/>
          <w:szCs w:val="20"/>
        </w:rPr>
        <w:t xml:space="preserve">. </w:t>
      </w:r>
      <w:r w:rsidRPr="008C306C">
        <w:rPr>
          <w:rFonts w:ascii="Arial" w:hAnsi="Arial" w:cs="Arial"/>
          <w:sz w:val="20"/>
          <w:szCs w:val="20"/>
        </w:rPr>
        <w:t>We believe this is the first published methodological research in this aspect of evidence synthesis methodology</w:t>
      </w:r>
      <w:r w:rsid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9D0724" w:rsidRPr="008C306C" w:rsidRDefault="006B4067" w:rsidP="008C306C">
      <w:pPr>
        <w:spacing w:before="0" w:after="0"/>
        <w:rPr>
          <w:rFonts w:ascii="Arial" w:hAnsi="Arial" w:cs="Arial"/>
          <w:sz w:val="20"/>
          <w:szCs w:val="20"/>
        </w:rPr>
      </w:pPr>
      <w:r w:rsidRPr="008C306C">
        <w:rPr>
          <w:rFonts w:ascii="Arial" w:hAnsi="Arial" w:cs="Arial"/>
          <w:sz w:val="20"/>
          <w:szCs w:val="20"/>
        </w:rPr>
        <w:t>Our overall approach</w:t>
      </w:r>
      <w:r w:rsidR="006B26C2" w:rsidRPr="008C306C">
        <w:rPr>
          <w:rFonts w:ascii="Arial" w:hAnsi="Arial" w:cs="Arial"/>
          <w:sz w:val="20"/>
          <w:szCs w:val="20"/>
        </w:rPr>
        <w:t>,</w:t>
      </w:r>
      <w:r w:rsidRPr="008C306C">
        <w:rPr>
          <w:rFonts w:ascii="Arial" w:hAnsi="Arial" w:cs="Arial"/>
          <w:sz w:val="20"/>
          <w:szCs w:val="20"/>
        </w:rPr>
        <w:t xml:space="preserve"> </w:t>
      </w:r>
      <w:r w:rsidR="006B26C2" w:rsidRPr="008C306C">
        <w:rPr>
          <w:rFonts w:ascii="Arial" w:hAnsi="Arial" w:cs="Arial"/>
          <w:sz w:val="20"/>
          <w:szCs w:val="20"/>
        </w:rPr>
        <w:t xml:space="preserve">in </w:t>
      </w:r>
      <w:r w:rsidRPr="008C306C">
        <w:rPr>
          <w:rFonts w:ascii="Arial" w:hAnsi="Arial" w:cs="Arial"/>
          <w:sz w:val="20"/>
          <w:szCs w:val="20"/>
        </w:rPr>
        <w:t>which the relationship to disparate data sources is expressed using multiple likelihood functions sharing common parameters</w:t>
      </w:r>
      <w:r w:rsidR="006B26C2" w:rsidRPr="008C306C">
        <w:rPr>
          <w:rFonts w:ascii="Arial" w:hAnsi="Arial" w:cs="Arial"/>
          <w:sz w:val="20"/>
          <w:szCs w:val="20"/>
        </w:rPr>
        <w:t>,</w:t>
      </w:r>
      <w:r w:rsidRPr="008C306C">
        <w:rPr>
          <w:rFonts w:ascii="Arial" w:hAnsi="Arial" w:cs="Arial"/>
          <w:sz w:val="20"/>
          <w:szCs w:val="20"/>
        </w:rPr>
        <w:t xml:space="preserve"> has much in common with other recent developments in evidence synthesis methodology in other contexts</w:t>
      </w:r>
      <w:r w:rsidR="002236A9">
        <w:rPr>
          <w:rFonts w:ascii="Arial" w:hAnsi="Arial" w:cs="Arial"/>
          <w:sz w:val="20"/>
          <w:szCs w:val="20"/>
        </w:rPr>
        <w:t xml:space="preserve"> </w:t>
      </w:r>
      <w:r w:rsidR="00B74A43" w:rsidRPr="008C306C">
        <w:rPr>
          <w:rFonts w:ascii="Arial" w:hAnsi="Arial" w:cs="Arial"/>
          <w:sz w:val="20"/>
          <w:szCs w:val="20"/>
        </w:rPr>
        <w:fldChar w:fldCharType="begin">
          <w:fldData xml:space="preserve">PEVuZE5vdGU+PENpdGU+PEF1dGhvcj5BZGVzPC9BdXRob3I+PFllYXI+MjAwMjwvWWVhcj48UmVj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</w:fldData>
        </w:fldChar>
      </w:r>
      <w:r w:rsidR="001862AE" w:rsidRPr="008C306C">
        <w:rPr>
          <w:rFonts w:ascii="Arial" w:hAnsi="Arial" w:cs="Arial"/>
          <w:sz w:val="20"/>
          <w:szCs w:val="20"/>
        </w:rPr>
        <w:instrText xml:space="preserve"> ADDIN EN.CITE </w:instrText>
      </w:r>
      <w:r w:rsidR="001862AE" w:rsidRPr="008C306C">
        <w:rPr>
          <w:rFonts w:ascii="Arial" w:hAnsi="Arial" w:cs="Arial"/>
          <w:sz w:val="20"/>
          <w:szCs w:val="20"/>
        </w:rPr>
        <w:fldChar w:fldCharType="begin">
          <w:fldData xml:space="preserve">PEVuZE5vdGU+PENpdGU+PEF1dGhvcj5BZGVzPC9BdXRob3I+PFllYXI+MjAwMjwvWWVhcj48UmVj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</w:fldData>
        </w:fldChar>
      </w:r>
      <w:r w:rsidR="001862AE" w:rsidRPr="008C306C">
        <w:rPr>
          <w:rFonts w:ascii="Arial" w:hAnsi="Arial" w:cs="Arial"/>
          <w:sz w:val="20"/>
          <w:szCs w:val="20"/>
        </w:rPr>
        <w:instrText xml:space="preserve"> ADDIN EN.CITE.DATA </w:instrText>
      </w:r>
      <w:r w:rsidR="001862AE" w:rsidRPr="008C306C">
        <w:rPr>
          <w:rFonts w:ascii="Arial" w:hAnsi="Arial" w:cs="Arial"/>
          <w:sz w:val="20"/>
          <w:szCs w:val="20"/>
        </w:rPr>
      </w:r>
      <w:r w:rsidR="001862AE" w:rsidRPr="008C306C">
        <w:rPr>
          <w:rFonts w:ascii="Arial" w:hAnsi="Arial" w:cs="Arial"/>
          <w:sz w:val="20"/>
          <w:szCs w:val="20"/>
        </w:rPr>
        <w:fldChar w:fldCharType="end"/>
      </w:r>
      <w:r w:rsidR="00B74A43" w:rsidRPr="008C306C">
        <w:rPr>
          <w:rFonts w:ascii="Arial" w:hAnsi="Arial" w:cs="Arial"/>
          <w:sz w:val="20"/>
          <w:szCs w:val="20"/>
        </w:rPr>
      </w:r>
      <w:r w:rsidR="00B74A43" w:rsidRPr="008C306C">
        <w:rPr>
          <w:rFonts w:ascii="Arial" w:hAnsi="Arial" w:cs="Arial"/>
          <w:sz w:val="20"/>
          <w:szCs w:val="20"/>
        </w:rPr>
        <w:fldChar w:fldCharType="separate"/>
      </w:r>
      <w:r w:rsidR="002236A9">
        <w:rPr>
          <w:rFonts w:ascii="Arial" w:hAnsi="Arial" w:cs="Arial"/>
          <w:noProof/>
          <w:sz w:val="20"/>
          <w:szCs w:val="20"/>
        </w:rPr>
        <w:t>[</w:t>
      </w:r>
      <w:hyperlink w:anchor="_ENREF_40" w:tooltip="Ades, 2002 #2069" w:history="1">
        <w:r w:rsidR="000468C5" w:rsidRPr="008C306C">
          <w:rPr>
            <w:rFonts w:ascii="Arial" w:hAnsi="Arial" w:cs="Arial"/>
            <w:noProof/>
            <w:sz w:val="20"/>
            <w:szCs w:val="20"/>
          </w:rPr>
          <w:t>40-42</w:t>
        </w:r>
      </w:hyperlink>
      <w:r w:rsidR="00B74A43" w:rsidRPr="008C306C">
        <w:rPr>
          <w:rFonts w:ascii="Arial" w:hAnsi="Arial" w:cs="Arial"/>
          <w:sz w:val="20"/>
          <w:szCs w:val="20"/>
        </w:rPr>
        <w:fldChar w:fldCharType="end"/>
      </w:r>
      <w:r w:rsidR="002236A9">
        <w:rPr>
          <w:rFonts w:ascii="Arial" w:hAnsi="Arial" w:cs="Arial"/>
          <w:sz w:val="20"/>
          <w:szCs w:val="20"/>
        </w:rPr>
        <w:t>]</w:t>
      </w:r>
      <w:r w:rsidRPr="008C306C">
        <w:rPr>
          <w:rFonts w:ascii="Arial" w:hAnsi="Arial" w:cs="Arial"/>
          <w:sz w:val="20"/>
          <w:szCs w:val="20"/>
        </w:rPr>
        <w:t xml:space="preserve">. Such an approach allows </w:t>
      </w:r>
      <w:r w:rsidR="00CB0C4F" w:rsidRPr="008C306C">
        <w:rPr>
          <w:rFonts w:ascii="Arial" w:hAnsi="Arial" w:cs="Arial"/>
          <w:sz w:val="20"/>
          <w:szCs w:val="20"/>
        </w:rPr>
        <w:t xml:space="preserve">the use of </w:t>
      </w:r>
      <w:r w:rsidRPr="008C306C">
        <w:rPr>
          <w:rFonts w:ascii="Arial" w:hAnsi="Arial" w:cs="Arial"/>
          <w:sz w:val="20"/>
          <w:szCs w:val="20"/>
        </w:rPr>
        <w:t>data from studies reporting on the accuracy of individual tests or multiple tests given to the same patients (completely or incompletely reported)</w:t>
      </w:r>
      <w:r w:rsidR="008C306C">
        <w:rPr>
          <w:rFonts w:ascii="Arial" w:hAnsi="Arial" w:cs="Arial"/>
          <w:sz w:val="20"/>
          <w:szCs w:val="20"/>
        </w:rPr>
        <w:t xml:space="preserve">. </w:t>
      </w:r>
      <w:r w:rsidRPr="008C306C">
        <w:rPr>
          <w:rFonts w:ascii="Arial" w:hAnsi="Arial" w:cs="Arial"/>
          <w:sz w:val="20"/>
          <w:szCs w:val="20"/>
        </w:rPr>
        <w:t>In this way the amount of data that can be incorporated from the literature is maximised</w:t>
      </w:r>
      <w:r w:rsidR="008C306C">
        <w:rPr>
          <w:rFonts w:ascii="Arial" w:hAnsi="Arial" w:cs="Arial"/>
          <w:sz w:val="20"/>
          <w:szCs w:val="20"/>
        </w:rPr>
        <w:t xml:space="preserve">. </w:t>
      </w:r>
      <w:r w:rsidR="009D0724" w:rsidRPr="008C306C">
        <w:rPr>
          <w:rFonts w:ascii="Arial" w:hAnsi="Arial" w:cs="Arial"/>
          <w:sz w:val="20"/>
          <w:szCs w:val="20"/>
        </w:rPr>
        <w:t>The approach described could be adapted to the case where both tests are dichotomous and extensions to incorporate 3 or more tests, or situations where the gold standard is imperfect could be developed.</w:t>
      </w:r>
      <w:r w:rsidR="00B96830" w:rsidRPr="008C306C">
        <w:rPr>
          <w:rFonts w:ascii="Arial" w:hAnsi="Arial" w:cs="Arial"/>
          <w:sz w:val="20"/>
          <w:szCs w:val="20"/>
        </w:rPr>
        <w:t xml:space="preserve"> </w:t>
      </w:r>
      <w:r w:rsidR="009B1225" w:rsidRPr="008C306C">
        <w:rPr>
          <w:rFonts w:ascii="Arial" w:hAnsi="Arial" w:cs="Arial"/>
          <w:sz w:val="20"/>
          <w:szCs w:val="20"/>
        </w:rPr>
        <w:t xml:space="preserve">Further, our interest was evaluating the overall performance of a sequence of </w:t>
      </w:r>
      <w:r w:rsidR="002236A9" w:rsidRPr="008C306C">
        <w:rPr>
          <w:rFonts w:ascii="Arial" w:hAnsi="Arial" w:cs="Arial"/>
          <w:sz w:val="20"/>
          <w:szCs w:val="20"/>
        </w:rPr>
        <w:t>tests;</w:t>
      </w:r>
      <w:r w:rsidR="009B1225" w:rsidRPr="008C306C">
        <w:rPr>
          <w:rFonts w:ascii="Arial" w:hAnsi="Arial" w:cs="Arial"/>
          <w:sz w:val="20"/>
          <w:szCs w:val="20"/>
        </w:rPr>
        <w:t xml:space="preserve"> a similar approach may be used to evaluate the performance of tests which compete for the same location in a given diagnostic pathway.</w:t>
      </w:r>
    </w:p>
    <w:p w:rsidR="006B4067" w:rsidRDefault="009D0724" w:rsidP="008C306C">
      <w:pPr>
        <w:spacing w:before="0" w:after="0"/>
        <w:rPr>
          <w:rFonts w:ascii="Arial" w:hAnsi="Arial" w:cs="Arial"/>
          <w:sz w:val="20"/>
          <w:szCs w:val="20"/>
        </w:rPr>
      </w:pPr>
      <w:r w:rsidRPr="008C306C">
        <w:rPr>
          <w:rFonts w:ascii="Arial" w:hAnsi="Arial" w:cs="Arial"/>
          <w:sz w:val="20"/>
          <w:szCs w:val="20"/>
        </w:rPr>
        <w:t>W</w:t>
      </w:r>
      <w:r w:rsidR="006B4067" w:rsidRPr="008C306C">
        <w:rPr>
          <w:rFonts w:ascii="Arial" w:hAnsi="Arial" w:cs="Arial"/>
          <w:sz w:val="20"/>
          <w:szCs w:val="20"/>
        </w:rPr>
        <w:t>e believe this work has an important message for those funding and conducting new studies estimating the diagnostic accuracy of tests</w:t>
      </w:r>
      <w:r w:rsidR="008C306C">
        <w:rPr>
          <w:rFonts w:ascii="Arial" w:hAnsi="Arial" w:cs="Arial"/>
          <w:sz w:val="20"/>
          <w:szCs w:val="20"/>
        </w:rPr>
        <w:t xml:space="preserve">. </w:t>
      </w:r>
      <w:r w:rsidR="006B4067" w:rsidRPr="008C306C">
        <w:rPr>
          <w:rFonts w:ascii="Arial" w:hAnsi="Arial" w:cs="Arial"/>
          <w:sz w:val="20"/>
          <w:szCs w:val="20"/>
        </w:rPr>
        <w:t>In the DVT example presented here, the majority of research had been carried out in studies evaluating only a single test (i.e. data types D and E)</w:t>
      </w:r>
      <w:r w:rsidR="008C306C">
        <w:rPr>
          <w:rFonts w:ascii="Arial" w:hAnsi="Arial" w:cs="Arial"/>
          <w:sz w:val="20"/>
          <w:szCs w:val="20"/>
        </w:rPr>
        <w:t xml:space="preserve">. </w:t>
      </w:r>
      <w:r w:rsidR="006B4067" w:rsidRPr="008C306C">
        <w:rPr>
          <w:rFonts w:ascii="Arial" w:hAnsi="Arial" w:cs="Arial"/>
          <w:sz w:val="20"/>
          <w:szCs w:val="20"/>
        </w:rPr>
        <w:t>This, perhaps, is at discord with clinical practice where we believe it is commonplace for multiple tests to be</w:t>
      </w:r>
      <w:r w:rsidR="0017244C" w:rsidRPr="008C306C">
        <w:rPr>
          <w:rFonts w:ascii="Arial" w:hAnsi="Arial" w:cs="Arial"/>
          <w:sz w:val="20"/>
          <w:szCs w:val="20"/>
        </w:rPr>
        <w:t xml:space="preserve"> used</w:t>
      </w:r>
      <w:r w:rsidR="006B4067" w:rsidRPr="008C306C">
        <w:rPr>
          <w:rFonts w:ascii="Arial" w:hAnsi="Arial" w:cs="Arial"/>
          <w:sz w:val="20"/>
          <w:szCs w:val="20"/>
        </w:rPr>
        <w:t xml:space="preserve"> to diagnos</w:t>
      </w:r>
      <w:r w:rsidR="0017244C" w:rsidRPr="008C306C">
        <w:rPr>
          <w:rFonts w:ascii="Arial" w:hAnsi="Arial" w:cs="Arial"/>
          <w:sz w:val="20"/>
          <w:szCs w:val="20"/>
        </w:rPr>
        <w:t>e</w:t>
      </w:r>
      <w:r w:rsidR="006B4067" w:rsidRPr="008C306C">
        <w:rPr>
          <w:rFonts w:ascii="Arial" w:hAnsi="Arial" w:cs="Arial"/>
          <w:sz w:val="20"/>
          <w:szCs w:val="20"/>
        </w:rPr>
        <w:t xml:space="preserve"> patients</w:t>
      </w:r>
      <w:r w:rsidR="0017244C" w:rsidRPr="008C306C">
        <w:rPr>
          <w:rFonts w:ascii="Arial" w:hAnsi="Arial" w:cs="Arial"/>
          <w:sz w:val="20"/>
          <w:szCs w:val="20"/>
        </w:rPr>
        <w:t xml:space="preserve">. </w:t>
      </w:r>
      <w:r w:rsidR="006B4067" w:rsidRPr="008C306C">
        <w:rPr>
          <w:rFonts w:ascii="Arial" w:hAnsi="Arial" w:cs="Arial"/>
          <w:sz w:val="20"/>
          <w:szCs w:val="20"/>
        </w:rPr>
        <w:t xml:space="preserve">In the motivating </w:t>
      </w:r>
      <w:r w:rsidR="006B4067" w:rsidRPr="008C306C">
        <w:rPr>
          <w:rFonts w:ascii="Arial" w:hAnsi="Arial" w:cs="Arial"/>
          <w:sz w:val="20"/>
          <w:szCs w:val="20"/>
        </w:rPr>
        <w:lastRenderedPageBreak/>
        <w:t>example, at least, the literature on the individual studies had minimum impact on the estimation of the sequences of tests of interest</w:t>
      </w:r>
      <w:r w:rsidR="008C306C">
        <w:rPr>
          <w:rFonts w:ascii="Arial" w:hAnsi="Arial" w:cs="Arial"/>
          <w:sz w:val="20"/>
          <w:szCs w:val="20"/>
        </w:rPr>
        <w:t xml:space="preserve">. </w:t>
      </w:r>
      <w:r w:rsidR="006B4067" w:rsidRPr="008C306C">
        <w:rPr>
          <w:rFonts w:ascii="Arial" w:hAnsi="Arial" w:cs="Arial"/>
          <w:sz w:val="20"/>
          <w:szCs w:val="20"/>
        </w:rPr>
        <w:t>Although this finding needs further investigation (including application in other clinical contexts) the potential implication is that studies of individual tests are highly inefficient if test sequences are of ultimate interest and therefore our research would suggest that studies evaluating multiple tests should replace many of the studies of individual tests currently performed</w:t>
      </w:r>
      <w:r w:rsidR="00063898" w:rsidRPr="008C306C">
        <w:rPr>
          <w:rFonts w:ascii="Arial" w:hAnsi="Arial" w:cs="Arial"/>
          <w:sz w:val="20"/>
          <w:szCs w:val="20"/>
        </w:rPr>
        <w:t xml:space="preserve"> </w:t>
      </w:r>
      <w:r w:rsidR="002538EB" w:rsidRPr="008C306C">
        <w:rPr>
          <w:rFonts w:ascii="Arial" w:hAnsi="Arial" w:cs="Arial"/>
          <w:sz w:val="20"/>
          <w:szCs w:val="20"/>
        </w:rPr>
        <w:t>carefully ensuring appropriate clinical context</w:t>
      </w:r>
      <w:r w:rsidR="008C306C">
        <w:rPr>
          <w:rFonts w:ascii="Arial" w:hAnsi="Arial" w:cs="Arial"/>
          <w:sz w:val="20"/>
          <w:szCs w:val="20"/>
        </w:rPr>
        <w:t xml:space="preserve">. </w:t>
      </w:r>
      <w:r w:rsidR="002538EB" w:rsidRPr="008C306C">
        <w:rPr>
          <w:rFonts w:ascii="Arial" w:hAnsi="Arial" w:cs="Arial"/>
          <w:sz w:val="20"/>
          <w:szCs w:val="20"/>
        </w:rPr>
        <w:t>On completion of our work, we were heartened to see a new prospective cohort study evaluating the combined performance of the Wells score and Ddimer test in a primary care setting</w:t>
      </w:r>
      <w:r w:rsidR="009B782D" w:rsidRPr="008C306C">
        <w:rPr>
          <w:rFonts w:ascii="Arial" w:hAnsi="Arial" w:cs="Arial"/>
          <w:sz w:val="20"/>
          <w:szCs w:val="20"/>
        </w:rPr>
        <w:fldChar w:fldCharType="begin"/>
      </w:r>
      <w:r w:rsidR="001862AE" w:rsidRPr="008C306C">
        <w:rPr>
          <w:rFonts w:ascii="Arial" w:hAnsi="Arial" w:cs="Arial"/>
          <w:sz w:val="20"/>
          <w:szCs w:val="20"/>
        </w:rPr>
        <w:instrText xml:space="preserve"> ADDIN EN.CITE &lt;EndNote&gt;&lt;Cite&gt;&lt;Author&gt;Geersing &lt;/Author&gt;&lt;Year&gt;2012&lt;/Year&gt;&lt;RecNum&gt;2551&lt;/RecNum&gt;&lt;DisplayText&gt;(43)&lt;/DisplayText&gt;&lt;record&gt;&lt;rec-number&gt;2551&lt;/rec-number&gt;&lt;foreign-keys&gt;&lt;key app="EN" db-id="ww5pt09tjs05fceszs9xwvelwpxvtexa0ps0"&gt;2551&lt;/key&gt;&lt;/foreign-keys&gt;&lt;ref-type name="Journal Article"&gt;17&lt;/ref-type&gt;&lt;contributors&gt;&lt;authors&gt;&lt;author&gt;Geersing ,G.&lt;/author&gt;&lt;author&gt;Erkens, P.M.&lt;/author&gt;&lt;author&gt;Lucassen,W.A.M.&lt;/author&gt;&lt;author&gt;Buller, H.R.&lt;/author&gt;&lt;author&gt;Cate, H.&lt;/author&gt;&lt;author&gt;Hoes, A.W.&lt;/author&gt;&lt;author&gt;Moon, K.G.M.&lt;/author&gt;&lt;author&gt;Prins, M.H.&lt;/author&gt;&lt;author&gt;Oudega, R.&lt;/author&gt;&lt;author&gt;van Weet, H,C.P.M&lt;/author&gt;&lt;author&gt;Stoffers, H.E.J.H.&lt;/author&gt;&lt;/authors&gt;&lt;/contributors&gt;&lt;titles&gt;&lt;title&gt;Safe exclusion of pulmonary embolism using the Wells rule and qualitative D-dimer testing in primary care: prospective cohort study&lt;/title&gt;&lt;secondary-title&gt;BMJ&lt;/secondary-title&gt;&lt;/titles&gt;&lt;periodical&gt;&lt;full-title&gt;BMJ&lt;/full-title&gt;&lt;/periodical&gt;&lt;pages&gt;e6564&lt;/pages&gt;&lt;volume&gt;345&lt;/volume&gt;&lt;dates&gt;&lt;year&gt;2012&lt;/year&gt;&lt;/dates&gt;&lt;urls&gt;&lt;/urls&gt;&lt;/record&gt;&lt;/Cite&gt;&lt;/EndNote&gt;</w:instrText>
      </w:r>
      <w:r w:rsidR="009B782D" w:rsidRPr="008C306C">
        <w:rPr>
          <w:rFonts w:ascii="Arial" w:hAnsi="Arial" w:cs="Arial"/>
          <w:sz w:val="20"/>
          <w:szCs w:val="20"/>
        </w:rPr>
        <w:fldChar w:fldCharType="separate"/>
      </w:r>
      <w:r w:rsidR="001862AE" w:rsidRPr="008C306C">
        <w:rPr>
          <w:rFonts w:ascii="Arial" w:hAnsi="Arial" w:cs="Arial"/>
          <w:noProof/>
          <w:sz w:val="20"/>
          <w:szCs w:val="20"/>
        </w:rPr>
        <w:t>(</w:t>
      </w:r>
      <w:hyperlink w:anchor="_ENREF_43" w:tooltip="Geersing , 2012 #2551" w:history="1">
        <w:r w:rsidR="000468C5" w:rsidRPr="008C306C">
          <w:rPr>
            <w:rFonts w:ascii="Arial" w:hAnsi="Arial" w:cs="Arial"/>
            <w:noProof/>
            <w:sz w:val="20"/>
            <w:szCs w:val="20"/>
          </w:rPr>
          <w:t>43</w:t>
        </w:r>
      </w:hyperlink>
      <w:r w:rsidR="001862AE" w:rsidRPr="008C306C">
        <w:rPr>
          <w:rFonts w:ascii="Arial" w:hAnsi="Arial" w:cs="Arial"/>
          <w:noProof/>
          <w:sz w:val="20"/>
          <w:szCs w:val="20"/>
        </w:rPr>
        <w:t>)</w:t>
      </w:r>
      <w:r w:rsidR="009B782D" w:rsidRPr="008C306C">
        <w:rPr>
          <w:rFonts w:ascii="Arial" w:hAnsi="Arial" w:cs="Arial"/>
          <w:sz w:val="20"/>
          <w:szCs w:val="20"/>
        </w:rPr>
        <w:fldChar w:fldCharType="end"/>
      </w:r>
      <w:r w:rsidR="006B4067" w:rsidRPr="008C306C">
        <w:rPr>
          <w:rFonts w:ascii="Arial" w:hAnsi="Arial" w:cs="Arial"/>
          <w:sz w:val="20"/>
          <w:szCs w:val="20"/>
        </w:rPr>
        <w:t>. Indeed, the findings reported here lead us to question, when carrying out such syntheses, whether identification and synthesis of studies reporting individual tests is even justifiable - given the resource implications - when evaluating test combinations</w:t>
      </w:r>
      <w:r w:rsidR="008C306C">
        <w:rPr>
          <w:rFonts w:ascii="Arial" w:hAnsi="Arial" w:cs="Arial"/>
          <w:sz w:val="20"/>
          <w:szCs w:val="20"/>
        </w:rPr>
        <w:t xml:space="preserve">. </w:t>
      </w:r>
    </w:p>
    <w:p w:rsidR="008C306C" w:rsidRPr="008C306C" w:rsidRDefault="008C306C" w:rsidP="008C306C">
      <w:pPr>
        <w:spacing w:before="0" w:after="0"/>
        <w:rPr>
          <w:rFonts w:ascii="Arial" w:hAnsi="Arial" w:cs="Arial"/>
          <w:sz w:val="20"/>
          <w:szCs w:val="20"/>
        </w:rPr>
      </w:pPr>
    </w:p>
    <w:p w:rsidR="006B4067" w:rsidRDefault="006B4067" w:rsidP="008C306C">
      <w:pPr>
        <w:spacing w:before="0" w:after="0"/>
        <w:rPr>
          <w:rFonts w:ascii="Arial" w:hAnsi="Arial" w:cs="Arial"/>
          <w:sz w:val="20"/>
          <w:szCs w:val="20"/>
        </w:rPr>
      </w:pPr>
      <w:r w:rsidRPr="008C306C">
        <w:rPr>
          <w:rFonts w:ascii="Arial" w:hAnsi="Arial" w:cs="Arial"/>
          <w:sz w:val="20"/>
          <w:szCs w:val="20"/>
        </w:rPr>
        <w:t xml:space="preserve">As this was a methodological paper, we relied on previous meta-analyses of the performance of Ddimer and Wells score and we acknowledge these have limitations including </w:t>
      </w:r>
      <w:r w:rsidR="002236A9">
        <w:rPr>
          <w:rFonts w:ascii="Arial" w:hAnsi="Arial" w:cs="Arial"/>
          <w:sz w:val="20"/>
          <w:szCs w:val="20"/>
        </w:rPr>
        <w:t>1</w:t>
      </w:r>
      <w:r w:rsidRPr="008C306C">
        <w:rPr>
          <w:rFonts w:ascii="Arial" w:hAnsi="Arial" w:cs="Arial"/>
          <w:sz w:val="20"/>
          <w:szCs w:val="20"/>
        </w:rPr>
        <w:t>) studies of different Ddimer test products were combined together</w:t>
      </w:r>
      <w:r w:rsidR="002236A9">
        <w:rPr>
          <w:rFonts w:ascii="Arial" w:hAnsi="Arial" w:cs="Arial"/>
          <w:sz w:val="20"/>
          <w:szCs w:val="20"/>
        </w:rPr>
        <w:t>;</w:t>
      </w:r>
      <w:r w:rsidRPr="008C306C">
        <w:rPr>
          <w:rFonts w:ascii="Arial" w:hAnsi="Arial" w:cs="Arial"/>
          <w:sz w:val="20"/>
          <w:szCs w:val="20"/>
        </w:rPr>
        <w:t xml:space="preserve"> </w:t>
      </w:r>
      <w:r w:rsidR="002236A9">
        <w:rPr>
          <w:rFonts w:ascii="Arial" w:hAnsi="Arial" w:cs="Arial"/>
          <w:sz w:val="20"/>
          <w:szCs w:val="20"/>
        </w:rPr>
        <w:t>2</w:t>
      </w:r>
      <w:r w:rsidRPr="008C306C">
        <w:rPr>
          <w:rFonts w:ascii="Arial" w:hAnsi="Arial" w:cs="Arial"/>
          <w:sz w:val="20"/>
          <w:szCs w:val="20"/>
        </w:rPr>
        <w:t xml:space="preserve">) considerable heterogeneity in study results was not explored by the incorporation of covariates (although the framework presented would allow this extension); and </w:t>
      </w:r>
      <w:r w:rsidR="002236A9">
        <w:rPr>
          <w:rFonts w:ascii="Arial" w:hAnsi="Arial" w:cs="Arial"/>
          <w:sz w:val="20"/>
          <w:szCs w:val="20"/>
        </w:rPr>
        <w:t>3</w:t>
      </w:r>
      <w:r w:rsidRPr="008C306C">
        <w:rPr>
          <w:rFonts w:ascii="Arial" w:hAnsi="Arial" w:cs="Arial"/>
          <w:sz w:val="20"/>
          <w:szCs w:val="20"/>
        </w:rPr>
        <w:t xml:space="preserve">) issues of variable study quality are largely ignored. </w:t>
      </w:r>
    </w:p>
    <w:p w:rsidR="008C306C" w:rsidRPr="008C306C" w:rsidRDefault="008C306C" w:rsidP="008C306C">
      <w:pPr>
        <w:spacing w:before="0" w:after="0"/>
        <w:rPr>
          <w:rFonts w:ascii="Arial" w:hAnsi="Arial" w:cs="Arial"/>
          <w:sz w:val="20"/>
          <w:szCs w:val="20"/>
        </w:rPr>
      </w:pPr>
    </w:p>
    <w:p w:rsidR="006B4067" w:rsidRPr="008C306C" w:rsidRDefault="006B4067" w:rsidP="008C306C">
      <w:pPr>
        <w:spacing w:before="0" w:after="0"/>
        <w:rPr>
          <w:rFonts w:ascii="Arial" w:hAnsi="Arial" w:cs="Arial"/>
          <w:sz w:val="20"/>
          <w:szCs w:val="20"/>
        </w:rPr>
      </w:pPr>
      <w:r w:rsidRPr="008C306C">
        <w:rPr>
          <w:rFonts w:ascii="Arial" w:hAnsi="Arial" w:cs="Arial"/>
          <w:sz w:val="20"/>
          <w:szCs w:val="20"/>
        </w:rPr>
        <w:t>We appreciate the interpretation of the findings of the type of analyses presented here need careful consideration</w:t>
      </w:r>
      <w:r w:rsidR="008C306C">
        <w:rPr>
          <w:rFonts w:ascii="Arial" w:hAnsi="Arial" w:cs="Arial"/>
          <w:sz w:val="20"/>
          <w:szCs w:val="20"/>
        </w:rPr>
        <w:t xml:space="preserve">. </w:t>
      </w:r>
      <w:r w:rsidRPr="008C306C">
        <w:rPr>
          <w:rFonts w:ascii="Arial" w:hAnsi="Arial" w:cs="Arial"/>
          <w:sz w:val="20"/>
          <w:szCs w:val="20"/>
        </w:rPr>
        <w:t>For the motivating example</w:t>
      </w:r>
      <w:r w:rsidR="003D6555" w:rsidRPr="008C306C">
        <w:rPr>
          <w:rFonts w:ascii="Arial" w:hAnsi="Arial" w:cs="Arial"/>
          <w:sz w:val="20"/>
          <w:szCs w:val="20"/>
        </w:rPr>
        <w:t xml:space="preserve"> (</w:t>
      </w:r>
      <w:r w:rsidR="00617204" w:rsidRPr="008C306C">
        <w:rPr>
          <w:rFonts w:ascii="Arial" w:hAnsi="Arial" w:cs="Arial"/>
          <w:sz w:val="20"/>
          <w:szCs w:val="20"/>
        </w:rPr>
        <w:t>Table 4</w:t>
      </w:r>
      <w:r w:rsidR="003D6555" w:rsidRPr="008C306C">
        <w:rPr>
          <w:rFonts w:ascii="Arial" w:hAnsi="Arial" w:cs="Arial"/>
          <w:sz w:val="20"/>
          <w:szCs w:val="20"/>
        </w:rPr>
        <w:t>),</w:t>
      </w:r>
      <w:r w:rsidRPr="008C306C">
        <w:rPr>
          <w:rFonts w:ascii="Arial" w:hAnsi="Arial" w:cs="Arial"/>
          <w:sz w:val="20"/>
          <w:szCs w:val="20"/>
        </w:rPr>
        <w:t xml:space="preserve"> identifying an optimal strategy is not straightforward since an explicit trade-off between sensitivity and specificity is required for decision making</w:t>
      </w:r>
      <w:r w:rsidR="008C306C">
        <w:rPr>
          <w:rFonts w:ascii="Arial" w:hAnsi="Arial" w:cs="Arial"/>
          <w:sz w:val="20"/>
          <w:szCs w:val="20"/>
        </w:rPr>
        <w:t xml:space="preserve">. </w:t>
      </w:r>
      <w:r w:rsidRPr="008C306C">
        <w:rPr>
          <w:rFonts w:ascii="Arial" w:hAnsi="Arial" w:cs="Arial"/>
          <w:sz w:val="20"/>
          <w:szCs w:val="20"/>
        </w:rPr>
        <w:t>To do this, among other things, the relative impact of a false positive compared to a false negative diagnosis will need consideration</w:t>
      </w:r>
      <w:r w:rsidR="008C306C">
        <w:rPr>
          <w:rFonts w:ascii="Arial" w:hAnsi="Arial" w:cs="Arial"/>
          <w:sz w:val="20"/>
          <w:szCs w:val="20"/>
        </w:rPr>
        <w:t xml:space="preserve">. </w:t>
      </w:r>
      <w:r w:rsidRPr="008C306C">
        <w:rPr>
          <w:rFonts w:ascii="Arial" w:hAnsi="Arial" w:cs="Arial"/>
          <w:sz w:val="20"/>
          <w:szCs w:val="20"/>
        </w:rPr>
        <w:t xml:space="preserve">Further, economic considerations are increasingly relevant and thus the economic </w:t>
      </w:r>
      <w:r w:rsidRPr="008C306C">
        <w:rPr>
          <w:rFonts w:ascii="Arial" w:hAnsi="Arial" w:cs="Arial"/>
          <w:sz w:val="20"/>
          <w:szCs w:val="20"/>
        </w:rPr>
        <w:lastRenderedPageBreak/>
        <w:t>consequences of the alternative clinical pathways will also be necessary and we extend our research in a further paper to demonstrate how this can be achieved</w:t>
      </w:r>
      <w:r w:rsidR="002236A9">
        <w:rPr>
          <w:rFonts w:ascii="Arial" w:hAnsi="Arial" w:cs="Arial"/>
          <w:sz w:val="20"/>
          <w:szCs w:val="20"/>
        </w:rPr>
        <w:t xml:space="preserve"> </w:t>
      </w:r>
      <w:r w:rsidR="00511133" w:rsidRPr="008C306C">
        <w:rPr>
          <w:rFonts w:ascii="Arial" w:hAnsi="Arial" w:cs="Arial"/>
          <w:sz w:val="20"/>
          <w:szCs w:val="20"/>
        </w:rPr>
        <w:fldChar w:fldCharType="begin"/>
      </w:r>
      <w:r w:rsidR="00C2786F" w:rsidRPr="008C306C">
        <w:rPr>
          <w:rFonts w:ascii="Arial" w:hAnsi="Arial" w:cs="Arial"/>
          <w:sz w:val="20"/>
          <w:szCs w:val="20"/>
        </w:rPr>
        <w:instrText xml:space="preserve"> ADDIN EN.CITE &lt;EndNote&gt;&lt;Cite&gt;&lt;Author&gt;Novielli&lt;/Author&gt;&lt;Year&gt;Submitted&lt;/Year&gt;&lt;RecNum&gt;2539&lt;/RecNum&gt;&lt;DisplayText&gt;(7)&lt;/DisplayText&gt;&lt;record&gt;&lt;rec-number&gt;2539&lt;/rec-number&gt;&lt;foreign-keys&gt;&lt;key app="EN" db-id="ww5pt09tjs05fceszs9xwvelwpxvtexa0ps0"&gt;2539&lt;/key&gt;&lt;/foreign-keys&gt;&lt;ref-type name="Journal Article"&gt;17&lt;/ref-type&gt;&lt;contributors&gt;&lt;authors&gt;&lt;author&gt;Novielli,N.&lt;/author&gt;&lt;author&gt;Cooper,N.J.&lt;/author&gt;&lt;author&gt;Sutton,A.J.&lt;/author&gt;&lt;/authors&gt;&lt;/contributors&gt;&lt;titles&gt;&lt;title&gt;Evaluating the cost-effectiveness of diagnostic tests in combination: Is it important to allow for performance dependency?&lt;/title&gt;&lt;secondary-title&gt;Value in Health&lt;/secondary-title&gt;&lt;/titles&gt;&lt;periodical&gt;&lt;full-title&gt;Value in Health&lt;/full-title&gt;&lt;/periodical&gt;&lt;dates&gt;&lt;year&gt;Submitted&lt;/year&gt;&lt;/dates&gt;&lt;urls&gt;&lt;/urls&gt;&lt;/record&gt;&lt;/Cite&gt;&lt;/EndNote&gt;</w:instrText>
      </w:r>
      <w:r w:rsidR="00511133" w:rsidRPr="008C306C">
        <w:rPr>
          <w:rFonts w:ascii="Arial" w:hAnsi="Arial" w:cs="Arial"/>
          <w:sz w:val="20"/>
          <w:szCs w:val="20"/>
        </w:rPr>
        <w:fldChar w:fldCharType="separate"/>
      </w:r>
      <w:r w:rsidR="002236A9">
        <w:rPr>
          <w:rFonts w:ascii="Arial" w:hAnsi="Arial" w:cs="Arial"/>
          <w:noProof/>
          <w:sz w:val="20"/>
          <w:szCs w:val="20"/>
        </w:rPr>
        <w:t>[</w:t>
      </w:r>
      <w:hyperlink w:anchor="_ENREF_7" w:tooltip="Novielli, Submitted #2539" w:history="1">
        <w:r w:rsidR="000468C5" w:rsidRPr="008C306C">
          <w:rPr>
            <w:rFonts w:ascii="Arial" w:hAnsi="Arial" w:cs="Arial"/>
            <w:noProof/>
            <w:sz w:val="20"/>
            <w:szCs w:val="20"/>
          </w:rPr>
          <w:t>7</w:t>
        </w:r>
      </w:hyperlink>
      <w:r w:rsidR="00511133" w:rsidRPr="008C306C">
        <w:rPr>
          <w:rFonts w:ascii="Arial" w:hAnsi="Arial" w:cs="Arial"/>
          <w:sz w:val="20"/>
          <w:szCs w:val="20"/>
        </w:rPr>
        <w:fldChar w:fldCharType="end"/>
      </w:r>
      <w:r w:rsidR="002236A9">
        <w:rPr>
          <w:rFonts w:ascii="Arial" w:hAnsi="Arial" w:cs="Arial"/>
          <w:sz w:val="20"/>
          <w:szCs w:val="20"/>
        </w:rPr>
        <w:t>]</w:t>
      </w:r>
      <w:r w:rsidR="008C306C">
        <w:rPr>
          <w:rFonts w:ascii="Arial" w:hAnsi="Arial" w:cs="Arial"/>
          <w:sz w:val="20"/>
          <w:szCs w:val="20"/>
        </w:rPr>
        <w:t xml:space="preserve">. </w:t>
      </w:r>
    </w:p>
    <w:p w:rsidR="006B4067" w:rsidRPr="008C306C" w:rsidRDefault="006B4067" w:rsidP="008C306C">
      <w:pPr>
        <w:spacing w:before="0" w:after="0"/>
        <w:rPr>
          <w:rFonts w:ascii="Arial" w:hAnsi="Arial" w:cs="Arial"/>
          <w:sz w:val="20"/>
          <w:szCs w:val="20"/>
        </w:rPr>
      </w:pPr>
    </w:p>
    <w:p w:rsidR="00951E8C" w:rsidRDefault="00951E8C" w:rsidP="008C306C">
      <w:pPr>
        <w:pStyle w:val="Title"/>
        <w:spacing w:before="0" w:after="0"/>
        <w:rPr>
          <w:rFonts w:ascii="Arial" w:hAnsi="Arial" w:cs="Arial"/>
          <w:b w:val="0"/>
          <w:sz w:val="20"/>
          <w:szCs w:val="20"/>
        </w:rPr>
      </w:pPr>
      <w:r w:rsidRPr="008C306C">
        <w:rPr>
          <w:rFonts w:ascii="Arial" w:hAnsi="Arial" w:cs="Arial"/>
          <w:b w:val="0"/>
          <w:sz w:val="20"/>
          <w:szCs w:val="20"/>
        </w:rPr>
        <w:t>Acknowledgments</w:t>
      </w:r>
      <w:r w:rsidR="00890338">
        <w:rPr>
          <w:rFonts w:ascii="Arial" w:hAnsi="Arial" w:cs="Arial"/>
          <w:b w:val="0"/>
          <w:sz w:val="20"/>
          <w:szCs w:val="20"/>
        </w:rPr>
        <w:tab/>
      </w:r>
      <w:r w:rsidR="00890338" w:rsidRPr="00890338">
        <w:rPr>
          <w:rFonts w:ascii="Arial" w:hAnsi="Arial" w:cs="Arial"/>
          <w:b w:val="0"/>
          <w:sz w:val="20"/>
          <w:szCs w:val="20"/>
        </w:rPr>
        <w:t>[First-level Header]</w:t>
      </w:r>
    </w:p>
    <w:p w:rsidR="008C306C" w:rsidRPr="008C306C" w:rsidRDefault="008C306C" w:rsidP="008C306C">
      <w:pPr>
        <w:pStyle w:val="Title"/>
        <w:spacing w:before="0" w:after="0"/>
        <w:rPr>
          <w:rFonts w:ascii="Arial" w:hAnsi="Arial" w:cs="Arial"/>
          <w:b w:val="0"/>
          <w:sz w:val="20"/>
          <w:szCs w:val="20"/>
        </w:rPr>
      </w:pPr>
    </w:p>
    <w:p w:rsidR="00951E8C" w:rsidRPr="008C306C" w:rsidRDefault="00951E8C" w:rsidP="008C306C">
      <w:pPr>
        <w:spacing w:before="0" w:after="0"/>
        <w:rPr>
          <w:rFonts w:ascii="Arial" w:hAnsi="Arial" w:cs="Arial"/>
          <w:sz w:val="20"/>
          <w:szCs w:val="20"/>
        </w:rPr>
      </w:pPr>
      <w:r w:rsidRPr="008C306C">
        <w:rPr>
          <w:rFonts w:ascii="Arial" w:hAnsi="Arial" w:cs="Arial"/>
          <w:sz w:val="20"/>
          <w:szCs w:val="20"/>
        </w:rPr>
        <w:t>The authors would like to thank Professor Steve Goodacre for useful discussions regarding previous evaluations of Ddimer and Wells score tests for DVT, and Professor Keith Abrams for interesting discussions regarding the analysis.</w:t>
      </w:r>
    </w:p>
    <w:p w:rsidR="00C345AE" w:rsidRDefault="00C345AE" w:rsidP="00C345AE"/>
    <w:p w:rsidR="0069724B" w:rsidRDefault="0069724B">
      <w:pPr>
        <w:spacing w:before="0" w:after="200" w:line="276" w:lineRule="auto"/>
        <w:rPr>
          <w:b/>
          <w:bCs/>
          <w:kern w:val="28"/>
          <w:sz w:val="32"/>
          <w:szCs w:val="32"/>
        </w:rPr>
      </w:pPr>
      <w:r>
        <w:br w:type="page"/>
      </w:r>
    </w:p>
    <w:p w:rsidR="00C345AE" w:rsidRPr="0069724B" w:rsidRDefault="00C345AE" w:rsidP="0069724B">
      <w:pPr>
        <w:pStyle w:val="Title"/>
        <w:spacing w:before="0" w:after="0"/>
        <w:rPr>
          <w:rFonts w:ascii="Arial" w:hAnsi="Arial" w:cs="Arial"/>
          <w:b w:val="0"/>
          <w:sz w:val="20"/>
          <w:szCs w:val="20"/>
        </w:rPr>
      </w:pPr>
      <w:r w:rsidRPr="0069724B">
        <w:rPr>
          <w:rFonts w:ascii="Arial" w:hAnsi="Arial" w:cs="Arial"/>
          <w:b w:val="0"/>
          <w:sz w:val="20"/>
          <w:szCs w:val="20"/>
        </w:rPr>
        <w:lastRenderedPageBreak/>
        <w:t>References</w:t>
      </w:r>
      <w:r w:rsidR="008C306C">
        <w:rPr>
          <w:rFonts w:ascii="Arial" w:hAnsi="Arial" w:cs="Arial"/>
          <w:b w:val="0"/>
          <w:sz w:val="20"/>
          <w:szCs w:val="20"/>
        </w:rPr>
        <w:tab/>
        <w:t>[First-level Header]</w:t>
      </w:r>
    </w:p>
    <w:p w:rsidR="0069724B" w:rsidRPr="0069724B" w:rsidRDefault="0069724B" w:rsidP="0069724B">
      <w:pPr>
        <w:pStyle w:val="Title"/>
        <w:spacing w:before="0" w:after="0"/>
        <w:rPr>
          <w:rFonts w:ascii="Arial" w:hAnsi="Arial" w:cs="Arial"/>
          <w:sz w:val="20"/>
          <w:szCs w:val="20"/>
        </w:rPr>
      </w:pPr>
    </w:p>
    <w:p w:rsidR="000468C5" w:rsidRDefault="00E41C77" w:rsidP="0069724B">
      <w:pPr>
        <w:spacing w:before="0" w:after="0"/>
        <w:rPr>
          <w:rFonts w:ascii="Arial" w:hAnsi="Arial" w:cs="Arial"/>
          <w:noProof/>
          <w:sz w:val="20"/>
          <w:szCs w:val="20"/>
        </w:rPr>
      </w:pPr>
      <w:r w:rsidRPr="0069724B">
        <w:rPr>
          <w:rFonts w:ascii="Arial" w:hAnsi="Arial" w:cs="Arial"/>
          <w:sz w:val="20"/>
          <w:szCs w:val="20"/>
        </w:rPr>
        <w:fldChar w:fldCharType="begin"/>
      </w:r>
      <w:r w:rsidR="00C345AE" w:rsidRPr="0069724B">
        <w:rPr>
          <w:rFonts w:ascii="Arial" w:hAnsi="Arial" w:cs="Arial"/>
          <w:sz w:val="20"/>
          <w:szCs w:val="20"/>
        </w:rPr>
        <w:instrText xml:space="preserve"> ADDIN EN.REFLIST </w:instrText>
      </w:r>
      <w:r w:rsidRPr="0069724B">
        <w:rPr>
          <w:rFonts w:ascii="Arial" w:hAnsi="Arial" w:cs="Arial"/>
          <w:sz w:val="20"/>
          <w:szCs w:val="20"/>
        </w:rPr>
        <w:fldChar w:fldCharType="separate"/>
      </w:r>
      <w:bookmarkStart w:id="119" w:name="_ENREF_1"/>
      <w:r w:rsidR="000468C5" w:rsidRPr="0069724B">
        <w:rPr>
          <w:rFonts w:ascii="Arial" w:hAnsi="Arial" w:cs="Arial"/>
          <w:noProof/>
          <w:sz w:val="20"/>
          <w:szCs w:val="20"/>
        </w:rPr>
        <w:t>1.</w:t>
      </w:r>
      <w:r w:rsidR="000468C5" w:rsidRPr="0069724B">
        <w:rPr>
          <w:rFonts w:ascii="Arial" w:hAnsi="Arial" w:cs="Arial"/>
          <w:noProof/>
          <w:sz w:val="20"/>
          <w:szCs w:val="20"/>
        </w:rPr>
        <w:tab/>
        <w:t>Higgins JPT, Green S. Cochrane Handbook for Systematic Reviews of Interventions Version 5.0.1: The Cochrane Collaboration; 2008.</w:t>
      </w:r>
      <w:bookmarkEnd w:id="119"/>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0" w:name="_ENREF_2"/>
      <w:r w:rsidRPr="0069724B">
        <w:rPr>
          <w:rFonts w:ascii="Arial" w:hAnsi="Arial" w:cs="Arial"/>
          <w:noProof/>
          <w:sz w:val="20"/>
          <w:szCs w:val="20"/>
        </w:rPr>
        <w:t>2.</w:t>
      </w:r>
      <w:r w:rsidRPr="0069724B">
        <w:rPr>
          <w:rFonts w:ascii="Arial" w:hAnsi="Arial" w:cs="Arial"/>
          <w:noProof/>
          <w:sz w:val="20"/>
          <w:szCs w:val="20"/>
        </w:rPr>
        <w:tab/>
        <w:t>Welton NJ, Sutton AJ, Cooper NJ, Abrams KR, Ades AE. Evidence synthesis for decision making in healthcare. Chichester: Wiley; 2012.</w:t>
      </w:r>
      <w:bookmarkEnd w:id="120"/>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1" w:name="_ENREF_3"/>
      <w:r w:rsidRPr="0069724B">
        <w:rPr>
          <w:rFonts w:ascii="Arial" w:hAnsi="Arial" w:cs="Arial"/>
          <w:noProof/>
          <w:sz w:val="20"/>
          <w:szCs w:val="20"/>
        </w:rPr>
        <w:t>3.</w:t>
      </w:r>
      <w:r w:rsidRPr="0069724B">
        <w:rPr>
          <w:rFonts w:ascii="Arial" w:hAnsi="Arial" w:cs="Arial"/>
          <w:noProof/>
          <w:sz w:val="20"/>
          <w:szCs w:val="20"/>
        </w:rPr>
        <w:tab/>
        <w:t>George FB, Oscar L, Jaap F, Rogier D. The evidence provided by a single trial is less reliable than its statistical analysis suggests. J Clin Epidemiol 2009;62:711-5.e1.</w:t>
      </w:r>
      <w:bookmarkEnd w:id="121"/>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2" w:name="_ENREF_4"/>
      <w:r w:rsidRPr="0069724B">
        <w:rPr>
          <w:rFonts w:ascii="Arial" w:hAnsi="Arial" w:cs="Arial"/>
          <w:noProof/>
          <w:sz w:val="20"/>
          <w:szCs w:val="20"/>
        </w:rPr>
        <w:t>4.</w:t>
      </w:r>
      <w:r w:rsidRPr="0069724B">
        <w:rPr>
          <w:rFonts w:ascii="Arial" w:hAnsi="Arial" w:cs="Arial"/>
          <w:noProof/>
          <w:sz w:val="20"/>
          <w:szCs w:val="20"/>
        </w:rPr>
        <w:tab/>
        <w:t>Lau J, Ioannidis JPA, Schmid CH. Summing up evidence: one answer is not always enough. Lancet 1998;351:123-7.</w:t>
      </w:r>
      <w:bookmarkEnd w:id="122"/>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3" w:name="_ENREF_5"/>
      <w:r w:rsidRPr="0069724B">
        <w:rPr>
          <w:rFonts w:ascii="Arial" w:hAnsi="Arial" w:cs="Arial"/>
          <w:noProof/>
          <w:sz w:val="20"/>
          <w:szCs w:val="20"/>
        </w:rPr>
        <w:t>5.</w:t>
      </w:r>
      <w:r w:rsidRPr="0069724B">
        <w:rPr>
          <w:rFonts w:ascii="Arial" w:hAnsi="Arial" w:cs="Arial"/>
          <w:noProof/>
          <w:sz w:val="20"/>
          <w:szCs w:val="20"/>
        </w:rPr>
        <w:tab/>
        <w:t>Novielli N, Cooper NJ, Abrams KR, Sutton AJ. How Is Evidence on Test Performance Synthesized for Economic Decision Models of Diagnostic Tests? A Systematic Appraisal of Health Technology Assessments in the UK Since 1997. Value Health 2010;13:952-7.</w:t>
      </w:r>
      <w:bookmarkEnd w:id="123"/>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4" w:name="_ENREF_6"/>
      <w:r w:rsidRPr="0069724B">
        <w:rPr>
          <w:rFonts w:ascii="Arial" w:hAnsi="Arial" w:cs="Arial"/>
          <w:noProof/>
          <w:sz w:val="20"/>
          <w:szCs w:val="20"/>
        </w:rPr>
        <w:t>6.</w:t>
      </w:r>
      <w:r w:rsidRPr="0069724B">
        <w:rPr>
          <w:rFonts w:ascii="Arial" w:hAnsi="Arial" w:cs="Arial"/>
          <w:noProof/>
          <w:sz w:val="20"/>
          <w:szCs w:val="20"/>
        </w:rPr>
        <w:tab/>
        <w:t>van Walraven C, Austin PC, Jennings A, Forster AJ. Correlation between serial tests made disease probability estimates erroneous. J</w:t>
      </w:r>
      <w:r w:rsidR="0069724B">
        <w:rPr>
          <w:rFonts w:ascii="Arial" w:hAnsi="Arial" w:cs="Arial"/>
          <w:noProof/>
          <w:sz w:val="20"/>
          <w:szCs w:val="20"/>
        </w:rPr>
        <w:t xml:space="preserve"> Clin</w:t>
      </w:r>
      <w:r w:rsidRPr="0069724B">
        <w:rPr>
          <w:rFonts w:ascii="Arial" w:hAnsi="Arial" w:cs="Arial"/>
          <w:noProof/>
          <w:sz w:val="20"/>
          <w:szCs w:val="20"/>
        </w:rPr>
        <w:t xml:space="preserve"> Epidemiol 2009;62:1301-5.</w:t>
      </w:r>
      <w:bookmarkEnd w:id="124"/>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5" w:name="_ENREF_7"/>
      <w:r w:rsidRPr="0069724B">
        <w:rPr>
          <w:rFonts w:ascii="Arial" w:hAnsi="Arial" w:cs="Arial"/>
          <w:noProof/>
          <w:sz w:val="20"/>
          <w:szCs w:val="20"/>
        </w:rPr>
        <w:t>7.</w:t>
      </w:r>
      <w:r w:rsidRPr="0069724B">
        <w:rPr>
          <w:rFonts w:ascii="Arial" w:hAnsi="Arial" w:cs="Arial"/>
          <w:noProof/>
          <w:sz w:val="20"/>
          <w:szCs w:val="20"/>
        </w:rPr>
        <w:tab/>
        <w:t xml:space="preserve">Novielli N, Cooper NJ, Sutton AJ. Evaluating the cost-effectiveness of diagnostic tests in combination: Is it important to allow for performance dependency? Value Health </w:t>
      </w:r>
      <w:r w:rsidRPr="009201C7">
        <w:rPr>
          <w:rFonts w:ascii="Arial" w:hAnsi="Arial" w:cs="Arial"/>
          <w:noProof/>
          <w:sz w:val="20"/>
          <w:szCs w:val="20"/>
          <w:highlight w:val="yellow"/>
        </w:rPr>
        <w:t>Submitted.</w:t>
      </w:r>
      <w:bookmarkEnd w:id="125"/>
      <w:r w:rsidR="009201C7" w:rsidRPr="009201C7">
        <w:rPr>
          <w:rFonts w:ascii="Arial" w:hAnsi="Arial" w:cs="Arial"/>
          <w:noProof/>
          <w:sz w:val="20"/>
          <w:szCs w:val="20"/>
          <w:highlight w:val="yellow"/>
        </w:rPr>
        <w:t xml:space="preserve"> year;volume:page range</w:t>
      </w:r>
      <w:ins w:id="126" w:author="njc21" w:date="2013-02-21T09:47:00Z">
        <w:r w:rsidR="00924CAC">
          <w:rPr>
            <w:rFonts w:ascii="Arial" w:hAnsi="Arial" w:cs="Arial"/>
            <w:noProof/>
            <w:sz w:val="20"/>
            <w:szCs w:val="20"/>
            <w:highlight w:val="yellow"/>
          </w:rPr>
          <w:t xml:space="preserve"> &lt;&lt;This is a companion paper that has also been accepted for publication and therefore has not yet been assigned a year</w:t>
        </w:r>
      </w:ins>
      <w:ins w:id="127" w:author="njc21" w:date="2013-02-21T09:48:00Z">
        <w:r w:rsidR="00924CAC">
          <w:rPr>
            <w:rFonts w:ascii="Arial" w:hAnsi="Arial" w:cs="Arial"/>
            <w:noProof/>
            <w:sz w:val="20"/>
            <w:szCs w:val="20"/>
            <w:highlight w:val="yellow"/>
          </w:rPr>
          <w:t>, volume, pages</w:t>
        </w:r>
        <w:r w:rsidR="00427724">
          <w:rPr>
            <w:rFonts w:ascii="Arial" w:hAnsi="Arial" w:cs="Arial"/>
            <w:noProof/>
            <w:sz w:val="20"/>
            <w:szCs w:val="20"/>
            <w:highlight w:val="yellow"/>
          </w:rPr>
          <w:t>&gt;&gt;</w:t>
        </w:r>
      </w:ins>
      <w:r w:rsidR="009201C7" w:rsidRPr="009201C7">
        <w:rPr>
          <w:rFonts w:ascii="Arial" w:hAnsi="Arial" w:cs="Arial"/>
          <w:noProof/>
          <w:sz w:val="20"/>
          <w:szCs w:val="20"/>
          <w:highlight w:val="yellow"/>
        </w:rPr>
        <w:t>.</w:t>
      </w:r>
      <w:ins w:id="128" w:author="njc21" w:date="2013-02-21T09:47:00Z">
        <w:r w:rsidR="00924CAC">
          <w:rPr>
            <w:rFonts w:ascii="Arial" w:hAnsi="Arial" w:cs="Arial"/>
            <w:noProof/>
            <w:sz w:val="20"/>
            <w:szCs w:val="20"/>
          </w:rPr>
          <w:t xml:space="preserve"> </w:t>
        </w:r>
      </w:ins>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29" w:name="_ENREF_8"/>
      <w:r w:rsidRPr="0069724B">
        <w:rPr>
          <w:rFonts w:ascii="Arial" w:hAnsi="Arial" w:cs="Arial"/>
          <w:noProof/>
          <w:sz w:val="20"/>
          <w:szCs w:val="20"/>
        </w:rPr>
        <w:t>8.</w:t>
      </w:r>
      <w:r w:rsidRPr="0069724B">
        <w:rPr>
          <w:rFonts w:ascii="Arial" w:hAnsi="Arial" w:cs="Arial"/>
          <w:noProof/>
          <w:sz w:val="20"/>
          <w:szCs w:val="20"/>
        </w:rPr>
        <w:tab/>
        <w:t>Hui SL, Walter SD. Estimating</w:t>
      </w:r>
      <w:r w:rsidR="009201C7" w:rsidRPr="0069724B">
        <w:rPr>
          <w:rFonts w:ascii="Arial" w:hAnsi="Arial" w:cs="Arial"/>
          <w:noProof/>
          <w:sz w:val="20"/>
          <w:szCs w:val="20"/>
        </w:rPr>
        <w:t xml:space="preserve"> the error rates of diagnostic te</w:t>
      </w:r>
      <w:r w:rsidRPr="0069724B">
        <w:rPr>
          <w:rFonts w:ascii="Arial" w:hAnsi="Arial" w:cs="Arial"/>
          <w:noProof/>
          <w:sz w:val="20"/>
          <w:szCs w:val="20"/>
        </w:rPr>
        <w:t>sts. Biometrics 1980;36:167-71.</w:t>
      </w:r>
      <w:bookmarkEnd w:id="129"/>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0" w:name="_ENREF_9"/>
      <w:r w:rsidRPr="0069724B">
        <w:rPr>
          <w:rFonts w:ascii="Arial" w:hAnsi="Arial" w:cs="Arial"/>
          <w:noProof/>
          <w:sz w:val="20"/>
          <w:szCs w:val="20"/>
        </w:rPr>
        <w:t>9.</w:t>
      </w:r>
      <w:r w:rsidRPr="0069724B">
        <w:rPr>
          <w:rFonts w:ascii="Arial" w:hAnsi="Arial" w:cs="Arial"/>
          <w:noProof/>
          <w:sz w:val="20"/>
          <w:szCs w:val="20"/>
        </w:rPr>
        <w:tab/>
        <w:t xml:space="preserve">Vacek PM. The </w:t>
      </w:r>
      <w:r w:rsidR="009201C7" w:rsidRPr="0069724B">
        <w:rPr>
          <w:rFonts w:ascii="Arial" w:hAnsi="Arial" w:cs="Arial"/>
          <w:noProof/>
          <w:sz w:val="20"/>
          <w:szCs w:val="20"/>
        </w:rPr>
        <w:t>effect of conditional dependence on the evaluation of diagnostic t</w:t>
      </w:r>
      <w:r w:rsidRPr="0069724B">
        <w:rPr>
          <w:rFonts w:ascii="Arial" w:hAnsi="Arial" w:cs="Arial"/>
          <w:noProof/>
          <w:sz w:val="20"/>
          <w:szCs w:val="20"/>
        </w:rPr>
        <w:t>ests. Biometrics 1985;41:959-68.</w:t>
      </w:r>
      <w:bookmarkEnd w:id="130"/>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1" w:name="_ENREF_10"/>
      <w:r w:rsidRPr="0069724B">
        <w:rPr>
          <w:rFonts w:ascii="Arial" w:hAnsi="Arial" w:cs="Arial"/>
          <w:noProof/>
          <w:sz w:val="20"/>
          <w:szCs w:val="20"/>
        </w:rPr>
        <w:t>10.</w:t>
      </w:r>
      <w:r w:rsidRPr="0069724B">
        <w:rPr>
          <w:rFonts w:ascii="Arial" w:hAnsi="Arial" w:cs="Arial"/>
          <w:noProof/>
          <w:sz w:val="20"/>
          <w:szCs w:val="20"/>
        </w:rPr>
        <w:tab/>
        <w:t xml:space="preserve">Enoe C, Georgiadis MP, Johnson WO. Estimation of sensitivity and specificity of diagnostic tests and disease prevalence when the true disease state is unknown. </w:t>
      </w:r>
      <w:r w:rsidR="009201C7">
        <w:rPr>
          <w:rFonts w:ascii="Arial" w:hAnsi="Arial" w:cs="Arial"/>
          <w:sz w:val="20"/>
          <w:szCs w:val="20"/>
        </w:rPr>
        <w:t>Prev Vet Med</w:t>
      </w:r>
      <w:r w:rsidR="009201C7" w:rsidRPr="0069724B">
        <w:rPr>
          <w:rFonts w:ascii="Arial" w:hAnsi="Arial" w:cs="Arial"/>
          <w:noProof/>
          <w:sz w:val="20"/>
          <w:szCs w:val="20"/>
        </w:rPr>
        <w:t xml:space="preserve"> </w:t>
      </w:r>
      <w:r w:rsidRPr="0069724B">
        <w:rPr>
          <w:rFonts w:ascii="Arial" w:hAnsi="Arial" w:cs="Arial"/>
          <w:noProof/>
          <w:sz w:val="20"/>
          <w:szCs w:val="20"/>
        </w:rPr>
        <w:t>2000;45:61-81.</w:t>
      </w:r>
      <w:bookmarkEnd w:id="131"/>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2" w:name="_ENREF_11"/>
      <w:r w:rsidRPr="0069724B">
        <w:rPr>
          <w:rFonts w:ascii="Arial" w:hAnsi="Arial" w:cs="Arial"/>
          <w:noProof/>
          <w:sz w:val="20"/>
          <w:szCs w:val="20"/>
        </w:rPr>
        <w:t>11.</w:t>
      </w:r>
      <w:r w:rsidRPr="0069724B">
        <w:rPr>
          <w:rFonts w:ascii="Arial" w:hAnsi="Arial" w:cs="Arial"/>
          <w:noProof/>
          <w:sz w:val="20"/>
          <w:szCs w:val="20"/>
        </w:rPr>
        <w:tab/>
        <w:t>Dendukuri N, Lawrence J. Bayesian approaches to modeling the conditional dependence between multiple diagnostic tests. Biometrics 2001;57:158-67.</w:t>
      </w:r>
      <w:bookmarkEnd w:id="132"/>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3" w:name="_ENREF_12"/>
      <w:r w:rsidRPr="0069724B">
        <w:rPr>
          <w:rFonts w:ascii="Arial" w:hAnsi="Arial" w:cs="Arial"/>
          <w:noProof/>
          <w:sz w:val="20"/>
          <w:szCs w:val="20"/>
        </w:rPr>
        <w:t>12.</w:t>
      </w:r>
      <w:r w:rsidRPr="0069724B">
        <w:rPr>
          <w:rFonts w:ascii="Arial" w:hAnsi="Arial" w:cs="Arial"/>
          <w:noProof/>
          <w:sz w:val="20"/>
          <w:szCs w:val="20"/>
        </w:rPr>
        <w:tab/>
        <w:t xml:space="preserve">Georgiadis MP, Johnson WO, Gardner IA, Singh R. Correlation-adjusted estimation of sensitivity and specificity of two diagnostic tests. </w:t>
      </w:r>
      <w:r w:rsidR="009201C7" w:rsidRPr="009201C7">
        <w:rPr>
          <w:rFonts w:ascii="Arial" w:hAnsi="Arial" w:cs="Arial"/>
          <w:noProof/>
          <w:sz w:val="20"/>
          <w:szCs w:val="20"/>
        </w:rPr>
        <w:t xml:space="preserve">J R Stat Soc Series </w:t>
      </w:r>
      <w:r w:rsidRPr="0069724B">
        <w:rPr>
          <w:rFonts w:ascii="Arial" w:hAnsi="Arial" w:cs="Arial"/>
          <w:noProof/>
          <w:sz w:val="20"/>
          <w:szCs w:val="20"/>
        </w:rPr>
        <w:t>C 2003;52:63-76.</w:t>
      </w:r>
      <w:bookmarkEnd w:id="133"/>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4" w:name="_ENREF_13"/>
      <w:r w:rsidRPr="0069724B">
        <w:rPr>
          <w:rFonts w:ascii="Arial" w:hAnsi="Arial" w:cs="Arial"/>
          <w:noProof/>
          <w:sz w:val="20"/>
          <w:szCs w:val="20"/>
        </w:rPr>
        <w:t>13.</w:t>
      </w:r>
      <w:r w:rsidRPr="0069724B">
        <w:rPr>
          <w:rFonts w:ascii="Arial" w:hAnsi="Arial" w:cs="Arial"/>
          <w:noProof/>
          <w:sz w:val="20"/>
          <w:szCs w:val="20"/>
        </w:rPr>
        <w:tab/>
        <w:t>Dendukuri N, Hadgu A, Wang L. Modeling conditional dependence between diagnostic tests: A multiple late</w:t>
      </w:r>
      <w:r w:rsidR="009201C7">
        <w:rPr>
          <w:rFonts w:ascii="Arial" w:hAnsi="Arial" w:cs="Arial"/>
          <w:noProof/>
          <w:sz w:val="20"/>
          <w:szCs w:val="20"/>
        </w:rPr>
        <w:t>nt variable model. Stat</w:t>
      </w:r>
      <w:r w:rsidRPr="0069724B">
        <w:rPr>
          <w:rFonts w:ascii="Arial" w:hAnsi="Arial" w:cs="Arial"/>
          <w:noProof/>
          <w:sz w:val="20"/>
          <w:szCs w:val="20"/>
        </w:rPr>
        <w:t xml:space="preserve"> Med 2009;28:441-61.</w:t>
      </w:r>
      <w:bookmarkEnd w:id="134"/>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5" w:name="_ENREF_14"/>
      <w:r w:rsidRPr="0069724B">
        <w:rPr>
          <w:rFonts w:ascii="Arial" w:hAnsi="Arial" w:cs="Arial"/>
          <w:noProof/>
          <w:sz w:val="20"/>
          <w:szCs w:val="20"/>
        </w:rPr>
        <w:t>14.</w:t>
      </w:r>
      <w:r w:rsidRPr="0069724B">
        <w:rPr>
          <w:rFonts w:ascii="Arial" w:hAnsi="Arial" w:cs="Arial"/>
          <w:noProof/>
          <w:sz w:val="20"/>
          <w:szCs w:val="20"/>
        </w:rPr>
        <w:tab/>
        <w:t xml:space="preserve">Joseph L, Gyorkos TW, Coupal L. Bayesian </w:t>
      </w:r>
      <w:r w:rsidR="009201C7" w:rsidRPr="0069724B">
        <w:rPr>
          <w:rFonts w:ascii="Arial" w:hAnsi="Arial" w:cs="Arial"/>
          <w:noProof/>
          <w:sz w:val="20"/>
          <w:szCs w:val="20"/>
        </w:rPr>
        <w:t>estimation of disease prevalence and the parameters of diagnostic tests in the absence of a gold stan</w:t>
      </w:r>
      <w:r w:rsidRPr="0069724B">
        <w:rPr>
          <w:rFonts w:ascii="Arial" w:hAnsi="Arial" w:cs="Arial"/>
          <w:noProof/>
          <w:sz w:val="20"/>
          <w:szCs w:val="20"/>
        </w:rPr>
        <w:t>dard. Am</w:t>
      </w:r>
      <w:r w:rsidR="009201C7">
        <w:rPr>
          <w:rFonts w:ascii="Arial" w:hAnsi="Arial" w:cs="Arial"/>
          <w:noProof/>
          <w:sz w:val="20"/>
          <w:szCs w:val="20"/>
        </w:rPr>
        <w:t xml:space="preserve"> </w:t>
      </w:r>
      <w:r w:rsidRPr="0069724B">
        <w:rPr>
          <w:rFonts w:ascii="Arial" w:hAnsi="Arial" w:cs="Arial"/>
          <w:noProof/>
          <w:sz w:val="20"/>
          <w:szCs w:val="20"/>
        </w:rPr>
        <w:t>J</w:t>
      </w:r>
      <w:r w:rsidR="009201C7">
        <w:rPr>
          <w:rFonts w:ascii="Arial" w:hAnsi="Arial" w:cs="Arial"/>
          <w:noProof/>
          <w:sz w:val="20"/>
          <w:szCs w:val="20"/>
        </w:rPr>
        <w:t xml:space="preserve"> Epidemiol</w:t>
      </w:r>
      <w:r w:rsidRPr="0069724B">
        <w:rPr>
          <w:rFonts w:ascii="Arial" w:hAnsi="Arial" w:cs="Arial"/>
          <w:noProof/>
          <w:sz w:val="20"/>
          <w:szCs w:val="20"/>
        </w:rPr>
        <w:t xml:space="preserve"> 1995;141:263-72.</w:t>
      </w:r>
      <w:bookmarkEnd w:id="135"/>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6" w:name="_ENREF_15"/>
      <w:r w:rsidRPr="0069724B">
        <w:rPr>
          <w:rFonts w:ascii="Arial" w:hAnsi="Arial" w:cs="Arial"/>
          <w:noProof/>
          <w:sz w:val="20"/>
          <w:szCs w:val="20"/>
        </w:rPr>
        <w:t>15.</w:t>
      </w:r>
      <w:r w:rsidRPr="0069724B">
        <w:rPr>
          <w:rFonts w:ascii="Arial" w:hAnsi="Arial" w:cs="Arial"/>
          <w:noProof/>
          <w:sz w:val="20"/>
          <w:szCs w:val="20"/>
        </w:rPr>
        <w:tab/>
        <w:t>Principato F, Vullo A, Matranga D. On implementation of the Gibbs sampler for estimating the accuracy of multiple diagnostic tests. J App</w:t>
      </w:r>
      <w:r w:rsidR="009201C7">
        <w:rPr>
          <w:rFonts w:ascii="Arial" w:hAnsi="Arial" w:cs="Arial"/>
          <w:noProof/>
          <w:sz w:val="20"/>
          <w:szCs w:val="20"/>
        </w:rPr>
        <w:t>l</w:t>
      </w:r>
      <w:r w:rsidRPr="0069724B">
        <w:rPr>
          <w:rFonts w:ascii="Arial" w:hAnsi="Arial" w:cs="Arial"/>
          <w:noProof/>
          <w:sz w:val="20"/>
          <w:szCs w:val="20"/>
        </w:rPr>
        <w:t xml:space="preserve"> Stat 2010;37:1335-54.</w:t>
      </w:r>
      <w:bookmarkEnd w:id="136"/>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7" w:name="_ENREF_16"/>
      <w:r w:rsidRPr="0069724B">
        <w:rPr>
          <w:rFonts w:ascii="Arial" w:hAnsi="Arial" w:cs="Arial"/>
          <w:noProof/>
          <w:sz w:val="20"/>
          <w:szCs w:val="20"/>
        </w:rPr>
        <w:t>16.</w:t>
      </w:r>
      <w:r w:rsidRPr="0069724B">
        <w:rPr>
          <w:rFonts w:ascii="Arial" w:hAnsi="Arial" w:cs="Arial"/>
          <w:noProof/>
          <w:sz w:val="20"/>
          <w:szCs w:val="20"/>
        </w:rPr>
        <w:tab/>
        <w:t>Shen Y, Wu D, Zelen M. Testi</w:t>
      </w:r>
      <w:r w:rsidR="009201C7" w:rsidRPr="0069724B">
        <w:rPr>
          <w:rFonts w:ascii="Arial" w:hAnsi="Arial" w:cs="Arial"/>
          <w:noProof/>
          <w:sz w:val="20"/>
          <w:szCs w:val="20"/>
        </w:rPr>
        <w:t>ng the independence of two diagnostic te</w:t>
      </w:r>
      <w:r w:rsidRPr="0069724B">
        <w:rPr>
          <w:rFonts w:ascii="Arial" w:hAnsi="Arial" w:cs="Arial"/>
          <w:noProof/>
          <w:sz w:val="20"/>
          <w:szCs w:val="20"/>
        </w:rPr>
        <w:t>sts. Biometrics 2001;57:1009-17.</w:t>
      </w:r>
      <w:bookmarkEnd w:id="137"/>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8" w:name="_ENREF_17"/>
      <w:r w:rsidRPr="0069724B">
        <w:rPr>
          <w:rFonts w:ascii="Arial" w:hAnsi="Arial" w:cs="Arial"/>
          <w:noProof/>
          <w:sz w:val="20"/>
          <w:szCs w:val="20"/>
        </w:rPr>
        <w:t>17.</w:t>
      </w:r>
      <w:r w:rsidRPr="0069724B">
        <w:rPr>
          <w:rFonts w:ascii="Arial" w:hAnsi="Arial" w:cs="Arial"/>
          <w:noProof/>
          <w:sz w:val="20"/>
          <w:szCs w:val="20"/>
        </w:rPr>
        <w:tab/>
        <w:t>Jin H, Lu Y. A Procedure f</w:t>
      </w:r>
      <w:r w:rsidR="009201C7" w:rsidRPr="0069724B">
        <w:rPr>
          <w:rFonts w:ascii="Arial" w:hAnsi="Arial" w:cs="Arial"/>
          <w:noProof/>
          <w:sz w:val="20"/>
          <w:szCs w:val="20"/>
        </w:rPr>
        <w:t>or determining whether a simple combination of diagnostic tests may be noninferior to the theoretical optimum com</w:t>
      </w:r>
      <w:r w:rsidRPr="0069724B">
        <w:rPr>
          <w:rFonts w:ascii="Arial" w:hAnsi="Arial" w:cs="Arial"/>
          <w:noProof/>
          <w:sz w:val="20"/>
          <w:szCs w:val="20"/>
        </w:rPr>
        <w:t>bination. Med Decis Making 2008;28:909-16.</w:t>
      </w:r>
      <w:bookmarkEnd w:id="138"/>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39" w:name="_ENREF_18"/>
      <w:r w:rsidRPr="0069724B">
        <w:rPr>
          <w:rFonts w:ascii="Arial" w:hAnsi="Arial" w:cs="Arial"/>
          <w:noProof/>
          <w:sz w:val="20"/>
          <w:szCs w:val="20"/>
        </w:rPr>
        <w:t>18.</w:t>
      </w:r>
      <w:r w:rsidRPr="0069724B">
        <w:rPr>
          <w:rFonts w:ascii="Arial" w:hAnsi="Arial" w:cs="Arial"/>
          <w:noProof/>
          <w:sz w:val="20"/>
          <w:szCs w:val="20"/>
        </w:rPr>
        <w:tab/>
        <w:t>Liu A, Schisterman EF, Zhu Y. On linear combinations of biomarkers to improve diagnostic accuracy. Stat Med 2005;24:37-47.</w:t>
      </w:r>
      <w:bookmarkEnd w:id="139"/>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0" w:name="_ENREF_19"/>
      <w:r w:rsidRPr="0069724B">
        <w:rPr>
          <w:rFonts w:ascii="Arial" w:hAnsi="Arial" w:cs="Arial"/>
          <w:noProof/>
          <w:sz w:val="20"/>
          <w:szCs w:val="20"/>
        </w:rPr>
        <w:t>19.</w:t>
      </w:r>
      <w:r w:rsidRPr="0069724B">
        <w:rPr>
          <w:rFonts w:ascii="Arial" w:hAnsi="Arial" w:cs="Arial"/>
          <w:noProof/>
          <w:sz w:val="20"/>
          <w:szCs w:val="20"/>
        </w:rPr>
        <w:tab/>
        <w:t>Macaskill P, Walter SD, Irwig L, Franco EL. Assessing the gain in diagnostic performance when combining two diagnostic tests. Stat Med 2002;21:2527-46.</w:t>
      </w:r>
      <w:bookmarkEnd w:id="140"/>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1" w:name="_ENREF_20"/>
      <w:r w:rsidRPr="0069724B">
        <w:rPr>
          <w:rFonts w:ascii="Arial" w:hAnsi="Arial" w:cs="Arial"/>
          <w:noProof/>
          <w:sz w:val="20"/>
          <w:szCs w:val="20"/>
        </w:rPr>
        <w:t>20.</w:t>
      </w:r>
      <w:r w:rsidRPr="0069724B">
        <w:rPr>
          <w:rFonts w:ascii="Arial" w:hAnsi="Arial" w:cs="Arial"/>
          <w:noProof/>
          <w:sz w:val="20"/>
          <w:szCs w:val="20"/>
        </w:rPr>
        <w:tab/>
        <w:t>McIntosh MW, Pepe MS. Combinin</w:t>
      </w:r>
      <w:r w:rsidR="009201C7" w:rsidRPr="0069724B">
        <w:rPr>
          <w:rFonts w:ascii="Arial" w:hAnsi="Arial" w:cs="Arial"/>
          <w:noProof/>
          <w:sz w:val="20"/>
          <w:szCs w:val="20"/>
        </w:rPr>
        <w:t>g several screening t</w:t>
      </w:r>
      <w:r w:rsidRPr="0069724B">
        <w:rPr>
          <w:rFonts w:ascii="Arial" w:hAnsi="Arial" w:cs="Arial"/>
          <w:noProof/>
          <w:sz w:val="20"/>
          <w:szCs w:val="20"/>
        </w:rPr>
        <w:t>ests: O</w:t>
      </w:r>
      <w:r w:rsidR="009201C7" w:rsidRPr="0069724B">
        <w:rPr>
          <w:rFonts w:ascii="Arial" w:hAnsi="Arial" w:cs="Arial"/>
          <w:noProof/>
          <w:sz w:val="20"/>
          <w:szCs w:val="20"/>
        </w:rPr>
        <w:t>ptimality of the risk s</w:t>
      </w:r>
      <w:r w:rsidRPr="0069724B">
        <w:rPr>
          <w:rFonts w:ascii="Arial" w:hAnsi="Arial" w:cs="Arial"/>
          <w:noProof/>
          <w:sz w:val="20"/>
          <w:szCs w:val="20"/>
        </w:rPr>
        <w:t>core. Biometrics 2002;58:657-64.</w:t>
      </w:r>
      <w:bookmarkEnd w:id="141"/>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2" w:name="_ENREF_21"/>
      <w:r w:rsidRPr="0069724B">
        <w:rPr>
          <w:rFonts w:ascii="Arial" w:hAnsi="Arial" w:cs="Arial"/>
          <w:noProof/>
          <w:sz w:val="20"/>
          <w:szCs w:val="20"/>
        </w:rPr>
        <w:t>21.</w:t>
      </w:r>
      <w:r w:rsidRPr="0069724B">
        <w:rPr>
          <w:rFonts w:ascii="Arial" w:hAnsi="Arial" w:cs="Arial"/>
          <w:noProof/>
          <w:sz w:val="20"/>
          <w:szCs w:val="20"/>
        </w:rPr>
        <w:tab/>
        <w:t>Qin J, Zhang B. Best combination of multiple test for screening purposes. Stat Med 2010;29:2905-19.</w:t>
      </w:r>
      <w:bookmarkEnd w:id="142"/>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3" w:name="_ENREF_22"/>
      <w:r w:rsidRPr="0069724B">
        <w:rPr>
          <w:rFonts w:ascii="Arial" w:hAnsi="Arial" w:cs="Arial"/>
          <w:noProof/>
          <w:sz w:val="20"/>
          <w:szCs w:val="20"/>
        </w:rPr>
        <w:t>22.</w:t>
      </w:r>
      <w:r w:rsidRPr="0069724B">
        <w:rPr>
          <w:rFonts w:ascii="Arial" w:hAnsi="Arial" w:cs="Arial"/>
          <w:noProof/>
          <w:sz w:val="20"/>
          <w:szCs w:val="20"/>
        </w:rPr>
        <w:tab/>
        <w:t>Su JQ, Liu JS. Linear combinations of multiple diagnostic markers.</w:t>
      </w:r>
      <w:r w:rsidR="009201C7" w:rsidRPr="009201C7">
        <w:rPr>
          <w:rFonts w:ascii="Arial" w:hAnsi="Arial" w:cs="Arial"/>
          <w:sz w:val="20"/>
          <w:szCs w:val="20"/>
        </w:rPr>
        <w:t xml:space="preserve"> </w:t>
      </w:r>
      <w:r w:rsidR="009201C7">
        <w:rPr>
          <w:rFonts w:ascii="Arial" w:hAnsi="Arial" w:cs="Arial"/>
          <w:sz w:val="20"/>
          <w:szCs w:val="20"/>
        </w:rPr>
        <w:t>J Am Stat Assoc</w:t>
      </w:r>
      <w:r w:rsidRPr="0069724B">
        <w:rPr>
          <w:rFonts w:ascii="Arial" w:hAnsi="Arial" w:cs="Arial"/>
          <w:noProof/>
          <w:sz w:val="20"/>
          <w:szCs w:val="20"/>
        </w:rPr>
        <w:t xml:space="preserve"> 2010;88:1350-5.</w:t>
      </w:r>
      <w:bookmarkEnd w:id="143"/>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4" w:name="_ENREF_23"/>
      <w:r w:rsidRPr="0069724B">
        <w:rPr>
          <w:rFonts w:ascii="Arial" w:hAnsi="Arial" w:cs="Arial"/>
          <w:noProof/>
          <w:sz w:val="20"/>
          <w:szCs w:val="20"/>
        </w:rPr>
        <w:t>23.</w:t>
      </w:r>
      <w:r w:rsidRPr="0069724B">
        <w:rPr>
          <w:rFonts w:ascii="Arial" w:hAnsi="Arial" w:cs="Arial"/>
          <w:noProof/>
          <w:sz w:val="20"/>
          <w:szCs w:val="20"/>
        </w:rPr>
        <w:tab/>
        <w:t>Huang X, Qin G, Fang Y. Optima</w:t>
      </w:r>
      <w:r w:rsidR="009201C7" w:rsidRPr="0069724B">
        <w:rPr>
          <w:rFonts w:ascii="Arial" w:hAnsi="Arial" w:cs="Arial"/>
          <w:noProof/>
          <w:sz w:val="20"/>
          <w:szCs w:val="20"/>
        </w:rPr>
        <w:t>l combinations of diagnostic tests base</w:t>
      </w:r>
      <w:r w:rsidRPr="0069724B">
        <w:rPr>
          <w:rFonts w:ascii="Arial" w:hAnsi="Arial" w:cs="Arial"/>
          <w:noProof/>
          <w:sz w:val="20"/>
          <w:szCs w:val="20"/>
        </w:rPr>
        <w:t>d on AUC. Biometrics 2011;67:568-76.</w:t>
      </w:r>
      <w:bookmarkEnd w:id="144"/>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5" w:name="_ENREF_24"/>
      <w:r w:rsidRPr="0069724B">
        <w:rPr>
          <w:rFonts w:ascii="Arial" w:hAnsi="Arial" w:cs="Arial"/>
          <w:noProof/>
          <w:sz w:val="20"/>
          <w:szCs w:val="20"/>
        </w:rPr>
        <w:lastRenderedPageBreak/>
        <w:t>24.</w:t>
      </w:r>
      <w:r w:rsidRPr="0069724B">
        <w:rPr>
          <w:rFonts w:ascii="Arial" w:hAnsi="Arial" w:cs="Arial"/>
          <w:noProof/>
          <w:sz w:val="20"/>
          <w:szCs w:val="20"/>
        </w:rPr>
        <w:tab/>
        <w:t>Pepe MS, Thompson ML. Combining diagnostic test results to increase accuracy. Biostatistics 2000;1:123-40.</w:t>
      </w:r>
      <w:bookmarkEnd w:id="145"/>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6" w:name="_ENREF_25"/>
      <w:r w:rsidRPr="0069724B">
        <w:rPr>
          <w:rFonts w:ascii="Arial" w:hAnsi="Arial" w:cs="Arial"/>
          <w:noProof/>
          <w:sz w:val="20"/>
          <w:szCs w:val="20"/>
        </w:rPr>
        <w:t>25.</w:t>
      </w:r>
      <w:r w:rsidRPr="0069724B">
        <w:rPr>
          <w:rFonts w:ascii="Arial" w:hAnsi="Arial" w:cs="Arial"/>
          <w:noProof/>
          <w:sz w:val="20"/>
          <w:szCs w:val="20"/>
        </w:rPr>
        <w:tab/>
        <w:t>Siadaty MS, Philbrick JT, Heim SW, Schectman JM. Repeated-measures modeling improved comparison of diagnostic tests in meta-analysis of dependent studies. J</w:t>
      </w:r>
      <w:r w:rsidR="009201C7">
        <w:rPr>
          <w:rFonts w:ascii="Arial" w:hAnsi="Arial" w:cs="Arial"/>
          <w:noProof/>
          <w:sz w:val="20"/>
          <w:szCs w:val="20"/>
        </w:rPr>
        <w:t xml:space="preserve"> Clin Epidemiol</w:t>
      </w:r>
      <w:r w:rsidRPr="0069724B">
        <w:rPr>
          <w:rFonts w:ascii="Arial" w:hAnsi="Arial" w:cs="Arial"/>
          <w:noProof/>
          <w:sz w:val="20"/>
          <w:szCs w:val="20"/>
        </w:rPr>
        <w:t xml:space="preserve"> 2004;57:698-711.</w:t>
      </w:r>
      <w:bookmarkEnd w:id="146"/>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47" w:name="_ENREF_26"/>
      <w:r w:rsidRPr="0069724B">
        <w:rPr>
          <w:rFonts w:ascii="Arial" w:hAnsi="Arial" w:cs="Arial"/>
          <w:noProof/>
          <w:sz w:val="20"/>
          <w:szCs w:val="20"/>
        </w:rPr>
        <w:t>26.</w:t>
      </w:r>
      <w:r w:rsidRPr="0069724B">
        <w:rPr>
          <w:rFonts w:ascii="Arial" w:hAnsi="Arial" w:cs="Arial"/>
          <w:noProof/>
          <w:sz w:val="20"/>
          <w:szCs w:val="20"/>
        </w:rPr>
        <w:tab/>
        <w:t>Dendukuri N, Schiller I, Joseph L, Pai M. Bayesian meta-analysis of the accuracy of a test for Tuberculous Pleuritis in the absence of a gold standard reference. Biometrics 2012;</w:t>
      </w:r>
      <w:ins w:id="148" w:author="njc21" w:date="2013-02-21T09:49:00Z">
        <w:r w:rsidR="00427724">
          <w:rPr>
            <w:rFonts w:ascii="Arial" w:hAnsi="Arial" w:cs="Arial"/>
            <w:noProof/>
            <w:sz w:val="20"/>
            <w:szCs w:val="20"/>
          </w:rPr>
          <w:t xml:space="preserve"> 68 (4): 1285-1293</w:t>
        </w:r>
      </w:ins>
      <w:del w:id="149" w:author="njc21" w:date="2013-02-21T09:50:00Z">
        <w:r w:rsidR="009201C7" w:rsidRPr="009201C7" w:rsidDel="00427724">
          <w:rPr>
            <w:rFonts w:ascii="Arial" w:hAnsi="Arial" w:cs="Arial"/>
            <w:noProof/>
            <w:sz w:val="20"/>
            <w:szCs w:val="20"/>
            <w:highlight w:val="yellow"/>
          </w:rPr>
          <w:delText>volume:page range</w:delText>
        </w:r>
        <w:r w:rsidRPr="009201C7" w:rsidDel="00427724">
          <w:rPr>
            <w:rFonts w:ascii="Arial" w:hAnsi="Arial" w:cs="Arial"/>
            <w:noProof/>
            <w:sz w:val="20"/>
            <w:szCs w:val="20"/>
            <w:highlight w:val="yellow"/>
          </w:rPr>
          <w:delText>.</w:delText>
        </w:r>
      </w:del>
      <w:bookmarkEnd w:id="147"/>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0" w:name="_ENREF_27"/>
      <w:r w:rsidRPr="0069724B">
        <w:rPr>
          <w:rFonts w:ascii="Arial" w:hAnsi="Arial" w:cs="Arial"/>
          <w:noProof/>
          <w:sz w:val="20"/>
          <w:szCs w:val="20"/>
        </w:rPr>
        <w:t>27.</w:t>
      </w:r>
      <w:r w:rsidRPr="0069724B">
        <w:rPr>
          <w:rFonts w:ascii="Arial" w:hAnsi="Arial" w:cs="Arial"/>
          <w:noProof/>
          <w:sz w:val="20"/>
          <w:szCs w:val="20"/>
        </w:rPr>
        <w:tab/>
        <w:t>Goodacre S, Sampson F, Stevenson</w:t>
      </w:r>
      <w:r w:rsidR="009201C7">
        <w:rPr>
          <w:rFonts w:ascii="Arial" w:hAnsi="Arial" w:cs="Arial"/>
          <w:noProof/>
          <w:sz w:val="20"/>
          <w:szCs w:val="20"/>
        </w:rPr>
        <w:t xml:space="preserve"> M, </w:t>
      </w:r>
      <w:r w:rsidRPr="0069724B">
        <w:rPr>
          <w:rFonts w:ascii="Arial" w:hAnsi="Arial" w:cs="Arial"/>
          <w:noProof/>
          <w:sz w:val="20"/>
          <w:szCs w:val="20"/>
        </w:rPr>
        <w:t>et al. Measurement of the clinical and cost-effectiveness of non-invasive diagnostic testing strategies for deep vein thrombosis  Health Technol Assess 2006</w:t>
      </w:r>
      <w:r w:rsidR="009201C7">
        <w:rPr>
          <w:rFonts w:ascii="Arial" w:hAnsi="Arial" w:cs="Arial"/>
          <w:noProof/>
          <w:sz w:val="20"/>
          <w:szCs w:val="20"/>
        </w:rPr>
        <w:t>;</w:t>
      </w:r>
      <w:r w:rsidRPr="0069724B">
        <w:rPr>
          <w:rFonts w:ascii="Arial" w:hAnsi="Arial" w:cs="Arial"/>
          <w:noProof/>
          <w:sz w:val="20"/>
          <w:szCs w:val="20"/>
        </w:rPr>
        <w:t>10:168.</w:t>
      </w:r>
      <w:bookmarkEnd w:id="150"/>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1" w:name="_ENREF_28"/>
      <w:r w:rsidRPr="0069724B">
        <w:rPr>
          <w:rFonts w:ascii="Arial" w:hAnsi="Arial" w:cs="Arial"/>
          <w:noProof/>
          <w:sz w:val="20"/>
          <w:szCs w:val="20"/>
        </w:rPr>
        <w:t>28.</w:t>
      </w:r>
      <w:r w:rsidRPr="0069724B">
        <w:rPr>
          <w:rFonts w:ascii="Arial" w:hAnsi="Arial" w:cs="Arial"/>
          <w:noProof/>
          <w:sz w:val="20"/>
          <w:szCs w:val="20"/>
        </w:rPr>
        <w:tab/>
        <w:t>Wells PS, Hirsh J, Anderson DR, et al. Accuracy of clinical assessment of deep-vein thrombosis. Lancet 1995;345:1326-30.</w:t>
      </w:r>
      <w:bookmarkEnd w:id="151"/>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2" w:name="_ENREF_29"/>
      <w:r w:rsidRPr="0069724B">
        <w:rPr>
          <w:rFonts w:ascii="Arial" w:hAnsi="Arial" w:cs="Arial"/>
          <w:noProof/>
          <w:sz w:val="20"/>
          <w:szCs w:val="20"/>
        </w:rPr>
        <w:t>29.</w:t>
      </w:r>
      <w:r w:rsidRPr="0069724B">
        <w:rPr>
          <w:rFonts w:ascii="Arial" w:hAnsi="Arial" w:cs="Arial"/>
          <w:noProof/>
          <w:sz w:val="20"/>
          <w:szCs w:val="20"/>
        </w:rPr>
        <w:tab/>
        <w:t xml:space="preserve">Wells PS, Anderson DR, Bormanis J, et al. Application of a diagnostic clinical model for the management of hospitalized patients with suspected deep-vein thrombosis. </w:t>
      </w:r>
      <w:r w:rsidR="009201C7">
        <w:rPr>
          <w:rFonts w:ascii="Arial" w:hAnsi="Arial" w:cs="Arial"/>
          <w:sz w:val="20"/>
          <w:szCs w:val="20"/>
        </w:rPr>
        <w:t>Thromb Haemost</w:t>
      </w:r>
      <w:r w:rsidR="009201C7" w:rsidRPr="0069724B">
        <w:rPr>
          <w:rFonts w:ascii="Arial" w:hAnsi="Arial" w:cs="Arial"/>
          <w:noProof/>
          <w:sz w:val="20"/>
          <w:szCs w:val="20"/>
        </w:rPr>
        <w:t xml:space="preserve"> </w:t>
      </w:r>
      <w:r w:rsidRPr="0069724B">
        <w:rPr>
          <w:rFonts w:ascii="Arial" w:hAnsi="Arial" w:cs="Arial"/>
          <w:noProof/>
          <w:sz w:val="20"/>
          <w:szCs w:val="20"/>
        </w:rPr>
        <w:t>1999;81:493-7.</w:t>
      </w:r>
      <w:bookmarkEnd w:id="152"/>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3" w:name="_ENREF_30"/>
      <w:r w:rsidRPr="0069724B">
        <w:rPr>
          <w:rFonts w:ascii="Arial" w:hAnsi="Arial" w:cs="Arial"/>
          <w:noProof/>
          <w:sz w:val="20"/>
          <w:szCs w:val="20"/>
        </w:rPr>
        <w:t>30.</w:t>
      </w:r>
      <w:r w:rsidRPr="0069724B">
        <w:rPr>
          <w:rFonts w:ascii="Arial" w:hAnsi="Arial" w:cs="Arial"/>
          <w:noProof/>
          <w:sz w:val="20"/>
          <w:szCs w:val="20"/>
        </w:rPr>
        <w:tab/>
        <w:t>Goodacre S, Sutton AJ, Sampson FC. Meta-analysis: The value of clinical assessment in the diagnosis of deep venous thrombosis. Ann Intern Med 2005;143:129-39+I-40.</w:t>
      </w:r>
      <w:bookmarkEnd w:id="153"/>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4" w:name="_ENREF_31"/>
      <w:r w:rsidRPr="0069724B">
        <w:rPr>
          <w:rFonts w:ascii="Arial" w:hAnsi="Arial" w:cs="Arial"/>
          <w:noProof/>
          <w:sz w:val="20"/>
          <w:szCs w:val="20"/>
        </w:rPr>
        <w:lastRenderedPageBreak/>
        <w:t>31.</w:t>
      </w:r>
      <w:r w:rsidRPr="0069724B">
        <w:rPr>
          <w:rFonts w:ascii="Arial" w:hAnsi="Arial" w:cs="Arial"/>
          <w:noProof/>
          <w:sz w:val="20"/>
          <w:szCs w:val="20"/>
        </w:rPr>
        <w:tab/>
        <w:t xml:space="preserve">Goodacre S, Sampson FC, Sutton AJ, </w:t>
      </w:r>
      <w:r w:rsidR="00EA56E9">
        <w:rPr>
          <w:rFonts w:ascii="Arial" w:hAnsi="Arial" w:cs="Arial"/>
          <w:noProof/>
          <w:sz w:val="20"/>
          <w:szCs w:val="20"/>
        </w:rPr>
        <w:t>et al</w:t>
      </w:r>
      <w:r w:rsidRPr="0069724B">
        <w:rPr>
          <w:rFonts w:ascii="Arial" w:hAnsi="Arial" w:cs="Arial"/>
          <w:noProof/>
          <w:sz w:val="20"/>
          <w:szCs w:val="20"/>
        </w:rPr>
        <w:t>. Variation in the diagnostic performance of D-dimer for suspected deep vein thrombosis. QJM 2005;98:513-27.</w:t>
      </w:r>
      <w:bookmarkEnd w:id="154"/>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5" w:name="_ENREF_32"/>
      <w:r w:rsidRPr="0069724B">
        <w:rPr>
          <w:rFonts w:ascii="Arial" w:hAnsi="Arial" w:cs="Arial"/>
          <w:noProof/>
          <w:sz w:val="20"/>
          <w:szCs w:val="20"/>
        </w:rPr>
        <w:t>32.</w:t>
      </w:r>
      <w:r w:rsidRPr="0069724B">
        <w:rPr>
          <w:rFonts w:ascii="Arial" w:hAnsi="Arial" w:cs="Arial"/>
          <w:noProof/>
          <w:sz w:val="20"/>
          <w:szCs w:val="20"/>
        </w:rPr>
        <w:tab/>
        <w:t>Thompson ML. Assessing the diagnostic accuracy of a sequence of tests.  Biostatistics 2003;4:341-51.</w:t>
      </w:r>
      <w:bookmarkEnd w:id="155"/>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6" w:name="_ENREF_33"/>
      <w:r w:rsidRPr="0069724B">
        <w:rPr>
          <w:rFonts w:ascii="Arial" w:hAnsi="Arial" w:cs="Arial"/>
          <w:noProof/>
          <w:sz w:val="20"/>
          <w:szCs w:val="20"/>
        </w:rPr>
        <w:t>33.</w:t>
      </w:r>
      <w:r w:rsidRPr="0069724B">
        <w:rPr>
          <w:rFonts w:ascii="Arial" w:hAnsi="Arial" w:cs="Arial"/>
          <w:noProof/>
          <w:sz w:val="20"/>
          <w:szCs w:val="20"/>
        </w:rPr>
        <w:tab/>
        <w:t>Ntzoufras I. Bayesian modeling using WinBUGS. Chichester: Wiley; 2010.</w:t>
      </w:r>
      <w:bookmarkEnd w:id="156"/>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7" w:name="_ENREF_34"/>
      <w:r w:rsidRPr="0069724B">
        <w:rPr>
          <w:rFonts w:ascii="Arial" w:hAnsi="Arial" w:cs="Arial"/>
          <w:noProof/>
          <w:sz w:val="20"/>
          <w:szCs w:val="20"/>
        </w:rPr>
        <w:t>34.</w:t>
      </w:r>
      <w:r w:rsidRPr="0069724B">
        <w:rPr>
          <w:rFonts w:ascii="Arial" w:hAnsi="Arial" w:cs="Arial"/>
          <w:noProof/>
          <w:sz w:val="20"/>
          <w:szCs w:val="20"/>
        </w:rPr>
        <w:tab/>
        <w:t>Bernardo J, Smith A. Bayesian theory. Chichester: Wiley; 1994.</w:t>
      </w:r>
      <w:bookmarkEnd w:id="157"/>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8" w:name="_ENREF_35"/>
      <w:r w:rsidRPr="0069724B">
        <w:rPr>
          <w:rFonts w:ascii="Arial" w:hAnsi="Arial" w:cs="Arial"/>
          <w:noProof/>
          <w:sz w:val="20"/>
          <w:szCs w:val="20"/>
        </w:rPr>
        <w:t>35.</w:t>
      </w:r>
      <w:r w:rsidRPr="0069724B">
        <w:rPr>
          <w:rFonts w:ascii="Arial" w:hAnsi="Arial" w:cs="Arial"/>
          <w:noProof/>
          <w:sz w:val="20"/>
          <w:szCs w:val="20"/>
        </w:rPr>
        <w:tab/>
        <w:t xml:space="preserve">Arends LR, Hamza TH, van Houwelingen HC, </w:t>
      </w:r>
      <w:r w:rsidR="00EA56E9">
        <w:rPr>
          <w:rFonts w:ascii="Arial" w:hAnsi="Arial" w:cs="Arial"/>
          <w:noProof/>
          <w:sz w:val="20"/>
          <w:szCs w:val="20"/>
        </w:rPr>
        <w:t>et al</w:t>
      </w:r>
      <w:r w:rsidRPr="0069724B">
        <w:rPr>
          <w:rFonts w:ascii="Arial" w:hAnsi="Arial" w:cs="Arial"/>
          <w:noProof/>
          <w:sz w:val="20"/>
          <w:szCs w:val="20"/>
        </w:rPr>
        <w:t>. Bivariate random effects meta-analysis of ROC curves. Med Decis Making 2008;28:621-38.</w:t>
      </w:r>
      <w:bookmarkEnd w:id="158"/>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59" w:name="_ENREF_36"/>
      <w:r w:rsidRPr="0069724B">
        <w:rPr>
          <w:rFonts w:ascii="Arial" w:hAnsi="Arial" w:cs="Arial"/>
          <w:noProof/>
          <w:sz w:val="20"/>
          <w:szCs w:val="20"/>
        </w:rPr>
        <w:t>36.</w:t>
      </w:r>
      <w:r w:rsidRPr="0069724B">
        <w:rPr>
          <w:rFonts w:ascii="Arial" w:hAnsi="Arial" w:cs="Arial"/>
          <w:noProof/>
          <w:sz w:val="20"/>
          <w:szCs w:val="20"/>
        </w:rPr>
        <w:tab/>
        <w:t>Gilks WR, Richardson S, Spiegelhalter DJ. Markov Chain Monte Carlo in Practice: Interdisciplinary Statistics. Chapman and Hall: London; 1996.</w:t>
      </w:r>
      <w:bookmarkEnd w:id="159"/>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0" w:name="_ENREF_37"/>
      <w:r w:rsidRPr="0069724B">
        <w:rPr>
          <w:rFonts w:ascii="Arial" w:hAnsi="Arial" w:cs="Arial"/>
          <w:noProof/>
          <w:sz w:val="20"/>
          <w:szCs w:val="20"/>
        </w:rPr>
        <w:t>37.</w:t>
      </w:r>
      <w:r w:rsidRPr="0069724B">
        <w:rPr>
          <w:rFonts w:ascii="Arial" w:hAnsi="Arial" w:cs="Arial"/>
          <w:noProof/>
          <w:sz w:val="20"/>
          <w:szCs w:val="20"/>
        </w:rPr>
        <w:tab/>
        <w:t>Spiegelhalter D, Thomas A, Best N, Lunn D. WinBUGS user manual: Version 1.4. Cambridge: MRC Biostatistics Unit; 2003.</w:t>
      </w:r>
      <w:bookmarkEnd w:id="160"/>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1" w:name="_ENREF_38"/>
      <w:r w:rsidRPr="0069724B">
        <w:rPr>
          <w:rFonts w:ascii="Arial" w:hAnsi="Arial" w:cs="Arial"/>
          <w:noProof/>
          <w:sz w:val="20"/>
          <w:szCs w:val="20"/>
        </w:rPr>
        <w:t>38.</w:t>
      </w:r>
      <w:r w:rsidRPr="0069724B">
        <w:rPr>
          <w:rFonts w:ascii="Arial" w:hAnsi="Arial" w:cs="Arial"/>
          <w:noProof/>
          <w:sz w:val="20"/>
          <w:szCs w:val="20"/>
        </w:rPr>
        <w:tab/>
        <w:t xml:space="preserve">Harbord RM, Deeks JJ, Egger M, </w:t>
      </w:r>
      <w:r w:rsidR="00EA56E9">
        <w:rPr>
          <w:rFonts w:ascii="Arial" w:hAnsi="Arial" w:cs="Arial"/>
          <w:noProof/>
          <w:sz w:val="20"/>
          <w:szCs w:val="20"/>
        </w:rPr>
        <w:t>et al</w:t>
      </w:r>
      <w:r w:rsidRPr="0069724B">
        <w:rPr>
          <w:rFonts w:ascii="Arial" w:hAnsi="Arial" w:cs="Arial"/>
          <w:noProof/>
          <w:sz w:val="20"/>
          <w:szCs w:val="20"/>
        </w:rPr>
        <w:t>. A unification of models for meta-analysis of diagnostic accuracy studies. Biostatistics 2007;8:1 - 21.</w:t>
      </w:r>
      <w:bookmarkEnd w:id="161"/>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2" w:name="_ENREF_39"/>
      <w:r w:rsidRPr="0069724B">
        <w:rPr>
          <w:rFonts w:ascii="Arial" w:hAnsi="Arial" w:cs="Arial"/>
          <w:noProof/>
          <w:sz w:val="20"/>
          <w:szCs w:val="20"/>
        </w:rPr>
        <w:t>39.</w:t>
      </w:r>
      <w:r w:rsidRPr="0069724B">
        <w:rPr>
          <w:rFonts w:ascii="Arial" w:hAnsi="Arial" w:cs="Arial"/>
          <w:noProof/>
          <w:sz w:val="20"/>
          <w:szCs w:val="20"/>
        </w:rPr>
        <w:tab/>
        <w:t xml:space="preserve">Novielli N, Cooper NJ, Sutton AJ, Abrams KR. Bayesian model selection for meta-analysis of diagnostic test accuracy data: Application to Ddimer for deep vein thrombosis. </w:t>
      </w:r>
      <w:r w:rsidR="00EA56E9">
        <w:rPr>
          <w:rFonts w:ascii="Arial" w:hAnsi="Arial" w:cs="Arial"/>
          <w:sz w:val="20"/>
          <w:szCs w:val="20"/>
        </w:rPr>
        <w:t xml:space="preserve">Res Synth </w:t>
      </w:r>
      <w:r w:rsidR="00EA56E9">
        <w:rPr>
          <w:rStyle w:val="highlight"/>
          <w:rFonts w:ascii="Arial" w:hAnsi="Arial" w:cs="Arial"/>
          <w:sz w:val="20"/>
          <w:szCs w:val="20"/>
        </w:rPr>
        <w:t>Methods</w:t>
      </w:r>
      <w:r w:rsidR="00EA56E9" w:rsidRPr="0069724B">
        <w:rPr>
          <w:rFonts w:ascii="Arial" w:hAnsi="Arial" w:cs="Arial"/>
          <w:noProof/>
          <w:sz w:val="20"/>
          <w:szCs w:val="20"/>
        </w:rPr>
        <w:t xml:space="preserve"> </w:t>
      </w:r>
      <w:r w:rsidRPr="0069724B">
        <w:rPr>
          <w:rFonts w:ascii="Arial" w:hAnsi="Arial" w:cs="Arial"/>
          <w:noProof/>
          <w:sz w:val="20"/>
          <w:szCs w:val="20"/>
        </w:rPr>
        <w:t>2010;1:226-38.</w:t>
      </w:r>
      <w:bookmarkEnd w:id="162"/>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3" w:name="_ENREF_40"/>
      <w:r w:rsidRPr="0069724B">
        <w:rPr>
          <w:rFonts w:ascii="Arial" w:hAnsi="Arial" w:cs="Arial"/>
          <w:noProof/>
          <w:sz w:val="20"/>
          <w:szCs w:val="20"/>
        </w:rPr>
        <w:lastRenderedPageBreak/>
        <w:t>40.</w:t>
      </w:r>
      <w:r w:rsidRPr="0069724B">
        <w:rPr>
          <w:rFonts w:ascii="Arial" w:hAnsi="Arial" w:cs="Arial"/>
          <w:noProof/>
          <w:sz w:val="20"/>
          <w:szCs w:val="20"/>
        </w:rPr>
        <w:tab/>
        <w:t>Ades AE, Cliffe S. Markov Chain Monte Carlo estimation of a multiparameter decision model: Consistency of evidence and the accurate assessment of uncertainty. Med Decis Making 2002;22:359-71.</w:t>
      </w:r>
      <w:bookmarkEnd w:id="163"/>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4" w:name="_ENREF_41"/>
      <w:r w:rsidRPr="0069724B">
        <w:rPr>
          <w:rFonts w:ascii="Arial" w:hAnsi="Arial" w:cs="Arial"/>
          <w:noProof/>
          <w:sz w:val="20"/>
          <w:szCs w:val="20"/>
        </w:rPr>
        <w:t>41.</w:t>
      </w:r>
      <w:r w:rsidRPr="0069724B">
        <w:rPr>
          <w:rFonts w:ascii="Arial" w:hAnsi="Arial" w:cs="Arial"/>
          <w:noProof/>
          <w:sz w:val="20"/>
          <w:szCs w:val="20"/>
        </w:rPr>
        <w:tab/>
        <w:t>Sutton AJ, Kendrick D, Coupland CAC. Meta-analysis of individual- and aggregate-level d</w:t>
      </w:r>
      <w:r w:rsidR="00EA56E9">
        <w:rPr>
          <w:rFonts w:ascii="Arial" w:hAnsi="Arial" w:cs="Arial"/>
          <w:noProof/>
          <w:sz w:val="20"/>
          <w:szCs w:val="20"/>
        </w:rPr>
        <w:t xml:space="preserve">ata. Stat </w:t>
      </w:r>
      <w:r w:rsidRPr="0069724B">
        <w:rPr>
          <w:rFonts w:ascii="Arial" w:hAnsi="Arial" w:cs="Arial"/>
          <w:noProof/>
          <w:sz w:val="20"/>
          <w:szCs w:val="20"/>
        </w:rPr>
        <w:t>Med 2008;27:651-69.</w:t>
      </w:r>
      <w:bookmarkEnd w:id="164"/>
    </w:p>
    <w:p w:rsidR="0069724B" w:rsidRPr="0069724B" w:rsidRDefault="0069724B" w:rsidP="0069724B">
      <w:pPr>
        <w:spacing w:before="0" w:after="0"/>
        <w:rPr>
          <w:rFonts w:ascii="Arial" w:hAnsi="Arial" w:cs="Arial"/>
          <w:noProof/>
          <w:sz w:val="20"/>
          <w:szCs w:val="20"/>
        </w:rPr>
      </w:pPr>
    </w:p>
    <w:p w:rsidR="000468C5" w:rsidRDefault="000468C5" w:rsidP="0069724B">
      <w:pPr>
        <w:spacing w:before="0" w:after="0"/>
        <w:rPr>
          <w:rFonts w:ascii="Arial" w:hAnsi="Arial" w:cs="Arial"/>
          <w:noProof/>
          <w:sz w:val="20"/>
          <w:szCs w:val="20"/>
        </w:rPr>
      </w:pPr>
      <w:bookmarkStart w:id="165" w:name="_ENREF_42"/>
      <w:r w:rsidRPr="0069724B">
        <w:rPr>
          <w:rFonts w:ascii="Arial" w:hAnsi="Arial" w:cs="Arial"/>
          <w:noProof/>
          <w:sz w:val="20"/>
          <w:szCs w:val="20"/>
        </w:rPr>
        <w:t>42.</w:t>
      </w:r>
      <w:r w:rsidRPr="0069724B">
        <w:rPr>
          <w:rFonts w:ascii="Arial" w:hAnsi="Arial" w:cs="Arial"/>
          <w:noProof/>
          <w:sz w:val="20"/>
          <w:szCs w:val="20"/>
        </w:rPr>
        <w:tab/>
        <w:t>Jackson CH, Best NG, Richardson S. Bayesian graphical models for regression on multiple data sets with different variables. Biostatistics 2009;10:335-51.</w:t>
      </w:r>
      <w:bookmarkEnd w:id="165"/>
    </w:p>
    <w:p w:rsidR="0069724B" w:rsidRPr="0069724B" w:rsidRDefault="0069724B" w:rsidP="0069724B">
      <w:pPr>
        <w:spacing w:before="0" w:after="0"/>
        <w:rPr>
          <w:rFonts w:ascii="Arial" w:hAnsi="Arial" w:cs="Arial"/>
          <w:noProof/>
          <w:sz w:val="20"/>
          <w:szCs w:val="20"/>
        </w:rPr>
      </w:pPr>
    </w:p>
    <w:p w:rsidR="000468C5" w:rsidRPr="0069724B" w:rsidRDefault="000468C5" w:rsidP="0069724B">
      <w:pPr>
        <w:spacing w:before="0" w:after="0"/>
        <w:rPr>
          <w:rFonts w:ascii="Arial" w:hAnsi="Arial" w:cs="Arial"/>
          <w:noProof/>
          <w:sz w:val="20"/>
          <w:szCs w:val="20"/>
        </w:rPr>
      </w:pPr>
      <w:bookmarkStart w:id="166" w:name="_ENREF_43"/>
      <w:r w:rsidRPr="0069724B">
        <w:rPr>
          <w:rFonts w:ascii="Arial" w:hAnsi="Arial" w:cs="Arial"/>
          <w:noProof/>
          <w:sz w:val="20"/>
          <w:szCs w:val="20"/>
        </w:rPr>
        <w:t>43.</w:t>
      </w:r>
      <w:r w:rsidRPr="0069724B">
        <w:rPr>
          <w:rFonts w:ascii="Arial" w:hAnsi="Arial" w:cs="Arial"/>
          <w:noProof/>
          <w:sz w:val="20"/>
          <w:szCs w:val="20"/>
        </w:rPr>
        <w:tab/>
        <w:t>Geersing  G, Erkens PM, Lucassen WAM, et al. Safe exclusion of pulmonary embolism using the Wells rule and qualitative D-dimer testing in primary care: prospective cohort study. BMJ 2012;345:e6564.</w:t>
      </w:r>
      <w:bookmarkEnd w:id="166"/>
    </w:p>
    <w:p w:rsidR="00C345AE" w:rsidRPr="0069724B" w:rsidRDefault="00E41C77" w:rsidP="0069724B">
      <w:pPr>
        <w:spacing w:before="0" w:after="0"/>
        <w:ind w:left="720" w:hanging="720"/>
        <w:rPr>
          <w:rFonts w:ascii="Arial" w:hAnsi="Arial" w:cs="Arial"/>
          <w:sz w:val="20"/>
          <w:szCs w:val="20"/>
        </w:rPr>
      </w:pPr>
      <w:r w:rsidRPr="0069724B">
        <w:rPr>
          <w:rFonts w:ascii="Arial" w:hAnsi="Arial" w:cs="Arial"/>
          <w:sz w:val="20"/>
          <w:szCs w:val="20"/>
        </w:rPr>
        <w:fldChar w:fldCharType="end"/>
      </w:r>
    </w:p>
    <w:sectPr w:rsidR="00C345AE" w:rsidRPr="0069724B" w:rsidSect="00EA626E">
      <w:footerReference w:type="default" r:id="rId9"/>
      <w:pgSz w:w="11906" w:h="16838" w:code="9"/>
      <w:pgMar w:top="1985" w:right="1985" w:bottom="1985" w:left="1985"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E2" w:rsidRDefault="00724AE2" w:rsidP="001F59CB">
      <w:pPr>
        <w:spacing w:before="0" w:after="0" w:line="240" w:lineRule="auto"/>
      </w:pPr>
      <w:r>
        <w:separator/>
      </w:r>
    </w:p>
  </w:endnote>
  <w:endnote w:type="continuationSeparator" w:id="0">
    <w:p w:rsidR="00724AE2" w:rsidRDefault="00724AE2" w:rsidP="001F59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E2" w:rsidRDefault="00724AE2">
    <w:pPr>
      <w:pStyle w:val="Footer"/>
      <w:jc w:val="right"/>
    </w:pPr>
    <w:r>
      <w:fldChar w:fldCharType="begin"/>
    </w:r>
    <w:r>
      <w:instrText xml:space="preserve"> PAGE   \* MERGEFORMAT </w:instrText>
    </w:r>
    <w:r>
      <w:fldChar w:fldCharType="separate"/>
    </w:r>
    <w:r w:rsidR="00CE7DB0">
      <w:rPr>
        <w:noProof/>
      </w:rPr>
      <w:t>28</w:t>
    </w:r>
    <w:r>
      <w:fldChar w:fldCharType="end"/>
    </w:r>
  </w:p>
  <w:p w:rsidR="00724AE2" w:rsidRDefault="00724AE2" w:rsidP="00EA62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E2" w:rsidRDefault="00724AE2" w:rsidP="001F59CB">
      <w:pPr>
        <w:spacing w:before="0" w:after="0" w:line="240" w:lineRule="auto"/>
      </w:pPr>
      <w:r>
        <w:separator/>
      </w:r>
    </w:p>
  </w:footnote>
  <w:footnote w:type="continuationSeparator" w:id="0">
    <w:p w:rsidR="00724AE2" w:rsidRDefault="00724AE2" w:rsidP="001F59C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816"/>
    <w:multiLevelType w:val="hybridMultilevel"/>
    <w:tmpl w:val="D242EC4E"/>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
    <w:nsid w:val="06CA331A"/>
    <w:multiLevelType w:val="hybridMultilevel"/>
    <w:tmpl w:val="B71880FE"/>
    <w:lvl w:ilvl="0" w:tplc="61A205D2">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
    <w:nsid w:val="07114372"/>
    <w:multiLevelType w:val="hybridMultilevel"/>
    <w:tmpl w:val="39F27E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105B9"/>
    <w:multiLevelType w:val="hybridMultilevel"/>
    <w:tmpl w:val="8214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E53C3"/>
    <w:multiLevelType w:val="hybridMultilevel"/>
    <w:tmpl w:val="39F27E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12E51"/>
    <w:multiLevelType w:val="hybridMultilevel"/>
    <w:tmpl w:val="AC049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0206A"/>
    <w:multiLevelType w:val="hybridMultilevel"/>
    <w:tmpl w:val="0DEC6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44ACD"/>
    <w:multiLevelType w:val="hybridMultilevel"/>
    <w:tmpl w:val="B006485C"/>
    <w:lvl w:ilvl="0" w:tplc="F9E448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3756B"/>
    <w:multiLevelType w:val="hybridMultilevel"/>
    <w:tmpl w:val="A948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02C27"/>
    <w:multiLevelType w:val="hybridMultilevel"/>
    <w:tmpl w:val="440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D452A7"/>
    <w:multiLevelType w:val="hybridMultilevel"/>
    <w:tmpl w:val="0E286CF0"/>
    <w:lvl w:ilvl="0" w:tplc="8F8429A0">
      <w:start w:val="1"/>
      <w:numFmt w:val="bullet"/>
      <w:lvlText w:val=""/>
      <w:lvlJc w:val="left"/>
      <w:pPr>
        <w:ind w:left="720" w:hanging="360"/>
      </w:pPr>
      <w:rPr>
        <w:rFonts w:ascii="Symbol" w:hAnsi="Symbol" w:hint="default"/>
      </w:rPr>
    </w:lvl>
    <w:lvl w:ilvl="1" w:tplc="3EB63B90" w:tentative="1">
      <w:start w:val="1"/>
      <w:numFmt w:val="bullet"/>
      <w:lvlText w:val="o"/>
      <w:lvlJc w:val="left"/>
      <w:pPr>
        <w:ind w:left="1440" w:hanging="360"/>
      </w:pPr>
      <w:rPr>
        <w:rFonts w:ascii="Courier New" w:hAnsi="Courier New" w:cs="Courier New" w:hint="default"/>
      </w:rPr>
    </w:lvl>
    <w:lvl w:ilvl="2" w:tplc="7F6E2068" w:tentative="1">
      <w:start w:val="1"/>
      <w:numFmt w:val="bullet"/>
      <w:lvlText w:val=""/>
      <w:lvlJc w:val="left"/>
      <w:pPr>
        <w:ind w:left="2160" w:hanging="360"/>
      </w:pPr>
      <w:rPr>
        <w:rFonts w:ascii="Wingdings" w:hAnsi="Wingdings" w:hint="default"/>
      </w:rPr>
    </w:lvl>
    <w:lvl w:ilvl="3" w:tplc="B2AE41AA" w:tentative="1">
      <w:start w:val="1"/>
      <w:numFmt w:val="bullet"/>
      <w:lvlText w:val=""/>
      <w:lvlJc w:val="left"/>
      <w:pPr>
        <w:ind w:left="2880" w:hanging="360"/>
      </w:pPr>
      <w:rPr>
        <w:rFonts w:ascii="Symbol" w:hAnsi="Symbol" w:hint="default"/>
      </w:rPr>
    </w:lvl>
    <w:lvl w:ilvl="4" w:tplc="9A02CAC4" w:tentative="1">
      <w:start w:val="1"/>
      <w:numFmt w:val="bullet"/>
      <w:lvlText w:val="o"/>
      <w:lvlJc w:val="left"/>
      <w:pPr>
        <w:ind w:left="3600" w:hanging="360"/>
      </w:pPr>
      <w:rPr>
        <w:rFonts w:ascii="Courier New" w:hAnsi="Courier New" w:cs="Courier New" w:hint="default"/>
      </w:rPr>
    </w:lvl>
    <w:lvl w:ilvl="5" w:tplc="5EEE6CD6" w:tentative="1">
      <w:start w:val="1"/>
      <w:numFmt w:val="bullet"/>
      <w:lvlText w:val=""/>
      <w:lvlJc w:val="left"/>
      <w:pPr>
        <w:ind w:left="4320" w:hanging="360"/>
      </w:pPr>
      <w:rPr>
        <w:rFonts w:ascii="Wingdings" w:hAnsi="Wingdings" w:hint="default"/>
      </w:rPr>
    </w:lvl>
    <w:lvl w:ilvl="6" w:tplc="EA460662" w:tentative="1">
      <w:start w:val="1"/>
      <w:numFmt w:val="bullet"/>
      <w:lvlText w:val=""/>
      <w:lvlJc w:val="left"/>
      <w:pPr>
        <w:ind w:left="5040" w:hanging="360"/>
      </w:pPr>
      <w:rPr>
        <w:rFonts w:ascii="Symbol" w:hAnsi="Symbol" w:hint="default"/>
      </w:rPr>
    </w:lvl>
    <w:lvl w:ilvl="7" w:tplc="4524DFFE" w:tentative="1">
      <w:start w:val="1"/>
      <w:numFmt w:val="bullet"/>
      <w:lvlText w:val="o"/>
      <w:lvlJc w:val="left"/>
      <w:pPr>
        <w:ind w:left="5760" w:hanging="360"/>
      </w:pPr>
      <w:rPr>
        <w:rFonts w:ascii="Courier New" w:hAnsi="Courier New" w:cs="Courier New" w:hint="default"/>
      </w:rPr>
    </w:lvl>
    <w:lvl w:ilvl="8" w:tplc="B0DA2D46" w:tentative="1">
      <w:start w:val="1"/>
      <w:numFmt w:val="bullet"/>
      <w:lvlText w:val=""/>
      <w:lvlJc w:val="left"/>
      <w:pPr>
        <w:ind w:left="6480" w:hanging="360"/>
      </w:pPr>
      <w:rPr>
        <w:rFonts w:ascii="Wingdings" w:hAnsi="Wingdings" w:hint="default"/>
      </w:rPr>
    </w:lvl>
  </w:abstractNum>
  <w:abstractNum w:abstractNumId="11">
    <w:nsid w:val="193538BA"/>
    <w:multiLevelType w:val="hybridMultilevel"/>
    <w:tmpl w:val="D4A418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6A1A9A"/>
    <w:multiLevelType w:val="hybridMultilevel"/>
    <w:tmpl w:val="8DBE44E8"/>
    <w:lvl w:ilvl="0" w:tplc="04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545B5"/>
    <w:multiLevelType w:val="hybridMultilevel"/>
    <w:tmpl w:val="3BDCB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40099A"/>
    <w:multiLevelType w:val="hybridMultilevel"/>
    <w:tmpl w:val="289C5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D82AA2"/>
    <w:multiLevelType w:val="hybridMultilevel"/>
    <w:tmpl w:val="939C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CD591C"/>
    <w:multiLevelType w:val="hybridMultilevel"/>
    <w:tmpl w:val="56C40D36"/>
    <w:lvl w:ilvl="0" w:tplc="B80AC7C4">
      <w:start w:val="1"/>
      <w:numFmt w:val="decimal"/>
      <w:lvlText w:val="%1."/>
      <w:lvlJc w:val="left"/>
      <w:pPr>
        <w:ind w:left="535" w:hanging="360"/>
      </w:pPr>
      <w:rPr>
        <w:rFonts w:eastAsia="Calibri" w:hint="default"/>
        <w:b/>
        <w:u w:val="none"/>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7">
    <w:nsid w:val="2E871C2E"/>
    <w:multiLevelType w:val="hybridMultilevel"/>
    <w:tmpl w:val="9D126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242472"/>
    <w:multiLevelType w:val="hybridMultilevel"/>
    <w:tmpl w:val="3E34A19E"/>
    <w:lvl w:ilvl="0" w:tplc="2416CC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9446B3"/>
    <w:multiLevelType w:val="hybridMultilevel"/>
    <w:tmpl w:val="92CAB6E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nsid w:val="37B13CB1"/>
    <w:multiLevelType w:val="hybridMultilevel"/>
    <w:tmpl w:val="9588F4FE"/>
    <w:lvl w:ilvl="0" w:tplc="48D457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0E63E9"/>
    <w:multiLevelType w:val="hybridMultilevel"/>
    <w:tmpl w:val="58CC1AC2"/>
    <w:lvl w:ilvl="0" w:tplc="753864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C540A"/>
    <w:multiLevelType w:val="hybridMultilevel"/>
    <w:tmpl w:val="5D54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93ED7"/>
    <w:multiLevelType w:val="hybridMultilevel"/>
    <w:tmpl w:val="21AACC38"/>
    <w:lvl w:ilvl="0" w:tplc="C9F667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50763"/>
    <w:multiLevelType w:val="hybridMultilevel"/>
    <w:tmpl w:val="2AA45B34"/>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nsid w:val="3FB540F5"/>
    <w:multiLevelType w:val="hybridMultilevel"/>
    <w:tmpl w:val="92D2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57FA9"/>
    <w:multiLevelType w:val="hybridMultilevel"/>
    <w:tmpl w:val="E71EEAEC"/>
    <w:lvl w:ilvl="0" w:tplc="BD9A7256">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5352B2"/>
    <w:multiLevelType w:val="hybridMultilevel"/>
    <w:tmpl w:val="8C08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C27FF4"/>
    <w:multiLevelType w:val="hybridMultilevel"/>
    <w:tmpl w:val="F86E2A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6D7560"/>
    <w:multiLevelType w:val="hybridMultilevel"/>
    <w:tmpl w:val="0F908ECC"/>
    <w:lvl w:ilvl="0" w:tplc="06C878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B12E10"/>
    <w:multiLevelType w:val="hybridMultilevel"/>
    <w:tmpl w:val="856CFBBE"/>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56603D"/>
    <w:multiLevelType w:val="hybridMultilevel"/>
    <w:tmpl w:val="AAEE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E2230B"/>
    <w:multiLevelType w:val="hybridMultilevel"/>
    <w:tmpl w:val="15FE3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AE028E5"/>
    <w:multiLevelType w:val="hybridMultilevel"/>
    <w:tmpl w:val="856CFBB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9F46D4"/>
    <w:multiLevelType w:val="hybridMultilevel"/>
    <w:tmpl w:val="F104BEDC"/>
    <w:lvl w:ilvl="0" w:tplc="D85E3E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627118"/>
    <w:multiLevelType w:val="hybridMultilevel"/>
    <w:tmpl w:val="5B24D5C6"/>
    <w:lvl w:ilvl="0" w:tplc="753864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A14676"/>
    <w:multiLevelType w:val="hybridMultilevel"/>
    <w:tmpl w:val="AC5A8FFA"/>
    <w:lvl w:ilvl="0" w:tplc="0809000F">
      <w:start w:val="1"/>
      <w:numFmt w:val="decimal"/>
      <w:lvlText w:val="%1."/>
      <w:lvlJc w:val="left"/>
      <w:pPr>
        <w:ind w:left="720" w:hanging="360"/>
      </w:pPr>
      <w:rPr>
        <w:rFonts w:hint="default"/>
      </w:rPr>
    </w:lvl>
    <w:lvl w:ilvl="1" w:tplc="58785FB8" w:tentative="1">
      <w:start w:val="1"/>
      <w:numFmt w:val="bullet"/>
      <w:lvlText w:val="o"/>
      <w:lvlJc w:val="left"/>
      <w:pPr>
        <w:ind w:left="1440" w:hanging="360"/>
      </w:pPr>
      <w:rPr>
        <w:rFonts w:ascii="Courier New" w:hAnsi="Courier New" w:cs="Courier New" w:hint="default"/>
      </w:rPr>
    </w:lvl>
    <w:lvl w:ilvl="2" w:tplc="A6103C9C" w:tentative="1">
      <w:start w:val="1"/>
      <w:numFmt w:val="bullet"/>
      <w:lvlText w:val=""/>
      <w:lvlJc w:val="left"/>
      <w:pPr>
        <w:ind w:left="2160" w:hanging="360"/>
      </w:pPr>
      <w:rPr>
        <w:rFonts w:ascii="Wingdings" w:hAnsi="Wingdings" w:hint="default"/>
      </w:rPr>
    </w:lvl>
    <w:lvl w:ilvl="3" w:tplc="9DF67276" w:tentative="1">
      <w:start w:val="1"/>
      <w:numFmt w:val="bullet"/>
      <w:lvlText w:val=""/>
      <w:lvlJc w:val="left"/>
      <w:pPr>
        <w:ind w:left="2880" w:hanging="360"/>
      </w:pPr>
      <w:rPr>
        <w:rFonts w:ascii="Symbol" w:hAnsi="Symbol" w:hint="default"/>
      </w:rPr>
    </w:lvl>
    <w:lvl w:ilvl="4" w:tplc="81D2C034" w:tentative="1">
      <w:start w:val="1"/>
      <w:numFmt w:val="bullet"/>
      <w:lvlText w:val="o"/>
      <w:lvlJc w:val="left"/>
      <w:pPr>
        <w:ind w:left="3600" w:hanging="360"/>
      </w:pPr>
      <w:rPr>
        <w:rFonts w:ascii="Courier New" w:hAnsi="Courier New" w:cs="Courier New" w:hint="default"/>
      </w:rPr>
    </w:lvl>
    <w:lvl w:ilvl="5" w:tplc="FE12A284" w:tentative="1">
      <w:start w:val="1"/>
      <w:numFmt w:val="bullet"/>
      <w:lvlText w:val=""/>
      <w:lvlJc w:val="left"/>
      <w:pPr>
        <w:ind w:left="4320" w:hanging="360"/>
      </w:pPr>
      <w:rPr>
        <w:rFonts w:ascii="Wingdings" w:hAnsi="Wingdings" w:hint="default"/>
      </w:rPr>
    </w:lvl>
    <w:lvl w:ilvl="6" w:tplc="1568BB2A" w:tentative="1">
      <w:start w:val="1"/>
      <w:numFmt w:val="bullet"/>
      <w:lvlText w:val=""/>
      <w:lvlJc w:val="left"/>
      <w:pPr>
        <w:ind w:left="5040" w:hanging="360"/>
      </w:pPr>
      <w:rPr>
        <w:rFonts w:ascii="Symbol" w:hAnsi="Symbol" w:hint="default"/>
      </w:rPr>
    </w:lvl>
    <w:lvl w:ilvl="7" w:tplc="B260B852" w:tentative="1">
      <w:start w:val="1"/>
      <w:numFmt w:val="bullet"/>
      <w:lvlText w:val="o"/>
      <w:lvlJc w:val="left"/>
      <w:pPr>
        <w:ind w:left="5760" w:hanging="360"/>
      </w:pPr>
      <w:rPr>
        <w:rFonts w:ascii="Courier New" w:hAnsi="Courier New" w:cs="Courier New" w:hint="default"/>
      </w:rPr>
    </w:lvl>
    <w:lvl w:ilvl="8" w:tplc="BC96716C" w:tentative="1">
      <w:start w:val="1"/>
      <w:numFmt w:val="bullet"/>
      <w:lvlText w:val=""/>
      <w:lvlJc w:val="left"/>
      <w:pPr>
        <w:ind w:left="6480" w:hanging="360"/>
      </w:pPr>
      <w:rPr>
        <w:rFonts w:ascii="Wingdings" w:hAnsi="Wingdings" w:hint="default"/>
      </w:rPr>
    </w:lvl>
  </w:abstractNum>
  <w:abstractNum w:abstractNumId="37">
    <w:nsid w:val="602E0D71"/>
    <w:multiLevelType w:val="hybridMultilevel"/>
    <w:tmpl w:val="A02C63F4"/>
    <w:lvl w:ilvl="0" w:tplc="67EAE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924D98"/>
    <w:multiLevelType w:val="hybridMultilevel"/>
    <w:tmpl w:val="30823A62"/>
    <w:lvl w:ilvl="0" w:tplc="490CA574">
      <w:start w:val="1"/>
      <w:numFmt w:val="bullet"/>
      <w:lvlText w:val="•"/>
      <w:lvlJc w:val="left"/>
      <w:pPr>
        <w:tabs>
          <w:tab w:val="num" w:pos="720"/>
        </w:tabs>
        <w:ind w:left="720" w:hanging="360"/>
      </w:pPr>
      <w:rPr>
        <w:rFonts w:ascii="Arial" w:hAnsi="Arial" w:hint="default"/>
      </w:rPr>
    </w:lvl>
    <w:lvl w:ilvl="1" w:tplc="CC5A4C00" w:tentative="1">
      <w:start w:val="1"/>
      <w:numFmt w:val="bullet"/>
      <w:lvlText w:val="•"/>
      <w:lvlJc w:val="left"/>
      <w:pPr>
        <w:tabs>
          <w:tab w:val="num" w:pos="1440"/>
        </w:tabs>
        <w:ind w:left="1440" w:hanging="360"/>
      </w:pPr>
      <w:rPr>
        <w:rFonts w:ascii="Arial" w:hAnsi="Arial" w:hint="default"/>
      </w:rPr>
    </w:lvl>
    <w:lvl w:ilvl="2" w:tplc="31BA3220" w:tentative="1">
      <w:start w:val="1"/>
      <w:numFmt w:val="bullet"/>
      <w:lvlText w:val="•"/>
      <w:lvlJc w:val="left"/>
      <w:pPr>
        <w:tabs>
          <w:tab w:val="num" w:pos="2160"/>
        </w:tabs>
        <w:ind w:left="2160" w:hanging="360"/>
      </w:pPr>
      <w:rPr>
        <w:rFonts w:ascii="Arial" w:hAnsi="Arial" w:hint="default"/>
      </w:rPr>
    </w:lvl>
    <w:lvl w:ilvl="3" w:tplc="83643452" w:tentative="1">
      <w:start w:val="1"/>
      <w:numFmt w:val="bullet"/>
      <w:lvlText w:val="•"/>
      <w:lvlJc w:val="left"/>
      <w:pPr>
        <w:tabs>
          <w:tab w:val="num" w:pos="2880"/>
        </w:tabs>
        <w:ind w:left="2880" w:hanging="360"/>
      </w:pPr>
      <w:rPr>
        <w:rFonts w:ascii="Arial" w:hAnsi="Arial" w:hint="default"/>
      </w:rPr>
    </w:lvl>
    <w:lvl w:ilvl="4" w:tplc="B592518A" w:tentative="1">
      <w:start w:val="1"/>
      <w:numFmt w:val="bullet"/>
      <w:lvlText w:val="•"/>
      <w:lvlJc w:val="left"/>
      <w:pPr>
        <w:tabs>
          <w:tab w:val="num" w:pos="3600"/>
        </w:tabs>
        <w:ind w:left="3600" w:hanging="360"/>
      </w:pPr>
      <w:rPr>
        <w:rFonts w:ascii="Arial" w:hAnsi="Arial" w:hint="default"/>
      </w:rPr>
    </w:lvl>
    <w:lvl w:ilvl="5" w:tplc="7F54393E" w:tentative="1">
      <w:start w:val="1"/>
      <w:numFmt w:val="bullet"/>
      <w:lvlText w:val="•"/>
      <w:lvlJc w:val="left"/>
      <w:pPr>
        <w:tabs>
          <w:tab w:val="num" w:pos="4320"/>
        </w:tabs>
        <w:ind w:left="4320" w:hanging="360"/>
      </w:pPr>
      <w:rPr>
        <w:rFonts w:ascii="Arial" w:hAnsi="Arial" w:hint="default"/>
      </w:rPr>
    </w:lvl>
    <w:lvl w:ilvl="6" w:tplc="4F444A3A" w:tentative="1">
      <w:start w:val="1"/>
      <w:numFmt w:val="bullet"/>
      <w:lvlText w:val="•"/>
      <w:lvlJc w:val="left"/>
      <w:pPr>
        <w:tabs>
          <w:tab w:val="num" w:pos="5040"/>
        </w:tabs>
        <w:ind w:left="5040" w:hanging="360"/>
      </w:pPr>
      <w:rPr>
        <w:rFonts w:ascii="Arial" w:hAnsi="Arial" w:hint="default"/>
      </w:rPr>
    </w:lvl>
    <w:lvl w:ilvl="7" w:tplc="E0B64E78" w:tentative="1">
      <w:start w:val="1"/>
      <w:numFmt w:val="bullet"/>
      <w:lvlText w:val="•"/>
      <w:lvlJc w:val="left"/>
      <w:pPr>
        <w:tabs>
          <w:tab w:val="num" w:pos="5760"/>
        </w:tabs>
        <w:ind w:left="5760" w:hanging="360"/>
      </w:pPr>
      <w:rPr>
        <w:rFonts w:ascii="Arial" w:hAnsi="Arial" w:hint="default"/>
      </w:rPr>
    </w:lvl>
    <w:lvl w:ilvl="8" w:tplc="CA581752" w:tentative="1">
      <w:start w:val="1"/>
      <w:numFmt w:val="bullet"/>
      <w:lvlText w:val="•"/>
      <w:lvlJc w:val="left"/>
      <w:pPr>
        <w:tabs>
          <w:tab w:val="num" w:pos="6480"/>
        </w:tabs>
        <w:ind w:left="6480" w:hanging="360"/>
      </w:pPr>
      <w:rPr>
        <w:rFonts w:ascii="Arial" w:hAnsi="Arial" w:hint="default"/>
      </w:rPr>
    </w:lvl>
  </w:abstractNum>
  <w:abstractNum w:abstractNumId="39">
    <w:nsid w:val="62EA78C6"/>
    <w:multiLevelType w:val="hybridMultilevel"/>
    <w:tmpl w:val="FE6E8E16"/>
    <w:lvl w:ilvl="0" w:tplc="9C12F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1E0849"/>
    <w:multiLevelType w:val="hybridMultilevel"/>
    <w:tmpl w:val="FC32A4D0"/>
    <w:lvl w:ilvl="0" w:tplc="929A88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AF4495"/>
    <w:multiLevelType w:val="hybridMultilevel"/>
    <w:tmpl w:val="80B28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945523C"/>
    <w:multiLevelType w:val="hybridMultilevel"/>
    <w:tmpl w:val="27C07B10"/>
    <w:lvl w:ilvl="0" w:tplc="4896F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7B35A0"/>
    <w:multiLevelType w:val="hybridMultilevel"/>
    <w:tmpl w:val="40C6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B9157E9"/>
    <w:multiLevelType w:val="hybridMultilevel"/>
    <w:tmpl w:val="78D63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736F63"/>
    <w:multiLevelType w:val="hybridMultilevel"/>
    <w:tmpl w:val="DF2ADC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C846E3"/>
    <w:multiLevelType w:val="hybridMultilevel"/>
    <w:tmpl w:val="554808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FB5D94"/>
    <w:multiLevelType w:val="hybridMultilevel"/>
    <w:tmpl w:val="71CAF6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AE917E8"/>
    <w:multiLevelType w:val="hybridMultilevel"/>
    <w:tmpl w:val="A1FA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8B634F"/>
    <w:multiLevelType w:val="multilevel"/>
    <w:tmpl w:val="FE468D3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7F106C2C"/>
    <w:multiLevelType w:val="hybridMultilevel"/>
    <w:tmpl w:val="59F446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9"/>
  </w:num>
  <w:num w:numId="2">
    <w:abstractNumId w:val="29"/>
  </w:num>
  <w:num w:numId="3">
    <w:abstractNumId w:val="6"/>
  </w:num>
  <w:num w:numId="4">
    <w:abstractNumId w:val="14"/>
  </w:num>
  <w:num w:numId="5">
    <w:abstractNumId w:val="15"/>
  </w:num>
  <w:num w:numId="6">
    <w:abstractNumId w:val="18"/>
  </w:num>
  <w:num w:numId="7">
    <w:abstractNumId w:val="34"/>
  </w:num>
  <w:num w:numId="8">
    <w:abstractNumId w:val="24"/>
  </w:num>
  <w:num w:numId="9">
    <w:abstractNumId w:val="40"/>
  </w:num>
  <w:num w:numId="10">
    <w:abstractNumId w:val="50"/>
  </w:num>
  <w:num w:numId="11">
    <w:abstractNumId w:val="27"/>
  </w:num>
  <w:num w:numId="12">
    <w:abstractNumId w:val="25"/>
  </w:num>
  <w:num w:numId="13">
    <w:abstractNumId w:val="10"/>
  </w:num>
  <w:num w:numId="14">
    <w:abstractNumId w:val="35"/>
  </w:num>
  <w:num w:numId="15">
    <w:abstractNumId w:val="2"/>
  </w:num>
  <w:num w:numId="16">
    <w:abstractNumId w:val="21"/>
  </w:num>
  <w:num w:numId="17">
    <w:abstractNumId w:val="46"/>
  </w:num>
  <w:num w:numId="18">
    <w:abstractNumId w:val="36"/>
  </w:num>
  <w:num w:numId="19">
    <w:abstractNumId w:val="41"/>
  </w:num>
  <w:num w:numId="20">
    <w:abstractNumId w:val="32"/>
  </w:num>
  <w:num w:numId="21">
    <w:abstractNumId w:val="17"/>
  </w:num>
  <w:num w:numId="22">
    <w:abstractNumId w:val="23"/>
  </w:num>
  <w:num w:numId="23">
    <w:abstractNumId w:val="4"/>
  </w:num>
  <w:num w:numId="24">
    <w:abstractNumId w:val="47"/>
  </w:num>
  <w:num w:numId="25">
    <w:abstractNumId w:val="43"/>
  </w:num>
  <w:num w:numId="26">
    <w:abstractNumId w:val="5"/>
  </w:num>
  <w:num w:numId="27">
    <w:abstractNumId w:val="1"/>
  </w:num>
  <w:num w:numId="28">
    <w:abstractNumId w:val="16"/>
  </w:num>
  <w:num w:numId="29">
    <w:abstractNumId w:val="8"/>
  </w:num>
  <w:num w:numId="30">
    <w:abstractNumId w:val="22"/>
  </w:num>
  <w:num w:numId="31">
    <w:abstractNumId w:val="19"/>
  </w:num>
  <w:num w:numId="32">
    <w:abstractNumId w:val="11"/>
  </w:num>
  <w:num w:numId="33">
    <w:abstractNumId w:val="44"/>
  </w:num>
  <w:num w:numId="34">
    <w:abstractNumId w:val="45"/>
  </w:num>
  <w:num w:numId="35">
    <w:abstractNumId w:val="0"/>
  </w:num>
  <w:num w:numId="36">
    <w:abstractNumId w:val="48"/>
  </w:num>
  <w:num w:numId="37">
    <w:abstractNumId w:val="26"/>
  </w:num>
  <w:num w:numId="38">
    <w:abstractNumId w:val="3"/>
  </w:num>
  <w:num w:numId="39">
    <w:abstractNumId w:val="20"/>
  </w:num>
  <w:num w:numId="40">
    <w:abstractNumId w:val="7"/>
  </w:num>
  <w:num w:numId="41">
    <w:abstractNumId w:val="33"/>
  </w:num>
  <w:num w:numId="42">
    <w:abstractNumId w:val="28"/>
  </w:num>
  <w:num w:numId="43">
    <w:abstractNumId w:val="42"/>
  </w:num>
  <w:num w:numId="44">
    <w:abstractNumId w:val="31"/>
  </w:num>
  <w:num w:numId="45">
    <w:abstractNumId w:val="9"/>
  </w:num>
  <w:num w:numId="46">
    <w:abstractNumId w:val="13"/>
  </w:num>
  <w:num w:numId="47">
    <w:abstractNumId w:val="38"/>
  </w:num>
  <w:num w:numId="48">
    <w:abstractNumId w:val="30"/>
  </w:num>
  <w:num w:numId="49">
    <w:abstractNumId w:val="37"/>
  </w:num>
  <w:num w:numId="50">
    <w:abstractNumId w:val="3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5pt09tjs05fceszs9xwvelwpxvtexa0ps0&quot;&gt;econdat-Converted&lt;record-ids&gt;&lt;item&gt;1783&lt;/item&gt;&lt;item&gt;2069&lt;/item&gt;&lt;item&gt;2271&lt;/item&gt;&lt;item&gt;2386&lt;/item&gt;&lt;item&gt;2394&lt;/item&gt;&lt;item&gt;2422&lt;/item&gt;&lt;item&gt;2528&lt;/item&gt;&lt;item&gt;2539&lt;/item&gt;&lt;item&gt;2540&lt;/item&gt;&lt;item&gt;2541&lt;/item&gt;&lt;item&gt;2542&lt;/item&gt;&lt;item&gt;2543&lt;/item&gt;&lt;item&gt;2545&lt;/item&gt;&lt;item&gt;2546&lt;/item&gt;&lt;item&gt;2548&lt;/item&gt;&lt;item&gt;2549&lt;/item&gt;&lt;item&gt;2550&lt;/item&gt;&lt;item&gt;2551&lt;/item&gt;&lt;/record-ids&gt;&lt;/item&gt;&lt;/Libraries&gt;"/>
  </w:docVars>
  <w:rsids>
    <w:rsidRoot w:val="00C345AE"/>
    <w:rsid w:val="00007CEA"/>
    <w:rsid w:val="00010CBF"/>
    <w:rsid w:val="00015AD0"/>
    <w:rsid w:val="00017AC4"/>
    <w:rsid w:val="00024602"/>
    <w:rsid w:val="000361EA"/>
    <w:rsid w:val="00037315"/>
    <w:rsid w:val="000468C5"/>
    <w:rsid w:val="000501AC"/>
    <w:rsid w:val="0006303E"/>
    <w:rsid w:val="000633F8"/>
    <w:rsid w:val="00063898"/>
    <w:rsid w:val="00063D06"/>
    <w:rsid w:val="00071A37"/>
    <w:rsid w:val="00071B25"/>
    <w:rsid w:val="0007236F"/>
    <w:rsid w:val="00073B69"/>
    <w:rsid w:val="00081F33"/>
    <w:rsid w:val="000B3F89"/>
    <w:rsid w:val="000C0CDB"/>
    <w:rsid w:val="000C10C7"/>
    <w:rsid w:val="000D1980"/>
    <w:rsid w:val="000D1DFC"/>
    <w:rsid w:val="000D211A"/>
    <w:rsid w:val="000D2E4A"/>
    <w:rsid w:val="000E3688"/>
    <w:rsid w:val="00100FE4"/>
    <w:rsid w:val="0010404B"/>
    <w:rsid w:val="00104519"/>
    <w:rsid w:val="00111F8A"/>
    <w:rsid w:val="00113BA5"/>
    <w:rsid w:val="00115625"/>
    <w:rsid w:val="00121E2D"/>
    <w:rsid w:val="001434BB"/>
    <w:rsid w:val="001440CF"/>
    <w:rsid w:val="001440F7"/>
    <w:rsid w:val="0015573C"/>
    <w:rsid w:val="0015659F"/>
    <w:rsid w:val="0017244C"/>
    <w:rsid w:val="00173F08"/>
    <w:rsid w:val="001862AE"/>
    <w:rsid w:val="00194D05"/>
    <w:rsid w:val="001950B6"/>
    <w:rsid w:val="001A5A45"/>
    <w:rsid w:val="001B599D"/>
    <w:rsid w:val="001C1F5A"/>
    <w:rsid w:val="001C3129"/>
    <w:rsid w:val="001D06C2"/>
    <w:rsid w:val="001D0C7F"/>
    <w:rsid w:val="001E5F7F"/>
    <w:rsid w:val="001F59CB"/>
    <w:rsid w:val="00203D2F"/>
    <w:rsid w:val="00222217"/>
    <w:rsid w:val="002236A9"/>
    <w:rsid w:val="00223F90"/>
    <w:rsid w:val="002405DF"/>
    <w:rsid w:val="00242ACB"/>
    <w:rsid w:val="002538EB"/>
    <w:rsid w:val="00253A90"/>
    <w:rsid w:val="0025491E"/>
    <w:rsid w:val="00257320"/>
    <w:rsid w:val="0028137C"/>
    <w:rsid w:val="00286382"/>
    <w:rsid w:val="0029604D"/>
    <w:rsid w:val="00296D68"/>
    <w:rsid w:val="002B19DF"/>
    <w:rsid w:val="002E0147"/>
    <w:rsid w:val="002F3B48"/>
    <w:rsid w:val="002F5A1E"/>
    <w:rsid w:val="00304092"/>
    <w:rsid w:val="003123E8"/>
    <w:rsid w:val="00332742"/>
    <w:rsid w:val="003464F5"/>
    <w:rsid w:val="003515BB"/>
    <w:rsid w:val="00364B69"/>
    <w:rsid w:val="003874FC"/>
    <w:rsid w:val="00394478"/>
    <w:rsid w:val="003A005E"/>
    <w:rsid w:val="003A254C"/>
    <w:rsid w:val="003A3A90"/>
    <w:rsid w:val="003A65AD"/>
    <w:rsid w:val="003D6555"/>
    <w:rsid w:val="003D6CCE"/>
    <w:rsid w:val="003E050A"/>
    <w:rsid w:val="003E1A1A"/>
    <w:rsid w:val="003E2908"/>
    <w:rsid w:val="003F0BFD"/>
    <w:rsid w:val="003F63A9"/>
    <w:rsid w:val="003F7708"/>
    <w:rsid w:val="00405CAA"/>
    <w:rsid w:val="00427724"/>
    <w:rsid w:val="00427E0A"/>
    <w:rsid w:val="00432300"/>
    <w:rsid w:val="004410A2"/>
    <w:rsid w:val="00444731"/>
    <w:rsid w:val="00446EC2"/>
    <w:rsid w:val="00454649"/>
    <w:rsid w:val="004611F7"/>
    <w:rsid w:val="00461360"/>
    <w:rsid w:val="004632FC"/>
    <w:rsid w:val="00466762"/>
    <w:rsid w:val="00466976"/>
    <w:rsid w:val="00486888"/>
    <w:rsid w:val="00494E65"/>
    <w:rsid w:val="004C1216"/>
    <w:rsid w:val="004D6867"/>
    <w:rsid w:val="004E39D4"/>
    <w:rsid w:val="004E7854"/>
    <w:rsid w:val="00504313"/>
    <w:rsid w:val="00504ADD"/>
    <w:rsid w:val="00511133"/>
    <w:rsid w:val="005113C6"/>
    <w:rsid w:val="00522D26"/>
    <w:rsid w:val="005412CC"/>
    <w:rsid w:val="0054171A"/>
    <w:rsid w:val="00551487"/>
    <w:rsid w:val="005918D1"/>
    <w:rsid w:val="005A1865"/>
    <w:rsid w:val="005A2CB9"/>
    <w:rsid w:val="005A3AE2"/>
    <w:rsid w:val="005B198A"/>
    <w:rsid w:val="005B59D2"/>
    <w:rsid w:val="005C27B3"/>
    <w:rsid w:val="005E6D12"/>
    <w:rsid w:val="005F1B52"/>
    <w:rsid w:val="005F1FA8"/>
    <w:rsid w:val="006036BD"/>
    <w:rsid w:val="00610B80"/>
    <w:rsid w:val="00617204"/>
    <w:rsid w:val="006343F5"/>
    <w:rsid w:val="006518BF"/>
    <w:rsid w:val="00654CA0"/>
    <w:rsid w:val="00655675"/>
    <w:rsid w:val="00665DCB"/>
    <w:rsid w:val="00677364"/>
    <w:rsid w:val="00693C5A"/>
    <w:rsid w:val="0069724B"/>
    <w:rsid w:val="006A1DB4"/>
    <w:rsid w:val="006A23BC"/>
    <w:rsid w:val="006B26C2"/>
    <w:rsid w:val="006B4067"/>
    <w:rsid w:val="006B5F9C"/>
    <w:rsid w:val="006D148F"/>
    <w:rsid w:val="006E0FD2"/>
    <w:rsid w:val="006E49A0"/>
    <w:rsid w:val="006F5382"/>
    <w:rsid w:val="00704E6F"/>
    <w:rsid w:val="007059D0"/>
    <w:rsid w:val="00712036"/>
    <w:rsid w:val="00715D60"/>
    <w:rsid w:val="00724AE2"/>
    <w:rsid w:val="00731B50"/>
    <w:rsid w:val="007563CF"/>
    <w:rsid w:val="007630DB"/>
    <w:rsid w:val="007670C3"/>
    <w:rsid w:val="007959A0"/>
    <w:rsid w:val="007A3A8F"/>
    <w:rsid w:val="007B2145"/>
    <w:rsid w:val="007B46CC"/>
    <w:rsid w:val="007B5245"/>
    <w:rsid w:val="007B7388"/>
    <w:rsid w:val="007F4A31"/>
    <w:rsid w:val="0082253A"/>
    <w:rsid w:val="00823201"/>
    <w:rsid w:val="008311E5"/>
    <w:rsid w:val="0084198D"/>
    <w:rsid w:val="00850833"/>
    <w:rsid w:val="008701EF"/>
    <w:rsid w:val="00871401"/>
    <w:rsid w:val="008729DC"/>
    <w:rsid w:val="00874B98"/>
    <w:rsid w:val="00877DCC"/>
    <w:rsid w:val="00886BC7"/>
    <w:rsid w:val="00890338"/>
    <w:rsid w:val="00893449"/>
    <w:rsid w:val="0089557C"/>
    <w:rsid w:val="008C2968"/>
    <w:rsid w:val="008C306C"/>
    <w:rsid w:val="008D2E23"/>
    <w:rsid w:val="008D77A5"/>
    <w:rsid w:val="008D7E8C"/>
    <w:rsid w:val="008E0E3A"/>
    <w:rsid w:val="008F13C9"/>
    <w:rsid w:val="008F6604"/>
    <w:rsid w:val="00902623"/>
    <w:rsid w:val="009132A2"/>
    <w:rsid w:val="00917229"/>
    <w:rsid w:val="009201C7"/>
    <w:rsid w:val="00924CAC"/>
    <w:rsid w:val="009265D7"/>
    <w:rsid w:val="00942C9C"/>
    <w:rsid w:val="00943AC8"/>
    <w:rsid w:val="00951E8C"/>
    <w:rsid w:val="0096081D"/>
    <w:rsid w:val="00963EDE"/>
    <w:rsid w:val="00984162"/>
    <w:rsid w:val="009B1225"/>
    <w:rsid w:val="009B4B85"/>
    <w:rsid w:val="009B5444"/>
    <w:rsid w:val="009B782D"/>
    <w:rsid w:val="009B7DD8"/>
    <w:rsid w:val="009D0724"/>
    <w:rsid w:val="009D218F"/>
    <w:rsid w:val="009E0AC9"/>
    <w:rsid w:val="009F17CD"/>
    <w:rsid w:val="00A007EC"/>
    <w:rsid w:val="00A11EA1"/>
    <w:rsid w:val="00A13EFA"/>
    <w:rsid w:val="00A3096D"/>
    <w:rsid w:val="00A3140C"/>
    <w:rsid w:val="00A34A27"/>
    <w:rsid w:val="00A56802"/>
    <w:rsid w:val="00A72BF9"/>
    <w:rsid w:val="00A754A9"/>
    <w:rsid w:val="00A76E6D"/>
    <w:rsid w:val="00A82C1B"/>
    <w:rsid w:val="00A82EC7"/>
    <w:rsid w:val="00A82EF0"/>
    <w:rsid w:val="00A96414"/>
    <w:rsid w:val="00AB792B"/>
    <w:rsid w:val="00AE416E"/>
    <w:rsid w:val="00B067F3"/>
    <w:rsid w:val="00B25FEF"/>
    <w:rsid w:val="00B270D7"/>
    <w:rsid w:val="00B30BE0"/>
    <w:rsid w:val="00B340FE"/>
    <w:rsid w:val="00B35324"/>
    <w:rsid w:val="00B45849"/>
    <w:rsid w:val="00B57C0E"/>
    <w:rsid w:val="00B6192B"/>
    <w:rsid w:val="00B633BC"/>
    <w:rsid w:val="00B706D3"/>
    <w:rsid w:val="00B722B4"/>
    <w:rsid w:val="00B72F68"/>
    <w:rsid w:val="00B74553"/>
    <w:rsid w:val="00B74A43"/>
    <w:rsid w:val="00B917B5"/>
    <w:rsid w:val="00B96830"/>
    <w:rsid w:val="00BA44D0"/>
    <w:rsid w:val="00BB0013"/>
    <w:rsid w:val="00BB119C"/>
    <w:rsid w:val="00BB4EA1"/>
    <w:rsid w:val="00BC7382"/>
    <w:rsid w:val="00BD024C"/>
    <w:rsid w:val="00BF7151"/>
    <w:rsid w:val="00BF7242"/>
    <w:rsid w:val="00C06BA9"/>
    <w:rsid w:val="00C21C95"/>
    <w:rsid w:val="00C236D1"/>
    <w:rsid w:val="00C2786F"/>
    <w:rsid w:val="00C30211"/>
    <w:rsid w:val="00C305AA"/>
    <w:rsid w:val="00C31AD6"/>
    <w:rsid w:val="00C31D90"/>
    <w:rsid w:val="00C345AE"/>
    <w:rsid w:val="00C35C22"/>
    <w:rsid w:val="00C36912"/>
    <w:rsid w:val="00C40C22"/>
    <w:rsid w:val="00C412AB"/>
    <w:rsid w:val="00C65385"/>
    <w:rsid w:val="00C657D7"/>
    <w:rsid w:val="00C718F0"/>
    <w:rsid w:val="00C75115"/>
    <w:rsid w:val="00C82014"/>
    <w:rsid w:val="00C83D4A"/>
    <w:rsid w:val="00C84EB3"/>
    <w:rsid w:val="00C865EA"/>
    <w:rsid w:val="00C94866"/>
    <w:rsid w:val="00CB0C4F"/>
    <w:rsid w:val="00CB6306"/>
    <w:rsid w:val="00CB6435"/>
    <w:rsid w:val="00CC16C7"/>
    <w:rsid w:val="00CC343A"/>
    <w:rsid w:val="00CC6964"/>
    <w:rsid w:val="00CD2957"/>
    <w:rsid w:val="00CD5E45"/>
    <w:rsid w:val="00CD7A44"/>
    <w:rsid w:val="00CE7DB0"/>
    <w:rsid w:val="00D0651D"/>
    <w:rsid w:val="00D22AD4"/>
    <w:rsid w:val="00D62FF2"/>
    <w:rsid w:val="00D716CB"/>
    <w:rsid w:val="00D728B0"/>
    <w:rsid w:val="00D93E68"/>
    <w:rsid w:val="00DA0025"/>
    <w:rsid w:val="00DA2E4D"/>
    <w:rsid w:val="00DC23AA"/>
    <w:rsid w:val="00DC49EA"/>
    <w:rsid w:val="00DF1107"/>
    <w:rsid w:val="00DF3EE7"/>
    <w:rsid w:val="00DF5C24"/>
    <w:rsid w:val="00E160A6"/>
    <w:rsid w:val="00E33A10"/>
    <w:rsid w:val="00E41C77"/>
    <w:rsid w:val="00E41E39"/>
    <w:rsid w:val="00E46D0D"/>
    <w:rsid w:val="00E53B05"/>
    <w:rsid w:val="00E651F3"/>
    <w:rsid w:val="00E66CE0"/>
    <w:rsid w:val="00E71B19"/>
    <w:rsid w:val="00EA56E9"/>
    <w:rsid w:val="00EA626E"/>
    <w:rsid w:val="00EA7FB3"/>
    <w:rsid w:val="00EB47EA"/>
    <w:rsid w:val="00ED2262"/>
    <w:rsid w:val="00ED55F1"/>
    <w:rsid w:val="00ED790F"/>
    <w:rsid w:val="00EF19DB"/>
    <w:rsid w:val="00F0301D"/>
    <w:rsid w:val="00F1259B"/>
    <w:rsid w:val="00F16EA4"/>
    <w:rsid w:val="00F2107A"/>
    <w:rsid w:val="00F24037"/>
    <w:rsid w:val="00F27F87"/>
    <w:rsid w:val="00F35846"/>
    <w:rsid w:val="00F36D54"/>
    <w:rsid w:val="00F51507"/>
    <w:rsid w:val="00F55322"/>
    <w:rsid w:val="00F85664"/>
    <w:rsid w:val="00F943FF"/>
    <w:rsid w:val="00FA7660"/>
    <w:rsid w:val="00FA79CA"/>
    <w:rsid w:val="00FB44CB"/>
    <w:rsid w:val="00FC079D"/>
    <w:rsid w:val="00FD246D"/>
    <w:rsid w:val="00FD267A"/>
    <w:rsid w:val="00FD3BF3"/>
    <w:rsid w:val="00FE72E9"/>
    <w:rsid w:val="00FF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AE"/>
    <w:pPr>
      <w:spacing w:before="240" w:after="6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8C306C"/>
    <w:pPr>
      <w:keepNext/>
      <w:spacing w:before="0" w:after="0"/>
      <w:ind w:left="360" w:hanging="360"/>
      <w:outlineLvl w:val="0"/>
    </w:pPr>
    <w:rPr>
      <w:rFonts w:ascii="Arial" w:hAnsi="Arial" w:cs="Arial"/>
      <w:bCs/>
      <w:kern w:val="32"/>
      <w:sz w:val="20"/>
      <w:szCs w:val="20"/>
    </w:rPr>
  </w:style>
  <w:style w:type="paragraph" w:styleId="Heading2">
    <w:name w:val="heading 2"/>
    <w:basedOn w:val="Normal"/>
    <w:next w:val="Normal"/>
    <w:link w:val="Heading2Char"/>
    <w:autoRedefine/>
    <w:qFormat/>
    <w:rsid w:val="00890338"/>
    <w:pPr>
      <w:keepNext/>
      <w:spacing w:before="0" w:after="0"/>
      <w:ind w:left="576" w:hanging="576"/>
      <w:outlineLvl w:val="1"/>
    </w:pPr>
    <w:rPr>
      <w:rFonts w:ascii="Arial" w:hAnsi="Arial" w:cs="Arial"/>
      <w:bCs/>
      <w:iCs/>
      <w:sz w:val="20"/>
      <w:szCs w:val="20"/>
    </w:rPr>
  </w:style>
  <w:style w:type="paragraph" w:styleId="Heading3">
    <w:name w:val="heading 3"/>
    <w:basedOn w:val="Normal"/>
    <w:next w:val="Normal"/>
    <w:link w:val="Heading3Char"/>
    <w:autoRedefine/>
    <w:qFormat/>
    <w:rsid w:val="00890338"/>
    <w:pPr>
      <w:keepNext/>
      <w:spacing w:before="0" w:after="0"/>
      <w:ind w:left="709" w:hanging="709"/>
      <w:outlineLvl w:val="2"/>
    </w:pPr>
    <w:rPr>
      <w:rFonts w:ascii="Arial" w:hAnsi="Arial" w:cs="Arial"/>
      <w:bCs/>
      <w:sz w:val="20"/>
      <w:szCs w:val="20"/>
      <w:lang w:eastAsia="en-US"/>
    </w:rPr>
  </w:style>
  <w:style w:type="paragraph" w:styleId="Heading4">
    <w:name w:val="heading 4"/>
    <w:basedOn w:val="Normal"/>
    <w:next w:val="Normal"/>
    <w:link w:val="Heading4Char"/>
    <w:autoRedefine/>
    <w:uiPriority w:val="9"/>
    <w:qFormat/>
    <w:rsid w:val="00C345AE"/>
    <w:pPr>
      <w:keepNext/>
      <w:outlineLvl w:val="3"/>
    </w:pPr>
    <w:rPr>
      <w:b/>
      <w:bCs/>
      <w:szCs w:val="28"/>
    </w:rPr>
  </w:style>
  <w:style w:type="paragraph" w:styleId="Heading5">
    <w:name w:val="heading 5"/>
    <w:basedOn w:val="Normal"/>
    <w:next w:val="Normal"/>
    <w:link w:val="Heading5Char"/>
    <w:autoRedefine/>
    <w:qFormat/>
    <w:rsid w:val="00C345AE"/>
    <w:pPr>
      <w:outlineLvl w:val="4"/>
    </w:pPr>
    <w:rPr>
      <w:b/>
      <w:bCs/>
      <w:i/>
      <w:iCs/>
      <w:szCs w:val="26"/>
    </w:rPr>
  </w:style>
  <w:style w:type="paragraph" w:styleId="Heading6">
    <w:name w:val="heading 6"/>
    <w:basedOn w:val="Normal"/>
    <w:next w:val="Normal"/>
    <w:link w:val="Heading6Char"/>
    <w:autoRedefine/>
    <w:qFormat/>
    <w:rsid w:val="00C345AE"/>
    <w:pPr>
      <w:outlineLvl w:val="5"/>
    </w:pPr>
    <w:rPr>
      <w:b/>
      <w:bCs/>
      <w:sz w:val="22"/>
      <w:szCs w:val="22"/>
    </w:rPr>
  </w:style>
  <w:style w:type="paragraph" w:styleId="Heading7">
    <w:name w:val="heading 7"/>
    <w:basedOn w:val="Normal"/>
    <w:next w:val="Normal"/>
    <w:link w:val="Heading7Char"/>
    <w:autoRedefine/>
    <w:qFormat/>
    <w:rsid w:val="00C345AE"/>
    <w:pPr>
      <w:outlineLvl w:val="6"/>
    </w:pPr>
    <w:rPr>
      <w:sz w:val="22"/>
    </w:rPr>
  </w:style>
  <w:style w:type="paragraph" w:styleId="Heading8">
    <w:name w:val="heading 8"/>
    <w:basedOn w:val="Normal"/>
    <w:next w:val="Normal"/>
    <w:link w:val="Heading8Char"/>
    <w:autoRedefine/>
    <w:qFormat/>
    <w:rsid w:val="00C345AE"/>
    <w:pPr>
      <w:outlineLvl w:val="7"/>
    </w:pPr>
    <w:rPr>
      <w:i/>
      <w:iCs/>
      <w:sz w:val="22"/>
    </w:rPr>
  </w:style>
  <w:style w:type="paragraph" w:styleId="Heading9">
    <w:name w:val="heading 9"/>
    <w:basedOn w:val="Normal"/>
    <w:next w:val="Normal"/>
    <w:link w:val="Heading9Char"/>
    <w:autoRedefine/>
    <w:qFormat/>
    <w:rsid w:val="00C345AE"/>
    <w:p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06C"/>
    <w:rPr>
      <w:rFonts w:ascii="Arial" w:eastAsia="Times New Roman" w:hAnsi="Arial" w:cs="Arial"/>
      <w:bCs/>
      <w:kern w:val="32"/>
      <w:sz w:val="20"/>
      <w:szCs w:val="20"/>
      <w:lang w:eastAsia="en-GB"/>
    </w:rPr>
  </w:style>
  <w:style w:type="character" w:customStyle="1" w:styleId="Heading2Char">
    <w:name w:val="Heading 2 Char"/>
    <w:basedOn w:val="DefaultParagraphFont"/>
    <w:link w:val="Heading2"/>
    <w:rsid w:val="00890338"/>
    <w:rPr>
      <w:rFonts w:ascii="Arial" w:eastAsia="Times New Roman" w:hAnsi="Arial" w:cs="Arial"/>
      <w:bCs/>
      <w:iCs/>
      <w:sz w:val="20"/>
      <w:szCs w:val="20"/>
      <w:lang w:eastAsia="en-GB"/>
    </w:rPr>
  </w:style>
  <w:style w:type="character" w:customStyle="1" w:styleId="Heading3Char">
    <w:name w:val="Heading 3 Char"/>
    <w:basedOn w:val="DefaultParagraphFont"/>
    <w:link w:val="Heading3"/>
    <w:rsid w:val="00890338"/>
    <w:rPr>
      <w:rFonts w:ascii="Arial" w:eastAsia="Times New Roman" w:hAnsi="Arial" w:cs="Arial"/>
      <w:bCs/>
      <w:sz w:val="20"/>
      <w:szCs w:val="20"/>
    </w:rPr>
  </w:style>
  <w:style w:type="character" w:customStyle="1" w:styleId="Heading4Char">
    <w:name w:val="Heading 4 Char"/>
    <w:basedOn w:val="DefaultParagraphFont"/>
    <w:link w:val="Heading4"/>
    <w:uiPriority w:val="9"/>
    <w:rsid w:val="00C345AE"/>
    <w:rPr>
      <w:rFonts w:ascii="Times New Roman" w:eastAsia="Times New Roman" w:hAnsi="Times New Roman" w:cs="Times New Roman"/>
      <w:b/>
      <w:bCs/>
      <w:sz w:val="24"/>
      <w:szCs w:val="28"/>
      <w:lang w:eastAsia="en-GB"/>
    </w:rPr>
  </w:style>
  <w:style w:type="character" w:customStyle="1" w:styleId="Heading5Char">
    <w:name w:val="Heading 5 Char"/>
    <w:basedOn w:val="DefaultParagraphFont"/>
    <w:link w:val="Heading5"/>
    <w:rsid w:val="00C345AE"/>
    <w:rPr>
      <w:rFonts w:ascii="Times New Roman" w:eastAsia="Times New Roman" w:hAnsi="Times New Roman" w:cs="Times New Roman"/>
      <w:b/>
      <w:bCs/>
      <w:i/>
      <w:iCs/>
      <w:sz w:val="24"/>
      <w:szCs w:val="26"/>
      <w:lang w:eastAsia="en-GB"/>
    </w:rPr>
  </w:style>
  <w:style w:type="character" w:customStyle="1" w:styleId="Heading6Char">
    <w:name w:val="Heading 6 Char"/>
    <w:basedOn w:val="DefaultParagraphFont"/>
    <w:link w:val="Heading6"/>
    <w:rsid w:val="00C345A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345AE"/>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C345AE"/>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C345AE"/>
    <w:rPr>
      <w:rFonts w:ascii="Times New Roman" w:eastAsia="Times New Roman" w:hAnsi="Times New Roman" w:cs="Arial"/>
      <w:lang w:eastAsia="en-GB"/>
    </w:rPr>
  </w:style>
  <w:style w:type="paragraph" w:styleId="Title">
    <w:name w:val="Title"/>
    <w:basedOn w:val="Normal"/>
    <w:link w:val="TitleChar"/>
    <w:uiPriority w:val="10"/>
    <w:qFormat/>
    <w:rsid w:val="00C345AE"/>
    <w:pPr>
      <w:outlineLvl w:val="0"/>
    </w:pPr>
    <w:rPr>
      <w:b/>
      <w:bCs/>
      <w:kern w:val="28"/>
      <w:sz w:val="32"/>
      <w:szCs w:val="32"/>
    </w:rPr>
  </w:style>
  <w:style w:type="character" w:customStyle="1" w:styleId="TitleChar">
    <w:name w:val="Title Char"/>
    <w:basedOn w:val="DefaultParagraphFont"/>
    <w:link w:val="Title"/>
    <w:uiPriority w:val="10"/>
    <w:rsid w:val="00C345AE"/>
    <w:rPr>
      <w:rFonts w:ascii="Times New Roman" w:eastAsia="Times New Roman" w:hAnsi="Times New Roman" w:cs="Times New Roman"/>
      <w:b/>
      <w:bCs/>
      <w:kern w:val="28"/>
      <w:sz w:val="32"/>
      <w:szCs w:val="32"/>
      <w:lang w:eastAsia="en-GB"/>
    </w:rPr>
  </w:style>
  <w:style w:type="paragraph" w:styleId="Header">
    <w:name w:val="header"/>
    <w:basedOn w:val="Normal"/>
    <w:link w:val="HeaderChar"/>
    <w:rsid w:val="00C345AE"/>
    <w:pPr>
      <w:tabs>
        <w:tab w:val="center" w:pos="4153"/>
        <w:tab w:val="right" w:pos="8306"/>
      </w:tabs>
    </w:pPr>
  </w:style>
  <w:style w:type="character" w:customStyle="1" w:styleId="HeaderChar">
    <w:name w:val="Header Char"/>
    <w:basedOn w:val="DefaultParagraphFont"/>
    <w:link w:val="Header"/>
    <w:rsid w:val="00C345A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45AE"/>
    <w:pPr>
      <w:tabs>
        <w:tab w:val="center" w:pos="4153"/>
        <w:tab w:val="right" w:pos="8306"/>
      </w:tabs>
    </w:pPr>
  </w:style>
  <w:style w:type="character" w:customStyle="1" w:styleId="FooterChar">
    <w:name w:val="Footer Char"/>
    <w:basedOn w:val="DefaultParagraphFont"/>
    <w:link w:val="Footer"/>
    <w:uiPriority w:val="99"/>
    <w:rsid w:val="00C345AE"/>
    <w:rPr>
      <w:rFonts w:ascii="Times New Roman" w:eastAsia="Times New Roman" w:hAnsi="Times New Roman" w:cs="Times New Roman"/>
      <w:sz w:val="24"/>
      <w:szCs w:val="24"/>
      <w:lang w:eastAsia="en-GB"/>
    </w:rPr>
  </w:style>
  <w:style w:type="character" w:styleId="PageNumber">
    <w:name w:val="page number"/>
    <w:basedOn w:val="DefaultParagraphFont"/>
    <w:rsid w:val="00C345AE"/>
  </w:style>
  <w:style w:type="paragraph" w:customStyle="1" w:styleId="Sub-title">
    <w:name w:val="Sub-title"/>
    <w:basedOn w:val="Title"/>
    <w:link w:val="Sub-titleChar"/>
    <w:rsid w:val="00C345AE"/>
    <w:rPr>
      <w:sz w:val="28"/>
      <w:szCs w:val="28"/>
    </w:rPr>
  </w:style>
  <w:style w:type="character" w:customStyle="1" w:styleId="Sub-titleChar">
    <w:name w:val="Sub-title Char"/>
    <w:link w:val="Sub-title"/>
    <w:rsid w:val="00C345AE"/>
    <w:rPr>
      <w:rFonts w:ascii="Times New Roman" w:eastAsia="Times New Roman" w:hAnsi="Times New Roman" w:cs="Times New Roman"/>
      <w:b/>
      <w:bCs/>
      <w:kern w:val="28"/>
      <w:sz w:val="28"/>
      <w:szCs w:val="28"/>
      <w:lang w:eastAsia="en-GB"/>
    </w:rPr>
  </w:style>
  <w:style w:type="paragraph" w:styleId="TOC1">
    <w:name w:val="toc 1"/>
    <w:basedOn w:val="Normal"/>
    <w:next w:val="Normal"/>
    <w:autoRedefine/>
    <w:uiPriority w:val="39"/>
    <w:rsid w:val="00C345AE"/>
  </w:style>
  <w:style w:type="paragraph" w:styleId="TOC2">
    <w:name w:val="toc 2"/>
    <w:basedOn w:val="Normal"/>
    <w:next w:val="Normal"/>
    <w:autoRedefine/>
    <w:uiPriority w:val="39"/>
    <w:rsid w:val="00C345AE"/>
    <w:pPr>
      <w:ind w:left="240"/>
    </w:pPr>
  </w:style>
  <w:style w:type="paragraph" w:styleId="TOC3">
    <w:name w:val="toc 3"/>
    <w:basedOn w:val="Normal"/>
    <w:next w:val="Normal"/>
    <w:autoRedefine/>
    <w:uiPriority w:val="39"/>
    <w:rsid w:val="00C345AE"/>
    <w:pPr>
      <w:ind w:left="480"/>
    </w:pPr>
  </w:style>
  <w:style w:type="character" w:styleId="Hyperlink">
    <w:name w:val="Hyperlink"/>
    <w:uiPriority w:val="99"/>
    <w:rsid w:val="00C345AE"/>
    <w:rPr>
      <w:color w:val="0000FF"/>
      <w:u w:val="single"/>
    </w:rPr>
  </w:style>
  <w:style w:type="paragraph" w:styleId="Caption">
    <w:name w:val="caption"/>
    <w:basedOn w:val="Normal"/>
    <w:next w:val="Normal"/>
    <w:uiPriority w:val="35"/>
    <w:qFormat/>
    <w:rsid w:val="00C345AE"/>
    <w:pPr>
      <w:spacing w:line="240" w:lineRule="auto"/>
    </w:pPr>
    <w:rPr>
      <w:b/>
      <w:bCs/>
      <w:szCs w:val="22"/>
      <w:lang w:eastAsia="en-US"/>
    </w:rPr>
  </w:style>
  <w:style w:type="paragraph" w:styleId="DocumentMap">
    <w:name w:val="Document Map"/>
    <w:basedOn w:val="Normal"/>
    <w:link w:val="DocumentMapChar"/>
    <w:uiPriority w:val="99"/>
    <w:rsid w:val="00C345A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C345AE"/>
    <w:rPr>
      <w:rFonts w:ascii="Tahoma" w:eastAsia="Times New Roman" w:hAnsi="Tahoma" w:cs="Tahoma"/>
      <w:sz w:val="16"/>
      <w:szCs w:val="16"/>
      <w:lang w:eastAsia="en-GB"/>
    </w:rPr>
  </w:style>
  <w:style w:type="paragraph" w:styleId="ListParagraph">
    <w:name w:val="List Paragraph"/>
    <w:basedOn w:val="Normal"/>
    <w:uiPriority w:val="34"/>
    <w:qFormat/>
    <w:rsid w:val="00C345AE"/>
    <w:pPr>
      <w:ind w:left="720"/>
      <w:contextualSpacing/>
    </w:pPr>
  </w:style>
  <w:style w:type="paragraph" w:styleId="BalloonText">
    <w:name w:val="Balloon Text"/>
    <w:basedOn w:val="Normal"/>
    <w:link w:val="BalloonTextChar"/>
    <w:uiPriority w:val="99"/>
    <w:rsid w:val="00C345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45AE"/>
    <w:rPr>
      <w:rFonts w:ascii="Tahoma" w:eastAsia="Times New Roman" w:hAnsi="Tahoma" w:cs="Tahoma"/>
      <w:sz w:val="16"/>
      <w:szCs w:val="16"/>
      <w:lang w:eastAsia="en-GB"/>
    </w:rPr>
  </w:style>
  <w:style w:type="paragraph" w:styleId="BodyText2">
    <w:name w:val="Body Text 2"/>
    <w:basedOn w:val="Normal"/>
    <w:link w:val="BodyText2Char"/>
    <w:rsid w:val="00C345AE"/>
    <w:pPr>
      <w:tabs>
        <w:tab w:val="left" w:pos="180"/>
      </w:tabs>
      <w:spacing w:before="200" w:after="0" w:line="360" w:lineRule="auto"/>
      <w:ind w:left="187"/>
      <w:jc w:val="both"/>
    </w:pPr>
    <w:rPr>
      <w:szCs w:val="20"/>
      <w:lang w:eastAsia="en-US"/>
    </w:rPr>
  </w:style>
  <w:style w:type="character" w:customStyle="1" w:styleId="BodyText2Char">
    <w:name w:val="Body Text 2 Char"/>
    <w:basedOn w:val="DefaultParagraphFont"/>
    <w:link w:val="BodyText2"/>
    <w:rsid w:val="00C345AE"/>
    <w:rPr>
      <w:rFonts w:ascii="Times New Roman" w:eastAsia="Times New Roman" w:hAnsi="Times New Roman" w:cs="Times New Roman"/>
      <w:sz w:val="24"/>
      <w:szCs w:val="20"/>
    </w:rPr>
  </w:style>
  <w:style w:type="character" w:styleId="CommentReference">
    <w:name w:val="annotation reference"/>
    <w:uiPriority w:val="99"/>
    <w:rsid w:val="00C345AE"/>
    <w:rPr>
      <w:sz w:val="16"/>
      <w:szCs w:val="16"/>
    </w:rPr>
  </w:style>
  <w:style w:type="paragraph" w:styleId="CommentText">
    <w:name w:val="annotation text"/>
    <w:basedOn w:val="Normal"/>
    <w:link w:val="CommentTextChar"/>
    <w:uiPriority w:val="99"/>
    <w:rsid w:val="00C345AE"/>
    <w:pPr>
      <w:spacing w:line="240" w:lineRule="auto"/>
    </w:pPr>
    <w:rPr>
      <w:sz w:val="20"/>
      <w:szCs w:val="20"/>
    </w:rPr>
  </w:style>
  <w:style w:type="character" w:customStyle="1" w:styleId="CommentTextChar">
    <w:name w:val="Comment Text Char"/>
    <w:basedOn w:val="DefaultParagraphFont"/>
    <w:link w:val="CommentText"/>
    <w:uiPriority w:val="99"/>
    <w:rsid w:val="00C345A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C345AE"/>
    <w:rPr>
      <w:b/>
      <w:bCs/>
    </w:rPr>
  </w:style>
  <w:style w:type="character" w:customStyle="1" w:styleId="CommentSubjectChar">
    <w:name w:val="Comment Subject Char"/>
    <w:basedOn w:val="CommentTextChar"/>
    <w:link w:val="CommentSubject"/>
    <w:uiPriority w:val="99"/>
    <w:rsid w:val="00C345AE"/>
    <w:rPr>
      <w:rFonts w:ascii="Times New Roman" w:eastAsia="Times New Roman" w:hAnsi="Times New Roman" w:cs="Times New Roman"/>
      <w:b/>
      <w:bCs/>
      <w:sz w:val="20"/>
      <w:szCs w:val="20"/>
      <w:lang w:eastAsia="en-GB"/>
    </w:rPr>
  </w:style>
  <w:style w:type="paragraph" w:customStyle="1" w:styleId="Example">
    <w:name w:val="Example"/>
    <w:basedOn w:val="Normal"/>
    <w:link w:val="ExampleChar"/>
    <w:rsid w:val="00C345AE"/>
    <w:pPr>
      <w:spacing w:after="0" w:line="240" w:lineRule="auto"/>
      <w:jc w:val="both"/>
    </w:pPr>
    <w:rPr>
      <w:rFonts w:ascii="Trebuchet MS" w:hAnsi="Trebuchet MS"/>
      <w:color w:val="333399"/>
      <w:lang w:eastAsia="en-US"/>
    </w:rPr>
  </w:style>
  <w:style w:type="character" w:customStyle="1" w:styleId="ExampleChar">
    <w:name w:val="Example Char"/>
    <w:link w:val="Example"/>
    <w:rsid w:val="00C345AE"/>
    <w:rPr>
      <w:rFonts w:ascii="Trebuchet MS" w:eastAsia="Times New Roman" w:hAnsi="Trebuchet MS" w:cs="Times New Roman"/>
      <w:color w:val="333399"/>
      <w:sz w:val="24"/>
      <w:szCs w:val="24"/>
    </w:rPr>
  </w:style>
  <w:style w:type="paragraph" w:styleId="PlainText">
    <w:name w:val="Plain Text"/>
    <w:basedOn w:val="Normal"/>
    <w:link w:val="PlainTextChar"/>
    <w:uiPriority w:val="99"/>
    <w:unhideWhenUsed/>
    <w:rsid w:val="00C345AE"/>
    <w:pPr>
      <w:spacing w:before="0"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345AE"/>
    <w:rPr>
      <w:rFonts w:ascii="Consolas" w:eastAsia="Calibri" w:hAnsi="Consolas" w:cs="Times New Roman"/>
      <w:sz w:val="21"/>
      <w:szCs w:val="21"/>
    </w:rPr>
  </w:style>
  <w:style w:type="character" w:customStyle="1" w:styleId="PlainTextChar1">
    <w:name w:val="Plain Text Char1"/>
    <w:uiPriority w:val="99"/>
    <w:rsid w:val="00C345AE"/>
    <w:rPr>
      <w:rFonts w:ascii="Consolas" w:hAnsi="Consolas"/>
      <w:sz w:val="21"/>
      <w:szCs w:val="21"/>
    </w:rPr>
  </w:style>
  <w:style w:type="character" w:styleId="FollowedHyperlink">
    <w:name w:val="FollowedHyperlink"/>
    <w:rsid w:val="00C345AE"/>
    <w:rPr>
      <w:color w:val="800080"/>
      <w:u w:val="single"/>
    </w:rPr>
  </w:style>
  <w:style w:type="character" w:customStyle="1" w:styleId="CommentTextChar1">
    <w:name w:val="Comment Text Char1"/>
    <w:rsid w:val="00C345AE"/>
    <w:rPr>
      <w:sz w:val="24"/>
      <w:szCs w:val="24"/>
      <w:lang w:eastAsia="en-US"/>
    </w:rPr>
  </w:style>
  <w:style w:type="character" w:customStyle="1" w:styleId="BalloonTextChar1">
    <w:name w:val="Balloon Text Char1"/>
    <w:rsid w:val="00C345AE"/>
    <w:rPr>
      <w:rFonts w:ascii="Tahoma" w:hAnsi="Tahoma" w:cs="Tahoma"/>
      <w:sz w:val="16"/>
      <w:szCs w:val="16"/>
    </w:rPr>
  </w:style>
  <w:style w:type="character" w:customStyle="1" w:styleId="CommentTextChar2">
    <w:name w:val="Comment Text Char2"/>
    <w:basedOn w:val="DefaultParagraphFont"/>
    <w:rsid w:val="00C345AE"/>
  </w:style>
  <w:style w:type="character" w:customStyle="1" w:styleId="CommentSubjectChar1">
    <w:name w:val="Comment Subject Char1"/>
    <w:rsid w:val="00C345AE"/>
    <w:rPr>
      <w:b/>
      <w:bCs/>
      <w:sz w:val="24"/>
      <w:szCs w:val="24"/>
      <w:lang w:eastAsia="en-US"/>
    </w:rPr>
  </w:style>
  <w:style w:type="character" w:customStyle="1" w:styleId="CommentTextChar3">
    <w:name w:val="Comment Text Char3"/>
    <w:uiPriority w:val="99"/>
    <w:rsid w:val="00C345AE"/>
    <w:rPr>
      <w:rFonts w:ascii="Calibri" w:eastAsia="Calibri" w:hAnsi="Calibri" w:cs="Times New Roman"/>
      <w:lang w:eastAsia="en-US"/>
    </w:rPr>
  </w:style>
  <w:style w:type="character" w:customStyle="1" w:styleId="BalloonTextChar2">
    <w:name w:val="Balloon Text Char2"/>
    <w:uiPriority w:val="99"/>
    <w:rsid w:val="00C345AE"/>
    <w:rPr>
      <w:rFonts w:ascii="Tahoma" w:hAnsi="Tahoma" w:cs="Tahoma"/>
      <w:sz w:val="16"/>
      <w:szCs w:val="16"/>
    </w:rPr>
  </w:style>
  <w:style w:type="character" w:customStyle="1" w:styleId="DocumentMapChar1">
    <w:name w:val="Document Map Char1"/>
    <w:uiPriority w:val="99"/>
    <w:rsid w:val="00C345AE"/>
    <w:rPr>
      <w:rFonts w:ascii="Tahoma" w:eastAsia="Calibri" w:hAnsi="Tahoma" w:cs="Tahoma"/>
      <w:sz w:val="16"/>
      <w:szCs w:val="16"/>
      <w:lang w:eastAsia="en-US"/>
    </w:rPr>
  </w:style>
  <w:style w:type="character" w:customStyle="1" w:styleId="PlainTextChar2">
    <w:name w:val="Plain Text Char2"/>
    <w:uiPriority w:val="99"/>
    <w:rsid w:val="00C345AE"/>
    <w:rPr>
      <w:rFonts w:ascii="Consolas" w:hAnsi="Consolas"/>
      <w:sz w:val="21"/>
      <w:szCs w:val="21"/>
    </w:rPr>
  </w:style>
  <w:style w:type="character" w:customStyle="1" w:styleId="PlainTextChar11">
    <w:name w:val="Plain Text Char11"/>
    <w:uiPriority w:val="99"/>
    <w:rsid w:val="00C345AE"/>
    <w:rPr>
      <w:rFonts w:ascii="Consolas" w:hAnsi="Consolas"/>
      <w:sz w:val="21"/>
      <w:szCs w:val="21"/>
    </w:rPr>
  </w:style>
  <w:style w:type="paragraph" w:styleId="TOCHeading">
    <w:name w:val="TOC Heading"/>
    <w:basedOn w:val="Heading1"/>
    <w:next w:val="Normal"/>
    <w:uiPriority w:val="39"/>
    <w:unhideWhenUsed/>
    <w:qFormat/>
    <w:rsid w:val="00C345A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styleId="NoSpacing">
    <w:name w:val="No Spacing"/>
    <w:uiPriority w:val="1"/>
    <w:qFormat/>
    <w:rsid w:val="00C345AE"/>
    <w:pPr>
      <w:spacing w:after="0" w:line="240" w:lineRule="auto"/>
    </w:pPr>
    <w:rPr>
      <w:rFonts w:ascii="Calibri" w:eastAsia="Calibri" w:hAnsi="Calibri" w:cs="Times New Roman"/>
      <w:lang w:val="it-IT"/>
    </w:rPr>
  </w:style>
  <w:style w:type="paragraph" w:styleId="TOC4">
    <w:name w:val="toc 4"/>
    <w:basedOn w:val="Normal"/>
    <w:next w:val="Normal"/>
    <w:autoRedefine/>
    <w:uiPriority w:val="39"/>
    <w:unhideWhenUsed/>
    <w:rsid w:val="00C345AE"/>
    <w:pPr>
      <w:spacing w:before="0" w:after="100" w:line="276" w:lineRule="auto"/>
      <w:ind w:left="660"/>
    </w:pPr>
    <w:rPr>
      <w:rFonts w:ascii="Calibri" w:eastAsia="Calibri" w:hAnsi="Calibri"/>
      <w:sz w:val="22"/>
      <w:szCs w:val="22"/>
      <w:lang w:eastAsia="en-US"/>
    </w:rPr>
  </w:style>
  <w:style w:type="paragraph" w:customStyle="1" w:styleId="Appendix">
    <w:name w:val="Appendix"/>
    <w:basedOn w:val="Heading1"/>
    <w:qFormat/>
    <w:rsid w:val="00C345AE"/>
    <w:pPr>
      <w:spacing w:line="240" w:lineRule="auto"/>
      <w:ind w:left="720"/>
      <w:jc w:val="both"/>
    </w:pPr>
    <w:rPr>
      <w:rFonts w:eastAsia="Calibri"/>
      <w:lang w:eastAsia="en-US"/>
    </w:rPr>
  </w:style>
  <w:style w:type="character" w:customStyle="1" w:styleId="CommentSubjectChar2">
    <w:name w:val="Comment Subject Char2"/>
    <w:uiPriority w:val="99"/>
    <w:rsid w:val="00C345AE"/>
    <w:rPr>
      <w:rFonts w:ascii="Calibri" w:eastAsia="Calibri" w:hAnsi="Calibri" w:cs="Times New Roman"/>
      <w:b/>
      <w:bCs/>
      <w:sz w:val="24"/>
      <w:szCs w:val="24"/>
      <w:lang w:val="it-IT" w:eastAsia="en-US"/>
    </w:rPr>
  </w:style>
  <w:style w:type="character" w:styleId="Strong">
    <w:name w:val="Strong"/>
    <w:uiPriority w:val="22"/>
    <w:qFormat/>
    <w:rsid w:val="00C345AE"/>
    <w:rPr>
      <w:b/>
      <w:bCs/>
    </w:rPr>
  </w:style>
  <w:style w:type="paragraph" w:customStyle="1" w:styleId="normalref">
    <w:name w:val="normal ref"/>
    <w:basedOn w:val="Normal"/>
    <w:link w:val="normalrefChar"/>
    <w:qFormat/>
    <w:rsid w:val="00C345AE"/>
    <w:pPr>
      <w:autoSpaceDE w:val="0"/>
      <w:autoSpaceDN w:val="0"/>
      <w:adjustRightInd w:val="0"/>
      <w:spacing w:before="0" w:after="0"/>
      <w:jc w:val="both"/>
    </w:pPr>
    <w:rPr>
      <w:rFonts w:eastAsia="Calibri" w:cs="Arial"/>
      <w:color w:val="31849B"/>
      <w:sz w:val="16"/>
      <w:lang w:eastAsia="en-US"/>
    </w:rPr>
  </w:style>
  <w:style w:type="character" w:customStyle="1" w:styleId="normalrefChar">
    <w:name w:val="normal ref Char"/>
    <w:link w:val="normalref"/>
    <w:rsid w:val="00C345AE"/>
    <w:rPr>
      <w:rFonts w:ascii="Times New Roman" w:eastAsia="Calibri" w:hAnsi="Times New Roman" w:cs="Arial"/>
      <w:color w:val="31849B"/>
      <w:sz w:val="16"/>
      <w:szCs w:val="24"/>
    </w:rPr>
  </w:style>
  <w:style w:type="paragraph" w:styleId="ListNumber">
    <w:name w:val="List Number"/>
    <w:basedOn w:val="Normal"/>
    <w:uiPriority w:val="99"/>
    <w:unhideWhenUsed/>
    <w:rsid w:val="00C345AE"/>
    <w:pPr>
      <w:tabs>
        <w:tab w:val="num" w:pos="360"/>
      </w:tabs>
      <w:spacing w:before="0" w:after="200" w:line="360" w:lineRule="auto"/>
      <w:ind w:left="360" w:hanging="360"/>
      <w:contextualSpacing/>
      <w:jc w:val="both"/>
    </w:pPr>
    <w:rPr>
      <w:rFonts w:eastAsia="Calibri" w:cs="Arial"/>
      <w:lang w:eastAsia="en-US"/>
    </w:rPr>
  </w:style>
  <w:style w:type="paragraph" w:styleId="ListNumber2">
    <w:name w:val="List Number 2"/>
    <w:basedOn w:val="Normal"/>
    <w:uiPriority w:val="99"/>
    <w:unhideWhenUsed/>
    <w:rsid w:val="00C345AE"/>
    <w:pPr>
      <w:tabs>
        <w:tab w:val="num" w:pos="643"/>
      </w:tabs>
      <w:spacing w:before="0" w:after="200" w:line="360" w:lineRule="auto"/>
      <w:ind w:left="643" w:hanging="360"/>
      <w:contextualSpacing/>
      <w:jc w:val="both"/>
    </w:pPr>
    <w:rPr>
      <w:rFonts w:eastAsia="Calibri" w:cs="Arial"/>
      <w:lang w:eastAsia="en-US"/>
    </w:rPr>
  </w:style>
  <w:style w:type="paragraph" w:styleId="NoteHeading">
    <w:name w:val="Note Heading"/>
    <w:basedOn w:val="Normal"/>
    <w:next w:val="Normal"/>
    <w:link w:val="NoteHeadingChar"/>
    <w:uiPriority w:val="99"/>
    <w:unhideWhenUsed/>
    <w:rsid w:val="00C345AE"/>
    <w:pPr>
      <w:spacing w:before="0" w:after="0" w:line="240" w:lineRule="auto"/>
      <w:jc w:val="both"/>
    </w:pPr>
    <w:rPr>
      <w:rFonts w:eastAsia="Calibri" w:cs="Arial"/>
      <w:lang w:eastAsia="en-US"/>
    </w:rPr>
  </w:style>
  <w:style w:type="character" w:customStyle="1" w:styleId="NoteHeadingChar">
    <w:name w:val="Note Heading Char"/>
    <w:basedOn w:val="DefaultParagraphFont"/>
    <w:link w:val="NoteHeading"/>
    <w:uiPriority w:val="99"/>
    <w:rsid w:val="00C345AE"/>
    <w:rPr>
      <w:rFonts w:ascii="Times New Roman" w:eastAsia="Calibri" w:hAnsi="Times New Roman" w:cs="Arial"/>
      <w:sz w:val="24"/>
      <w:szCs w:val="24"/>
    </w:rPr>
  </w:style>
  <w:style w:type="paragraph" w:styleId="Index1">
    <w:name w:val="index 1"/>
    <w:basedOn w:val="Normal"/>
    <w:next w:val="Normal"/>
    <w:autoRedefine/>
    <w:uiPriority w:val="99"/>
    <w:unhideWhenUsed/>
    <w:rsid w:val="00C345AE"/>
    <w:pPr>
      <w:spacing w:before="0" w:after="0" w:line="240" w:lineRule="auto"/>
      <w:ind w:left="220" w:hanging="220"/>
      <w:jc w:val="both"/>
    </w:pPr>
    <w:rPr>
      <w:rFonts w:eastAsia="Calibri" w:cs="Arial"/>
      <w:lang w:eastAsia="en-US"/>
    </w:rPr>
  </w:style>
  <w:style w:type="paragraph" w:styleId="Subtitle">
    <w:name w:val="Subtitle"/>
    <w:basedOn w:val="Normal"/>
    <w:next w:val="Normal"/>
    <w:link w:val="SubtitleChar"/>
    <w:uiPriority w:val="11"/>
    <w:qFormat/>
    <w:rsid w:val="00C345AE"/>
    <w:pPr>
      <w:numPr>
        <w:ilvl w:val="1"/>
      </w:numPr>
      <w:spacing w:before="0" w:after="200" w:line="360" w:lineRule="auto"/>
      <w:jc w:val="both"/>
    </w:pPr>
    <w:rPr>
      <w:rFonts w:ascii="Cambria" w:hAnsi="Cambria"/>
      <w:i/>
      <w:iCs/>
      <w:color w:val="4F81BD"/>
      <w:spacing w:val="15"/>
      <w:lang w:eastAsia="en-US"/>
    </w:rPr>
  </w:style>
  <w:style w:type="character" w:customStyle="1" w:styleId="SubtitleChar">
    <w:name w:val="Subtitle Char"/>
    <w:basedOn w:val="DefaultParagraphFont"/>
    <w:link w:val="Subtitle"/>
    <w:uiPriority w:val="11"/>
    <w:rsid w:val="00C345AE"/>
    <w:rPr>
      <w:rFonts w:ascii="Cambria" w:eastAsia="Times New Roman" w:hAnsi="Cambria" w:cs="Times New Roman"/>
      <w:i/>
      <w:iCs/>
      <w:color w:val="4F81BD"/>
      <w:spacing w:val="15"/>
      <w:sz w:val="24"/>
      <w:szCs w:val="24"/>
    </w:rPr>
  </w:style>
  <w:style w:type="character" w:styleId="SubtleEmphasis">
    <w:name w:val="Subtle Emphasis"/>
    <w:uiPriority w:val="19"/>
    <w:qFormat/>
    <w:rsid w:val="00C345AE"/>
    <w:rPr>
      <w:i/>
      <w:iCs/>
      <w:color w:val="0F243E"/>
    </w:rPr>
  </w:style>
  <w:style w:type="character" w:styleId="Emphasis">
    <w:name w:val="Emphasis"/>
    <w:uiPriority w:val="20"/>
    <w:qFormat/>
    <w:rsid w:val="00C345AE"/>
    <w:rPr>
      <w:i/>
      <w:iCs/>
    </w:rPr>
  </w:style>
  <w:style w:type="character" w:styleId="IntenseEmphasis">
    <w:name w:val="Intense Emphasis"/>
    <w:uiPriority w:val="21"/>
    <w:qFormat/>
    <w:rsid w:val="00C345AE"/>
    <w:rPr>
      <w:b/>
      <w:bCs/>
      <w:i/>
      <w:iCs/>
      <w:color w:val="4F81BD"/>
    </w:rPr>
  </w:style>
  <w:style w:type="paragraph" w:styleId="NormalWeb">
    <w:name w:val="Normal (Web)"/>
    <w:basedOn w:val="Normal"/>
    <w:uiPriority w:val="99"/>
    <w:unhideWhenUsed/>
    <w:rsid w:val="00C345AE"/>
    <w:pPr>
      <w:spacing w:before="100" w:beforeAutospacing="1" w:after="100" w:afterAutospacing="1" w:line="240" w:lineRule="auto"/>
    </w:pPr>
    <w:rPr>
      <w:rFonts w:ascii="Helvetica" w:hAnsi="Helvetica"/>
    </w:rPr>
  </w:style>
  <w:style w:type="paragraph" w:styleId="FootnoteText">
    <w:name w:val="footnote text"/>
    <w:basedOn w:val="Normal"/>
    <w:link w:val="FootnoteTextChar"/>
    <w:rsid w:val="00C345AE"/>
    <w:pPr>
      <w:spacing w:before="0" w:after="0" w:line="240" w:lineRule="auto"/>
    </w:pPr>
    <w:rPr>
      <w:sz w:val="20"/>
      <w:szCs w:val="20"/>
    </w:rPr>
  </w:style>
  <w:style w:type="character" w:customStyle="1" w:styleId="FootnoteTextChar">
    <w:name w:val="Footnote Text Char"/>
    <w:basedOn w:val="DefaultParagraphFont"/>
    <w:link w:val="FootnoteText"/>
    <w:rsid w:val="00C345AE"/>
    <w:rPr>
      <w:rFonts w:ascii="Times New Roman" w:eastAsia="Times New Roman" w:hAnsi="Times New Roman" w:cs="Times New Roman"/>
      <w:sz w:val="20"/>
      <w:szCs w:val="20"/>
      <w:lang w:eastAsia="en-GB"/>
    </w:rPr>
  </w:style>
  <w:style w:type="character" w:styleId="FootnoteReference">
    <w:name w:val="footnote reference"/>
    <w:rsid w:val="00C345AE"/>
    <w:rPr>
      <w:vertAlign w:val="superscript"/>
    </w:rPr>
  </w:style>
  <w:style w:type="paragraph" w:styleId="TOC5">
    <w:name w:val="toc 5"/>
    <w:basedOn w:val="Normal"/>
    <w:next w:val="Normal"/>
    <w:autoRedefine/>
    <w:uiPriority w:val="39"/>
    <w:unhideWhenUsed/>
    <w:rsid w:val="00C345AE"/>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345AE"/>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345AE"/>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345AE"/>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345AE"/>
    <w:pPr>
      <w:spacing w:before="0" w:after="100" w:line="276" w:lineRule="auto"/>
      <w:ind w:left="1760"/>
    </w:pPr>
    <w:rPr>
      <w:rFonts w:ascii="Calibri" w:hAnsi="Calibri"/>
      <w:sz w:val="22"/>
      <w:szCs w:val="22"/>
    </w:rPr>
  </w:style>
  <w:style w:type="character" w:customStyle="1" w:styleId="viewapptext1">
    <w:name w:val="view_app_text1"/>
    <w:rsid w:val="00C345AE"/>
    <w:rPr>
      <w:color w:val="000000"/>
    </w:rPr>
  </w:style>
  <w:style w:type="paragraph" w:styleId="TableofFigures">
    <w:name w:val="table of figures"/>
    <w:basedOn w:val="Normal"/>
    <w:next w:val="Normal"/>
    <w:uiPriority w:val="99"/>
    <w:rsid w:val="00C345AE"/>
    <w:pPr>
      <w:spacing w:after="0"/>
    </w:pPr>
  </w:style>
  <w:style w:type="character" w:customStyle="1" w:styleId="highlightedsearchterm">
    <w:name w:val="highlightedsearchterm"/>
    <w:basedOn w:val="DefaultParagraphFont"/>
    <w:rsid w:val="00C345AE"/>
  </w:style>
  <w:style w:type="character" w:styleId="PlaceholderText">
    <w:name w:val="Placeholder Text"/>
    <w:basedOn w:val="DefaultParagraphFont"/>
    <w:uiPriority w:val="99"/>
    <w:semiHidden/>
    <w:rsid w:val="00FD267A"/>
    <w:rPr>
      <w:color w:val="808080"/>
    </w:rPr>
  </w:style>
  <w:style w:type="character" w:customStyle="1" w:styleId="highlight">
    <w:name w:val="highlight"/>
    <w:basedOn w:val="DefaultParagraphFont"/>
    <w:rsid w:val="00EA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AE"/>
    <w:pPr>
      <w:spacing w:before="240" w:after="6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8C306C"/>
    <w:pPr>
      <w:keepNext/>
      <w:spacing w:before="0" w:after="0"/>
      <w:ind w:left="360" w:hanging="360"/>
      <w:outlineLvl w:val="0"/>
    </w:pPr>
    <w:rPr>
      <w:rFonts w:ascii="Arial" w:hAnsi="Arial" w:cs="Arial"/>
      <w:bCs/>
      <w:kern w:val="32"/>
      <w:sz w:val="20"/>
      <w:szCs w:val="20"/>
    </w:rPr>
  </w:style>
  <w:style w:type="paragraph" w:styleId="Heading2">
    <w:name w:val="heading 2"/>
    <w:basedOn w:val="Normal"/>
    <w:next w:val="Normal"/>
    <w:link w:val="Heading2Char"/>
    <w:autoRedefine/>
    <w:qFormat/>
    <w:rsid w:val="00890338"/>
    <w:pPr>
      <w:keepNext/>
      <w:spacing w:before="0" w:after="0"/>
      <w:ind w:left="576" w:hanging="576"/>
      <w:outlineLvl w:val="1"/>
    </w:pPr>
    <w:rPr>
      <w:rFonts w:ascii="Arial" w:hAnsi="Arial" w:cs="Arial"/>
      <w:bCs/>
      <w:iCs/>
      <w:sz w:val="20"/>
      <w:szCs w:val="20"/>
    </w:rPr>
  </w:style>
  <w:style w:type="paragraph" w:styleId="Heading3">
    <w:name w:val="heading 3"/>
    <w:basedOn w:val="Normal"/>
    <w:next w:val="Normal"/>
    <w:link w:val="Heading3Char"/>
    <w:autoRedefine/>
    <w:qFormat/>
    <w:rsid w:val="00890338"/>
    <w:pPr>
      <w:keepNext/>
      <w:spacing w:before="0" w:after="0"/>
      <w:ind w:left="709" w:hanging="709"/>
      <w:outlineLvl w:val="2"/>
    </w:pPr>
    <w:rPr>
      <w:rFonts w:ascii="Arial" w:hAnsi="Arial" w:cs="Arial"/>
      <w:bCs/>
      <w:sz w:val="20"/>
      <w:szCs w:val="20"/>
      <w:lang w:eastAsia="en-US"/>
    </w:rPr>
  </w:style>
  <w:style w:type="paragraph" w:styleId="Heading4">
    <w:name w:val="heading 4"/>
    <w:basedOn w:val="Normal"/>
    <w:next w:val="Normal"/>
    <w:link w:val="Heading4Char"/>
    <w:autoRedefine/>
    <w:uiPriority w:val="9"/>
    <w:qFormat/>
    <w:rsid w:val="00C345AE"/>
    <w:pPr>
      <w:keepNext/>
      <w:outlineLvl w:val="3"/>
    </w:pPr>
    <w:rPr>
      <w:b/>
      <w:bCs/>
      <w:szCs w:val="28"/>
    </w:rPr>
  </w:style>
  <w:style w:type="paragraph" w:styleId="Heading5">
    <w:name w:val="heading 5"/>
    <w:basedOn w:val="Normal"/>
    <w:next w:val="Normal"/>
    <w:link w:val="Heading5Char"/>
    <w:autoRedefine/>
    <w:qFormat/>
    <w:rsid w:val="00C345AE"/>
    <w:pPr>
      <w:outlineLvl w:val="4"/>
    </w:pPr>
    <w:rPr>
      <w:b/>
      <w:bCs/>
      <w:i/>
      <w:iCs/>
      <w:szCs w:val="26"/>
    </w:rPr>
  </w:style>
  <w:style w:type="paragraph" w:styleId="Heading6">
    <w:name w:val="heading 6"/>
    <w:basedOn w:val="Normal"/>
    <w:next w:val="Normal"/>
    <w:link w:val="Heading6Char"/>
    <w:autoRedefine/>
    <w:qFormat/>
    <w:rsid w:val="00C345AE"/>
    <w:pPr>
      <w:outlineLvl w:val="5"/>
    </w:pPr>
    <w:rPr>
      <w:b/>
      <w:bCs/>
      <w:sz w:val="22"/>
      <w:szCs w:val="22"/>
    </w:rPr>
  </w:style>
  <w:style w:type="paragraph" w:styleId="Heading7">
    <w:name w:val="heading 7"/>
    <w:basedOn w:val="Normal"/>
    <w:next w:val="Normal"/>
    <w:link w:val="Heading7Char"/>
    <w:autoRedefine/>
    <w:qFormat/>
    <w:rsid w:val="00C345AE"/>
    <w:pPr>
      <w:outlineLvl w:val="6"/>
    </w:pPr>
    <w:rPr>
      <w:sz w:val="22"/>
    </w:rPr>
  </w:style>
  <w:style w:type="paragraph" w:styleId="Heading8">
    <w:name w:val="heading 8"/>
    <w:basedOn w:val="Normal"/>
    <w:next w:val="Normal"/>
    <w:link w:val="Heading8Char"/>
    <w:autoRedefine/>
    <w:qFormat/>
    <w:rsid w:val="00C345AE"/>
    <w:pPr>
      <w:outlineLvl w:val="7"/>
    </w:pPr>
    <w:rPr>
      <w:i/>
      <w:iCs/>
      <w:sz w:val="22"/>
    </w:rPr>
  </w:style>
  <w:style w:type="paragraph" w:styleId="Heading9">
    <w:name w:val="heading 9"/>
    <w:basedOn w:val="Normal"/>
    <w:next w:val="Normal"/>
    <w:link w:val="Heading9Char"/>
    <w:autoRedefine/>
    <w:qFormat/>
    <w:rsid w:val="00C345AE"/>
    <w:p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06C"/>
    <w:rPr>
      <w:rFonts w:ascii="Arial" w:eastAsia="Times New Roman" w:hAnsi="Arial" w:cs="Arial"/>
      <w:bCs/>
      <w:kern w:val="32"/>
      <w:sz w:val="20"/>
      <w:szCs w:val="20"/>
      <w:lang w:eastAsia="en-GB"/>
    </w:rPr>
  </w:style>
  <w:style w:type="character" w:customStyle="1" w:styleId="Heading2Char">
    <w:name w:val="Heading 2 Char"/>
    <w:basedOn w:val="DefaultParagraphFont"/>
    <w:link w:val="Heading2"/>
    <w:rsid w:val="00890338"/>
    <w:rPr>
      <w:rFonts w:ascii="Arial" w:eastAsia="Times New Roman" w:hAnsi="Arial" w:cs="Arial"/>
      <w:bCs/>
      <w:iCs/>
      <w:sz w:val="20"/>
      <w:szCs w:val="20"/>
      <w:lang w:eastAsia="en-GB"/>
    </w:rPr>
  </w:style>
  <w:style w:type="character" w:customStyle="1" w:styleId="Heading3Char">
    <w:name w:val="Heading 3 Char"/>
    <w:basedOn w:val="DefaultParagraphFont"/>
    <w:link w:val="Heading3"/>
    <w:rsid w:val="00890338"/>
    <w:rPr>
      <w:rFonts w:ascii="Arial" w:eastAsia="Times New Roman" w:hAnsi="Arial" w:cs="Arial"/>
      <w:bCs/>
      <w:sz w:val="20"/>
      <w:szCs w:val="20"/>
    </w:rPr>
  </w:style>
  <w:style w:type="character" w:customStyle="1" w:styleId="Heading4Char">
    <w:name w:val="Heading 4 Char"/>
    <w:basedOn w:val="DefaultParagraphFont"/>
    <w:link w:val="Heading4"/>
    <w:uiPriority w:val="9"/>
    <w:rsid w:val="00C345AE"/>
    <w:rPr>
      <w:rFonts w:ascii="Times New Roman" w:eastAsia="Times New Roman" w:hAnsi="Times New Roman" w:cs="Times New Roman"/>
      <w:b/>
      <w:bCs/>
      <w:sz w:val="24"/>
      <w:szCs w:val="28"/>
      <w:lang w:eastAsia="en-GB"/>
    </w:rPr>
  </w:style>
  <w:style w:type="character" w:customStyle="1" w:styleId="Heading5Char">
    <w:name w:val="Heading 5 Char"/>
    <w:basedOn w:val="DefaultParagraphFont"/>
    <w:link w:val="Heading5"/>
    <w:rsid w:val="00C345AE"/>
    <w:rPr>
      <w:rFonts w:ascii="Times New Roman" w:eastAsia="Times New Roman" w:hAnsi="Times New Roman" w:cs="Times New Roman"/>
      <w:b/>
      <w:bCs/>
      <w:i/>
      <w:iCs/>
      <w:sz w:val="24"/>
      <w:szCs w:val="26"/>
      <w:lang w:eastAsia="en-GB"/>
    </w:rPr>
  </w:style>
  <w:style w:type="character" w:customStyle="1" w:styleId="Heading6Char">
    <w:name w:val="Heading 6 Char"/>
    <w:basedOn w:val="DefaultParagraphFont"/>
    <w:link w:val="Heading6"/>
    <w:rsid w:val="00C345A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345AE"/>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C345AE"/>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C345AE"/>
    <w:rPr>
      <w:rFonts w:ascii="Times New Roman" w:eastAsia="Times New Roman" w:hAnsi="Times New Roman" w:cs="Arial"/>
      <w:lang w:eastAsia="en-GB"/>
    </w:rPr>
  </w:style>
  <w:style w:type="paragraph" w:styleId="Title">
    <w:name w:val="Title"/>
    <w:basedOn w:val="Normal"/>
    <w:link w:val="TitleChar"/>
    <w:uiPriority w:val="10"/>
    <w:qFormat/>
    <w:rsid w:val="00C345AE"/>
    <w:pPr>
      <w:outlineLvl w:val="0"/>
    </w:pPr>
    <w:rPr>
      <w:b/>
      <w:bCs/>
      <w:kern w:val="28"/>
      <w:sz w:val="32"/>
      <w:szCs w:val="32"/>
    </w:rPr>
  </w:style>
  <w:style w:type="character" w:customStyle="1" w:styleId="TitleChar">
    <w:name w:val="Title Char"/>
    <w:basedOn w:val="DefaultParagraphFont"/>
    <w:link w:val="Title"/>
    <w:uiPriority w:val="10"/>
    <w:rsid w:val="00C345AE"/>
    <w:rPr>
      <w:rFonts w:ascii="Times New Roman" w:eastAsia="Times New Roman" w:hAnsi="Times New Roman" w:cs="Times New Roman"/>
      <w:b/>
      <w:bCs/>
      <w:kern w:val="28"/>
      <w:sz w:val="32"/>
      <w:szCs w:val="32"/>
      <w:lang w:eastAsia="en-GB"/>
    </w:rPr>
  </w:style>
  <w:style w:type="paragraph" w:styleId="Header">
    <w:name w:val="header"/>
    <w:basedOn w:val="Normal"/>
    <w:link w:val="HeaderChar"/>
    <w:rsid w:val="00C345AE"/>
    <w:pPr>
      <w:tabs>
        <w:tab w:val="center" w:pos="4153"/>
        <w:tab w:val="right" w:pos="8306"/>
      </w:tabs>
    </w:pPr>
  </w:style>
  <w:style w:type="character" w:customStyle="1" w:styleId="HeaderChar">
    <w:name w:val="Header Char"/>
    <w:basedOn w:val="DefaultParagraphFont"/>
    <w:link w:val="Header"/>
    <w:rsid w:val="00C345A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45AE"/>
    <w:pPr>
      <w:tabs>
        <w:tab w:val="center" w:pos="4153"/>
        <w:tab w:val="right" w:pos="8306"/>
      </w:tabs>
    </w:pPr>
  </w:style>
  <w:style w:type="character" w:customStyle="1" w:styleId="FooterChar">
    <w:name w:val="Footer Char"/>
    <w:basedOn w:val="DefaultParagraphFont"/>
    <w:link w:val="Footer"/>
    <w:uiPriority w:val="99"/>
    <w:rsid w:val="00C345AE"/>
    <w:rPr>
      <w:rFonts w:ascii="Times New Roman" w:eastAsia="Times New Roman" w:hAnsi="Times New Roman" w:cs="Times New Roman"/>
      <w:sz w:val="24"/>
      <w:szCs w:val="24"/>
      <w:lang w:eastAsia="en-GB"/>
    </w:rPr>
  </w:style>
  <w:style w:type="character" w:styleId="PageNumber">
    <w:name w:val="page number"/>
    <w:basedOn w:val="DefaultParagraphFont"/>
    <w:rsid w:val="00C345AE"/>
  </w:style>
  <w:style w:type="paragraph" w:customStyle="1" w:styleId="Sub-title">
    <w:name w:val="Sub-title"/>
    <w:basedOn w:val="Title"/>
    <w:link w:val="Sub-titleChar"/>
    <w:rsid w:val="00C345AE"/>
    <w:rPr>
      <w:sz w:val="28"/>
      <w:szCs w:val="28"/>
    </w:rPr>
  </w:style>
  <w:style w:type="character" w:customStyle="1" w:styleId="Sub-titleChar">
    <w:name w:val="Sub-title Char"/>
    <w:link w:val="Sub-title"/>
    <w:rsid w:val="00C345AE"/>
    <w:rPr>
      <w:rFonts w:ascii="Times New Roman" w:eastAsia="Times New Roman" w:hAnsi="Times New Roman" w:cs="Times New Roman"/>
      <w:b/>
      <w:bCs/>
      <w:kern w:val="28"/>
      <w:sz w:val="28"/>
      <w:szCs w:val="28"/>
      <w:lang w:eastAsia="en-GB"/>
    </w:rPr>
  </w:style>
  <w:style w:type="paragraph" w:styleId="TOC1">
    <w:name w:val="toc 1"/>
    <w:basedOn w:val="Normal"/>
    <w:next w:val="Normal"/>
    <w:autoRedefine/>
    <w:uiPriority w:val="39"/>
    <w:rsid w:val="00C345AE"/>
  </w:style>
  <w:style w:type="paragraph" w:styleId="TOC2">
    <w:name w:val="toc 2"/>
    <w:basedOn w:val="Normal"/>
    <w:next w:val="Normal"/>
    <w:autoRedefine/>
    <w:uiPriority w:val="39"/>
    <w:rsid w:val="00C345AE"/>
    <w:pPr>
      <w:ind w:left="240"/>
    </w:pPr>
  </w:style>
  <w:style w:type="paragraph" w:styleId="TOC3">
    <w:name w:val="toc 3"/>
    <w:basedOn w:val="Normal"/>
    <w:next w:val="Normal"/>
    <w:autoRedefine/>
    <w:uiPriority w:val="39"/>
    <w:rsid w:val="00C345AE"/>
    <w:pPr>
      <w:ind w:left="480"/>
    </w:pPr>
  </w:style>
  <w:style w:type="character" w:styleId="Hyperlink">
    <w:name w:val="Hyperlink"/>
    <w:uiPriority w:val="99"/>
    <w:rsid w:val="00C345AE"/>
    <w:rPr>
      <w:color w:val="0000FF"/>
      <w:u w:val="single"/>
    </w:rPr>
  </w:style>
  <w:style w:type="paragraph" w:styleId="Caption">
    <w:name w:val="caption"/>
    <w:basedOn w:val="Normal"/>
    <w:next w:val="Normal"/>
    <w:uiPriority w:val="35"/>
    <w:qFormat/>
    <w:rsid w:val="00C345AE"/>
    <w:pPr>
      <w:spacing w:line="240" w:lineRule="auto"/>
    </w:pPr>
    <w:rPr>
      <w:b/>
      <w:bCs/>
      <w:szCs w:val="22"/>
      <w:lang w:eastAsia="en-US"/>
    </w:rPr>
  </w:style>
  <w:style w:type="paragraph" w:styleId="DocumentMap">
    <w:name w:val="Document Map"/>
    <w:basedOn w:val="Normal"/>
    <w:link w:val="DocumentMapChar"/>
    <w:uiPriority w:val="99"/>
    <w:rsid w:val="00C345A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C345AE"/>
    <w:rPr>
      <w:rFonts w:ascii="Tahoma" w:eastAsia="Times New Roman" w:hAnsi="Tahoma" w:cs="Tahoma"/>
      <w:sz w:val="16"/>
      <w:szCs w:val="16"/>
      <w:lang w:eastAsia="en-GB"/>
    </w:rPr>
  </w:style>
  <w:style w:type="paragraph" w:styleId="ListParagraph">
    <w:name w:val="List Paragraph"/>
    <w:basedOn w:val="Normal"/>
    <w:uiPriority w:val="34"/>
    <w:qFormat/>
    <w:rsid w:val="00C345AE"/>
    <w:pPr>
      <w:ind w:left="720"/>
      <w:contextualSpacing/>
    </w:pPr>
  </w:style>
  <w:style w:type="paragraph" w:styleId="BalloonText">
    <w:name w:val="Balloon Text"/>
    <w:basedOn w:val="Normal"/>
    <w:link w:val="BalloonTextChar"/>
    <w:uiPriority w:val="99"/>
    <w:rsid w:val="00C345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45AE"/>
    <w:rPr>
      <w:rFonts w:ascii="Tahoma" w:eastAsia="Times New Roman" w:hAnsi="Tahoma" w:cs="Tahoma"/>
      <w:sz w:val="16"/>
      <w:szCs w:val="16"/>
      <w:lang w:eastAsia="en-GB"/>
    </w:rPr>
  </w:style>
  <w:style w:type="paragraph" w:styleId="BodyText2">
    <w:name w:val="Body Text 2"/>
    <w:basedOn w:val="Normal"/>
    <w:link w:val="BodyText2Char"/>
    <w:rsid w:val="00C345AE"/>
    <w:pPr>
      <w:tabs>
        <w:tab w:val="left" w:pos="180"/>
      </w:tabs>
      <w:spacing w:before="200" w:after="0" w:line="360" w:lineRule="auto"/>
      <w:ind w:left="187"/>
      <w:jc w:val="both"/>
    </w:pPr>
    <w:rPr>
      <w:szCs w:val="20"/>
      <w:lang w:eastAsia="en-US"/>
    </w:rPr>
  </w:style>
  <w:style w:type="character" w:customStyle="1" w:styleId="BodyText2Char">
    <w:name w:val="Body Text 2 Char"/>
    <w:basedOn w:val="DefaultParagraphFont"/>
    <w:link w:val="BodyText2"/>
    <w:rsid w:val="00C345AE"/>
    <w:rPr>
      <w:rFonts w:ascii="Times New Roman" w:eastAsia="Times New Roman" w:hAnsi="Times New Roman" w:cs="Times New Roman"/>
      <w:sz w:val="24"/>
      <w:szCs w:val="20"/>
    </w:rPr>
  </w:style>
  <w:style w:type="character" w:styleId="CommentReference">
    <w:name w:val="annotation reference"/>
    <w:uiPriority w:val="99"/>
    <w:rsid w:val="00C345AE"/>
    <w:rPr>
      <w:sz w:val="16"/>
      <w:szCs w:val="16"/>
    </w:rPr>
  </w:style>
  <w:style w:type="paragraph" w:styleId="CommentText">
    <w:name w:val="annotation text"/>
    <w:basedOn w:val="Normal"/>
    <w:link w:val="CommentTextChar"/>
    <w:uiPriority w:val="99"/>
    <w:rsid w:val="00C345AE"/>
    <w:pPr>
      <w:spacing w:line="240" w:lineRule="auto"/>
    </w:pPr>
    <w:rPr>
      <w:sz w:val="20"/>
      <w:szCs w:val="20"/>
    </w:rPr>
  </w:style>
  <w:style w:type="character" w:customStyle="1" w:styleId="CommentTextChar">
    <w:name w:val="Comment Text Char"/>
    <w:basedOn w:val="DefaultParagraphFont"/>
    <w:link w:val="CommentText"/>
    <w:uiPriority w:val="99"/>
    <w:rsid w:val="00C345A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C345AE"/>
    <w:rPr>
      <w:b/>
      <w:bCs/>
    </w:rPr>
  </w:style>
  <w:style w:type="character" w:customStyle="1" w:styleId="CommentSubjectChar">
    <w:name w:val="Comment Subject Char"/>
    <w:basedOn w:val="CommentTextChar"/>
    <w:link w:val="CommentSubject"/>
    <w:uiPriority w:val="99"/>
    <w:rsid w:val="00C345AE"/>
    <w:rPr>
      <w:rFonts w:ascii="Times New Roman" w:eastAsia="Times New Roman" w:hAnsi="Times New Roman" w:cs="Times New Roman"/>
      <w:b/>
      <w:bCs/>
      <w:sz w:val="20"/>
      <w:szCs w:val="20"/>
      <w:lang w:eastAsia="en-GB"/>
    </w:rPr>
  </w:style>
  <w:style w:type="paragraph" w:customStyle="1" w:styleId="Example">
    <w:name w:val="Example"/>
    <w:basedOn w:val="Normal"/>
    <w:link w:val="ExampleChar"/>
    <w:rsid w:val="00C345AE"/>
    <w:pPr>
      <w:spacing w:after="0" w:line="240" w:lineRule="auto"/>
      <w:jc w:val="both"/>
    </w:pPr>
    <w:rPr>
      <w:rFonts w:ascii="Trebuchet MS" w:hAnsi="Trebuchet MS"/>
      <w:color w:val="333399"/>
      <w:lang w:eastAsia="en-US"/>
    </w:rPr>
  </w:style>
  <w:style w:type="character" w:customStyle="1" w:styleId="ExampleChar">
    <w:name w:val="Example Char"/>
    <w:link w:val="Example"/>
    <w:rsid w:val="00C345AE"/>
    <w:rPr>
      <w:rFonts w:ascii="Trebuchet MS" w:eastAsia="Times New Roman" w:hAnsi="Trebuchet MS" w:cs="Times New Roman"/>
      <w:color w:val="333399"/>
      <w:sz w:val="24"/>
      <w:szCs w:val="24"/>
    </w:rPr>
  </w:style>
  <w:style w:type="paragraph" w:styleId="PlainText">
    <w:name w:val="Plain Text"/>
    <w:basedOn w:val="Normal"/>
    <w:link w:val="PlainTextChar"/>
    <w:uiPriority w:val="99"/>
    <w:unhideWhenUsed/>
    <w:rsid w:val="00C345AE"/>
    <w:pPr>
      <w:spacing w:before="0"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345AE"/>
    <w:rPr>
      <w:rFonts w:ascii="Consolas" w:eastAsia="Calibri" w:hAnsi="Consolas" w:cs="Times New Roman"/>
      <w:sz w:val="21"/>
      <w:szCs w:val="21"/>
    </w:rPr>
  </w:style>
  <w:style w:type="character" w:customStyle="1" w:styleId="PlainTextChar1">
    <w:name w:val="Plain Text Char1"/>
    <w:uiPriority w:val="99"/>
    <w:rsid w:val="00C345AE"/>
    <w:rPr>
      <w:rFonts w:ascii="Consolas" w:hAnsi="Consolas"/>
      <w:sz w:val="21"/>
      <w:szCs w:val="21"/>
    </w:rPr>
  </w:style>
  <w:style w:type="character" w:styleId="FollowedHyperlink">
    <w:name w:val="FollowedHyperlink"/>
    <w:rsid w:val="00C345AE"/>
    <w:rPr>
      <w:color w:val="800080"/>
      <w:u w:val="single"/>
    </w:rPr>
  </w:style>
  <w:style w:type="character" w:customStyle="1" w:styleId="CommentTextChar1">
    <w:name w:val="Comment Text Char1"/>
    <w:rsid w:val="00C345AE"/>
    <w:rPr>
      <w:sz w:val="24"/>
      <w:szCs w:val="24"/>
      <w:lang w:eastAsia="en-US"/>
    </w:rPr>
  </w:style>
  <w:style w:type="character" w:customStyle="1" w:styleId="BalloonTextChar1">
    <w:name w:val="Balloon Text Char1"/>
    <w:rsid w:val="00C345AE"/>
    <w:rPr>
      <w:rFonts w:ascii="Tahoma" w:hAnsi="Tahoma" w:cs="Tahoma"/>
      <w:sz w:val="16"/>
      <w:szCs w:val="16"/>
    </w:rPr>
  </w:style>
  <w:style w:type="character" w:customStyle="1" w:styleId="CommentTextChar2">
    <w:name w:val="Comment Text Char2"/>
    <w:basedOn w:val="DefaultParagraphFont"/>
    <w:rsid w:val="00C345AE"/>
  </w:style>
  <w:style w:type="character" w:customStyle="1" w:styleId="CommentSubjectChar1">
    <w:name w:val="Comment Subject Char1"/>
    <w:rsid w:val="00C345AE"/>
    <w:rPr>
      <w:b/>
      <w:bCs/>
      <w:sz w:val="24"/>
      <w:szCs w:val="24"/>
      <w:lang w:eastAsia="en-US"/>
    </w:rPr>
  </w:style>
  <w:style w:type="character" w:customStyle="1" w:styleId="CommentTextChar3">
    <w:name w:val="Comment Text Char3"/>
    <w:uiPriority w:val="99"/>
    <w:rsid w:val="00C345AE"/>
    <w:rPr>
      <w:rFonts w:ascii="Calibri" w:eastAsia="Calibri" w:hAnsi="Calibri" w:cs="Times New Roman"/>
      <w:lang w:eastAsia="en-US"/>
    </w:rPr>
  </w:style>
  <w:style w:type="character" w:customStyle="1" w:styleId="BalloonTextChar2">
    <w:name w:val="Balloon Text Char2"/>
    <w:uiPriority w:val="99"/>
    <w:rsid w:val="00C345AE"/>
    <w:rPr>
      <w:rFonts w:ascii="Tahoma" w:hAnsi="Tahoma" w:cs="Tahoma"/>
      <w:sz w:val="16"/>
      <w:szCs w:val="16"/>
    </w:rPr>
  </w:style>
  <w:style w:type="character" w:customStyle="1" w:styleId="DocumentMapChar1">
    <w:name w:val="Document Map Char1"/>
    <w:uiPriority w:val="99"/>
    <w:rsid w:val="00C345AE"/>
    <w:rPr>
      <w:rFonts w:ascii="Tahoma" w:eastAsia="Calibri" w:hAnsi="Tahoma" w:cs="Tahoma"/>
      <w:sz w:val="16"/>
      <w:szCs w:val="16"/>
      <w:lang w:eastAsia="en-US"/>
    </w:rPr>
  </w:style>
  <w:style w:type="character" w:customStyle="1" w:styleId="PlainTextChar2">
    <w:name w:val="Plain Text Char2"/>
    <w:uiPriority w:val="99"/>
    <w:rsid w:val="00C345AE"/>
    <w:rPr>
      <w:rFonts w:ascii="Consolas" w:hAnsi="Consolas"/>
      <w:sz w:val="21"/>
      <w:szCs w:val="21"/>
    </w:rPr>
  </w:style>
  <w:style w:type="character" w:customStyle="1" w:styleId="PlainTextChar11">
    <w:name w:val="Plain Text Char11"/>
    <w:uiPriority w:val="99"/>
    <w:rsid w:val="00C345AE"/>
    <w:rPr>
      <w:rFonts w:ascii="Consolas" w:hAnsi="Consolas"/>
      <w:sz w:val="21"/>
      <w:szCs w:val="21"/>
    </w:rPr>
  </w:style>
  <w:style w:type="paragraph" w:styleId="TOCHeading">
    <w:name w:val="TOC Heading"/>
    <w:basedOn w:val="Heading1"/>
    <w:next w:val="Normal"/>
    <w:uiPriority w:val="39"/>
    <w:unhideWhenUsed/>
    <w:qFormat/>
    <w:rsid w:val="00C345A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styleId="NoSpacing">
    <w:name w:val="No Spacing"/>
    <w:uiPriority w:val="1"/>
    <w:qFormat/>
    <w:rsid w:val="00C345AE"/>
    <w:pPr>
      <w:spacing w:after="0" w:line="240" w:lineRule="auto"/>
    </w:pPr>
    <w:rPr>
      <w:rFonts w:ascii="Calibri" w:eastAsia="Calibri" w:hAnsi="Calibri" w:cs="Times New Roman"/>
      <w:lang w:val="it-IT"/>
    </w:rPr>
  </w:style>
  <w:style w:type="paragraph" w:styleId="TOC4">
    <w:name w:val="toc 4"/>
    <w:basedOn w:val="Normal"/>
    <w:next w:val="Normal"/>
    <w:autoRedefine/>
    <w:uiPriority w:val="39"/>
    <w:unhideWhenUsed/>
    <w:rsid w:val="00C345AE"/>
    <w:pPr>
      <w:spacing w:before="0" w:after="100" w:line="276" w:lineRule="auto"/>
      <w:ind w:left="660"/>
    </w:pPr>
    <w:rPr>
      <w:rFonts w:ascii="Calibri" w:eastAsia="Calibri" w:hAnsi="Calibri"/>
      <w:sz w:val="22"/>
      <w:szCs w:val="22"/>
      <w:lang w:eastAsia="en-US"/>
    </w:rPr>
  </w:style>
  <w:style w:type="paragraph" w:customStyle="1" w:styleId="Appendix">
    <w:name w:val="Appendix"/>
    <w:basedOn w:val="Heading1"/>
    <w:qFormat/>
    <w:rsid w:val="00C345AE"/>
    <w:pPr>
      <w:spacing w:line="240" w:lineRule="auto"/>
      <w:ind w:left="720"/>
      <w:jc w:val="both"/>
    </w:pPr>
    <w:rPr>
      <w:rFonts w:eastAsia="Calibri"/>
      <w:lang w:eastAsia="en-US"/>
    </w:rPr>
  </w:style>
  <w:style w:type="character" w:customStyle="1" w:styleId="CommentSubjectChar2">
    <w:name w:val="Comment Subject Char2"/>
    <w:uiPriority w:val="99"/>
    <w:rsid w:val="00C345AE"/>
    <w:rPr>
      <w:rFonts w:ascii="Calibri" w:eastAsia="Calibri" w:hAnsi="Calibri" w:cs="Times New Roman"/>
      <w:b/>
      <w:bCs/>
      <w:sz w:val="24"/>
      <w:szCs w:val="24"/>
      <w:lang w:val="it-IT" w:eastAsia="en-US"/>
    </w:rPr>
  </w:style>
  <w:style w:type="character" w:styleId="Strong">
    <w:name w:val="Strong"/>
    <w:uiPriority w:val="22"/>
    <w:qFormat/>
    <w:rsid w:val="00C345AE"/>
    <w:rPr>
      <w:b/>
      <w:bCs/>
    </w:rPr>
  </w:style>
  <w:style w:type="paragraph" w:customStyle="1" w:styleId="normalref">
    <w:name w:val="normal ref"/>
    <w:basedOn w:val="Normal"/>
    <w:link w:val="normalrefChar"/>
    <w:qFormat/>
    <w:rsid w:val="00C345AE"/>
    <w:pPr>
      <w:autoSpaceDE w:val="0"/>
      <w:autoSpaceDN w:val="0"/>
      <w:adjustRightInd w:val="0"/>
      <w:spacing w:before="0" w:after="0"/>
      <w:jc w:val="both"/>
    </w:pPr>
    <w:rPr>
      <w:rFonts w:eastAsia="Calibri" w:cs="Arial"/>
      <w:color w:val="31849B"/>
      <w:sz w:val="16"/>
      <w:lang w:eastAsia="en-US"/>
    </w:rPr>
  </w:style>
  <w:style w:type="character" w:customStyle="1" w:styleId="normalrefChar">
    <w:name w:val="normal ref Char"/>
    <w:link w:val="normalref"/>
    <w:rsid w:val="00C345AE"/>
    <w:rPr>
      <w:rFonts w:ascii="Times New Roman" w:eastAsia="Calibri" w:hAnsi="Times New Roman" w:cs="Arial"/>
      <w:color w:val="31849B"/>
      <w:sz w:val="16"/>
      <w:szCs w:val="24"/>
    </w:rPr>
  </w:style>
  <w:style w:type="paragraph" w:styleId="ListNumber">
    <w:name w:val="List Number"/>
    <w:basedOn w:val="Normal"/>
    <w:uiPriority w:val="99"/>
    <w:unhideWhenUsed/>
    <w:rsid w:val="00C345AE"/>
    <w:pPr>
      <w:tabs>
        <w:tab w:val="num" w:pos="360"/>
      </w:tabs>
      <w:spacing w:before="0" w:after="200" w:line="360" w:lineRule="auto"/>
      <w:ind w:left="360" w:hanging="360"/>
      <w:contextualSpacing/>
      <w:jc w:val="both"/>
    </w:pPr>
    <w:rPr>
      <w:rFonts w:eastAsia="Calibri" w:cs="Arial"/>
      <w:lang w:eastAsia="en-US"/>
    </w:rPr>
  </w:style>
  <w:style w:type="paragraph" w:styleId="ListNumber2">
    <w:name w:val="List Number 2"/>
    <w:basedOn w:val="Normal"/>
    <w:uiPriority w:val="99"/>
    <w:unhideWhenUsed/>
    <w:rsid w:val="00C345AE"/>
    <w:pPr>
      <w:tabs>
        <w:tab w:val="num" w:pos="643"/>
      </w:tabs>
      <w:spacing w:before="0" w:after="200" w:line="360" w:lineRule="auto"/>
      <w:ind w:left="643" w:hanging="360"/>
      <w:contextualSpacing/>
      <w:jc w:val="both"/>
    </w:pPr>
    <w:rPr>
      <w:rFonts w:eastAsia="Calibri" w:cs="Arial"/>
      <w:lang w:eastAsia="en-US"/>
    </w:rPr>
  </w:style>
  <w:style w:type="paragraph" w:styleId="NoteHeading">
    <w:name w:val="Note Heading"/>
    <w:basedOn w:val="Normal"/>
    <w:next w:val="Normal"/>
    <w:link w:val="NoteHeadingChar"/>
    <w:uiPriority w:val="99"/>
    <w:unhideWhenUsed/>
    <w:rsid w:val="00C345AE"/>
    <w:pPr>
      <w:spacing w:before="0" w:after="0" w:line="240" w:lineRule="auto"/>
      <w:jc w:val="both"/>
    </w:pPr>
    <w:rPr>
      <w:rFonts w:eastAsia="Calibri" w:cs="Arial"/>
      <w:lang w:eastAsia="en-US"/>
    </w:rPr>
  </w:style>
  <w:style w:type="character" w:customStyle="1" w:styleId="NoteHeadingChar">
    <w:name w:val="Note Heading Char"/>
    <w:basedOn w:val="DefaultParagraphFont"/>
    <w:link w:val="NoteHeading"/>
    <w:uiPriority w:val="99"/>
    <w:rsid w:val="00C345AE"/>
    <w:rPr>
      <w:rFonts w:ascii="Times New Roman" w:eastAsia="Calibri" w:hAnsi="Times New Roman" w:cs="Arial"/>
      <w:sz w:val="24"/>
      <w:szCs w:val="24"/>
    </w:rPr>
  </w:style>
  <w:style w:type="paragraph" w:styleId="Index1">
    <w:name w:val="index 1"/>
    <w:basedOn w:val="Normal"/>
    <w:next w:val="Normal"/>
    <w:autoRedefine/>
    <w:uiPriority w:val="99"/>
    <w:unhideWhenUsed/>
    <w:rsid w:val="00C345AE"/>
    <w:pPr>
      <w:spacing w:before="0" w:after="0" w:line="240" w:lineRule="auto"/>
      <w:ind w:left="220" w:hanging="220"/>
      <w:jc w:val="both"/>
    </w:pPr>
    <w:rPr>
      <w:rFonts w:eastAsia="Calibri" w:cs="Arial"/>
      <w:lang w:eastAsia="en-US"/>
    </w:rPr>
  </w:style>
  <w:style w:type="paragraph" w:styleId="Subtitle">
    <w:name w:val="Subtitle"/>
    <w:basedOn w:val="Normal"/>
    <w:next w:val="Normal"/>
    <w:link w:val="SubtitleChar"/>
    <w:uiPriority w:val="11"/>
    <w:qFormat/>
    <w:rsid w:val="00C345AE"/>
    <w:pPr>
      <w:numPr>
        <w:ilvl w:val="1"/>
      </w:numPr>
      <w:spacing w:before="0" w:after="200" w:line="360" w:lineRule="auto"/>
      <w:jc w:val="both"/>
    </w:pPr>
    <w:rPr>
      <w:rFonts w:ascii="Cambria" w:hAnsi="Cambria"/>
      <w:i/>
      <w:iCs/>
      <w:color w:val="4F81BD"/>
      <w:spacing w:val="15"/>
      <w:lang w:eastAsia="en-US"/>
    </w:rPr>
  </w:style>
  <w:style w:type="character" w:customStyle="1" w:styleId="SubtitleChar">
    <w:name w:val="Subtitle Char"/>
    <w:basedOn w:val="DefaultParagraphFont"/>
    <w:link w:val="Subtitle"/>
    <w:uiPriority w:val="11"/>
    <w:rsid w:val="00C345AE"/>
    <w:rPr>
      <w:rFonts w:ascii="Cambria" w:eastAsia="Times New Roman" w:hAnsi="Cambria" w:cs="Times New Roman"/>
      <w:i/>
      <w:iCs/>
      <w:color w:val="4F81BD"/>
      <w:spacing w:val="15"/>
      <w:sz w:val="24"/>
      <w:szCs w:val="24"/>
    </w:rPr>
  </w:style>
  <w:style w:type="character" w:styleId="SubtleEmphasis">
    <w:name w:val="Subtle Emphasis"/>
    <w:uiPriority w:val="19"/>
    <w:qFormat/>
    <w:rsid w:val="00C345AE"/>
    <w:rPr>
      <w:i/>
      <w:iCs/>
      <w:color w:val="0F243E"/>
    </w:rPr>
  </w:style>
  <w:style w:type="character" w:styleId="Emphasis">
    <w:name w:val="Emphasis"/>
    <w:uiPriority w:val="20"/>
    <w:qFormat/>
    <w:rsid w:val="00C345AE"/>
    <w:rPr>
      <w:i/>
      <w:iCs/>
    </w:rPr>
  </w:style>
  <w:style w:type="character" w:styleId="IntenseEmphasis">
    <w:name w:val="Intense Emphasis"/>
    <w:uiPriority w:val="21"/>
    <w:qFormat/>
    <w:rsid w:val="00C345AE"/>
    <w:rPr>
      <w:b/>
      <w:bCs/>
      <w:i/>
      <w:iCs/>
      <w:color w:val="4F81BD"/>
    </w:rPr>
  </w:style>
  <w:style w:type="paragraph" w:styleId="NormalWeb">
    <w:name w:val="Normal (Web)"/>
    <w:basedOn w:val="Normal"/>
    <w:uiPriority w:val="99"/>
    <w:unhideWhenUsed/>
    <w:rsid w:val="00C345AE"/>
    <w:pPr>
      <w:spacing w:before="100" w:beforeAutospacing="1" w:after="100" w:afterAutospacing="1" w:line="240" w:lineRule="auto"/>
    </w:pPr>
    <w:rPr>
      <w:rFonts w:ascii="Helvetica" w:hAnsi="Helvetica"/>
    </w:rPr>
  </w:style>
  <w:style w:type="paragraph" w:styleId="FootnoteText">
    <w:name w:val="footnote text"/>
    <w:basedOn w:val="Normal"/>
    <w:link w:val="FootnoteTextChar"/>
    <w:rsid w:val="00C345AE"/>
    <w:pPr>
      <w:spacing w:before="0" w:after="0" w:line="240" w:lineRule="auto"/>
    </w:pPr>
    <w:rPr>
      <w:sz w:val="20"/>
      <w:szCs w:val="20"/>
    </w:rPr>
  </w:style>
  <w:style w:type="character" w:customStyle="1" w:styleId="FootnoteTextChar">
    <w:name w:val="Footnote Text Char"/>
    <w:basedOn w:val="DefaultParagraphFont"/>
    <w:link w:val="FootnoteText"/>
    <w:rsid w:val="00C345AE"/>
    <w:rPr>
      <w:rFonts w:ascii="Times New Roman" w:eastAsia="Times New Roman" w:hAnsi="Times New Roman" w:cs="Times New Roman"/>
      <w:sz w:val="20"/>
      <w:szCs w:val="20"/>
      <w:lang w:eastAsia="en-GB"/>
    </w:rPr>
  </w:style>
  <w:style w:type="character" w:styleId="FootnoteReference">
    <w:name w:val="footnote reference"/>
    <w:rsid w:val="00C345AE"/>
    <w:rPr>
      <w:vertAlign w:val="superscript"/>
    </w:rPr>
  </w:style>
  <w:style w:type="paragraph" w:styleId="TOC5">
    <w:name w:val="toc 5"/>
    <w:basedOn w:val="Normal"/>
    <w:next w:val="Normal"/>
    <w:autoRedefine/>
    <w:uiPriority w:val="39"/>
    <w:unhideWhenUsed/>
    <w:rsid w:val="00C345AE"/>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345AE"/>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345AE"/>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345AE"/>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345AE"/>
    <w:pPr>
      <w:spacing w:before="0" w:after="100" w:line="276" w:lineRule="auto"/>
      <w:ind w:left="1760"/>
    </w:pPr>
    <w:rPr>
      <w:rFonts w:ascii="Calibri" w:hAnsi="Calibri"/>
      <w:sz w:val="22"/>
      <w:szCs w:val="22"/>
    </w:rPr>
  </w:style>
  <w:style w:type="character" w:customStyle="1" w:styleId="viewapptext1">
    <w:name w:val="view_app_text1"/>
    <w:rsid w:val="00C345AE"/>
    <w:rPr>
      <w:color w:val="000000"/>
    </w:rPr>
  </w:style>
  <w:style w:type="paragraph" w:styleId="TableofFigures">
    <w:name w:val="table of figures"/>
    <w:basedOn w:val="Normal"/>
    <w:next w:val="Normal"/>
    <w:uiPriority w:val="99"/>
    <w:rsid w:val="00C345AE"/>
    <w:pPr>
      <w:spacing w:after="0"/>
    </w:pPr>
  </w:style>
  <w:style w:type="character" w:customStyle="1" w:styleId="highlightedsearchterm">
    <w:name w:val="highlightedsearchterm"/>
    <w:basedOn w:val="DefaultParagraphFont"/>
    <w:rsid w:val="00C345AE"/>
  </w:style>
  <w:style w:type="character" w:styleId="PlaceholderText">
    <w:name w:val="Placeholder Text"/>
    <w:basedOn w:val="DefaultParagraphFont"/>
    <w:uiPriority w:val="99"/>
    <w:semiHidden/>
    <w:rsid w:val="00FD267A"/>
    <w:rPr>
      <w:color w:val="808080"/>
    </w:rPr>
  </w:style>
  <w:style w:type="character" w:customStyle="1" w:styleId="highlight">
    <w:name w:val="highlight"/>
    <w:basedOn w:val="DefaultParagraphFont"/>
    <w:rsid w:val="00EA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779">
      <w:bodyDiv w:val="1"/>
      <w:marLeft w:val="0"/>
      <w:marRight w:val="0"/>
      <w:marTop w:val="0"/>
      <w:marBottom w:val="0"/>
      <w:divBdr>
        <w:top w:val="none" w:sz="0" w:space="0" w:color="auto"/>
        <w:left w:val="none" w:sz="0" w:space="0" w:color="auto"/>
        <w:bottom w:val="none" w:sz="0" w:space="0" w:color="auto"/>
        <w:right w:val="none" w:sz="0" w:space="0" w:color="auto"/>
      </w:divBdr>
      <w:divsChild>
        <w:div w:id="1146388066">
          <w:marLeft w:val="0"/>
          <w:marRight w:val="0"/>
          <w:marTop w:val="0"/>
          <w:marBottom w:val="0"/>
          <w:divBdr>
            <w:top w:val="none" w:sz="0" w:space="0" w:color="auto"/>
            <w:left w:val="none" w:sz="0" w:space="0" w:color="auto"/>
            <w:bottom w:val="none" w:sz="0" w:space="0" w:color="auto"/>
            <w:right w:val="none" w:sz="0" w:space="0" w:color="auto"/>
          </w:divBdr>
          <w:divsChild>
            <w:div w:id="619535078">
              <w:marLeft w:val="0"/>
              <w:marRight w:val="0"/>
              <w:marTop w:val="0"/>
              <w:marBottom w:val="0"/>
              <w:divBdr>
                <w:top w:val="none" w:sz="0" w:space="0" w:color="auto"/>
                <w:left w:val="none" w:sz="0" w:space="0" w:color="auto"/>
                <w:bottom w:val="none" w:sz="0" w:space="0" w:color="auto"/>
                <w:right w:val="none" w:sz="0" w:space="0" w:color="auto"/>
              </w:divBdr>
              <w:divsChild>
                <w:div w:id="232009008">
                  <w:marLeft w:val="0"/>
                  <w:marRight w:val="0"/>
                  <w:marTop w:val="0"/>
                  <w:marBottom w:val="0"/>
                  <w:divBdr>
                    <w:top w:val="none" w:sz="0" w:space="0" w:color="auto"/>
                    <w:left w:val="none" w:sz="0" w:space="0" w:color="auto"/>
                    <w:bottom w:val="none" w:sz="0" w:space="0" w:color="auto"/>
                    <w:right w:val="none" w:sz="0" w:space="0" w:color="auto"/>
                  </w:divBdr>
                  <w:divsChild>
                    <w:div w:id="1709064373">
                      <w:marLeft w:val="0"/>
                      <w:marRight w:val="0"/>
                      <w:marTop w:val="0"/>
                      <w:marBottom w:val="0"/>
                      <w:divBdr>
                        <w:top w:val="none" w:sz="0" w:space="0" w:color="auto"/>
                        <w:left w:val="none" w:sz="0" w:space="0" w:color="auto"/>
                        <w:bottom w:val="none" w:sz="0" w:space="0" w:color="auto"/>
                        <w:right w:val="none" w:sz="0" w:space="0" w:color="auto"/>
                      </w:divBdr>
                      <w:divsChild>
                        <w:div w:id="1299799823">
                          <w:marLeft w:val="0"/>
                          <w:marRight w:val="0"/>
                          <w:marTop w:val="0"/>
                          <w:marBottom w:val="0"/>
                          <w:divBdr>
                            <w:top w:val="none" w:sz="0" w:space="0" w:color="auto"/>
                            <w:left w:val="none" w:sz="0" w:space="0" w:color="auto"/>
                            <w:bottom w:val="none" w:sz="0" w:space="0" w:color="auto"/>
                            <w:right w:val="none" w:sz="0" w:space="0" w:color="auto"/>
                          </w:divBdr>
                          <w:divsChild>
                            <w:div w:id="1745057859">
                              <w:marLeft w:val="0"/>
                              <w:marRight w:val="0"/>
                              <w:marTop w:val="0"/>
                              <w:marBottom w:val="0"/>
                              <w:divBdr>
                                <w:top w:val="none" w:sz="0" w:space="0" w:color="auto"/>
                                <w:left w:val="none" w:sz="0" w:space="0" w:color="auto"/>
                                <w:bottom w:val="none" w:sz="0" w:space="0" w:color="auto"/>
                                <w:right w:val="none" w:sz="0" w:space="0" w:color="auto"/>
                              </w:divBdr>
                              <w:divsChild>
                                <w:div w:id="974876018">
                                  <w:marLeft w:val="0"/>
                                  <w:marRight w:val="0"/>
                                  <w:marTop w:val="0"/>
                                  <w:marBottom w:val="0"/>
                                  <w:divBdr>
                                    <w:top w:val="none" w:sz="0" w:space="0" w:color="auto"/>
                                    <w:left w:val="none" w:sz="0" w:space="0" w:color="auto"/>
                                    <w:bottom w:val="none" w:sz="0" w:space="0" w:color="auto"/>
                                    <w:right w:val="none" w:sz="0" w:space="0" w:color="auto"/>
                                  </w:divBdr>
                                  <w:divsChild>
                                    <w:div w:id="1166020664">
                                      <w:marLeft w:val="0"/>
                                      <w:marRight w:val="0"/>
                                      <w:marTop w:val="0"/>
                                      <w:marBottom w:val="0"/>
                                      <w:divBdr>
                                        <w:top w:val="none" w:sz="0" w:space="0" w:color="auto"/>
                                        <w:left w:val="none" w:sz="0" w:space="0" w:color="auto"/>
                                        <w:bottom w:val="none" w:sz="0" w:space="0" w:color="auto"/>
                                        <w:right w:val="none" w:sz="0" w:space="0" w:color="auto"/>
                                      </w:divBdr>
                                      <w:divsChild>
                                        <w:div w:id="15012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845425">
      <w:bodyDiv w:val="1"/>
      <w:marLeft w:val="0"/>
      <w:marRight w:val="0"/>
      <w:marTop w:val="0"/>
      <w:marBottom w:val="0"/>
      <w:divBdr>
        <w:top w:val="none" w:sz="0" w:space="0" w:color="auto"/>
        <w:left w:val="none" w:sz="0" w:space="0" w:color="auto"/>
        <w:bottom w:val="none" w:sz="0" w:space="0" w:color="auto"/>
        <w:right w:val="none" w:sz="0" w:space="0" w:color="auto"/>
      </w:divBdr>
      <w:divsChild>
        <w:div w:id="506293898">
          <w:marLeft w:val="0"/>
          <w:marRight w:val="0"/>
          <w:marTop w:val="0"/>
          <w:marBottom w:val="0"/>
          <w:divBdr>
            <w:top w:val="none" w:sz="0" w:space="0" w:color="auto"/>
            <w:left w:val="none" w:sz="0" w:space="0" w:color="auto"/>
            <w:bottom w:val="none" w:sz="0" w:space="0" w:color="auto"/>
            <w:right w:val="none" w:sz="0" w:space="0" w:color="auto"/>
          </w:divBdr>
          <w:divsChild>
            <w:div w:id="57637287">
              <w:marLeft w:val="0"/>
              <w:marRight w:val="0"/>
              <w:marTop w:val="0"/>
              <w:marBottom w:val="0"/>
              <w:divBdr>
                <w:top w:val="none" w:sz="0" w:space="0" w:color="auto"/>
                <w:left w:val="none" w:sz="0" w:space="0" w:color="auto"/>
                <w:bottom w:val="none" w:sz="0" w:space="0" w:color="auto"/>
                <w:right w:val="none" w:sz="0" w:space="0" w:color="auto"/>
              </w:divBdr>
              <w:divsChild>
                <w:div w:id="288436070">
                  <w:marLeft w:val="0"/>
                  <w:marRight w:val="0"/>
                  <w:marTop w:val="0"/>
                  <w:marBottom w:val="0"/>
                  <w:divBdr>
                    <w:top w:val="none" w:sz="0" w:space="0" w:color="auto"/>
                    <w:left w:val="none" w:sz="0" w:space="0" w:color="auto"/>
                    <w:bottom w:val="none" w:sz="0" w:space="0" w:color="auto"/>
                    <w:right w:val="none" w:sz="0" w:space="0" w:color="auto"/>
                  </w:divBdr>
                  <w:divsChild>
                    <w:div w:id="1943490796">
                      <w:marLeft w:val="0"/>
                      <w:marRight w:val="0"/>
                      <w:marTop w:val="0"/>
                      <w:marBottom w:val="0"/>
                      <w:divBdr>
                        <w:top w:val="none" w:sz="0" w:space="0" w:color="auto"/>
                        <w:left w:val="none" w:sz="0" w:space="0" w:color="auto"/>
                        <w:bottom w:val="none" w:sz="0" w:space="0" w:color="auto"/>
                        <w:right w:val="none" w:sz="0" w:space="0" w:color="auto"/>
                      </w:divBdr>
                      <w:divsChild>
                        <w:div w:id="1822887900">
                          <w:marLeft w:val="0"/>
                          <w:marRight w:val="0"/>
                          <w:marTop w:val="0"/>
                          <w:marBottom w:val="0"/>
                          <w:divBdr>
                            <w:top w:val="none" w:sz="0" w:space="0" w:color="auto"/>
                            <w:left w:val="none" w:sz="0" w:space="0" w:color="auto"/>
                            <w:bottom w:val="none" w:sz="0" w:space="0" w:color="auto"/>
                            <w:right w:val="none" w:sz="0" w:space="0" w:color="auto"/>
                          </w:divBdr>
                          <w:divsChild>
                            <w:div w:id="205724960">
                              <w:marLeft w:val="0"/>
                              <w:marRight w:val="0"/>
                              <w:marTop w:val="0"/>
                              <w:marBottom w:val="0"/>
                              <w:divBdr>
                                <w:top w:val="none" w:sz="0" w:space="0" w:color="auto"/>
                                <w:left w:val="none" w:sz="0" w:space="0" w:color="auto"/>
                                <w:bottom w:val="none" w:sz="0" w:space="0" w:color="auto"/>
                                <w:right w:val="none" w:sz="0" w:space="0" w:color="auto"/>
                              </w:divBdr>
                              <w:divsChild>
                                <w:div w:id="1528981204">
                                  <w:marLeft w:val="0"/>
                                  <w:marRight w:val="0"/>
                                  <w:marTop w:val="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6297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FD91-54E1-4AA9-8F5B-5A22D665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4DE6D500.dotm</Template>
  <TotalTime>193</TotalTime>
  <Pages>28</Pages>
  <Words>10309</Words>
  <Characters>58765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njc21</dc:creator>
  <cp:lastModifiedBy>njc21</cp:lastModifiedBy>
  <cp:revision>13</cp:revision>
  <cp:lastPrinted>2012-11-13T10:52:00Z</cp:lastPrinted>
  <dcterms:created xsi:type="dcterms:W3CDTF">2013-02-21T09:44:00Z</dcterms:created>
  <dcterms:modified xsi:type="dcterms:W3CDTF">2013-02-21T13:10:00Z</dcterms:modified>
</cp:coreProperties>
</file>