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6D" w:rsidRDefault="00306DE4">
      <w:r w:rsidRPr="00306DE4">
        <w:t xml:space="preserve">Simon Conroy is a geriatrician at the University Hospitals of Leicester, and honorary professor at </w:t>
      </w:r>
      <w:ins w:id="0" w:author="Conroy, Simon (Prof.)" w:date="2017-06-20T11:41:00Z">
        <w:r w:rsidR="00AE1F71">
          <w:t xml:space="preserve">the </w:t>
        </w:r>
        <w:r w:rsidR="00AE1F71" w:rsidRPr="00306DE4">
          <w:t>University</w:t>
        </w:r>
        <w:r w:rsidR="00AE1F71" w:rsidRPr="00306DE4">
          <w:t xml:space="preserve"> </w:t>
        </w:r>
        <w:r w:rsidR="00AE1F71">
          <w:t xml:space="preserve">of </w:t>
        </w:r>
      </w:ins>
      <w:r w:rsidRPr="00306DE4">
        <w:t>Leicester</w:t>
      </w:r>
      <w:del w:id="1" w:author="Conroy, Simon (Prof.)" w:date="2017-06-20T11:41:00Z">
        <w:r w:rsidRPr="00306DE4" w:rsidDel="00AE1F71">
          <w:delText xml:space="preserve"> University</w:delText>
        </w:r>
      </w:del>
      <w:r w:rsidRPr="00306DE4">
        <w:t xml:space="preserve">. His research has focussed on frailty </w:t>
      </w:r>
      <w:del w:id="2" w:author="Conroy, Simon (Prof.)" w:date="2017-06-20T11:42:00Z">
        <w:r w:rsidRPr="00306DE4" w:rsidDel="00AE1F71">
          <w:delText>among the old</w:delText>
        </w:r>
      </w:del>
      <w:ins w:id="3" w:author="Conroy, Simon (Prof.)" w:date="2017-06-20T11:42:00Z">
        <w:r w:rsidR="00AE1F71">
          <w:t>in older people and recognising the variation in older people and the need to personalise care</w:t>
        </w:r>
      </w:ins>
      <w:del w:id="4" w:author="Conroy, Simon (Prof.)" w:date="2017-06-20T11:42:00Z">
        <w:r w:rsidRPr="00306DE4" w:rsidDel="00AE1F71">
          <w:delText>, a condition that is not the same as disability or comorbidity: not all old people are frail, and not all frail people are old</w:delText>
        </w:r>
      </w:del>
      <w:r w:rsidRPr="00306DE4">
        <w:t>.</w:t>
      </w:r>
      <w:del w:id="5" w:author="Conroy, Simon (Prof.)" w:date="2017-06-20T11:42:00Z">
        <w:r w:rsidRPr="00306DE4" w:rsidDel="00AE1F71">
          <w:delText xml:space="preserve"> Nor is it necessarily irreversible.</w:delText>
        </w:r>
      </w:del>
      <w:r w:rsidRPr="00306DE4">
        <w:t xml:space="preserve"> His research led to the development of an acute frailty unit to improve the pathway of care and to a dedicated service for the care of such patients in the emergency department. These efforts, together with others from </w:t>
      </w:r>
      <w:del w:id="6" w:author="Conroy, Simon (Prof.)" w:date="2017-06-20T11:43:00Z">
        <w:r w:rsidRPr="00306DE4" w:rsidDel="00AE1F71">
          <w:delText xml:space="preserve">Sheffield </w:delText>
        </w:r>
      </w:del>
      <w:ins w:id="7" w:author="Conroy, Simon (Prof.)" w:date="2017-06-20T11:43:00Z">
        <w:r w:rsidR="00AE1F71">
          <w:t>Emergency Medicine</w:t>
        </w:r>
        <w:r w:rsidR="00AE1F71" w:rsidRPr="00306DE4">
          <w:t xml:space="preserve"> </w:t>
        </w:r>
      </w:ins>
      <w:r w:rsidRPr="00306DE4">
        <w:t>and the British Geriatrics Society, led to the establishment by NHS England of the Acute Frailty Network, of which he is clinical lead</w:t>
      </w:r>
      <w:ins w:id="8" w:author="Conroy, Simon (Prof.)" w:date="2017-06-20T11:43:00Z">
        <w:r w:rsidR="00AE1F71">
          <w:t>.</w:t>
        </w:r>
      </w:ins>
      <w:bookmarkStart w:id="9" w:name="_GoBack"/>
      <w:bookmarkEnd w:id="9"/>
    </w:p>
    <w:sectPr w:rsidR="002F686D" w:rsidSect="00BC1D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roy, Simon (Prof.)">
    <w15:presenceInfo w15:providerId="AD" w15:userId="S-1-5-21-1039984320-261210814-957142514-36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E4"/>
    <w:rsid w:val="002F686D"/>
    <w:rsid w:val="00306DE4"/>
    <w:rsid w:val="00AE1F71"/>
    <w:rsid w:val="00B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1FF0BAB-D674-4BFB-AEC6-53CE166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A9267C76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Ferriman</dc:creator>
  <cp:keywords/>
  <dc:description/>
  <cp:lastModifiedBy>Conroy, Simon (Prof.)</cp:lastModifiedBy>
  <cp:revision>2</cp:revision>
  <dcterms:created xsi:type="dcterms:W3CDTF">2017-06-20T10:44:00Z</dcterms:created>
  <dcterms:modified xsi:type="dcterms:W3CDTF">2017-06-20T10:44:00Z</dcterms:modified>
</cp:coreProperties>
</file>