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9F8F7" w14:textId="77777777" w:rsidR="00F26A00" w:rsidRPr="00BA232F" w:rsidRDefault="009672D4" w:rsidP="00EA05AC">
      <w:pPr>
        <w:pStyle w:val="NoSpacing"/>
        <w:spacing w:line="480" w:lineRule="auto"/>
        <w:jc w:val="both"/>
        <w:rPr>
          <w:rFonts w:cstheme="minorHAnsi"/>
          <w:b/>
          <w:noProof/>
          <w:lang w:val="en-GB"/>
        </w:rPr>
      </w:pPr>
      <w:r w:rsidRPr="00BA232F">
        <w:rPr>
          <w:rFonts w:cstheme="minorHAnsi"/>
          <w:b/>
          <w:noProof/>
          <w:lang w:val="en-GB"/>
        </w:rPr>
        <w:t>Assessing the c</w:t>
      </w:r>
      <w:r w:rsidR="000B1F21" w:rsidRPr="00BA232F">
        <w:rPr>
          <w:rFonts w:cstheme="minorHAnsi"/>
          <w:b/>
          <w:noProof/>
          <w:lang w:val="en-GB"/>
        </w:rPr>
        <w:t xml:space="preserve">ost-effectiveness of </w:t>
      </w:r>
      <w:r w:rsidR="00E71D86" w:rsidRPr="00BA232F">
        <w:rPr>
          <w:rFonts w:cstheme="minorHAnsi"/>
          <w:b/>
          <w:noProof/>
          <w:lang w:val="en-GB"/>
        </w:rPr>
        <w:t>SGLT2i</w:t>
      </w:r>
      <w:r w:rsidR="000B1F21" w:rsidRPr="00BA232F">
        <w:rPr>
          <w:rFonts w:cstheme="minorHAnsi"/>
          <w:b/>
          <w:noProof/>
          <w:lang w:val="en-GB"/>
        </w:rPr>
        <w:t xml:space="preserve"> </w:t>
      </w:r>
      <w:r w:rsidRPr="00BA232F">
        <w:rPr>
          <w:rFonts w:cstheme="minorHAnsi"/>
          <w:b/>
          <w:noProof/>
          <w:lang w:val="en-GB"/>
        </w:rPr>
        <w:t>in</w:t>
      </w:r>
      <w:r w:rsidR="000B1F21" w:rsidRPr="00BA232F">
        <w:rPr>
          <w:rFonts w:cstheme="minorHAnsi"/>
          <w:b/>
          <w:noProof/>
          <w:lang w:val="en-GB"/>
        </w:rPr>
        <w:t xml:space="preserve"> </w:t>
      </w:r>
      <w:r w:rsidR="00B861C0">
        <w:rPr>
          <w:rFonts w:cstheme="minorHAnsi"/>
          <w:b/>
          <w:noProof/>
          <w:lang w:val="en-GB"/>
        </w:rPr>
        <w:t>t</w:t>
      </w:r>
      <w:r w:rsidR="000B1F21" w:rsidRPr="00BA232F">
        <w:rPr>
          <w:rFonts w:cstheme="minorHAnsi"/>
          <w:b/>
          <w:noProof/>
          <w:lang w:val="en-GB"/>
        </w:rPr>
        <w:t xml:space="preserve">ype </w:t>
      </w:r>
      <w:r w:rsidR="00E5049C" w:rsidRPr="00BA232F">
        <w:rPr>
          <w:rFonts w:cstheme="minorHAnsi"/>
          <w:b/>
          <w:noProof/>
          <w:lang w:val="en-GB"/>
        </w:rPr>
        <w:t>2</w:t>
      </w:r>
      <w:r w:rsidR="000B1F21" w:rsidRPr="00BA232F">
        <w:rPr>
          <w:rFonts w:cstheme="minorHAnsi"/>
          <w:b/>
          <w:noProof/>
          <w:lang w:val="en-GB"/>
        </w:rPr>
        <w:t xml:space="preserve"> </w:t>
      </w:r>
      <w:r w:rsidR="00B861C0">
        <w:rPr>
          <w:rFonts w:cstheme="minorHAnsi"/>
          <w:b/>
          <w:noProof/>
          <w:lang w:val="en-GB"/>
        </w:rPr>
        <w:t>d</w:t>
      </w:r>
      <w:r w:rsidR="000B1F21" w:rsidRPr="00BA232F">
        <w:rPr>
          <w:rFonts w:cstheme="minorHAnsi"/>
          <w:b/>
          <w:noProof/>
          <w:lang w:val="en-GB"/>
        </w:rPr>
        <w:t xml:space="preserve">iabetes </w:t>
      </w:r>
      <w:r w:rsidR="00B861C0">
        <w:rPr>
          <w:rFonts w:cstheme="minorHAnsi"/>
          <w:b/>
          <w:noProof/>
          <w:lang w:val="en-GB"/>
        </w:rPr>
        <w:t>m</w:t>
      </w:r>
      <w:r w:rsidR="000B1F21" w:rsidRPr="00BA232F">
        <w:rPr>
          <w:rFonts w:cstheme="minorHAnsi"/>
          <w:b/>
          <w:noProof/>
          <w:lang w:val="en-GB"/>
        </w:rPr>
        <w:t>el</w:t>
      </w:r>
      <w:r w:rsidR="00852854" w:rsidRPr="00BA232F">
        <w:rPr>
          <w:rFonts w:cstheme="minorHAnsi"/>
          <w:b/>
          <w:noProof/>
          <w:lang w:val="en-GB"/>
        </w:rPr>
        <w:t>l</w:t>
      </w:r>
      <w:r w:rsidR="000B1F21" w:rsidRPr="00BA232F">
        <w:rPr>
          <w:rFonts w:cstheme="minorHAnsi"/>
          <w:b/>
          <w:noProof/>
          <w:lang w:val="en-GB"/>
        </w:rPr>
        <w:t>itus</w:t>
      </w:r>
      <w:r w:rsidRPr="00BA232F">
        <w:rPr>
          <w:rFonts w:cstheme="minorHAnsi"/>
          <w:b/>
          <w:noProof/>
          <w:lang w:val="en-GB"/>
        </w:rPr>
        <w:t>: a</w:t>
      </w:r>
      <w:r w:rsidR="000D26C4">
        <w:rPr>
          <w:rFonts w:cstheme="minorHAnsi"/>
          <w:b/>
          <w:noProof/>
          <w:lang w:val="en-GB"/>
        </w:rPr>
        <w:t xml:space="preserve"> comprehensive</w:t>
      </w:r>
      <w:r w:rsidRPr="00BA232F">
        <w:rPr>
          <w:rFonts w:cstheme="minorHAnsi"/>
          <w:b/>
          <w:noProof/>
          <w:lang w:val="en-GB"/>
        </w:rPr>
        <w:t xml:space="preserve"> economic evaluation using clinical trial and real-worl</w:t>
      </w:r>
      <w:r w:rsidR="00BA232F">
        <w:rPr>
          <w:rFonts w:cstheme="minorHAnsi"/>
          <w:b/>
          <w:noProof/>
          <w:lang w:val="en-GB"/>
        </w:rPr>
        <w:t xml:space="preserve">d </w:t>
      </w:r>
      <w:r w:rsidRPr="00BA232F">
        <w:rPr>
          <w:rFonts w:cstheme="minorHAnsi"/>
          <w:b/>
          <w:noProof/>
          <w:lang w:val="en-GB"/>
        </w:rPr>
        <w:t>evidence</w:t>
      </w:r>
    </w:p>
    <w:p w14:paraId="49A0FD36" w14:textId="77777777" w:rsidR="005E1BC2" w:rsidRPr="00EA05AC" w:rsidRDefault="005E1BC2" w:rsidP="00EA05AC">
      <w:pPr>
        <w:pStyle w:val="NoSpacing"/>
        <w:spacing w:line="480" w:lineRule="auto"/>
        <w:jc w:val="both"/>
        <w:rPr>
          <w:rFonts w:cstheme="minorHAnsi"/>
          <w:noProof/>
          <w:lang w:val="en-GB"/>
        </w:rPr>
      </w:pPr>
      <w:r w:rsidRPr="00EA05AC">
        <w:rPr>
          <w:rFonts w:cstheme="minorHAnsi"/>
          <w:b/>
          <w:noProof/>
          <w:lang w:val="en-GB"/>
        </w:rPr>
        <w:t>Running title:</w:t>
      </w:r>
      <w:r w:rsidRPr="00EA05AC">
        <w:rPr>
          <w:rFonts w:cstheme="minorHAnsi"/>
          <w:noProof/>
          <w:lang w:val="en-GB"/>
        </w:rPr>
        <w:t xml:space="preserve"> </w:t>
      </w:r>
      <w:r w:rsidR="00AD431B" w:rsidRPr="00EA05AC">
        <w:rPr>
          <w:rFonts w:cstheme="minorHAnsi"/>
          <w:noProof/>
          <w:lang w:val="en-GB"/>
        </w:rPr>
        <w:t xml:space="preserve">Cost-effectiveness of </w:t>
      </w:r>
      <w:r w:rsidR="00E5049C">
        <w:rPr>
          <w:rFonts w:cstheme="minorHAnsi"/>
          <w:noProof/>
          <w:lang w:val="en-GB"/>
        </w:rPr>
        <w:t xml:space="preserve">SGLT2i </w:t>
      </w:r>
      <w:r w:rsidR="00AD431B" w:rsidRPr="00EA05AC">
        <w:rPr>
          <w:rFonts w:cstheme="minorHAnsi"/>
          <w:noProof/>
          <w:lang w:val="en-GB"/>
        </w:rPr>
        <w:t>for T</w:t>
      </w:r>
      <w:r w:rsidR="00E5049C">
        <w:rPr>
          <w:rFonts w:cstheme="minorHAnsi"/>
          <w:noProof/>
          <w:lang w:val="en-GB"/>
        </w:rPr>
        <w:t>2</w:t>
      </w:r>
      <w:r w:rsidR="00AD431B" w:rsidRPr="00EA05AC">
        <w:rPr>
          <w:rFonts w:cstheme="minorHAnsi"/>
          <w:noProof/>
          <w:lang w:val="en-GB"/>
        </w:rPr>
        <w:t>DM</w:t>
      </w:r>
    </w:p>
    <w:p w14:paraId="401EE698" w14:textId="77777777" w:rsidR="005E1BC2" w:rsidRPr="00EA05AC" w:rsidRDefault="005E1BC2" w:rsidP="00EA05AC">
      <w:pPr>
        <w:pStyle w:val="NoSpacing"/>
        <w:spacing w:line="480" w:lineRule="auto"/>
        <w:jc w:val="both"/>
        <w:rPr>
          <w:rFonts w:cstheme="minorHAnsi"/>
          <w:noProof/>
          <w:lang w:val="en-GB"/>
        </w:rPr>
      </w:pPr>
    </w:p>
    <w:p w14:paraId="6FEEC2EF" w14:textId="57A5062B" w:rsidR="00C761A5" w:rsidRDefault="00E5049C" w:rsidP="00633B19">
      <w:pPr>
        <w:spacing w:after="0" w:line="480" w:lineRule="auto"/>
      </w:pPr>
      <w:r w:rsidRPr="00633B19">
        <w:t>Phil McEwan</w:t>
      </w:r>
      <w:r w:rsidR="00C761A5" w:rsidRPr="00C761A5">
        <w:rPr>
          <w:vertAlign w:val="superscript"/>
        </w:rPr>
        <w:t>1</w:t>
      </w:r>
      <w:r w:rsidR="00D83A82">
        <w:t>,</w:t>
      </w:r>
      <w:r w:rsidR="00633B19">
        <w:t xml:space="preserve"> </w:t>
      </w:r>
      <w:r w:rsidR="00C761A5" w:rsidRPr="00633B19">
        <w:t>Hayley Bennett</w:t>
      </w:r>
      <w:r w:rsidR="00C761A5" w:rsidRPr="00C761A5">
        <w:rPr>
          <w:vertAlign w:val="superscript"/>
        </w:rPr>
        <w:t>1</w:t>
      </w:r>
      <w:r w:rsidR="00C761A5">
        <w:t>,</w:t>
      </w:r>
      <w:r w:rsidR="00C761A5" w:rsidRPr="00C761A5">
        <w:t xml:space="preserve"> </w:t>
      </w:r>
      <w:r w:rsidR="00C761A5" w:rsidRPr="00633B19">
        <w:t>Kamlesh Khunti</w:t>
      </w:r>
      <w:r w:rsidR="00C761A5" w:rsidRPr="00C761A5">
        <w:rPr>
          <w:vertAlign w:val="superscript"/>
        </w:rPr>
        <w:t>2</w:t>
      </w:r>
      <w:r w:rsidR="00C761A5">
        <w:t>,</w:t>
      </w:r>
      <w:r w:rsidR="00C761A5" w:rsidRPr="00C761A5">
        <w:t xml:space="preserve"> </w:t>
      </w:r>
      <w:r w:rsidR="00C761A5" w:rsidRPr="00633B19">
        <w:t>John Wilding</w:t>
      </w:r>
      <w:r w:rsidR="00C761A5" w:rsidRPr="00C761A5">
        <w:rPr>
          <w:vertAlign w:val="superscript"/>
        </w:rPr>
        <w:t>3</w:t>
      </w:r>
      <w:r w:rsidR="00C761A5">
        <w:t>,</w:t>
      </w:r>
      <w:r w:rsidR="00C761A5" w:rsidRPr="00C761A5">
        <w:t xml:space="preserve"> </w:t>
      </w:r>
      <w:r w:rsidR="00C761A5" w:rsidRPr="00633B19">
        <w:t>Christopher Edmonds</w:t>
      </w:r>
      <w:r w:rsidR="00C761A5" w:rsidRPr="00C761A5">
        <w:rPr>
          <w:vertAlign w:val="superscript"/>
        </w:rPr>
        <w:t>4</w:t>
      </w:r>
      <w:r w:rsidR="00C761A5">
        <w:t>,</w:t>
      </w:r>
      <w:r w:rsidR="00C761A5" w:rsidRPr="00C761A5">
        <w:rPr>
          <w:lang w:eastAsia="sv-SE"/>
        </w:rPr>
        <w:t xml:space="preserve"> </w:t>
      </w:r>
      <w:r w:rsidR="00C761A5" w:rsidRPr="00633B19">
        <w:rPr>
          <w:lang w:eastAsia="sv-SE"/>
        </w:rPr>
        <w:t>Marcus Thuresson</w:t>
      </w:r>
      <w:r w:rsidR="00C761A5" w:rsidRPr="00C761A5">
        <w:rPr>
          <w:vertAlign w:val="superscript"/>
          <w:lang w:eastAsia="sv-SE"/>
        </w:rPr>
        <w:t>5</w:t>
      </w:r>
      <w:r w:rsidR="00C761A5">
        <w:rPr>
          <w:lang w:eastAsia="sv-SE"/>
        </w:rPr>
        <w:t>,</w:t>
      </w:r>
      <w:r w:rsidR="00C761A5" w:rsidRPr="00C761A5">
        <w:rPr>
          <w:lang w:eastAsia="sv-SE"/>
        </w:rPr>
        <w:t xml:space="preserve"> </w:t>
      </w:r>
      <w:r w:rsidR="00C761A5" w:rsidRPr="00633B19">
        <w:rPr>
          <w:lang w:eastAsia="sv-SE"/>
        </w:rPr>
        <w:t>Eric Wittbrodt</w:t>
      </w:r>
      <w:r w:rsidR="00C761A5" w:rsidRPr="00C761A5">
        <w:rPr>
          <w:vertAlign w:val="superscript"/>
          <w:lang w:eastAsia="sv-SE"/>
        </w:rPr>
        <w:t>4</w:t>
      </w:r>
      <w:r w:rsidR="00C761A5">
        <w:rPr>
          <w:lang w:eastAsia="sv-SE"/>
        </w:rPr>
        <w:t>,</w:t>
      </w:r>
      <w:r w:rsidR="00C761A5" w:rsidRPr="00C761A5">
        <w:t xml:space="preserve"> </w:t>
      </w:r>
      <w:r w:rsidR="00C761A5" w:rsidRPr="00633B19">
        <w:t>Peter Fenici</w:t>
      </w:r>
      <w:r w:rsidR="00C761A5" w:rsidRPr="00C761A5">
        <w:rPr>
          <w:vertAlign w:val="superscript"/>
        </w:rPr>
        <w:t>6</w:t>
      </w:r>
      <w:r w:rsidR="00C761A5">
        <w:t>,</w:t>
      </w:r>
      <w:r w:rsidR="00C761A5" w:rsidRPr="00C761A5">
        <w:rPr>
          <w:rFonts w:eastAsia="Times New Roman"/>
        </w:rPr>
        <w:t xml:space="preserve"> </w:t>
      </w:r>
      <w:r w:rsidR="00C761A5" w:rsidRPr="00633B19">
        <w:rPr>
          <w:rFonts w:eastAsia="Times New Roman"/>
        </w:rPr>
        <w:t>Mikhail Kosiborod</w:t>
      </w:r>
      <w:r w:rsidR="00C761A5" w:rsidRPr="00C761A5">
        <w:rPr>
          <w:rFonts w:eastAsia="Times New Roman"/>
          <w:vertAlign w:val="superscript"/>
        </w:rPr>
        <w:t>7,8</w:t>
      </w:r>
    </w:p>
    <w:p w14:paraId="06A4BF84" w14:textId="77777777" w:rsidR="00C761A5" w:rsidRDefault="00C761A5" w:rsidP="00633B19">
      <w:pPr>
        <w:spacing w:after="0" w:line="480" w:lineRule="auto"/>
      </w:pPr>
    </w:p>
    <w:p w14:paraId="04307607" w14:textId="457D5231" w:rsidR="00E5049C" w:rsidRPr="00633B19" w:rsidRDefault="00C761A5" w:rsidP="00633B19">
      <w:pPr>
        <w:spacing w:after="0" w:line="480" w:lineRule="auto"/>
      </w:pPr>
      <w:r w:rsidRPr="00C761A5">
        <w:rPr>
          <w:vertAlign w:val="superscript"/>
        </w:rPr>
        <w:t>1</w:t>
      </w:r>
      <w:r w:rsidR="00633B19" w:rsidRPr="00633B19">
        <w:t>Health Economics &amp; Outcomes Research Ltd</w:t>
      </w:r>
      <w:r w:rsidR="00E5049C" w:rsidRPr="00633B19">
        <w:t xml:space="preserve">, </w:t>
      </w:r>
      <w:r w:rsidR="00633B19" w:rsidRPr="00633B19">
        <w:t>Cardiff</w:t>
      </w:r>
      <w:r w:rsidR="00E5049C" w:rsidRPr="00633B19">
        <w:t xml:space="preserve">, </w:t>
      </w:r>
      <w:r>
        <w:t>UK</w:t>
      </w:r>
    </w:p>
    <w:p w14:paraId="1654E4DE" w14:textId="12414E3D" w:rsidR="00E5049C" w:rsidRPr="00633B19" w:rsidRDefault="00C761A5" w:rsidP="00633B19">
      <w:pPr>
        <w:spacing w:after="0" w:line="480" w:lineRule="auto"/>
      </w:pPr>
      <w:r w:rsidRPr="00C761A5">
        <w:rPr>
          <w:vertAlign w:val="superscript"/>
        </w:rPr>
        <w:t>2</w:t>
      </w:r>
      <w:r w:rsidR="00F0136B">
        <w:t>Diabetes Research Centre,</w:t>
      </w:r>
      <w:r w:rsidR="00E5049C" w:rsidRPr="00633B19">
        <w:t xml:space="preserve"> University of Leicester, </w:t>
      </w:r>
      <w:r w:rsidR="00F0136B" w:rsidRPr="00615B34">
        <w:t xml:space="preserve">Leicester General Hospital, </w:t>
      </w:r>
      <w:r w:rsidR="00E5049C" w:rsidRPr="00633B19">
        <w:t>Leicester,</w:t>
      </w:r>
      <w:r w:rsidR="00F0136B" w:rsidRPr="00F0136B">
        <w:t xml:space="preserve"> </w:t>
      </w:r>
      <w:r>
        <w:t>UK</w:t>
      </w:r>
    </w:p>
    <w:p w14:paraId="51DCE00E" w14:textId="1575FE1F" w:rsidR="00E71D86" w:rsidRPr="00633B19" w:rsidRDefault="00C761A5" w:rsidP="00633B19">
      <w:pPr>
        <w:spacing w:after="0" w:line="480" w:lineRule="auto"/>
      </w:pPr>
      <w:r w:rsidRPr="00C761A5">
        <w:rPr>
          <w:vertAlign w:val="superscript"/>
        </w:rPr>
        <w:t>3</w:t>
      </w:r>
      <w:r w:rsidR="0038638B" w:rsidRPr="00066F54">
        <w:t>Clinical Sciences Centre, University Hospital Aintree, Liverpool</w:t>
      </w:r>
      <w:r>
        <w:t>, UK</w:t>
      </w:r>
    </w:p>
    <w:p w14:paraId="218C56E6" w14:textId="19BEE5F5" w:rsidR="00E5049C" w:rsidRPr="00633B19" w:rsidRDefault="00C761A5" w:rsidP="00633B19">
      <w:pPr>
        <w:spacing w:after="0" w:line="480" w:lineRule="auto"/>
      </w:pPr>
      <w:r w:rsidRPr="00C761A5">
        <w:rPr>
          <w:vertAlign w:val="superscript"/>
        </w:rPr>
        <w:t>4</w:t>
      </w:r>
      <w:r w:rsidR="00E5049C" w:rsidRPr="00633B19">
        <w:t xml:space="preserve">AstraZeneca, </w:t>
      </w:r>
      <w:r w:rsidR="0038638B" w:rsidRPr="00066F54">
        <w:t>Gaithersburg, USA</w:t>
      </w:r>
    </w:p>
    <w:p w14:paraId="1AA18E2A" w14:textId="163703D6" w:rsidR="00E5049C" w:rsidRPr="00633B19" w:rsidRDefault="00C761A5" w:rsidP="00633B19">
      <w:pPr>
        <w:spacing w:after="0" w:line="480" w:lineRule="auto"/>
        <w:rPr>
          <w:lang w:eastAsia="sv-SE"/>
        </w:rPr>
      </w:pPr>
      <w:r w:rsidRPr="00C761A5">
        <w:rPr>
          <w:vertAlign w:val="superscript"/>
          <w:lang w:eastAsia="sv-SE"/>
        </w:rPr>
        <w:t>5</w:t>
      </w:r>
      <w:r w:rsidR="00E5049C" w:rsidRPr="00633B19">
        <w:rPr>
          <w:lang w:eastAsia="sv-SE"/>
        </w:rPr>
        <w:t>Statisticon AB, Sweden</w:t>
      </w:r>
    </w:p>
    <w:p w14:paraId="64ADF3BE" w14:textId="44530009" w:rsidR="00E5049C" w:rsidRPr="00633B19" w:rsidRDefault="00C761A5" w:rsidP="00633B19">
      <w:pPr>
        <w:spacing w:after="0" w:line="480" w:lineRule="auto"/>
        <w:rPr>
          <w:rFonts w:eastAsia="Times New Roman"/>
        </w:rPr>
      </w:pPr>
      <w:r w:rsidRPr="00C761A5">
        <w:rPr>
          <w:vertAlign w:val="superscript"/>
        </w:rPr>
        <w:t>6</w:t>
      </w:r>
      <w:r w:rsidR="00E5049C" w:rsidRPr="00633B19">
        <w:t xml:space="preserve">AstraZeneca, Cambridge, </w:t>
      </w:r>
      <w:r>
        <w:t>UK</w:t>
      </w:r>
    </w:p>
    <w:p w14:paraId="6A467F22" w14:textId="74AC3845" w:rsidR="00C761A5" w:rsidRDefault="00C761A5" w:rsidP="00633B19">
      <w:pPr>
        <w:spacing w:after="0" w:line="480" w:lineRule="auto"/>
        <w:rPr>
          <w:rFonts w:eastAsia="Times New Roman"/>
          <w:i/>
        </w:rPr>
      </w:pPr>
      <w:r w:rsidRPr="00C761A5">
        <w:rPr>
          <w:rFonts w:eastAsia="Times New Roman"/>
          <w:vertAlign w:val="superscript"/>
        </w:rPr>
        <w:t>7</w:t>
      </w:r>
      <w:r w:rsidR="00E5049C" w:rsidRPr="00633B19">
        <w:rPr>
          <w:rFonts w:eastAsia="Times New Roman"/>
        </w:rPr>
        <w:t>Saint Luke's Mid America Heart Institute and University of Missouri-Kansas City,</w:t>
      </w:r>
      <w:r w:rsidR="0038638B" w:rsidRPr="0038638B">
        <w:rPr>
          <w:rFonts w:eastAsia="Times New Roman"/>
        </w:rPr>
        <w:t xml:space="preserve"> </w:t>
      </w:r>
      <w:r w:rsidR="00E5049C" w:rsidRPr="00633B19">
        <w:rPr>
          <w:rFonts w:eastAsia="Times New Roman"/>
        </w:rPr>
        <w:t>Kansas City</w:t>
      </w:r>
      <w:r w:rsidR="0038638B">
        <w:rPr>
          <w:rFonts w:eastAsia="Times New Roman"/>
          <w:i/>
        </w:rPr>
        <w:t>,</w:t>
      </w:r>
      <w:r w:rsidR="0038638B">
        <w:rPr>
          <w:rFonts w:eastAsia="Times New Roman"/>
        </w:rPr>
        <w:t xml:space="preserve"> USA</w:t>
      </w:r>
      <w:r w:rsidR="000D26C4">
        <w:rPr>
          <w:rFonts w:eastAsia="Times New Roman"/>
          <w:i/>
        </w:rPr>
        <w:t xml:space="preserve"> </w:t>
      </w:r>
    </w:p>
    <w:p w14:paraId="006CA076" w14:textId="579ADB2B" w:rsidR="00E5049C" w:rsidRDefault="00C761A5" w:rsidP="00633B19">
      <w:pPr>
        <w:spacing w:after="0" w:line="480" w:lineRule="auto"/>
        <w:rPr>
          <w:rFonts w:eastAsia="Times New Roman"/>
          <w:i/>
        </w:rPr>
      </w:pPr>
      <w:r w:rsidRPr="00C761A5">
        <w:rPr>
          <w:rFonts w:eastAsia="Times New Roman"/>
          <w:iCs/>
          <w:vertAlign w:val="superscript"/>
        </w:rPr>
        <w:t>8</w:t>
      </w:r>
      <w:r w:rsidR="000D26C4" w:rsidRPr="00462700">
        <w:rPr>
          <w:rFonts w:eastAsia="Times New Roman"/>
          <w:iCs/>
        </w:rPr>
        <w:t>The George Institute for Global Health and University of New South Wales, Sydney, Australia</w:t>
      </w:r>
    </w:p>
    <w:p w14:paraId="62547993" w14:textId="77777777" w:rsidR="00AC1A26" w:rsidRPr="00633B19" w:rsidRDefault="00AC1A26" w:rsidP="00633B19">
      <w:pPr>
        <w:spacing w:after="0" w:line="480" w:lineRule="auto"/>
        <w:rPr>
          <w:rFonts w:eastAsia="Times New Roman"/>
        </w:rPr>
      </w:pPr>
    </w:p>
    <w:p w14:paraId="15807F2B" w14:textId="1031B634" w:rsidR="00C761A5" w:rsidRDefault="00BA232F" w:rsidP="00C761A5">
      <w:pPr>
        <w:spacing w:after="0" w:line="480" w:lineRule="auto"/>
        <w:jc w:val="both"/>
        <w:rPr>
          <w:rFonts w:cstheme="minorHAnsi"/>
          <w:b/>
          <w:bCs/>
          <w:noProof/>
        </w:rPr>
      </w:pPr>
      <w:r>
        <w:rPr>
          <w:rFonts w:cstheme="minorHAnsi"/>
          <w:b/>
          <w:bCs/>
          <w:noProof/>
        </w:rPr>
        <w:t>Corresponding author</w:t>
      </w:r>
      <w:r w:rsidR="00397A92">
        <w:rPr>
          <w:rFonts w:cstheme="minorHAnsi"/>
          <w:b/>
          <w:bCs/>
          <w:noProof/>
        </w:rPr>
        <w:t>:</w:t>
      </w:r>
    </w:p>
    <w:p w14:paraId="5D6406D1" w14:textId="77777777" w:rsidR="00C761A5" w:rsidRDefault="00AC1A26" w:rsidP="00C761A5">
      <w:pPr>
        <w:spacing w:after="0" w:line="480" w:lineRule="auto"/>
        <w:jc w:val="both"/>
        <w:rPr>
          <w:lang w:val="sv-SE"/>
        </w:rPr>
      </w:pPr>
      <w:r w:rsidRPr="00AC1A26">
        <w:rPr>
          <w:lang w:val="sv-SE"/>
        </w:rPr>
        <w:t>Phil McEwan</w:t>
      </w:r>
    </w:p>
    <w:p w14:paraId="2EAB4495" w14:textId="7755EBAB" w:rsidR="00C761A5" w:rsidRDefault="00AC1A26" w:rsidP="00C761A5">
      <w:pPr>
        <w:spacing w:after="0" w:line="480" w:lineRule="auto"/>
        <w:jc w:val="both"/>
        <w:rPr>
          <w:lang w:val="sv-SE"/>
        </w:rPr>
      </w:pPr>
      <w:r w:rsidRPr="00AC1A26">
        <w:rPr>
          <w:lang w:val="sv-SE"/>
        </w:rPr>
        <w:t xml:space="preserve">Health Economics &amp; Outcomes Research Ltd </w:t>
      </w:r>
    </w:p>
    <w:p w14:paraId="00D53E76" w14:textId="3ED36508" w:rsidR="00C761A5" w:rsidRDefault="00AC1A26" w:rsidP="00C761A5">
      <w:pPr>
        <w:spacing w:after="0" w:line="480" w:lineRule="auto"/>
        <w:jc w:val="both"/>
        <w:rPr>
          <w:lang w:val="sv-SE"/>
        </w:rPr>
      </w:pPr>
      <w:r w:rsidRPr="00AC1A26">
        <w:rPr>
          <w:lang w:val="sv-SE"/>
        </w:rPr>
        <w:t>Rhymney House, Unit A Copse Walk, Cardiff Gate Business Park, CF23 8RB</w:t>
      </w:r>
      <w:r w:rsidR="00C761A5">
        <w:rPr>
          <w:lang w:val="sv-SE"/>
        </w:rPr>
        <w:t>, UK</w:t>
      </w:r>
    </w:p>
    <w:p w14:paraId="29F7A44F" w14:textId="3BDA828B" w:rsidR="00C761A5" w:rsidRDefault="00B21CC1" w:rsidP="00C761A5">
      <w:pPr>
        <w:spacing w:after="0" w:line="480" w:lineRule="auto"/>
        <w:jc w:val="both"/>
        <w:rPr>
          <w:lang w:val="sv-SE"/>
        </w:rPr>
      </w:pPr>
      <w:hyperlink r:id="rId8" w:history="1">
        <w:r w:rsidR="00C761A5" w:rsidRPr="005438DF">
          <w:rPr>
            <w:rStyle w:val="Hyperlink"/>
            <w:lang w:val="sv-SE"/>
          </w:rPr>
          <w:t>phil.mcewan@heor.co.uk</w:t>
        </w:r>
      </w:hyperlink>
    </w:p>
    <w:p w14:paraId="04AAA97A" w14:textId="55F16D36" w:rsidR="00E27E39" w:rsidRPr="00C761A5" w:rsidRDefault="00AC1A26" w:rsidP="00C761A5">
      <w:pPr>
        <w:spacing w:after="0" w:line="480" w:lineRule="auto"/>
        <w:jc w:val="both"/>
        <w:rPr>
          <w:lang w:val="sv-SE"/>
        </w:rPr>
      </w:pPr>
      <w:r w:rsidRPr="00AC1A26">
        <w:rPr>
          <w:lang w:val="sv-SE"/>
        </w:rPr>
        <w:t>+44 (0)2920 399146</w:t>
      </w:r>
      <w:bookmarkStart w:id="0" w:name="_Hlk7080718"/>
      <w:bookmarkStart w:id="1" w:name="_Ref532559451"/>
    </w:p>
    <w:p w14:paraId="0DA82996" w14:textId="77777777" w:rsidR="00C761A5" w:rsidRDefault="00C761A5" w:rsidP="00C761A5">
      <w:pPr>
        <w:rPr>
          <w:b/>
          <w:bCs/>
        </w:rPr>
      </w:pPr>
    </w:p>
    <w:p w14:paraId="5A9D3748" w14:textId="595582CF" w:rsidR="00C761A5" w:rsidRDefault="00C761A5" w:rsidP="00C761A5">
      <w:r w:rsidRPr="00C761A5">
        <w:rPr>
          <w:b/>
          <w:bCs/>
        </w:rPr>
        <w:t>Abstract</w:t>
      </w:r>
      <w:r>
        <w:t xml:space="preserve">: 236 words; </w:t>
      </w:r>
      <w:r w:rsidRPr="00C761A5">
        <w:rPr>
          <w:b/>
          <w:bCs/>
        </w:rPr>
        <w:t>Main body</w:t>
      </w:r>
      <w:r>
        <w:t>: 3</w:t>
      </w:r>
      <w:r w:rsidR="00CF768E">
        <w:t>7</w:t>
      </w:r>
      <w:ins w:id="2" w:author="Author">
        <w:r w:rsidR="00B21CC1">
          <w:t>91</w:t>
        </w:r>
      </w:ins>
      <w:del w:id="3" w:author="Author">
        <w:r w:rsidR="00CF768E" w:rsidDel="00B21CC1">
          <w:delText>34</w:delText>
        </w:r>
      </w:del>
      <w:r>
        <w:t xml:space="preserve"> words; </w:t>
      </w:r>
      <w:r w:rsidRPr="00C761A5">
        <w:rPr>
          <w:b/>
          <w:bCs/>
        </w:rPr>
        <w:t>References</w:t>
      </w:r>
      <w:r>
        <w:t xml:space="preserve">: </w:t>
      </w:r>
      <w:r w:rsidR="00CF768E">
        <w:t>4</w:t>
      </w:r>
      <w:ins w:id="4" w:author="Author">
        <w:r w:rsidR="00B21CC1">
          <w:t>7</w:t>
        </w:r>
      </w:ins>
      <w:del w:id="5" w:author="Author">
        <w:r w:rsidR="00CF768E" w:rsidDel="00B21CC1">
          <w:delText>3</w:delText>
        </w:r>
      </w:del>
      <w:r>
        <w:t xml:space="preserve">; </w:t>
      </w:r>
      <w:r w:rsidRPr="00C761A5">
        <w:rPr>
          <w:b/>
          <w:bCs/>
        </w:rPr>
        <w:t>Tables</w:t>
      </w:r>
      <w:r>
        <w:t xml:space="preserve">: </w:t>
      </w:r>
      <w:r w:rsidR="008E3960">
        <w:t>3</w:t>
      </w:r>
      <w:r>
        <w:t xml:space="preserve">; </w:t>
      </w:r>
      <w:r w:rsidRPr="00C761A5">
        <w:rPr>
          <w:b/>
          <w:bCs/>
        </w:rPr>
        <w:t>Figures</w:t>
      </w:r>
      <w:r>
        <w:t xml:space="preserve">: </w:t>
      </w:r>
      <w:r w:rsidR="00CF768E">
        <w:t>3</w:t>
      </w:r>
    </w:p>
    <w:p w14:paraId="41CC085E" w14:textId="77777777" w:rsidR="00C761A5" w:rsidRPr="00C761A5" w:rsidRDefault="00C761A5" w:rsidP="00C761A5"/>
    <w:p w14:paraId="7FE38238" w14:textId="0A9E7426" w:rsidR="00C40CA4" w:rsidRDefault="00F00254" w:rsidP="00881873">
      <w:pPr>
        <w:pStyle w:val="Heading1"/>
        <w:spacing w:after="0" w:line="480" w:lineRule="auto"/>
        <w:jc w:val="both"/>
        <w:rPr>
          <w:rFonts w:cstheme="minorHAnsi"/>
          <w:noProof/>
          <w:sz w:val="22"/>
        </w:rPr>
      </w:pPr>
      <w:r>
        <w:rPr>
          <w:rFonts w:cstheme="minorHAnsi"/>
          <w:noProof/>
          <w:sz w:val="22"/>
        </w:rPr>
        <w:t>ABSTRACT</w:t>
      </w:r>
    </w:p>
    <w:p w14:paraId="7F56FBA3" w14:textId="77EF466F" w:rsidR="004E3A25" w:rsidRPr="006815C0" w:rsidRDefault="001046DF" w:rsidP="002248AD">
      <w:pPr>
        <w:spacing w:after="0" w:line="480" w:lineRule="auto"/>
        <w:jc w:val="both"/>
        <w:rPr>
          <w:rFonts w:cstheme="minorHAnsi"/>
        </w:rPr>
      </w:pPr>
      <w:r>
        <w:rPr>
          <w:b/>
          <w:bCs/>
        </w:rPr>
        <w:t>Aims</w:t>
      </w:r>
      <w:r w:rsidR="00C636AA">
        <w:rPr>
          <w:rFonts w:cstheme="minorHAnsi"/>
        </w:rPr>
        <w:t xml:space="preserve">: </w:t>
      </w:r>
      <w:r w:rsidR="008F06C4">
        <w:rPr>
          <w:rFonts w:cstheme="minorHAnsi"/>
        </w:rPr>
        <w:t>The economic burden of diabetes</w:t>
      </w:r>
      <w:r w:rsidR="00221BFE">
        <w:rPr>
          <w:rFonts w:cstheme="minorHAnsi"/>
        </w:rPr>
        <w:t xml:space="preserve"> is driven by</w:t>
      </w:r>
      <w:r w:rsidR="008F06C4">
        <w:rPr>
          <w:rFonts w:cstheme="minorHAnsi"/>
        </w:rPr>
        <w:t xml:space="preserve"> the </w:t>
      </w:r>
      <w:r w:rsidR="008F06C4" w:rsidRPr="006815C0">
        <w:rPr>
          <w:rFonts w:cstheme="minorHAnsi"/>
        </w:rPr>
        <w:t>management of vascular compli</w:t>
      </w:r>
      <w:r w:rsidR="008F06C4" w:rsidRPr="000F322F">
        <w:rPr>
          <w:rFonts w:cstheme="minorHAnsi"/>
        </w:rPr>
        <w:t>cations</w:t>
      </w:r>
      <w:r w:rsidR="008F06C4">
        <w:rPr>
          <w:rFonts w:cstheme="minorHAnsi"/>
        </w:rPr>
        <w:t>.</w:t>
      </w:r>
      <w:r w:rsidR="0008211E">
        <w:rPr>
          <w:rFonts w:cstheme="minorHAnsi"/>
        </w:rPr>
        <w:t xml:space="preserve"> </w:t>
      </w:r>
      <w:r w:rsidR="002248AD" w:rsidRPr="006815C0">
        <w:rPr>
          <w:rFonts w:cstheme="minorHAnsi"/>
        </w:rPr>
        <w:t>Sodium</w:t>
      </w:r>
      <w:r w:rsidR="00221BFE">
        <w:rPr>
          <w:rFonts w:cstheme="minorHAnsi"/>
        </w:rPr>
        <w:t>-</w:t>
      </w:r>
      <w:r w:rsidR="002248AD" w:rsidRPr="006815C0">
        <w:rPr>
          <w:rFonts w:cstheme="minorHAnsi"/>
        </w:rPr>
        <w:t xml:space="preserve">glucose cotransporter-2 inhibitors (SGLT2i) </w:t>
      </w:r>
      <w:r w:rsidR="00FA1E16">
        <w:rPr>
          <w:rFonts w:cstheme="minorHAnsi"/>
        </w:rPr>
        <w:t xml:space="preserve">have </w:t>
      </w:r>
      <w:r w:rsidR="002248AD">
        <w:rPr>
          <w:rFonts w:cstheme="minorHAnsi"/>
        </w:rPr>
        <w:t>d</w:t>
      </w:r>
      <w:r w:rsidR="002248AD" w:rsidRPr="006815C0">
        <w:rPr>
          <w:rFonts w:cstheme="minorHAnsi"/>
        </w:rPr>
        <w:t>emonstrat</w:t>
      </w:r>
      <w:r w:rsidR="00E51E79">
        <w:rPr>
          <w:rFonts w:cstheme="minorHAnsi"/>
        </w:rPr>
        <w:t xml:space="preserve">ed </w:t>
      </w:r>
      <w:r w:rsidR="002248AD" w:rsidRPr="006815C0">
        <w:rPr>
          <w:rFonts w:cstheme="minorHAnsi"/>
        </w:rPr>
        <w:t xml:space="preserve">reductions in </w:t>
      </w:r>
      <w:r w:rsidR="002248AD">
        <w:rPr>
          <w:rFonts w:cstheme="minorHAnsi"/>
        </w:rPr>
        <w:t>cardiovascular</w:t>
      </w:r>
      <w:r w:rsidR="00D81A13">
        <w:rPr>
          <w:rFonts w:cstheme="minorHAnsi"/>
        </w:rPr>
        <w:t xml:space="preserve"> and renal</w:t>
      </w:r>
      <w:r w:rsidR="002248AD">
        <w:rPr>
          <w:rFonts w:cstheme="minorHAnsi"/>
        </w:rPr>
        <w:t xml:space="preserve"> </w:t>
      </w:r>
      <w:r w:rsidR="00090FAA">
        <w:rPr>
          <w:rFonts w:cstheme="minorHAnsi"/>
        </w:rPr>
        <w:t>complications</w:t>
      </w:r>
      <w:r w:rsidR="002248AD">
        <w:rPr>
          <w:rFonts w:cstheme="minorHAnsi"/>
        </w:rPr>
        <w:t>, including hospitalisation for heart failure (HHF)</w:t>
      </w:r>
      <w:r w:rsidR="00C87928">
        <w:rPr>
          <w:rFonts w:cstheme="minorHAnsi"/>
        </w:rPr>
        <w:t xml:space="preserve"> and renal disease progression</w:t>
      </w:r>
      <w:r w:rsidR="00D22757">
        <w:rPr>
          <w:rFonts w:cstheme="minorHAnsi"/>
        </w:rPr>
        <w:t>, in randomised clinical trials</w:t>
      </w:r>
      <w:r w:rsidR="002248AD">
        <w:rPr>
          <w:rFonts w:cstheme="minorHAnsi"/>
        </w:rPr>
        <w:t xml:space="preserve">. </w:t>
      </w:r>
      <w:r w:rsidR="00AC1A26">
        <w:rPr>
          <w:noProof/>
        </w:rPr>
        <w:t>T</w:t>
      </w:r>
      <w:r w:rsidR="002248AD" w:rsidRPr="006815C0">
        <w:rPr>
          <w:rFonts w:cstheme="minorHAnsi"/>
        </w:rPr>
        <w:t>he objective of this study was to evaluate the cost</w:t>
      </w:r>
      <w:r w:rsidR="008F41B5">
        <w:rPr>
          <w:rFonts w:cstheme="minorHAnsi"/>
        </w:rPr>
        <w:t>-</w:t>
      </w:r>
      <w:r w:rsidR="002248AD" w:rsidRPr="006815C0">
        <w:rPr>
          <w:rFonts w:cstheme="minorHAnsi"/>
        </w:rPr>
        <w:t>effectiveness of</w:t>
      </w:r>
      <w:r w:rsidR="002D4624">
        <w:rPr>
          <w:rFonts w:cstheme="minorHAnsi"/>
        </w:rPr>
        <w:t xml:space="preserve"> </w:t>
      </w:r>
      <w:r w:rsidR="00D22757">
        <w:rPr>
          <w:rFonts w:cstheme="minorHAnsi"/>
        </w:rPr>
        <w:t xml:space="preserve">the </w:t>
      </w:r>
      <w:r w:rsidR="002248AD" w:rsidRPr="006815C0">
        <w:rPr>
          <w:rFonts w:cstheme="minorHAnsi"/>
        </w:rPr>
        <w:t>SGLT2i</w:t>
      </w:r>
      <w:r w:rsidR="00D22757">
        <w:rPr>
          <w:rFonts w:cstheme="minorHAnsi"/>
        </w:rPr>
        <w:t xml:space="preserve"> class</w:t>
      </w:r>
      <w:r w:rsidR="00AC1A26">
        <w:rPr>
          <w:rFonts w:cstheme="minorHAnsi"/>
        </w:rPr>
        <w:t xml:space="preserve"> </w:t>
      </w:r>
      <w:r w:rsidR="00E51E79">
        <w:rPr>
          <w:rFonts w:cstheme="minorHAnsi"/>
        </w:rPr>
        <w:t>v</w:t>
      </w:r>
      <w:r w:rsidR="00CA147F">
        <w:rPr>
          <w:rFonts w:cstheme="minorHAnsi"/>
        </w:rPr>
        <w:t>ersu</w:t>
      </w:r>
      <w:r w:rsidR="00E51E79">
        <w:rPr>
          <w:rFonts w:cstheme="minorHAnsi"/>
        </w:rPr>
        <w:t>s standard of care</w:t>
      </w:r>
      <w:r w:rsidR="00E75610">
        <w:rPr>
          <w:rFonts w:cstheme="minorHAnsi"/>
        </w:rPr>
        <w:t xml:space="preserve"> </w:t>
      </w:r>
      <w:r w:rsidR="00D72BBB">
        <w:rPr>
          <w:rFonts w:cstheme="minorHAnsi"/>
        </w:rPr>
        <w:t>in</w:t>
      </w:r>
      <w:r w:rsidR="00E75610">
        <w:rPr>
          <w:rFonts w:cstheme="minorHAnsi"/>
        </w:rPr>
        <w:t xml:space="preserve"> type 2 diabetes mellitus (T2DM)</w:t>
      </w:r>
      <w:r w:rsidR="00E51E79">
        <w:rPr>
          <w:rFonts w:cstheme="minorHAnsi"/>
        </w:rPr>
        <w:t xml:space="preserve">, </w:t>
      </w:r>
      <w:r w:rsidR="002248AD" w:rsidRPr="006815C0">
        <w:rPr>
          <w:rFonts w:cstheme="minorHAnsi"/>
        </w:rPr>
        <w:t>using</w:t>
      </w:r>
      <w:r w:rsidR="008F06C4">
        <w:rPr>
          <w:rFonts w:cstheme="minorHAnsi"/>
        </w:rPr>
        <w:t xml:space="preserve"> evidence from both</w:t>
      </w:r>
      <w:r w:rsidR="002248AD" w:rsidRPr="006815C0">
        <w:rPr>
          <w:rFonts w:cstheme="minorHAnsi"/>
        </w:rPr>
        <w:t xml:space="preserve"> clinical</w:t>
      </w:r>
      <w:r w:rsidR="008F06C4">
        <w:rPr>
          <w:rFonts w:cstheme="minorHAnsi"/>
        </w:rPr>
        <w:t xml:space="preserve"> </w:t>
      </w:r>
      <w:r w:rsidR="002248AD" w:rsidRPr="006815C0">
        <w:rPr>
          <w:rFonts w:cstheme="minorHAnsi"/>
        </w:rPr>
        <w:t xml:space="preserve">trial and real-world </w:t>
      </w:r>
      <w:r w:rsidR="000E539D">
        <w:rPr>
          <w:rFonts w:cstheme="minorHAnsi"/>
        </w:rPr>
        <w:t>studies</w:t>
      </w:r>
      <w:r w:rsidR="002248AD" w:rsidRPr="006815C0">
        <w:rPr>
          <w:rFonts w:cstheme="minorHAnsi"/>
        </w:rPr>
        <w:t xml:space="preserve">. </w:t>
      </w:r>
    </w:p>
    <w:p w14:paraId="7D58285F" w14:textId="75FB832E" w:rsidR="00094407" w:rsidRDefault="00DB0EF9" w:rsidP="00881873">
      <w:pPr>
        <w:spacing w:after="0" w:line="480" w:lineRule="auto"/>
        <w:jc w:val="both"/>
      </w:pPr>
      <w:r w:rsidRPr="00DB0EF9">
        <w:rPr>
          <w:b/>
          <w:bCs/>
        </w:rPr>
        <w:t>Methods</w:t>
      </w:r>
      <w:r w:rsidR="00C636AA">
        <w:t xml:space="preserve">: </w:t>
      </w:r>
      <w:r w:rsidR="00094407">
        <w:t>A</w:t>
      </w:r>
      <w:r w:rsidR="00AC1A26">
        <w:t>n established T2DM model was adapted to</w:t>
      </w:r>
      <w:r w:rsidR="004E3A25">
        <w:t xml:space="preserve"> </w:t>
      </w:r>
      <w:r w:rsidR="00EA6925">
        <w:t xml:space="preserve">use </w:t>
      </w:r>
      <w:r w:rsidR="00094407">
        <w:t xml:space="preserve">contemporary outcomes evidence from real-world studies </w:t>
      </w:r>
      <w:r w:rsidR="004D47B4">
        <w:t xml:space="preserve">and randomised controlled </w:t>
      </w:r>
      <w:r w:rsidR="00094407">
        <w:t>trial evaluations of SGLT2i and extrapolated over a lifetime for HHF, myocardial infarction, stroke, end-stage renal disease</w:t>
      </w:r>
      <w:r w:rsidR="00426D1F">
        <w:t>,</w:t>
      </w:r>
      <w:r w:rsidR="00094407">
        <w:t xml:space="preserve"> and </w:t>
      </w:r>
      <w:r w:rsidR="002A5927">
        <w:t>all-cause mortality</w:t>
      </w:r>
      <w:r w:rsidR="00094407">
        <w:t xml:space="preserve">. </w:t>
      </w:r>
      <w:r w:rsidR="002D51B5">
        <w:rPr>
          <w:noProof/>
        </w:rPr>
        <w:t>The economic analysis considered adults with T2DM</w:t>
      </w:r>
      <w:r w:rsidR="00533729">
        <w:rPr>
          <w:noProof/>
        </w:rPr>
        <w:t xml:space="preserve">, </w:t>
      </w:r>
      <w:r w:rsidR="00533729" w:rsidRPr="006815C0">
        <w:rPr>
          <w:rFonts w:cstheme="minorHAnsi"/>
        </w:rPr>
        <w:t>with and without established</w:t>
      </w:r>
      <w:r w:rsidR="002D51B5">
        <w:rPr>
          <w:noProof/>
        </w:rPr>
        <w:t xml:space="preserve"> </w:t>
      </w:r>
      <w:r w:rsidR="00227F55">
        <w:rPr>
          <w:noProof/>
        </w:rPr>
        <w:t>cardiovascular</w:t>
      </w:r>
      <w:r w:rsidR="002D51B5">
        <w:rPr>
          <w:noProof/>
        </w:rPr>
        <w:t xml:space="preserve"> </w:t>
      </w:r>
      <w:r w:rsidR="00533729">
        <w:rPr>
          <w:noProof/>
        </w:rPr>
        <w:t>disease</w:t>
      </w:r>
      <w:r w:rsidR="00232DC2">
        <w:rPr>
          <w:noProof/>
        </w:rPr>
        <w:t>,</w:t>
      </w:r>
      <w:r w:rsidR="00533729">
        <w:rPr>
          <w:noProof/>
        </w:rPr>
        <w:t xml:space="preserve"> and was conducted</w:t>
      </w:r>
      <w:r w:rsidR="002D51B5">
        <w:rPr>
          <w:noProof/>
        </w:rPr>
        <w:t xml:space="preserve"> over a lifetime from the perspective of the healthcare payer in the UK, US, and China</w:t>
      </w:r>
      <w:r w:rsidR="004E3A25">
        <w:rPr>
          <w:noProof/>
        </w:rPr>
        <w:t xml:space="preserve">, </w:t>
      </w:r>
      <w:r w:rsidR="002D51B5">
        <w:rPr>
          <w:noProof/>
        </w:rPr>
        <w:t>discounted at country-specific rates</w:t>
      </w:r>
      <w:r w:rsidR="002A5927">
        <w:rPr>
          <w:noProof/>
        </w:rPr>
        <w:t>.</w:t>
      </w:r>
    </w:p>
    <w:p w14:paraId="5541A2FC" w14:textId="61910EB6" w:rsidR="00DF5745" w:rsidRDefault="001046DF" w:rsidP="0077531C">
      <w:pPr>
        <w:spacing w:after="0" w:line="480" w:lineRule="auto"/>
        <w:jc w:val="both"/>
      </w:pPr>
      <w:r>
        <w:rPr>
          <w:b/>
          <w:bCs/>
        </w:rPr>
        <w:t>Results</w:t>
      </w:r>
      <w:r w:rsidR="00C636AA">
        <w:t xml:space="preserve">: </w:t>
      </w:r>
      <w:r w:rsidR="00BD3ED3">
        <w:t xml:space="preserve">SGLT2i were consistently associated with increased treatment costs, reduced complication costs and gains in </w:t>
      </w:r>
      <w:r w:rsidR="00DF5745">
        <w:t>quality-adjusted life years</w:t>
      </w:r>
      <w:r w:rsidR="00BD3ED3">
        <w:t xml:space="preserve"> driven by differences in </w:t>
      </w:r>
      <w:r w:rsidR="00E75610">
        <w:t xml:space="preserve">projected </w:t>
      </w:r>
      <w:r w:rsidR="00BD3ED3">
        <w:t>life expectancy</w:t>
      </w:r>
      <w:r w:rsidR="00DF5745">
        <w:t>, cardiovascular and microvascula</w:t>
      </w:r>
      <w:r w:rsidR="00BD3ED3">
        <w:t>r morbidity</w:t>
      </w:r>
      <w:r w:rsidR="00DF5745">
        <w:t xml:space="preserve"> and weight loss. SGLT2i were estimated to be cost-saving or cost-effective </w:t>
      </w:r>
      <w:r w:rsidR="00956AAD">
        <w:t xml:space="preserve">at relevant thresholds </w:t>
      </w:r>
      <w:r w:rsidR="00DF5745">
        <w:t>for the overall population in the UK, US and China</w:t>
      </w:r>
      <w:r w:rsidR="00AF3A8A">
        <w:t xml:space="preserve">, with the cost-effectiveness being greatest in </w:t>
      </w:r>
      <w:r w:rsidR="00DF5745">
        <w:t>higher risk sub</w:t>
      </w:r>
      <w:r w:rsidR="00221BFE">
        <w:t>groups</w:t>
      </w:r>
      <w:r w:rsidR="00DF5745">
        <w:t>.</w:t>
      </w:r>
      <w:r w:rsidR="00426D1F" w:rsidRPr="00426D1F">
        <w:t xml:space="preserve"> </w:t>
      </w:r>
    </w:p>
    <w:p w14:paraId="442274CD" w14:textId="450FE2CD" w:rsidR="00FA654F" w:rsidRDefault="001046DF" w:rsidP="00FA654F">
      <w:pPr>
        <w:spacing w:after="0" w:line="480" w:lineRule="auto"/>
        <w:jc w:val="both"/>
        <w:rPr>
          <w:rFonts w:cstheme="minorHAnsi"/>
          <w:bCs/>
        </w:rPr>
      </w:pPr>
      <w:r>
        <w:rPr>
          <w:b/>
          <w:bCs/>
        </w:rPr>
        <w:t>Conclusions</w:t>
      </w:r>
      <w:r w:rsidR="00C636AA">
        <w:rPr>
          <w:rFonts w:cstheme="minorHAnsi"/>
          <w:bCs/>
        </w:rPr>
        <w:t xml:space="preserve">: </w:t>
      </w:r>
      <w:r w:rsidR="00FA654F">
        <w:rPr>
          <w:rFonts w:cstheme="minorHAnsi"/>
          <w:bCs/>
        </w:rPr>
        <w:t>The</w:t>
      </w:r>
      <w:r w:rsidR="00FA654F" w:rsidRPr="006815C0">
        <w:rPr>
          <w:rFonts w:cstheme="minorHAnsi"/>
          <w:bCs/>
        </w:rPr>
        <w:t xml:space="preserve"> </w:t>
      </w:r>
      <w:r w:rsidR="00426D1F">
        <w:rPr>
          <w:rFonts w:cstheme="minorHAnsi"/>
          <w:bCs/>
        </w:rPr>
        <w:t>finding</w:t>
      </w:r>
      <w:r w:rsidR="00426D1F" w:rsidRPr="006815C0">
        <w:rPr>
          <w:rFonts w:cstheme="minorHAnsi"/>
          <w:bCs/>
        </w:rPr>
        <w:t xml:space="preserve">s </w:t>
      </w:r>
      <w:r w:rsidR="00FA654F">
        <w:rPr>
          <w:rFonts w:cstheme="minorHAnsi"/>
          <w:bCs/>
        </w:rPr>
        <w:t>highlight</w:t>
      </w:r>
      <w:r w:rsidR="0073358F">
        <w:rPr>
          <w:rFonts w:cstheme="minorHAnsi"/>
          <w:bCs/>
        </w:rPr>
        <w:t xml:space="preserve"> </w:t>
      </w:r>
      <w:r w:rsidR="008F06C4">
        <w:rPr>
          <w:rFonts w:cstheme="minorHAnsi"/>
          <w:bCs/>
        </w:rPr>
        <w:t xml:space="preserve">the need to </w:t>
      </w:r>
      <w:r w:rsidR="002467F1">
        <w:rPr>
          <w:rFonts w:cstheme="minorHAnsi"/>
          <w:bCs/>
        </w:rPr>
        <w:t>take into account cost savings from</w:t>
      </w:r>
      <w:r w:rsidR="00FA654F">
        <w:rPr>
          <w:rFonts w:cstheme="minorHAnsi"/>
          <w:bCs/>
        </w:rPr>
        <w:t xml:space="preserve"> reducing </w:t>
      </w:r>
      <w:r w:rsidR="004D47B4">
        <w:rPr>
          <w:rFonts w:cstheme="minorHAnsi"/>
          <w:bCs/>
        </w:rPr>
        <w:t xml:space="preserve">common, morbid and </w:t>
      </w:r>
      <w:r w:rsidR="00FA654F">
        <w:rPr>
          <w:rFonts w:cstheme="minorHAnsi"/>
          <w:bCs/>
        </w:rPr>
        <w:t>preventable T2DM complications</w:t>
      </w:r>
      <w:r w:rsidR="002467F1">
        <w:rPr>
          <w:rFonts w:cstheme="minorHAnsi"/>
          <w:bCs/>
        </w:rPr>
        <w:t xml:space="preserve"> when considering the cost of diabetes medications.</w:t>
      </w:r>
    </w:p>
    <w:p w14:paraId="59CEA014" w14:textId="77777777" w:rsidR="00DE71B0" w:rsidRDefault="00DE71B0" w:rsidP="00881873">
      <w:pPr>
        <w:spacing w:after="0" w:line="480" w:lineRule="auto"/>
        <w:jc w:val="both"/>
        <w:rPr>
          <w:rFonts w:cstheme="minorHAnsi"/>
          <w:b/>
          <w:noProof/>
        </w:rPr>
      </w:pPr>
      <w:r>
        <w:rPr>
          <w:rFonts w:cstheme="minorHAnsi"/>
          <w:noProof/>
        </w:rPr>
        <w:br w:type="page"/>
      </w:r>
    </w:p>
    <w:p w14:paraId="66E00684" w14:textId="069F38B3" w:rsidR="006742B0" w:rsidRDefault="00F00254" w:rsidP="00881873">
      <w:pPr>
        <w:pStyle w:val="Heading1"/>
        <w:spacing w:after="0" w:line="480" w:lineRule="auto"/>
        <w:jc w:val="both"/>
        <w:rPr>
          <w:rFonts w:cstheme="minorHAnsi"/>
          <w:noProof/>
          <w:sz w:val="22"/>
        </w:rPr>
      </w:pPr>
      <w:bookmarkStart w:id="6" w:name="_Hlk21682895"/>
      <w:r>
        <w:rPr>
          <w:rFonts w:cstheme="minorHAnsi"/>
          <w:noProof/>
          <w:sz w:val="22"/>
        </w:rPr>
        <w:lastRenderedPageBreak/>
        <w:t>INTRODUCTION</w:t>
      </w:r>
    </w:p>
    <w:p w14:paraId="3B66DB55" w14:textId="42346F4A" w:rsidR="006815C0" w:rsidRDefault="00661CF1" w:rsidP="00881873">
      <w:pPr>
        <w:spacing w:after="0" w:line="480" w:lineRule="auto"/>
        <w:jc w:val="both"/>
        <w:rPr>
          <w:rFonts w:cstheme="minorHAnsi"/>
        </w:rPr>
      </w:pPr>
      <w:r>
        <w:rPr>
          <w:rFonts w:cstheme="minorHAnsi"/>
        </w:rPr>
        <w:t xml:space="preserve">Global prevalence of type 2 diabetes mellitus (T2DM) </w:t>
      </w:r>
      <w:r w:rsidR="007019C5">
        <w:rPr>
          <w:rFonts w:cstheme="minorHAnsi"/>
        </w:rPr>
        <w:t xml:space="preserve">continues to </w:t>
      </w:r>
      <w:r w:rsidR="008E78D9">
        <w:rPr>
          <w:rFonts w:cstheme="minorHAnsi"/>
        </w:rPr>
        <w:t>grow</w:t>
      </w:r>
      <w:r>
        <w:rPr>
          <w:rFonts w:cstheme="minorHAnsi"/>
        </w:rPr>
        <w:t>, driven by increased incidence, population growth, and ageing.</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&lt;EndNote&gt;&lt;Cite&gt;&lt;Author&gt;International Diabetes Federation&lt;/Author&gt;&lt;Year&gt;2017&lt;/Year&gt;&lt;RecNum&gt;1&lt;/RecNum&gt;&lt;DisplayText&gt;&lt;style face="superscript"&gt;1&lt;/style&gt;&lt;/DisplayText&gt;&lt;record&gt;&lt;rec-number&gt;1&lt;/rec-number&gt;&lt;foreign-keys&gt;&lt;key app="EN" db-id="ds99pad9gazz25esz0pv9f92vvtd05t9xx25" timestamp="1594721699"&gt;1&lt;/key&gt;&lt;/foreign-keys&gt;&lt;ref-type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rFonts w:cstheme="minorHAnsi"/>
          <w:vertAlign w:val="superscript"/>
        </w:rPr>
        <w:fldChar w:fldCharType="separate"/>
      </w:r>
      <w:r w:rsidR="004149C0">
        <w:rPr>
          <w:rFonts w:cstheme="minorHAnsi"/>
          <w:noProof/>
          <w:vertAlign w:val="superscript"/>
        </w:rPr>
        <w:t>1</w:t>
      </w:r>
      <w:r w:rsidR="00324835" w:rsidRPr="00B74ECB">
        <w:rPr>
          <w:rFonts w:cstheme="minorHAnsi"/>
          <w:vertAlign w:val="superscript"/>
        </w:rPr>
        <w:fldChar w:fldCharType="end"/>
      </w:r>
      <w:r>
        <w:rPr>
          <w:rFonts w:cstheme="minorHAnsi"/>
        </w:rPr>
        <w:t xml:space="preserve"> </w:t>
      </w:r>
      <w:r w:rsidR="0093500E">
        <w:rPr>
          <w:rFonts w:cstheme="minorHAnsi"/>
        </w:rPr>
        <w:t>The economic burden of diabetes is significant</w:t>
      </w:r>
      <w:r w:rsidR="00FB1F47">
        <w:rPr>
          <w:rFonts w:cstheme="minorHAnsi"/>
        </w:rPr>
        <w:t>,</w:t>
      </w:r>
      <w:r w:rsidR="00956723">
        <w:rPr>
          <w:rFonts w:cstheme="minorHAnsi"/>
        </w:rPr>
        <w:t xml:space="preserve"> </w:t>
      </w:r>
      <w:r w:rsidR="006815C0" w:rsidRPr="006815C0">
        <w:rPr>
          <w:rFonts w:cstheme="minorHAnsi"/>
        </w:rPr>
        <w:t>account</w:t>
      </w:r>
      <w:r w:rsidR="00956723">
        <w:rPr>
          <w:rFonts w:cstheme="minorHAnsi"/>
        </w:rPr>
        <w:t>ing</w:t>
      </w:r>
      <w:r w:rsidR="006815C0" w:rsidRPr="006815C0">
        <w:rPr>
          <w:rFonts w:cstheme="minorHAnsi"/>
        </w:rPr>
        <w:t xml:space="preserve"> for 6</w:t>
      </w:r>
      <w:r w:rsidR="00505785">
        <w:rPr>
          <w:rFonts w:cstheme="minorHAnsi"/>
        </w:rPr>
        <w:t>-</w:t>
      </w:r>
      <w:r w:rsidR="006815C0" w:rsidRPr="006815C0">
        <w:rPr>
          <w:rFonts w:cstheme="minorHAnsi"/>
        </w:rPr>
        <w:t>17% of total healthcare budgets globally</w:t>
      </w:r>
      <w:r w:rsidR="002F3113">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 ExcludeYear="1"&gt;&lt;Author&gt;International Diabetes Federation&lt;/Author&gt;&lt;Year&gt;2017&lt;/Year&gt;&lt;RecNum&gt;1&lt;/RecNum&gt;&lt;DisplayText&gt;&lt;style face="superscript"&gt;1&lt;/style&gt;&lt;/DisplayText&gt;&lt;record&gt;&lt;rec-number&gt;1&lt;/rec-number&gt;&lt;foreign-keys&gt;&lt;key app="EN" db-id="ds99pad9gazz25esz0pv9f92vvtd05t9xx25" timestamp="1594721699"&gt;1&lt;/key&gt;&lt;/foreign-keys&gt;&lt;ref-type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rFonts w:cstheme="minorHAnsi"/>
          <w:vertAlign w:val="superscript"/>
        </w:rPr>
        <w:fldChar w:fldCharType="separate"/>
      </w:r>
      <w:r w:rsidR="004149C0">
        <w:rPr>
          <w:rFonts w:cstheme="minorHAnsi"/>
          <w:noProof/>
          <w:vertAlign w:val="superscript"/>
        </w:rPr>
        <w:t>1</w:t>
      </w:r>
      <w:r w:rsidR="00324835" w:rsidRPr="00B74ECB">
        <w:rPr>
          <w:rFonts w:cstheme="minorHAnsi"/>
          <w:vertAlign w:val="superscript"/>
        </w:rPr>
        <w:fldChar w:fldCharType="end"/>
      </w:r>
      <w:r w:rsidR="006815C0" w:rsidRPr="006815C0">
        <w:rPr>
          <w:rFonts w:cstheme="minorHAnsi"/>
        </w:rPr>
        <w:t xml:space="preserve"> The most significant driver of diabetes-related healthcare expenditure is the management of vascular compli</w:t>
      </w:r>
      <w:r w:rsidR="006815C0" w:rsidRPr="000F322F">
        <w:rPr>
          <w:rFonts w:cstheme="minorHAnsi"/>
        </w:rPr>
        <w:t>cations</w:t>
      </w:r>
      <w:r w:rsidR="00733AD6" w:rsidRPr="000F322F">
        <w:rPr>
          <w:rFonts w:cstheme="minorHAnsi"/>
        </w:rPr>
        <w:t>.</w:t>
      </w:r>
      <w:r w:rsidR="00324835" w:rsidRPr="00B74ECB">
        <w:rPr>
          <w:rFonts w:cstheme="minorHAnsi"/>
          <w:vertAlign w:val="superscript"/>
        </w:rPr>
        <w:fldChar w:fldCharType="begin">
          <w:fldData xml:space="preserve">PEVuZE5vdGU+PENpdGU+PEF1dGhvcj5CYXh0ZXI8L0F1dGhvcj48WWVhcj4yMDE2PC9ZZWFyPjxS
ZWNOdW0+MjwvUmVjTnVtPjxEaXNwbGF5VGV4dD48c3R5bGUgZmFjZT0ic3VwZXJzY3JpcHQiPjI8
L3N0eWxlPjwvRGlzcGxheVRleHQ+PHJlY29yZD48cmVjLW51bWJlcj4yPC9yZWMtbnVtYmVyPjxm
b3JlaWduLWtleXM+PGtleSBhcHA9IkVOIiBkYi1pZD0iZHM5OXBhZDlnYXp6MjVlc3owcHY5Zjky
dnZ0ZDA1dDl4eDI1IiB0aW1lc3RhbXA9IjE1OTQ3MjE2OTkiPjI8L2tleT48L2ZvcmVpZ24ta2V5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PEVuZE5vdGU+PENpdGU+PEF1dGhvcj5CYXh0ZXI8L0F1dGhvcj48WWVhcj4yMDE2PC9ZZWFyPjxS
ZWNOdW0+MjwvUmVjTnVtPjxEaXNwbGF5VGV4dD48c3R5bGUgZmFjZT0ic3VwZXJzY3JpcHQiPjI8
L3N0eWxlPjwvRGlzcGxheVRleHQ+PHJlY29yZD48cmVjLW51bWJlcj4yPC9yZWMtbnVtYmVyPjxm
b3JlaWduLWtleXM+PGtleSBhcHA9IkVOIiBkYi1pZD0iZHM5OXBhZDlnYXp6MjVlc3owcHY5Zjky
dnZ0ZDA1dDl4eDI1IiB0aW1lc3RhbXA9IjE1OTQ3MjE2OTkiPjI8L2tleT48L2ZvcmVpZ24ta2V5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w:t>
      </w:r>
      <w:r w:rsidR="00324835" w:rsidRPr="00B74ECB">
        <w:rPr>
          <w:rFonts w:cstheme="minorHAnsi"/>
          <w:vertAlign w:val="superscript"/>
        </w:rPr>
        <w:fldChar w:fldCharType="end"/>
      </w:r>
      <w:r w:rsidR="006815C0" w:rsidRPr="000F322F">
        <w:rPr>
          <w:rFonts w:cstheme="minorHAnsi"/>
        </w:rPr>
        <w:t xml:space="preserve"> Consequently</w:t>
      </w:r>
      <w:r w:rsidR="006815C0" w:rsidRPr="006815C0">
        <w:rPr>
          <w:rFonts w:cstheme="minorHAnsi"/>
        </w:rPr>
        <w:t xml:space="preserve">, strategies to minimise complication rates </w:t>
      </w:r>
      <w:r w:rsidR="00134D46">
        <w:rPr>
          <w:rFonts w:cstheme="minorHAnsi"/>
        </w:rPr>
        <w:t>have the potential to</w:t>
      </w:r>
      <w:r w:rsidR="006815C0" w:rsidRPr="006815C0">
        <w:rPr>
          <w:rFonts w:cstheme="minorHAnsi"/>
        </w:rPr>
        <w:t xml:space="preserve"> reduce healthcare </w:t>
      </w:r>
      <w:r w:rsidR="004D47B4">
        <w:rPr>
          <w:rFonts w:cstheme="minorHAnsi"/>
        </w:rPr>
        <w:t>costs</w:t>
      </w:r>
      <w:r w:rsidR="00324835" w:rsidRPr="00B74ECB">
        <w:rPr>
          <w:rFonts w:cstheme="minorHAnsi"/>
          <w:vertAlign w:val="superscript"/>
        </w:rPr>
        <w:fldChar w:fldCharType="begin">
          <w:fldData xml:space="preserve">PEVuZE5vdGU+PENpdGU+PEF1dGhvcj5CYXh0ZXI8L0F1dGhvcj48WWVhcj4yMDE2PC9ZZWFyPjxS
ZWNOdW0+MjwvUmVjTnVtPjxEaXNwbGF5VGV4dD48c3R5bGUgZmFjZT0ic3VwZXJzY3JpcHQiPjI8
L3N0eWxlPjwvRGlzcGxheVRleHQ+PHJlY29yZD48cmVjLW51bWJlcj4yPC9yZWMtbnVtYmVyPjxm
b3JlaWduLWtleXM+PGtleSBhcHA9IkVOIiBkYi1pZD0iZHM5OXBhZDlnYXp6MjVlc3owcHY5Zjky
dnZ0ZDA1dDl4eDI1IiB0aW1lc3RhbXA9IjE1OTQ3MjE2OTkiPjI8L2tleT48L2ZvcmVpZ24ta2V5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PEVuZE5vdGU+PENpdGU+PEF1dGhvcj5CYXh0ZXI8L0F1dGhvcj48WWVhcj4yMDE2PC9ZZWFyPjxS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w:t>
      </w:r>
      <w:r w:rsidR="00324835" w:rsidRPr="00B74ECB">
        <w:rPr>
          <w:rFonts w:cstheme="minorHAnsi"/>
          <w:vertAlign w:val="superscript"/>
        </w:rPr>
        <w:fldChar w:fldCharType="end"/>
      </w:r>
      <w:r w:rsidR="006815C0" w:rsidRPr="006815C0">
        <w:rPr>
          <w:rFonts w:cstheme="minorHAnsi"/>
        </w:rPr>
        <w:t xml:space="preserve"> </w:t>
      </w:r>
      <w:r w:rsidR="005A0E07">
        <w:rPr>
          <w:rFonts w:cstheme="minorHAnsi"/>
        </w:rPr>
        <w:t>alongside</w:t>
      </w:r>
      <w:r w:rsidR="005A0E07" w:rsidRPr="006815C0">
        <w:rPr>
          <w:rFonts w:cstheme="minorHAnsi"/>
        </w:rPr>
        <w:t xml:space="preserve"> i</w:t>
      </w:r>
      <w:r w:rsidR="005A0E07">
        <w:rPr>
          <w:rFonts w:cstheme="minorHAnsi"/>
        </w:rPr>
        <w:t>mproving</w:t>
      </w:r>
      <w:r w:rsidR="005A0E07" w:rsidRPr="006815C0">
        <w:rPr>
          <w:rFonts w:cstheme="minorHAnsi"/>
        </w:rPr>
        <w:t xml:space="preserve"> </w:t>
      </w:r>
      <w:r w:rsidR="006815C0" w:rsidRPr="006815C0">
        <w:rPr>
          <w:rFonts w:cstheme="minorHAnsi"/>
        </w:rPr>
        <w:t xml:space="preserve">quality-adjusted life </w:t>
      </w:r>
      <w:r w:rsidR="006815C0" w:rsidRPr="000F322F">
        <w:rPr>
          <w:rFonts w:cstheme="minorHAnsi"/>
        </w:rPr>
        <w:t>expectancy</w:t>
      </w:r>
      <w:r w:rsidR="002F3113" w:rsidRPr="000F322F">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&lt;EndNote&gt;&lt;Cite&gt;&lt;Author&gt;McEwan&lt;/Author&gt;&lt;Year&gt;2010&lt;/Year&gt;&lt;RecNum&gt;3&lt;/RecNum&gt;&lt;DisplayText&gt;&lt;style face="superscript"&gt;3&lt;/style&gt;&lt;/DisplayText&gt;&lt;record&gt;&lt;rec-number&gt;3&lt;/rec-number&gt;&lt;foreign-keys&gt;&lt;key app="EN" db-id="ds99pad9gazz25esz0pv9f92vvtd05t9xx25" timestamp="1594721700"&gt;3&lt;/key&gt;&lt;/foreign-keys&gt;&lt;ref-type name="Journal Article"&gt;17&lt;/ref-type&gt;&lt;contributors&gt;&lt;authors&gt;&lt;author&gt;McEwan, P.&lt;/author&gt;&lt;author&gt;Evans, M.&lt;/author&gt;&lt;author&gt;Kan, H.&lt;/author&gt;&lt;author&gt;Bergenheim, K.&lt;/author&gt;&lt;/authors&gt;&lt;/contributors&gt;&lt;auth-address&gt;Cardiff Research Consortium, Cardiff, Wales, UK. phil.mcewan@capita.co.uk&lt;/auth-address&gt;&lt;titles&gt;&lt;title&gt;Understanding the inter-relationship between improved glycaemic control, hypoglycaemia and weight change within a long-term economic model&lt;/title&gt;&lt;secondary-title&gt;Diabetes Obes Metab&lt;/secondary-title&gt;&lt;/titles&gt;&lt;periodical&gt;&lt;full-title&gt;Diabetes Obes Metab&lt;/full-title&gt;&lt;/periodical&gt;&lt;pages&gt;431–6&lt;/pages&gt;&lt;volume&gt;12&lt;/volume&gt;&lt;number&gt;5&lt;/number&gt;&lt;edition&gt;2010/04/27&lt;/edition&gt;&lt;keywords&gt;&lt;keyword&gt;Blood Glucose/*drug effects&lt;/keyword&gt;&lt;keyword&gt;Body Weight/*drug effects&lt;/keyword&gt;&lt;keyword&gt;Cost-Benefit Analysis&lt;/keyword&gt;&lt;keyword&gt;Diabetes Mellitus, Type 2/*drug therapy/economics&lt;/keyword&gt;&lt;keyword&gt;Humans&lt;/keyword&gt;&lt;keyword&gt;Hypoglycemia/economics/*prevention &amp;amp; control&lt;/keyword&gt;&lt;keyword&gt;Hypoglycemic Agents/economics/*therapeutic use&lt;/keyword&gt;&lt;keyword&gt;Male&lt;/keyword&gt;&lt;keyword&gt;Metformin/economics/*therapeutic use&lt;/keyword&gt;&lt;keyword&gt;Middle Aged&lt;/keyword&gt;&lt;keyword&gt;Models, Economic&lt;/keyword&gt;&lt;/keywords&gt;&lt;dates&gt;&lt;year&gt;2010&lt;/year&gt;&lt;pub-dates&gt;&lt;date&gt;May&lt;/date&gt;&lt;/pub-dates&gt;&lt;/dates&gt;&lt;isbn&gt;1462-8902&lt;/isbn&gt;&lt;accession-num&gt;20415691&lt;/accession-num&gt;&lt;urls&gt;&lt;/urls&gt;&lt;electronic-resource-num&gt;10.1111/j.1463-1326.2009.01184.x&lt;/electronic-resource-num&gt;&lt;remote-database-provider&gt;NLM&lt;/remote-database-provider&gt;&lt;language&gt;eng&lt;/language&gt;&lt;/record&gt;&lt;/Cite&gt;&lt;/EndNote&gt;</w:instrText>
      </w:r>
      <w:r w:rsidR="00324835" w:rsidRPr="00B74ECB">
        <w:rPr>
          <w:rFonts w:cstheme="minorHAnsi"/>
          <w:vertAlign w:val="superscript"/>
        </w:rPr>
        <w:fldChar w:fldCharType="separate"/>
      </w:r>
      <w:r w:rsidR="004149C0">
        <w:rPr>
          <w:rFonts w:cstheme="minorHAnsi"/>
          <w:noProof/>
          <w:vertAlign w:val="superscript"/>
        </w:rPr>
        <w:t>3</w:t>
      </w:r>
      <w:r w:rsidR="00324835" w:rsidRPr="00B74ECB">
        <w:rPr>
          <w:rFonts w:cstheme="minorHAnsi"/>
          <w:vertAlign w:val="superscript"/>
        </w:rPr>
        <w:fldChar w:fldCharType="end"/>
      </w:r>
    </w:p>
    <w:p w14:paraId="73F91C80" w14:textId="77777777" w:rsidR="006815C0" w:rsidRPr="006815C0" w:rsidRDefault="006815C0" w:rsidP="00881873">
      <w:pPr>
        <w:spacing w:after="0" w:line="480" w:lineRule="auto"/>
        <w:jc w:val="both"/>
        <w:rPr>
          <w:rFonts w:cstheme="minorHAnsi"/>
        </w:rPr>
      </w:pPr>
    </w:p>
    <w:p w14:paraId="36C7456C" w14:textId="6630A87D" w:rsidR="006815C0" w:rsidRDefault="006815C0" w:rsidP="00881873">
      <w:pPr>
        <w:suppressAutoHyphens/>
        <w:autoSpaceDN w:val="0"/>
        <w:spacing w:after="0" w:line="480" w:lineRule="auto"/>
        <w:jc w:val="both"/>
        <w:textAlignment w:val="baseline"/>
        <w:rPr>
          <w:rFonts w:cstheme="minorHAnsi"/>
        </w:rPr>
      </w:pPr>
      <w:r w:rsidRPr="006815C0">
        <w:rPr>
          <w:rFonts w:cstheme="minorHAnsi"/>
        </w:rPr>
        <w:t>Sodium</w:t>
      </w:r>
      <w:r w:rsidR="00505785">
        <w:rPr>
          <w:rFonts w:cstheme="minorHAnsi"/>
        </w:rPr>
        <w:t>-</w:t>
      </w:r>
      <w:r w:rsidRPr="006815C0">
        <w:rPr>
          <w:rFonts w:cstheme="minorHAnsi"/>
        </w:rPr>
        <w:t xml:space="preserve">glucose cotransporter-2 inhibitors (SGLT2i) are </w:t>
      </w:r>
      <w:r w:rsidR="00B03247">
        <w:rPr>
          <w:rFonts w:cstheme="minorHAnsi"/>
        </w:rPr>
        <w:t xml:space="preserve">the most recent </w:t>
      </w:r>
      <w:r w:rsidRPr="006815C0">
        <w:rPr>
          <w:rFonts w:cstheme="minorHAnsi"/>
        </w:rPr>
        <w:t xml:space="preserve">treatment </w:t>
      </w:r>
      <w:r w:rsidR="004D47B4">
        <w:rPr>
          <w:rFonts w:cstheme="minorHAnsi"/>
        </w:rPr>
        <w:t>advance</w:t>
      </w:r>
      <w:r w:rsidRPr="006815C0">
        <w:rPr>
          <w:rFonts w:cstheme="minorHAnsi"/>
        </w:rPr>
        <w:t xml:space="preserve"> for the management of </w:t>
      </w:r>
      <w:r w:rsidR="00C0144E">
        <w:rPr>
          <w:rFonts w:cstheme="minorHAnsi"/>
        </w:rPr>
        <w:t>T2DM</w:t>
      </w:r>
      <w:r w:rsidRPr="006815C0">
        <w:rPr>
          <w:rFonts w:cstheme="minorHAnsi"/>
        </w:rPr>
        <w:t xml:space="preserve">. </w:t>
      </w:r>
      <w:r w:rsidR="000D26C4">
        <w:rPr>
          <w:rFonts w:cstheme="minorHAnsi"/>
        </w:rPr>
        <w:t>Recent c</w:t>
      </w:r>
      <w:r w:rsidRPr="006815C0">
        <w:rPr>
          <w:rFonts w:cstheme="minorHAnsi"/>
        </w:rPr>
        <w:t>ardiovascular outcomes trials</w:t>
      </w:r>
      <w:r w:rsidR="00F016EB">
        <w:rPr>
          <w:rFonts w:cstheme="minorHAnsi"/>
        </w:rPr>
        <w:t xml:space="preserve"> (CVOTs)</w:t>
      </w:r>
      <w:r w:rsidRPr="006815C0">
        <w:rPr>
          <w:rFonts w:cstheme="minorHAnsi"/>
        </w:rPr>
        <w:t xml:space="preserve"> of SGLT2i have demonstrated reductions in </w:t>
      </w:r>
      <w:r w:rsidR="008E78D9">
        <w:rPr>
          <w:rFonts w:cstheme="minorHAnsi"/>
        </w:rPr>
        <w:t>cardiovascular (</w:t>
      </w:r>
      <w:r w:rsidR="00661CF1">
        <w:rPr>
          <w:rFonts w:cstheme="minorHAnsi"/>
        </w:rPr>
        <w:t>CV</w:t>
      </w:r>
      <w:r w:rsidR="008E78D9">
        <w:rPr>
          <w:rFonts w:cstheme="minorHAnsi"/>
        </w:rPr>
        <w:t>)</w:t>
      </w:r>
      <w:r w:rsidR="000D26C4">
        <w:rPr>
          <w:rFonts w:cstheme="minorHAnsi"/>
        </w:rPr>
        <w:t xml:space="preserve"> complications, including </w:t>
      </w:r>
      <w:r w:rsidRPr="006815C0">
        <w:rPr>
          <w:rFonts w:cstheme="minorHAnsi"/>
        </w:rPr>
        <w:t>major adverse cardiovascular events</w:t>
      </w:r>
      <w:r w:rsidR="000D26C4">
        <w:rPr>
          <w:rFonts w:cstheme="minorHAnsi"/>
        </w:rPr>
        <w:t xml:space="preserve"> and hospitalisation for heart failure (HHF)</w:t>
      </w:r>
      <w:r w:rsidR="0048728D">
        <w:rPr>
          <w:rFonts w:cstheme="minorHAnsi"/>
        </w:rPr>
        <w:t>.</w:t>
      </w:r>
      <w:r w:rsidR="00353D16">
        <w:rPr>
          <w:rFonts w:cstheme="minorHAnsi"/>
        </w:rPr>
        <w:t xml:space="preserve"> </w:t>
      </w:r>
      <w:r w:rsidR="005A0E07">
        <w:rPr>
          <w:rFonts w:cstheme="minorHAnsi"/>
        </w:rPr>
        <w:t>Consequently,</w:t>
      </w:r>
      <w:r w:rsidRPr="006815C0">
        <w:rPr>
          <w:rFonts w:cstheme="minorHAnsi"/>
        </w:rPr>
        <w:t xml:space="preserve"> American and European guidelines recommend </w:t>
      </w:r>
      <w:r w:rsidR="00664B1F">
        <w:rPr>
          <w:rFonts w:cstheme="minorHAnsi"/>
        </w:rPr>
        <w:t xml:space="preserve">SGLT2i </w:t>
      </w:r>
      <w:r w:rsidRPr="006815C0">
        <w:rPr>
          <w:rFonts w:cstheme="minorHAnsi"/>
        </w:rPr>
        <w:t xml:space="preserve">in </w:t>
      </w:r>
      <w:r w:rsidR="00AB4DC2">
        <w:rPr>
          <w:rFonts w:cstheme="minorHAnsi"/>
        </w:rPr>
        <w:t>individuals</w:t>
      </w:r>
      <w:r w:rsidR="00AB4DC2" w:rsidRPr="006815C0">
        <w:rPr>
          <w:rFonts w:cstheme="minorHAnsi"/>
        </w:rPr>
        <w:t xml:space="preserve"> </w:t>
      </w:r>
      <w:r w:rsidRPr="006815C0">
        <w:rPr>
          <w:rFonts w:cstheme="minorHAnsi"/>
        </w:rPr>
        <w:t xml:space="preserve">with </w:t>
      </w:r>
      <w:r w:rsidR="006E3322">
        <w:rPr>
          <w:rFonts w:cstheme="minorHAnsi"/>
        </w:rPr>
        <w:t xml:space="preserve">T2DM and </w:t>
      </w:r>
      <w:r w:rsidRPr="006815C0">
        <w:rPr>
          <w:rFonts w:cstheme="minorHAnsi"/>
        </w:rPr>
        <w:t xml:space="preserve">established </w:t>
      </w:r>
      <w:r w:rsidR="00422716">
        <w:rPr>
          <w:rFonts w:cstheme="minorHAnsi"/>
        </w:rPr>
        <w:t>atherosclerotic cardiovascular disease (</w:t>
      </w:r>
      <w:r w:rsidR="000D26C4">
        <w:rPr>
          <w:rFonts w:cstheme="minorHAnsi"/>
        </w:rPr>
        <w:t>AS</w:t>
      </w:r>
      <w:r w:rsidR="009D4E70">
        <w:rPr>
          <w:rFonts w:cstheme="minorHAnsi"/>
        </w:rPr>
        <w:t>CVD</w:t>
      </w:r>
      <w:r w:rsidR="00422716">
        <w:rPr>
          <w:rFonts w:cstheme="minorHAnsi"/>
        </w:rPr>
        <w:t>)</w:t>
      </w:r>
      <w:r w:rsidRPr="006815C0">
        <w:rPr>
          <w:rFonts w:cstheme="minorHAnsi"/>
        </w:rPr>
        <w:t xml:space="preserve"> regardless of glucose lowering potential</w:t>
      </w:r>
      <w:r w:rsidR="00DF6F3F">
        <w:rPr>
          <w:rFonts w:cstheme="minorHAnsi"/>
        </w:rPr>
        <w:t>.</w:t>
      </w:r>
      <w:r w:rsidR="00324835" w:rsidRPr="00B74ECB">
        <w:rPr>
          <w:rFonts w:cstheme="minorHAnsi"/>
          <w:vertAlign w:val="superscript"/>
        </w:rPr>
        <w:fldChar w:fldCharType="begin">
          <w:fldData xml:space="preserve">PEVuZE5vdGU+PENpdGU+PEF1dGhvcj5BbWVyaWNhbiBEaWFiZXRlcyBBc3NvY2lhdGlvbi48L0F1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PEVuZE5vdGU+PENpdGU+PEF1dGhvcj5BbWVyaWNhbiBEaWFiZXRlcyBBc3NvY2lhdGlvbi48L0F1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4,5</w:t>
      </w:r>
      <w:r w:rsidR="00324835" w:rsidRPr="00B74ECB">
        <w:rPr>
          <w:rFonts w:cstheme="minorHAnsi"/>
          <w:vertAlign w:val="superscript"/>
        </w:rPr>
        <w:fldChar w:fldCharType="end"/>
      </w:r>
      <w:r w:rsidRPr="006815C0">
        <w:rPr>
          <w:rFonts w:cstheme="minorHAnsi"/>
        </w:rPr>
        <w:t xml:space="preserve"> </w:t>
      </w:r>
      <w:r w:rsidR="00952AF9">
        <w:rPr>
          <w:rFonts w:cstheme="minorHAnsi"/>
        </w:rPr>
        <w:t xml:space="preserve">Furthermore, the DAPA-HF trial </w:t>
      </w:r>
      <w:r w:rsidR="00952AF9" w:rsidRPr="00390369">
        <w:t xml:space="preserve">recently </w:t>
      </w:r>
      <w:r w:rsidR="008E78D9">
        <w:t>demonstrated</w:t>
      </w:r>
      <w:r w:rsidR="007019C5">
        <w:t xml:space="preserve"> </w:t>
      </w:r>
      <w:r w:rsidR="008E78D9">
        <w:t xml:space="preserve">that </w:t>
      </w:r>
      <w:r w:rsidR="00952AF9">
        <w:t xml:space="preserve">dapagliflozin </w:t>
      </w:r>
      <w:r w:rsidR="006E3322">
        <w:t xml:space="preserve">reduced CV death or worsening </w:t>
      </w:r>
      <w:r w:rsidR="0025108E">
        <w:t>heart failure (</w:t>
      </w:r>
      <w:r w:rsidR="006E3322">
        <w:t>HF</w:t>
      </w:r>
      <w:r w:rsidR="0025108E">
        <w:t>)</w:t>
      </w:r>
      <w:r w:rsidR="006E3322">
        <w:t xml:space="preserve"> </w:t>
      </w:r>
      <w:r w:rsidR="00952AF9" w:rsidRPr="00390369">
        <w:t>compared</w:t>
      </w:r>
      <w:r w:rsidR="006E3322">
        <w:t xml:space="preserve"> with</w:t>
      </w:r>
      <w:r w:rsidR="00952AF9" w:rsidRPr="00390369">
        <w:t xml:space="preserve"> placebo</w:t>
      </w:r>
      <w:r w:rsidR="00952AF9">
        <w:t xml:space="preserve"> in </w:t>
      </w:r>
      <w:r w:rsidR="00503C54">
        <w:t>individuals</w:t>
      </w:r>
      <w:r w:rsidR="004A7347">
        <w:t xml:space="preserve"> with </w:t>
      </w:r>
      <w:r w:rsidR="008A73F5">
        <w:t xml:space="preserve">HF </w:t>
      </w:r>
      <w:r w:rsidR="004A7347">
        <w:t>with reduced ejection fraction,</w:t>
      </w:r>
      <w:r w:rsidR="00952AF9">
        <w:t xml:space="preserve"> with and without T2DM</w:t>
      </w:r>
      <w:r w:rsidR="00952AF9" w:rsidRPr="00390369">
        <w:t>.</w:t>
      </w:r>
      <w:r w:rsidR="00324835" w:rsidRPr="00B74ECB">
        <w:rPr>
          <w:vertAlign w:val="superscript"/>
        </w:rPr>
        <w:fldChar w:fldCharType="begin">
          <w:fldData xml:space="preserve">PEVuZE5vdGU+PENpdGU+PEF1dGhvcj5NY011cnJheTwvQXV0aG9yPjxZZWFyPjIwMTk8L1llYXI+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</w:fldData>
        </w:fldChar>
      </w:r>
      <w:r w:rsidR="0084682B">
        <w:rPr>
          <w:vertAlign w:val="superscript"/>
        </w:rPr>
        <w:instrText xml:space="preserve"> ADDIN EN.CITE </w:instrText>
      </w:r>
      <w:r w:rsidR="0084682B">
        <w:rPr>
          <w:vertAlign w:val="superscript"/>
        </w:rPr>
        <w:fldChar w:fldCharType="begin">
          <w:fldData xml:space="preserve">PEVuZE5vdGU+PENpdGU+PEF1dGhvcj5NY011cnJheTwvQXV0aG9yPjxZZWFyPjIwMTk8L1llYXI+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</w:fldData>
        </w:fldChar>
      </w:r>
      <w:r w:rsidR="0084682B">
        <w:rPr>
          <w:vertAlign w:val="superscript"/>
        </w:rPr>
        <w:instrText xml:space="preserve"> ADDIN EN.CITE.DATA </w:instrText>
      </w:r>
      <w:r w:rsidR="0084682B">
        <w:rPr>
          <w:vertAlign w:val="superscript"/>
        </w:rPr>
      </w:r>
      <w:r w:rsidR="0084682B">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6</w:t>
      </w:r>
      <w:r w:rsidR="00324835" w:rsidRPr="00B74ECB">
        <w:rPr>
          <w:vertAlign w:val="superscript"/>
        </w:rPr>
        <w:fldChar w:fldCharType="end"/>
      </w:r>
      <w:r w:rsidR="00952AF9" w:rsidRPr="00390369">
        <w:t xml:space="preserve"> </w:t>
      </w:r>
      <w:r w:rsidR="004A7347">
        <w:rPr>
          <w:rFonts w:cstheme="minorHAnsi"/>
        </w:rPr>
        <w:t>S</w:t>
      </w:r>
      <w:r w:rsidR="006B006A">
        <w:rPr>
          <w:rFonts w:cstheme="minorHAnsi"/>
        </w:rPr>
        <w:t xml:space="preserve">econdary analysis of </w:t>
      </w:r>
      <w:r w:rsidR="00353D16">
        <w:rPr>
          <w:rFonts w:cstheme="minorHAnsi"/>
        </w:rPr>
        <w:t>the CVOT</w:t>
      </w:r>
      <w:r w:rsidR="006B006A">
        <w:rPr>
          <w:rFonts w:cstheme="minorHAnsi"/>
        </w:rPr>
        <w:t xml:space="preserve">s and a </w:t>
      </w:r>
      <w:r w:rsidR="006E3322">
        <w:rPr>
          <w:rFonts w:cstheme="minorHAnsi"/>
        </w:rPr>
        <w:t>renal outcome trial of SGLT2i</w:t>
      </w:r>
      <w:r w:rsidR="004A7347">
        <w:rPr>
          <w:rFonts w:cstheme="minorHAnsi"/>
        </w:rPr>
        <w:t xml:space="preserve"> also</w:t>
      </w:r>
      <w:r w:rsidR="006B006A">
        <w:rPr>
          <w:rFonts w:cstheme="minorHAnsi"/>
        </w:rPr>
        <w:t xml:space="preserve"> show</w:t>
      </w:r>
      <w:r w:rsidR="0073358F">
        <w:rPr>
          <w:rFonts w:cstheme="minorHAnsi"/>
        </w:rPr>
        <w:t>ed</w:t>
      </w:r>
      <w:r w:rsidR="006B006A">
        <w:rPr>
          <w:rFonts w:cstheme="minorHAnsi"/>
        </w:rPr>
        <w:t xml:space="preserve"> </w:t>
      </w:r>
      <w:r w:rsidR="006E3322">
        <w:rPr>
          <w:rFonts w:cstheme="minorHAnsi"/>
        </w:rPr>
        <w:t xml:space="preserve">a significant </w:t>
      </w:r>
      <w:r w:rsidR="006B006A">
        <w:rPr>
          <w:rFonts w:cstheme="minorHAnsi"/>
        </w:rPr>
        <w:t>reduction in progression of diabetic kidney disease, with reduced requirements for dialysis and transplantation</w:t>
      </w:r>
      <w:r w:rsidR="00DF6F3F">
        <w:rPr>
          <w:rFonts w:cstheme="minorHAnsi"/>
        </w:rPr>
        <w:t>.</w:t>
      </w:r>
      <w:r w:rsidR="00324835" w:rsidRPr="00B74ECB">
        <w:rPr>
          <w:rFonts w:cstheme="minorHAnsi"/>
          <w:vertAlign w:val="superscript"/>
        </w:rPr>
        <w:fldChar w:fldCharType="begin">
          <w:fldData xml:space="preserve">PEVuZE5vdGU+PENpdGU+PEF1dGhvcj5QZXJrb3ZpYzwvQXV0aG9yPjxZZWFyPjIwMTg8L1llYXI+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=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PEVuZE5vdGU+PENpdGU+PEF1dGhvcj5QZXJrb3ZpYzwvQXV0aG9yPjxZZWFyPjIwMTg8L1llYXI+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=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7-10</w:t>
      </w:r>
      <w:r w:rsidR="00324835" w:rsidRPr="00B74ECB">
        <w:rPr>
          <w:rFonts w:cstheme="minorHAnsi"/>
          <w:vertAlign w:val="superscript"/>
        </w:rPr>
        <w:fldChar w:fldCharType="end"/>
      </w:r>
      <w:r w:rsidR="00952AF9" w:rsidRPr="00952AF9">
        <w:rPr>
          <w:rFonts w:ascii="Tahoma" w:hAnsi="Tahoma" w:cs="Tahoma"/>
          <w:sz w:val="20"/>
          <w:szCs w:val="20"/>
        </w:rPr>
        <w:t xml:space="preserve"> </w:t>
      </w:r>
      <w:r w:rsidRPr="00952AF9">
        <w:t>Recent</w:t>
      </w:r>
      <w:r w:rsidRPr="00227F55">
        <w:t xml:space="preserve"> meta</w:t>
      </w:r>
      <w:r w:rsidRPr="006815C0">
        <w:rPr>
          <w:rFonts w:cstheme="minorHAnsi"/>
        </w:rPr>
        <w:t xml:space="preserve">-analysis of </w:t>
      </w:r>
      <w:r w:rsidR="000D26C4">
        <w:rPr>
          <w:rFonts w:cstheme="minorHAnsi"/>
        </w:rPr>
        <w:t xml:space="preserve">three </w:t>
      </w:r>
      <w:r w:rsidRPr="006815C0">
        <w:rPr>
          <w:rFonts w:cstheme="minorHAnsi"/>
        </w:rPr>
        <w:t>randomised, placebo</w:t>
      </w:r>
      <w:r w:rsidR="00DF6F3F">
        <w:rPr>
          <w:rFonts w:cstheme="minorHAnsi"/>
        </w:rPr>
        <w:t>-</w:t>
      </w:r>
      <w:r w:rsidRPr="006815C0">
        <w:rPr>
          <w:rFonts w:cstheme="minorHAnsi"/>
        </w:rPr>
        <w:t xml:space="preserve">controlled </w:t>
      </w:r>
      <w:r w:rsidR="00F016EB">
        <w:rPr>
          <w:rFonts w:cstheme="minorHAnsi"/>
        </w:rPr>
        <w:t>CVOTs</w:t>
      </w:r>
      <w:r w:rsidRPr="006815C0">
        <w:rPr>
          <w:rFonts w:cstheme="minorHAnsi"/>
        </w:rPr>
        <w:t xml:space="preserve"> of SGLT2i in people with </w:t>
      </w:r>
      <w:r w:rsidR="00C0144E">
        <w:rPr>
          <w:rFonts w:cstheme="minorHAnsi"/>
        </w:rPr>
        <w:t>T2DM</w:t>
      </w:r>
      <w:r w:rsidR="00C0144E" w:rsidRPr="006815C0">
        <w:rPr>
          <w:rFonts w:cstheme="minorHAnsi"/>
        </w:rPr>
        <w:t xml:space="preserve"> </w:t>
      </w:r>
      <w:r w:rsidR="00EC1D12">
        <w:rPr>
          <w:rFonts w:cstheme="minorHAnsi"/>
        </w:rPr>
        <w:t xml:space="preserve">suggested </w:t>
      </w:r>
      <w:r w:rsidRPr="006815C0">
        <w:rPr>
          <w:rFonts w:cstheme="minorHAnsi"/>
        </w:rPr>
        <w:t>that</w:t>
      </w:r>
      <w:r w:rsidR="000D26C4">
        <w:rPr>
          <w:rFonts w:cstheme="minorHAnsi"/>
        </w:rPr>
        <w:t xml:space="preserve"> </w:t>
      </w:r>
      <w:r w:rsidRPr="006815C0">
        <w:rPr>
          <w:rFonts w:cstheme="minorHAnsi"/>
        </w:rPr>
        <w:t xml:space="preserve">reductions in the risk of </w:t>
      </w:r>
      <w:r w:rsidR="00C0144E">
        <w:rPr>
          <w:rFonts w:cstheme="minorHAnsi"/>
        </w:rPr>
        <w:t xml:space="preserve">HHF </w:t>
      </w:r>
      <w:r w:rsidRPr="006815C0">
        <w:rPr>
          <w:rFonts w:cstheme="minorHAnsi"/>
        </w:rPr>
        <w:t xml:space="preserve">and progression </w:t>
      </w:r>
      <w:r w:rsidR="000D26C4">
        <w:rPr>
          <w:rFonts w:cstheme="minorHAnsi"/>
        </w:rPr>
        <w:t xml:space="preserve">of diabetic kidney disease </w:t>
      </w:r>
      <w:r w:rsidR="004A7347">
        <w:rPr>
          <w:rFonts w:cstheme="minorHAnsi"/>
        </w:rPr>
        <w:t>may be</w:t>
      </w:r>
      <w:r w:rsidR="004A7347" w:rsidRPr="006815C0">
        <w:rPr>
          <w:rFonts w:cstheme="minorHAnsi"/>
        </w:rPr>
        <w:t xml:space="preserve"> </w:t>
      </w:r>
      <w:r w:rsidRPr="006815C0">
        <w:rPr>
          <w:rFonts w:cstheme="minorHAnsi"/>
        </w:rPr>
        <w:t xml:space="preserve">observed irrespective of </w:t>
      </w:r>
      <w:r w:rsidR="000D26C4">
        <w:rPr>
          <w:rFonts w:cstheme="minorHAnsi"/>
        </w:rPr>
        <w:t xml:space="preserve">kidney function or </w:t>
      </w:r>
      <w:r w:rsidRPr="006815C0">
        <w:rPr>
          <w:rFonts w:cstheme="minorHAnsi"/>
        </w:rPr>
        <w:t xml:space="preserve">the presence of </w:t>
      </w:r>
      <w:r w:rsidR="000D26C4">
        <w:rPr>
          <w:rFonts w:cstheme="minorHAnsi"/>
        </w:rPr>
        <w:t>AS</w:t>
      </w:r>
      <w:r w:rsidR="009D4E70">
        <w:rPr>
          <w:rFonts w:cstheme="minorHAnsi"/>
        </w:rPr>
        <w:t>CVD</w:t>
      </w:r>
      <w:r w:rsidR="000D26C4">
        <w:rPr>
          <w:rFonts w:cstheme="minorHAnsi"/>
        </w:rPr>
        <w:t xml:space="preserve"> or</w:t>
      </w:r>
      <w:r w:rsidRPr="006815C0">
        <w:rPr>
          <w:rFonts w:cstheme="minorHAnsi"/>
        </w:rPr>
        <w:t xml:space="preserve"> </w:t>
      </w:r>
      <w:r w:rsidR="008A73F5">
        <w:rPr>
          <w:rFonts w:cstheme="minorHAnsi"/>
        </w:rPr>
        <w:t>HF</w:t>
      </w:r>
      <w:r w:rsidRPr="006815C0">
        <w:rPr>
          <w:rFonts w:cstheme="minorHAnsi"/>
        </w:rPr>
        <w:t xml:space="preserve"> at baseline</w:t>
      </w:r>
      <w:r w:rsidR="002F3113">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&lt;EndNote&gt;&lt;Cite&gt;&lt;Author&gt;Zelniker&lt;/Author&gt;&lt;Year&gt;2019&lt;/Year&gt;&lt;RecNum&gt;11&lt;/RecNum&gt;&lt;DisplayText&gt;&lt;style face="superscript"&gt;11&lt;/style&gt;&lt;/DisplayText&gt;&lt;record&gt;&lt;rec-number&gt;11&lt;/rec-number&gt;&lt;foreign-keys&gt;&lt;key app="EN" db-id="ds99pad9gazz25esz0pv9f92vvtd05t9xx25" timestamp="1594721702"&gt;11&lt;/key&gt;&lt;/foreign-keys&gt;&lt;ref-type name="Journal Article"&gt;17&lt;/ref-type&gt;&lt;contributors&gt;&lt;authors&gt;&lt;author&gt;Zelniker, Thomas A.&lt;/author&gt;&lt;author&gt;Wiviott, Stephen D.&lt;/author&gt;&lt;author&gt;Raz, Itamar&lt;/author&gt;&lt;author&gt;Im, Kyungah&lt;/author&gt;&lt;author&gt;Goodrich, Erica L.&lt;/author&gt;&lt;author&gt;Bonaca, Marc P.&lt;/author&gt;&lt;author&gt;Mosenzon, Ofri&lt;/author&gt;&lt;author&gt;Kato, Eri T.&lt;/author&gt;&lt;author&gt;Cahn, Avivit&lt;/author&gt;&lt;author&gt;Furtado, Remo H. M.&lt;/author&gt;&lt;author&gt;Bhatt, Deepak L.&lt;/author&gt;&lt;author&gt;Leiter, Lawrence A.&lt;/author&gt;&lt;author&gt;McGuire, Darren K.&lt;/author&gt;&lt;author&gt;Wilding, John P. H.&lt;/author&gt;&lt;author&gt;Sabatine, Marc S.&lt;/author&gt;&lt;/authors&gt;&lt;/contributors&gt;&lt;titles&gt;&lt;title&gt;SGLT2 inhibitors for primary and secondary prevention of cardiovascular and renal outcomes in type 2 diabetes: a systematic review and meta-analysis of cardiovascular outcome trials&lt;/title&gt;&lt;secondary-title&gt;The Lancet&lt;/secondary-title&gt;&lt;/titles&gt;&lt;periodical&gt;&lt;full-title&gt;The Lancet&lt;/full-title&gt;&lt;/periodical&gt;&lt;pages&gt;31–39&lt;/pages&gt;&lt;volume&gt;393&lt;/volume&gt;&lt;number&gt;10166&lt;/number&gt;&lt;dates&gt;&lt;year&gt;2019&lt;/year&gt;&lt;/dates&gt;&lt;publisher&gt;Elsevier&lt;/publisher&gt;&lt;isbn&gt;0140-6736&lt;/isbn&gt;&lt;urls&gt;&lt;related-urls&gt;&lt;url&gt;https://doi.org/10.1016/S0140-6736(18)32590-X&lt;/url&gt;&lt;/related-urls&gt;&lt;/urls&gt;&lt;electronic-resource-num&gt;10.1016/S0140-6736(18)32590-X&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11</w:t>
      </w:r>
      <w:r w:rsidR="00324835" w:rsidRPr="00B74ECB">
        <w:rPr>
          <w:rFonts w:cstheme="minorHAnsi"/>
          <w:vertAlign w:val="superscript"/>
        </w:rPr>
        <w:fldChar w:fldCharType="end"/>
      </w:r>
    </w:p>
    <w:p w14:paraId="15BF21DE" w14:textId="77777777" w:rsidR="006815C0" w:rsidRPr="006815C0" w:rsidRDefault="006815C0" w:rsidP="00881873">
      <w:pPr>
        <w:suppressAutoHyphens/>
        <w:autoSpaceDN w:val="0"/>
        <w:spacing w:after="0" w:line="480" w:lineRule="auto"/>
        <w:jc w:val="both"/>
        <w:textAlignment w:val="baseline"/>
        <w:rPr>
          <w:rFonts w:cstheme="minorHAnsi"/>
        </w:rPr>
      </w:pPr>
    </w:p>
    <w:p w14:paraId="60830F1F" w14:textId="3D0DAB46" w:rsidR="006815C0" w:rsidRDefault="006815C0" w:rsidP="00881873">
      <w:pPr>
        <w:spacing w:after="0" w:line="480" w:lineRule="auto"/>
        <w:jc w:val="both"/>
        <w:rPr>
          <w:rFonts w:cstheme="minorHAnsi"/>
        </w:rPr>
      </w:pPr>
      <w:r w:rsidRPr="006815C0">
        <w:rPr>
          <w:rFonts w:cstheme="minorHAnsi"/>
        </w:rPr>
        <w:t>A key economic challenge facing healthcare systems is reconciling additional disease management expenditure in the short</w:t>
      </w:r>
      <w:r w:rsidR="00672B09">
        <w:rPr>
          <w:rFonts w:cstheme="minorHAnsi"/>
        </w:rPr>
        <w:t xml:space="preserve"> </w:t>
      </w:r>
      <w:r w:rsidRPr="006815C0">
        <w:rPr>
          <w:rFonts w:cstheme="minorHAnsi"/>
        </w:rPr>
        <w:t>term</w:t>
      </w:r>
      <w:r w:rsidR="00B63BBC">
        <w:rPr>
          <w:rFonts w:cstheme="minorHAnsi"/>
        </w:rPr>
        <w:t>,</w:t>
      </w:r>
      <w:r w:rsidR="00672B09">
        <w:rPr>
          <w:rFonts w:cstheme="minorHAnsi"/>
        </w:rPr>
        <w:t xml:space="preserve"> in order</w:t>
      </w:r>
      <w:r w:rsidRPr="006815C0">
        <w:rPr>
          <w:rFonts w:cstheme="minorHAnsi"/>
        </w:rPr>
        <w:t xml:space="preserve"> to deliver long-term health outcome benefits. A recent systematic review identified 37 pharmacoeconomic studies (15 dapagliflozin; 10 canagliflozin; 12 empagliflozin) </w:t>
      </w:r>
      <w:r w:rsidRPr="006815C0">
        <w:rPr>
          <w:rFonts w:cstheme="minorHAnsi"/>
        </w:rPr>
        <w:lastRenderedPageBreak/>
        <w:t>demonstrating the health benefits associated with the use of individual SGLT2i to justify their acquisition cost</w:t>
      </w:r>
      <w:r w:rsidR="002F3113">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&lt;EndNote&gt;&lt;Cite&gt;&lt;Author&gt;Rahman&lt;/Author&gt;&lt;Year&gt;2019&lt;/Year&gt;&lt;RecNum&gt;12&lt;/RecNum&gt;&lt;DisplayText&gt;&lt;style face="superscript"&gt;12&lt;/style&gt;&lt;/DisplayText&gt;&lt;record&gt;&lt;rec-number&gt;12&lt;/rec-number&gt;&lt;foreign-keys&gt;&lt;key app="EN" db-id="ds99pad9gazz25esz0pv9f92vvtd05t9xx25" timestamp="1594721703"&gt;12&lt;/key&gt;&lt;/foreign-keys&gt;&lt;ref-type name="Journal Article"&gt;17&lt;/ref-type&gt;&lt;contributors&gt;&lt;authors&gt;&lt;author&gt;Rahman, Wedad&lt;/author&gt;&lt;author&gt;Solinsky, Paul Joseph&lt;/author&gt;&lt;author&gt;Munir, Kashif M.&lt;/author&gt;&lt;author&gt;Lamos, Elizabeth M.&lt;/author&gt;&lt;/authors&gt;&lt;/contributors&gt;&lt;titles&gt;&lt;title&gt;Pharmacoeconomic evaluation of sodium-glucose transporter-2 (SGLT2) inhibitors for the treatment of type 2 diabetes&lt;/title&gt;&lt;secondary-title&gt;Expert Opinion on Pharmacotherapy&lt;/secondary-title&gt;&lt;/titles&gt;&lt;periodical&gt;&lt;full-title&gt;Expert Opinion on Pharmacotherapy&lt;/full-title&gt;&lt;/periodical&gt;&lt;pages&gt;151–161&lt;/pages&gt;&lt;volume&gt;20&lt;/volume&gt;&lt;number&gt;2&lt;/number&gt;&lt;dates&gt;&lt;year&gt;2019&lt;/year&gt;&lt;pub-dates&gt;&lt;date&gt;2019/01/22&lt;/date&gt;&lt;/pub-dates&gt;&lt;/dates&gt;&lt;publisher&gt;Taylor &amp;amp; Francis&lt;/publisher&gt;&lt;isbn&gt;1465-6566&lt;/isbn&gt;&lt;urls&gt;&lt;related-urls&gt;&lt;url&gt;https://doi.org/10.1080/14656566.2018.1543408&lt;/url&gt;&lt;/related-urls&gt;&lt;/urls&gt;&lt;electronic-resource-num&gt;10.1080/14656566.2018.1543408&lt;/electronic-resource-num&gt;&lt;/record&gt;&lt;/Cite&gt;&lt;/EndNote&gt;</w:instrText>
      </w:r>
      <w:r w:rsidR="00324835" w:rsidRPr="00B74ECB">
        <w:rPr>
          <w:rFonts w:cstheme="minorHAnsi"/>
          <w:vertAlign w:val="superscript"/>
        </w:rPr>
        <w:fldChar w:fldCharType="separate"/>
      </w:r>
      <w:r w:rsidR="004149C0">
        <w:rPr>
          <w:rFonts w:cstheme="minorHAnsi"/>
          <w:noProof/>
          <w:vertAlign w:val="superscript"/>
        </w:rPr>
        <w:t>12</w:t>
      </w:r>
      <w:r w:rsidR="00324835" w:rsidRPr="00B74ECB">
        <w:rPr>
          <w:rFonts w:cstheme="minorHAnsi"/>
          <w:vertAlign w:val="superscript"/>
        </w:rPr>
        <w:fldChar w:fldCharType="end"/>
      </w:r>
      <w:r w:rsidRPr="006815C0">
        <w:rPr>
          <w:rFonts w:cstheme="minorHAnsi"/>
        </w:rPr>
        <w:t xml:space="preserve"> </w:t>
      </w:r>
      <w:r w:rsidR="00733AD6" w:rsidRPr="006815C0">
        <w:rPr>
          <w:rFonts w:cstheme="minorHAnsi"/>
        </w:rPr>
        <w:t xml:space="preserve">Much of the health </w:t>
      </w:r>
      <w:r w:rsidR="00733AD6" w:rsidRPr="000F322F">
        <w:rPr>
          <w:rFonts w:cstheme="minorHAnsi"/>
        </w:rPr>
        <w:t xml:space="preserve">benefit reported in these studies was driven by improved </w:t>
      </w:r>
      <w:r w:rsidR="00F5578C">
        <w:rPr>
          <w:rFonts w:cstheme="minorHAnsi"/>
        </w:rPr>
        <w:t xml:space="preserve">health-related </w:t>
      </w:r>
      <w:r w:rsidR="00733AD6" w:rsidRPr="000F322F">
        <w:rPr>
          <w:rFonts w:cstheme="minorHAnsi"/>
        </w:rPr>
        <w:t xml:space="preserve">quality of life </w:t>
      </w:r>
      <w:r w:rsidR="00661CF1">
        <w:rPr>
          <w:rFonts w:cstheme="minorHAnsi"/>
        </w:rPr>
        <w:t>(</w:t>
      </w:r>
      <w:proofErr w:type="spellStart"/>
      <w:r w:rsidR="00F5578C">
        <w:rPr>
          <w:rFonts w:cstheme="minorHAnsi"/>
        </w:rPr>
        <w:t>HR</w:t>
      </w:r>
      <w:r w:rsidR="00661CF1">
        <w:rPr>
          <w:rFonts w:cstheme="minorHAnsi"/>
        </w:rPr>
        <w:t>QoL</w:t>
      </w:r>
      <w:proofErr w:type="spellEnd"/>
      <w:r w:rsidR="00661CF1">
        <w:rPr>
          <w:rFonts w:cstheme="minorHAnsi"/>
        </w:rPr>
        <w:t xml:space="preserve">) </w:t>
      </w:r>
      <w:r w:rsidR="00733AD6" w:rsidRPr="000F322F">
        <w:rPr>
          <w:rFonts w:cstheme="minorHAnsi"/>
        </w:rPr>
        <w:t>related to weight loss and low</w:t>
      </w:r>
      <w:r w:rsidR="00733AD6" w:rsidRPr="006815C0">
        <w:rPr>
          <w:rFonts w:cstheme="minorHAnsi"/>
        </w:rPr>
        <w:t xml:space="preserve"> rates </w:t>
      </w:r>
      <w:r w:rsidR="00733AD6">
        <w:rPr>
          <w:rFonts w:cstheme="minorHAnsi"/>
        </w:rPr>
        <w:t xml:space="preserve">of </w:t>
      </w:r>
      <w:r w:rsidR="00733AD6" w:rsidRPr="006815C0">
        <w:rPr>
          <w:rFonts w:cstheme="minorHAnsi"/>
        </w:rPr>
        <w:t>hypoglycaemia</w:t>
      </w:r>
      <w:r w:rsidR="00672B09">
        <w:rPr>
          <w:rFonts w:cstheme="minorHAnsi"/>
        </w:rPr>
        <w:t xml:space="preserve">, </w:t>
      </w:r>
      <w:r w:rsidRPr="006815C0">
        <w:rPr>
          <w:rFonts w:cstheme="minorHAnsi"/>
        </w:rPr>
        <w:t>with any</w:t>
      </w:r>
      <w:r w:rsidR="000D26C4">
        <w:rPr>
          <w:rFonts w:cstheme="minorHAnsi"/>
        </w:rPr>
        <w:t xml:space="preserve"> estimates of</w:t>
      </w:r>
      <w:r w:rsidRPr="006815C0">
        <w:rPr>
          <w:rFonts w:cstheme="minorHAnsi"/>
        </w:rPr>
        <w:t xml:space="preserve"> long-term </w:t>
      </w:r>
      <w:r w:rsidR="009D4E70">
        <w:rPr>
          <w:rFonts w:cstheme="minorHAnsi"/>
        </w:rPr>
        <w:t>CV</w:t>
      </w:r>
      <w:r w:rsidR="009D4E70" w:rsidRPr="006815C0">
        <w:rPr>
          <w:rFonts w:cstheme="minorHAnsi"/>
        </w:rPr>
        <w:t xml:space="preserve"> </w:t>
      </w:r>
      <w:r w:rsidRPr="006815C0">
        <w:rPr>
          <w:rFonts w:cstheme="minorHAnsi"/>
        </w:rPr>
        <w:t>benefit</w:t>
      </w:r>
      <w:r w:rsidR="000D26C4">
        <w:rPr>
          <w:rFonts w:cstheme="minorHAnsi"/>
        </w:rPr>
        <w:t xml:space="preserve"> being</w:t>
      </w:r>
      <w:r w:rsidRPr="006815C0">
        <w:rPr>
          <w:rFonts w:cstheme="minorHAnsi"/>
        </w:rPr>
        <w:t xml:space="preserve"> derived </w:t>
      </w:r>
      <w:r w:rsidR="006E3322">
        <w:rPr>
          <w:rFonts w:cstheme="minorHAnsi"/>
        </w:rPr>
        <w:t xml:space="preserve">purely </w:t>
      </w:r>
      <w:r w:rsidR="000D26C4">
        <w:rPr>
          <w:rFonts w:cstheme="minorHAnsi"/>
        </w:rPr>
        <w:t>from</w:t>
      </w:r>
      <w:r w:rsidRPr="006815C0">
        <w:rPr>
          <w:rFonts w:cstheme="minorHAnsi"/>
        </w:rPr>
        <w:t xml:space="preserve"> changes in established risk factors </w:t>
      </w:r>
      <w:r w:rsidR="00932E58">
        <w:rPr>
          <w:rFonts w:cstheme="minorHAnsi"/>
        </w:rPr>
        <w:t>utilising</w:t>
      </w:r>
      <w:r w:rsidR="00932E58" w:rsidRPr="006815C0">
        <w:rPr>
          <w:rFonts w:cstheme="minorHAnsi"/>
        </w:rPr>
        <w:t xml:space="preserve"> </w:t>
      </w:r>
      <w:r w:rsidRPr="006815C0">
        <w:rPr>
          <w:rFonts w:cstheme="minorHAnsi"/>
        </w:rPr>
        <w:t>published risk equations</w:t>
      </w:r>
      <w:r w:rsidR="002F3113">
        <w:rPr>
          <w:rFonts w:cstheme="minorHAnsi"/>
        </w:rPr>
        <w:t>.</w:t>
      </w:r>
      <w:r w:rsidR="00324835" w:rsidRPr="00B74ECB">
        <w:rPr>
          <w:rFonts w:cstheme="minorHAnsi"/>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YmVyPjxmb3JlaWduLWtleXM+PGtleSBhcHA9IkVOIiBkYi1pZD0iZHM5OXBhZDlnYXp6MjVlc3ow
cHY5ZjkydnZ0ZDA1dDl4eDI1IiB0aW1lc3RhbXA9IjE1OTQ3MjE3MDMiPjEzPC9rZXk+PC9mb3Jl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b3JlaWduLWtleXM+PGtleSBhcHA9IkVOIiBkYi1pZD0iZHM5OXBhZDlnYXp6MjVlc3owcHY5Zjky
dnZ0ZDA1dDl4eDI1IiB0aW1lc3RhbXA9IjE1OTQ3MjE3MDMiPjE0PC9rZXk+PC9mb3JlaWduLWtl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005349">
        <w:rPr>
          <w:rFonts w:cstheme="minorHAnsi"/>
          <w:vertAlign w:val="superscript"/>
        </w:rPr>
        <w:instrText xml:space="preserve"> ADDIN EN.CITE </w:instrText>
      </w:r>
      <w:r w:rsidR="00005349">
        <w:rPr>
          <w:rFonts w:cstheme="minorHAnsi"/>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YmVyPjxmb3JlaWduLWtleXM+PGtleSBhcHA9IkVOIiBkYi1pZD0iZHM5OXBhZDlnYXp6MjVlc3ow
cHY5ZjkydnZ0ZDA1dDl4eDI1IiB0aW1lc3RhbXA9IjE1OTQ3MjE3MDMiPjEzPC9rZXk+PC9mb3Jl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b3JlaWduLWtleXM+PGtleSBhcHA9IkVOIiBkYi1pZD0iZHM5OXBhZDlnYXp6MjVlc3owcHY5Zjky
dnZ0ZDA1dDl4eDI1IiB0aW1lc3RhbXA9IjE1OTQ3MjE3MDMiPjE0PC9rZXk+PC9mb3JlaWduLWtl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005349">
        <w:rPr>
          <w:rFonts w:cstheme="minorHAnsi"/>
          <w:vertAlign w:val="superscript"/>
        </w:rPr>
        <w:instrText xml:space="preserve"> ADDIN EN.CITE.DATA </w:instrText>
      </w:r>
      <w:r w:rsidR="00005349">
        <w:rPr>
          <w:rFonts w:cstheme="minorHAnsi"/>
          <w:vertAlign w:val="superscript"/>
        </w:rPr>
      </w:r>
      <w:r w:rsidR="00005349">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13,14</w:t>
      </w:r>
      <w:r w:rsidR="00324835" w:rsidRPr="00B74ECB">
        <w:rPr>
          <w:rFonts w:cstheme="minorHAnsi"/>
          <w:vertAlign w:val="superscript"/>
        </w:rPr>
        <w:fldChar w:fldCharType="end"/>
      </w:r>
      <w:r w:rsidRPr="006815C0">
        <w:rPr>
          <w:rFonts w:cstheme="minorHAnsi"/>
        </w:rPr>
        <w:t xml:space="preserve"> This </w:t>
      </w:r>
      <w:r w:rsidR="00AA64A6">
        <w:rPr>
          <w:rFonts w:cstheme="minorHAnsi"/>
        </w:rPr>
        <w:t xml:space="preserve">introduces </w:t>
      </w:r>
      <w:r w:rsidR="005C3AD2">
        <w:rPr>
          <w:rFonts w:cstheme="minorHAnsi"/>
        </w:rPr>
        <w:t xml:space="preserve">a degree of uncertainty </w:t>
      </w:r>
      <w:r w:rsidRPr="006815C0">
        <w:rPr>
          <w:rFonts w:cstheme="minorHAnsi"/>
        </w:rPr>
        <w:t xml:space="preserve">as established risk equations neither </w:t>
      </w:r>
      <w:r w:rsidR="000D26C4">
        <w:rPr>
          <w:rFonts w:cstheme="minorHAnsi"/>
        </w:rPr>
        <w:t xml:space="preserve">adequately </w:t>
      </w:r>
      <w:r w:rsidRPr="006815C0">
        <w:rPr>
          <w:rFonts w:cstheme="minorHAnsi"/>
        </w:rPr>
        <w:t xml:space="preserve">reflect the </w:t>
      </w:r>
      <w:r w:rsidR="009D4E70">
        <w:rPr>
          <w:rFonts w:cstheme="minorHAnsi"/>
        </w:rPr>
        <w:t>CV</w:t>
      </w:r>
      <w:r w:rsidR="009D4E70" w:rsidRPr="006815C0">
        <w:rPr>
          <w:rFonts w:cstheme="minorHAnsi"/>
        </w:rPr>
        <w:t xml:space="preserve"> </w:t>
      </w:r>
      <w:r w:rsidRPr="006815C0">
        <w:rPr>
          <w:rFonts w:cstheme="minorHAnsi"/>
        </w:rPr>
        <w:t xml:space="preserve">event-rates nor the relative risk reductions observed across the SGLT2i </w:t>
      </w:r>
      <w:r w:rsidR="00AB4DC2">
        <w:rPr>
          <w:rFonts w:cstheme="minorHAnsi"/>
        </w:rPr>
        <w:t>CVOTs</w:t>
      </w:r>
      <w:r w:rsidR="006E3322">
        <w:rPr>
          <w:rFonts w:cstheme="minorHAnsi"/>
        </w:rPr>
        <w:t xml:space="preserve"> (in which CV and kidney benefits appeared to be entirely unrelated to changes in glucose control or other risk factors)</w:t>
      </w:r>
      <w:r w:rsidR="002F3113">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&lt;EndNote&gt;&lt;Cite&gt;&lt;Author&gt;McEwan&lt;/Author&gt;&lt;Year&gt;2019&lt;/Year&gt;&lt;RecNum&gt;15&lt;/RecNum&gt;&lt;DisplayText&gt;&lt;style face="superscript"&gt;15&lt;/style&gt;&lt;/DisplayText&gt;&lt;record&gt;&lt;rec-number&gt;15&lt;/rec-number&gt;&lt;foreign-keys&gt;&lt;key app="EN" db-id="ds99pad9gazz25esz0pv9f92vvtd05t9xx25" timestamp="1594721704"&gt;15&lt;/key&gt;&lt;/foreign-keys&gt;&lt;ref-type name="Journal Article"&gt;17&lt;/ref-type&gt;&lt;contributors&gt;&lt;authors&gt;&lt;author&gt;McEwan, Philip&lt;/author&gt;&lt;author&gt;Foos, Volker&lt;/author&gt;&lt;author&gt;Bennett, Hayley&lt;/author&gt;&lt;author&gt;Kartman, Bernt&lt;/author&gt;&lt;author&gt;Edmonds, Christopher&lt;/author&gt;&lt;author&gt;Gause-Nilsson, Ingrid Anna&lt;/author&gt;&lt;/authors&gt;&lt;/contributors&gt;&lt;titles&gt;&lt;title&gt;1213-P: Assessing the Performance of Cardiovascular Risk Equations in the DECLARE-TIMI 58 Population&lt;/title&gt;&lt;secondary-title&gt;Diabetes&lt;/secondary-title&gt;&lt;/titles&gt;&lt;periodical&gt;&lt;full-title&gt;Diabetes&lt;/full-title&gt;&lt;/periodical&gt;&lt;pages&gt;1213–P&lt;/pages&gt;&lt;volume&gt;68&lt;/volume&gt;&lt;number&gt;Supplement 1&lt;/number&gt;&lt;dates&gt;&lt;year&gt;2019&lt;/year&gt;&lt;/dates&gt;&lt;urls&gt;&lt;related-urls&gt;&lt;url&gt;http://diabetes.diabetesjournals.org/content/68/Supplement_1/1213-P.abstract&lt;/url&gt;&lt;/related-urls&gt;&lt;/urls&gt;&lt;electronic-resource-num&gt;10.2337/db19-1213-P&lt;/electronic-resource-num&gt;&lt;/record&gt;&lt;/Cite&gt;&lt;/EndNote&gt;</w:instrText>
      </w:r>
      <w:r w:rsidR="00324835" w:rsidRPr="00B74ECB">
        <w:rPr>
          <w:rFonts w:cstheme="minorHAnsi"/>
          <w:vertAlign w:val="superscript"/>
        </w:rPr>
        <w:fldChar w:fldCharType="separate"/>
      </w:r>
      <w:r w:rsidR="004149C0">
        <w:rPr>
          <w:rFonts w:cstheme="minorHAnsi"/>
          <w:noProof/>
          <w:vertAlign w:val="superscript"/>
        </w:rPr>
        <w:t>15</w:t>
      </w:r>
      <w:r w:rsidR="00324835" w:rsidRPr="00B74ECB">
        <w:rPr>
          <w:rFonts w:cstheme="minorHAnsi"/>
          <w:vertAlign w:val="superscript"/>
        </w:rPr>
        <w:fldChar w:fldCharType="end"/>
      </w:r>
      <w:r w:rsidRPr="006815C0">
        <w:rPr>
          <w:rFonts w:cstheme="minorHAnsi"/>
        </w:rPr>
        <w:t xml:space="preserve"> </w:t>
      </w:r>
    </w:p>
    <w:p w14:paraId="1EE8116C" w14:textId="77777777" w:rsidR="006815C0" w:rsidRPr="006815C0" w:rsidRDefault="006815C0" w:rsidP="00881873">
      <w:pPr>
        <w:spacing w:after="0" w:line="480" w:lineRule="auto"/>
        <w:jc w:val="both"/>
        <w:rPr>
          <w:rFonts w:cstheme="minorHAnsi"/>
        </w:rPr>
      </w:pPr>
    </w:p>
    <w:p w14:paraId="47F12B0F" w14:textId="0ACB9E7C" w:rsidR="006815C0" w:rsidRDefault="005A0E07" w:rsidP="00881873">
      <w:pPr>
        <w:spacing w:after="0" w:line="480" w:lineRule="auto"/>
        <w:jc w:val="both"/>
        <w:rPr>
          <w:rFonts w:cstheme="minorHAnsi"/>
        </w:rPr>
      </w:pPr>
      <w:bookmarkStart w:id="7" w:name="_Hlk41653602"/>
      <w:r>
        <w:rPr>
          <w:rFonts w:cstheme="minorHAnsi"/>
        </w:rPr>
        <w:t>C</w:t>
      </w:r>
      <w:r w:rsidR="006815C0" w:rsidRPr="006815C0">
        <w:rPr>
          <w:rFonts w:cstheme="minorHAnsi"/>
        </w:rPr>
        <w:t xml:space="preserve">ost-effectiveness evidence </w:t>
      </w:r>
      <w:r w:rsidR="000D26C4">
        <w:rPr>
          <w:rFonts w:cstheme="minorHAnsi"/>
        </w:rPr>
        <w:t>for</w:t>
      </w:r>
      <w:r w:rsidR="00F016EB">
        <w:rPr>
          <w:rFonts w:cstheme="minorHAnsi"/>
        </w:rPr>
        <w:t xml:space="preserve"> </w:t>
      </w:r>
      <w:r w:rsidR="006815C0" w:rsidRPr="006815C0">
        <w:rPr>
          <w:rFonts w:cstheme="minorHAnsi"/>
        </w:rPr>
        <w:t>SGLT2i</w:t>
      </w:r>
      <w:r w:rsidR="000D26C4">
        <w:rPr>
          <w:rFonts w:cstheme="minorHAnsi"/>
        </w:rPr>
        <w:t xml:space="preserve"> that incorporates data from</w:t>
      </w:r>
      <w:r w:rsidR="006815C0" w:rsidRPr="006815C0">
        <w:rPr>
          <w:rFonts w:cstheme="minorHAnsi"/>
        </w:rPr>
        <w:t xml:space="preserve"> </w:t>
      </w:r>
      <w:r w:rsidR="00AB4DC2">
        <w:rPr>
          <w:rFonts w:cstheme="minorHAnsi"/>
        </w:rPr>
        <w:t>CVOTs</w:t>
      </w:r>
      <w:r w:rsidRPr="005A0E07">
        <w:rPr>
          <w:rFonts w:cstheme="minorHAnsi"/>
        </w:rPr>
        <w:t xml:space="preserve"> </w:t>
      </w:r>
      <w:r>
        <w:rPr>
          <w:rFonts w:cstheme="minorHAnsi"/>
        </w:rPr>
        <w:t xml:space="preserve">is </w:t>
      </w:r>
      <w:r w:rsidRPr="006815C0">
        <w:rPr>
          <w:rFonts w:cstheme="minorHAnsi"/>
        </w:rPr>
        <w:t>limited</w:t>
      </w:r>
      <w:r>
        <w:rPr>
          <w:rFonts w:cstheme="minorHAnsi"/>
        </w:rPr>
        <w:t xml:space="preserve"> to</w:t>
      </w:r>
      <w:r w:rsidR="006815C0" w:rsidRPr="006815C0">
        <w:rPr>
          <w:rFonts w:cstheme="minorHAnsi"/>
        </w:rPr>
        <w:t xml:space="preserve"> </w:t>
      </w:r>
      <w:r>
        <w:rPr>
          <w:rFonts w:cstheme="minorHAnsi"/>
        </w:rPr>
        <w:t>t</w:t>
      </w:r>
      <w:r w:rsidR="006815C0" w:rsidRPr="006815C0">
        <w:rPr>
          <w:rFonts w:cstheme="minorHAnsi"/>
        </w:rPr>
        <w:t>wo evaluations, both u</w:t>
      </w:r>
      <w:r w:rsidR="006E3322">
        <w:rPr>
          <w:rFonts w:cstheme="minorHAnsi"/>
        </w:rPr>
        <w:t>sing</w:t>
      </w:r>
      <w:r w:rsidR="006815C0" w:rsidRPr="006815C0">
        <w:rPr>
          <w:rFonts w:cstheme="minorHAnsi"/>
        </w:rPr>
        <w:t xml:space="preserve"> EMPA-REG</w:t>
      </w:r>
      <w:r w:rsidR="00596D67">
        <w:rPr>
          <w:rFonts w:cstheme="minorHAnsi"/>
        </w:rPr>
        <w:t xml:space="preserve"> </w:t>
      </w:r>
      <w:r w:rsidR="000D26C4">
        <w:rPr>
          <w:rFonts w:cstheme="minorHAnsi"/>
        </w:rPr>
        <w:t xml:space="preserve">OUTCOME </w:t>
      </w:r>
      <w:r w:rsidR="00E30057">
        <w:rPr>
          <w:rFonts w:cstheme="minorHAnsi"/>
        </w:rPr>
        <w:t xml:space="preserve">trial data </w:t>
      </w:r>
      <w:r w:rsidR="00596D67">
        <w:rPr>
          <w:rFonts w:cstheme="minorHAnsi"/>
        </w:rPr>
        <w:t>(</w:t>
      </w:r>
      <w:r w:rsidR="00596D67" w:rsidRPr="00596D67">
        <w:rPr>
          <w:rFonts w:cstheme="minorHAnsi"/>
        </w:rPr>
        <w:t>empagliflozin</w:t>
      </w:r>
      <w:r w:rsidR="00596D67">
        <w:rPr>
          <w:rFonts w:cstheme="minorHAnsi"/>
        </w:rPr>
        <w:t>)</w:t>
      </w:r>
      <w:r>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&lt;EndNote&gt;&lt;Cite&gt;&lt;Author&gt;Zinman&lt;/Author&gt;&lt;Year&gt;2015&lt;/Year&gt;&lt;RecNum&gt;16&lt;/RecNum&gt;&lt;DisplayText&gt;&lt;style face="superscript"&gt;16&lt;/style&gt;&lt;/DisplayText&gt;&lt;record&gt;&lt;rec-number&gt;16&lt;/rec-number&gt;&lt;foreign-keys&gt;&lt;key app="EN" db-id="ds99pad9gazz25esz0pv9f92vvtd05t9xx25" timestamp="1594721705"&gt;16&lt;/key&gt;&lt;/foreign-keys&gt;&lt;ref-type name="Journal Article"&gt;17&lt;/ref-type&gt;&lt;contributors&gt;&lt;authors&gt;&lt;author&gt;Zinman,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E.&lt;/author&gt;&lt;/authors&gt;&lt;/contributors&gt;&lt;titles&gt;&lt;title&gt;Empagliflozin, Cardiovascular Outcomes, and Mortality in Type 2 Diabetes&lt;/title&gt;&lt;secondary-title&gt;New England Journal of Medicine&lt;/secondary-title&gt;&lt;/titles&gt;&lt;periodical&gt;&lt;full-title&gt;New England Journal of Medicine&lt;/full-title&gt;&lt;/periodical&gt;&lt;pages&gt;2117–2128&lt;/pages&gt;&lt;volume&gt;373&lt;/volume&gt;&lt;number&gt;22&lt;/number&gt;&lt;dates&gt;&lt;year&gt;2015&lt;/year&gt;&lt;pub-dates&gt;&lt;date&gt;2015/11/26&lt;/date&gt;&lt;/pub-dates&gt;&lt;/dates&gt;&lt;publisher&gt;Massachusetts Medical Society&lt;/publisher&gt;&lt;isbn&gt;0028-4793&lt;/isbn&gt;&lt;urls&gt;&lt;related-urls&gt;&lt;url&gt;https://doi.org/10.1056/NEJMoa1504720&lt;/url&gt;&lt;/related-urls&gt;&lt;/urls&gt;&lt;electronic-resource-num&gt;10.1056/NEJMoa1504720&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16</w:t>
      </w:r>
      <w:r w:rsidR="00324835" w:rsidRPr="00B74ECB">
        <w:rPr>
          <w:rFonts w:cstheme="minorHAnsi"/>
          <w:vertAlign w:val="superscript"/>
        </w:rPr>
        <w:fldChar w:fldCharType="end"/>
      </w:r>
      <w:r w:rsidR="00596D67">
        <w:rPr>
          <w:rFonts w:cstheme="minorHAnsi"/>
        </w:rPr>
        <w:t xml:space="preserve"> </w:t>
      </w:r>
      <w:r>
        <w:rPr>
          <w:rFonts w:cstheme="minorHAnsi"/>
        </w:rPr>
        <w:t>N</w:t>
      </w:r>
      <w:r w:rsidR="006815C0" w:rsidRPr="006815C0">
        <w:rPr>
          <w:rFonts w:cstheme="minorHAnsi"/>
        </w:rPr>
        <w:t xml:space="preserve">either </w:t>
      </w:r>
      <w:r w:rsidR="008F479D">
        <w:rPr>
          <w:rFonts w:cstheme="minorHAnsi"/>
        </w:rPr>
        <w:t xml:space="preserve">evaluation </w:t>
      </w:r>
      <w:r w:rsidR="006815C0" w:rsidRPr="006815C0">
        <w:rPr>
          <w:rFonts w:cstheme="minorHAnsi"/>
        </w:rPr>
        <w:t>consider</w:t>
      </w:r>
      <w:r w:rsidR="00C748F7">
        <w:rPr>
          <w:rFonts w:cstheme="minorHAnsi"/>
        </w:rPr>
        <w:t>ed</w:t>
      </w:r>
      <w:r w:rsidR="006815C0" w:rsidRPr="006815C0">
        <w:rPr>
          <w:rFonts w:cstheme="minorHAnsi"/>
        </w:rPr>
        <w:t xml:space="preserve"> the full range of expected health outcomes and associated costs expected to accrue o</w:t>
      </w:r>
      <w:r w:rsidR="00596D67">
        <w:rPr>
          <w:rFonts w:cstheme="minorHAnsi"/>
        </w:rPr>
        <w:t>ver</w:t>
      </w:r>
      <w:r w:rsidR="006815C0" w:rsidRPr="006815C0">
        <w:rPr>
          <w:rFonts w:cstheme="minorHAnsi"/>
        </w:rPr>
        <w:t xml:space="preserve"> the </w:t>
      </w:r>
      <w:r w:rsidR="00596D67">
        <w:rPr>
          <w:rFonts w:cstheme="minorHAnsi"/>
        </w:rPr>
        <w:t>individual</w:t>
      </w:r>
      <w:r w:rsidR="00596D67" w:rsidRPr="006815C0">
        <w:rPr>
          <w:rFonts w:cstheme="minorHAnsi"/>
        </w:rPr>
        <w:t xml:space="preserve">’s </w:t>
      </w:r>
      <w:r w:rsidR="006815C0" w:rsidRPr="006815C0">
        <w:rPr>
          <w:rFonts w:cstheme="minorHAnsi"/>
        </w:rPr>
        <w:t>lifetime</w:t>
      </w:r>
      <w:r w:rsidR="002F3113">
        <w:rPr>
          <w:rFonts w:cstheme="minorHAnsi"/>
        </w:rPr>
        <w:t>.</w:t>
      </w:r>
      <w:r w:rsidR="00324835" w:rsidRPr="00B74ECB">
        <w:rPr>
          <w:rFonts w:cstheme="minorHAnsi"/>
          <w:vertAlign w:val="superscript"/>
        </w:rPr>
        <w:fldChar w:fldCharType="begin">
          <w:fldData xml:space="preserve">PEVuZE5vdGU+PENpdGU+PEF1dGhvcj5Hb3Vyem91bGlkaXM8L0F1dGhvcj48WWVhcj4yMDE4PC9Z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PEVuZE5vdGU+PENpdGU+PEF1dGhvcj5Hb3Vyem91bGlkaXM8L0F1dGhvcj48WWVhcj4yMDE4PC9Z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17,18</w:t>
      </w:r>
      <w:r w:rsidR="00324835" w:rsidRPr="00B74ECB">
        <w:rPr>
          <w:rFonts w:cstheme="minorHAnsi"/>
          <w:vertAlign w:val="superscript"/>
        </w:rPr>
        <w:fldChar w:fldCharType="end"/>
      </w:r>
      <w:r w:rsidR="006815C0" w:rsidRPr="006815C0">
        <w:rPr>
          <w:rFonts w:cstheme="minorHAnsi"/>
        </w:rPr>
        <w:t xml:space="preserve"> Additionally, the EMPA-REG</w:t>
      </w:r>
      <w:r w:rsidR="005E26E5">
        <w:rPr>
          <w:rFonts w:cstheme="minorHAnsi"/>
        </w:rPr>
        <w:t xml:space="preserve"> OUTCOME trial</w:t>
      </w:r>
      <w:r w:rsidR="006815C0" w:rsidRPr="006815C0">
        <w:rPr>
          <w:rFonts w:cstheme="minorHAnsi"/>
        </w:rPr>
        <w:t xml:space="preserve"> recruited </w:t>
      </w:r>
      <w:r w:rsidR="00596D67" w:rsidRPr="006815C0">
        <w:rPr>
          <w:rFonts w:cstheme="minorHAnsi"/>
        </w:rPr>
        <w:t>p</w:t>
      </w:r>
      <w:r w:rsidR="00596D67">
        <w:rPr>
          <w:rFonts w:cstheme="minorHAnsi"/>
        </w:rPr>
        <w:t>eople</w:t>
      </w:r>
      <w:r w:rsidR="00596D67" w:rsidRPr="006815C0">
        <w:rPr>
          <w:rFonts w:cstheme="minorHAnsi"/>
        </w:rPr>
        <w:t xml:space="preserve"> </w:t>
      </w:r>
      <w:r w:rsidR="006815C0" w:rsidRPr="006815C0">
        <w:rPr>
          <w:rFonts w:cstheme="minorHAnsi"/>
        </w:rPr>
        <w:t xml:space="preserve">with </w:t>
      </w:r>
      <w:r w:rsidR="00766113">
        <w:rPr>
          <w:rFonts w:cstheme="minorHAnsi"/>
        </w:rPr>
        <w:t>established AS</w:t>
      </w:r>
      <w:r w:rsidR="009D4E70">
        <w:rPr>
          <w:rFonts w:cstheme="minorHAnsi"/>
        </w:rPr>
        <w:t>CVD</w:t>
      </w:r>
      <w:r w:rsidR="006815C0" w:rsidRPr="006815C0">
        <w:rPr>
          <w:rFonts w:cstheme="minorHAnsi"/>
        </w:rPr>
        <w:t xml:space="preserve"> only, thereby limiting the generalisability of any cost-effectiveness results</w:t>
      </w:r>
      <w:r w:rsidR="00BE05DC">
        <w:rPr>
          <w:rFonts w:cstheme="minorHAnsi"/>
        </w:rPr>
        <w:t xml:space="preserve"> to a </w:t>
      </w:r>
      <w:r w:rsidR="0004468F">
        <w:rPr>
          <w:rFonts w:cstheme="minorHAnsi"/>
        </w:rPr>
        <w:t>lower</w:t>
      </w:r>
      <w:r w:rsidR="00BE05DC">
        <w:rPr>
          <w:rFonts w:cstheme="minorHAnsi"/>
        </w:rPr>
        <w:t xml:space="preserve"> CV risk population</w:t>
      </w:r>
      <w:r w:rsidR="006815C0" w:rsidRPr="006815C0">
        <w:rPr>
          <w:rFonts w:cstheme="minorHAnsi"/>
        </w:rPr>
        <w:t xml:space="preserve">. </w:t>
      </w:r>
      <w:bookmarkEnd w:id="7"/>
      <w:r w:rsidR="006815C0" w:rsidRPr="006815C0">
        <w:rPr>
          <w:rFonts w:cstheme="minorHAnsi"/>
        </w:rPr>
        <w:t xml:space="preserve">Recent studies have indicated that the EMPA-REG population </w:t>
      </w:r>
      <w:r w:rsidR="00EA6925">
        <w:rPr>
          <w:rFonts w:cstheme="minorHAnsi"/>
        </w:rPr>
        <w:t>may represent only</w:t>
      </w:r>
      <w:r w:rsidR="006815C0" w:rsidRPr="006815C0">
        <w:rPr>
          <w:rFonts w:cstheme="minorHAnsi"/>
        </w:rPr>
        <w:t xml:space="preserve"> </w:t>
      </w:r>
      <w:r w:rsidR="00C42A11">
        <w:rPr>
          <w:rFonts w:cstheme="minorHAnsi"/>
        </w:rPr>
        <w:t>4</w:t>
      </w:r>
      <w:r w:rsidR="006815C0" w:rsidRPr="006815C0">
        <w:rPr>
          <w:rFonts w:cstheme="minorHAnsi"/>
        </w:rPr>
        <w:t xml:space="preserve">% and 21% of the general </w:t>
      </w:r>
      <w:r w:rsidR="00C0144E">
        <w:rPr>
          <w:rFonts w:cstheme="minorHAnsi"/>
        </w:rPr>
        <w:t>T2DM</w:t>
      </w:r>
      <w:r w:rsidR="006815C0" w:rsidRPr="006815C0">
        <w:rPr>
          <w:rFonts w:cstheme="minorHAnsi"/>
        </w:rPr>
        <w:t xml:space="preserve"> population in the US</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&lt;EndNote&gt;&lt;Cite&gt;&lt;Author&gt;Wittbrodt&lt;/Author&gt;&lt;Year&gt;2018&lt;/Year&gt;&lt;RecNum&gt;19&lt;/RecNum&gt;&lt;DisplayText&gt;&lt;style face="superscript"&gt;19&lt;/style&gt;&lt;/DisplayText&gt;&lt;record&gt;&lt;rec-number&gt;19&lt;/rec-number&gt;&lt;foreign-keys&gt;&lt;key app="EN" db-id="ds99pad9gazz25esz0pv9f92vvtd05t9xx25" timestamp="1594721706"&gt;19&lt;/key&gt;&lt;/foreign-keys&gt;&lt;ref-type name="Journal Article"&gt;17&lt;/ref-type&gt;&lt;contributors&gt;&lt;authors&gt;&lt;author&gt;Wittbrodt, E. T.&lt;/author&gt;&lt;author&gt;Eudicone, J. M.&lt;/author&gt;&lt;author&gt;Bell, K. F.&lt;/author&gt;&lt;author&gt;Enhoffer, D. M.&lt;/author&gt;&lt;author&gt;Latham, K.&lt;/author&gt;&lt;author&gt;Green, J. B.&lt;/author&gt;&lt;/authors&gt;&lt;/contributors&gt;&lt;auth-address&gt;AstraZeneca, Wilmington, DE. Email: eric.wittbrodt@astrazeneca.com.&lt;/auth-address&gt;&lt;titles&gt;&lt;title&gt;Eligibility varies among the 4 sodium-glucose cotransporter-2 inhibitor cardiovascular outcomes trials: implications for the general type 2 diabetes US population&lt;/title&gt;&lt;secondary-title&gt;Am J Manag Care&lt;/secondary-title&gt;&lt;alt-title&gt;The American journal of managed care&lt;/alt-title&gt;&lt;/titles&gt;&lt;periodical&gt;&lt;full-title&gt;Am J Manag Care&lt;/full-title&gt;&lt;abbr-1&gt;The American journal of managed care&lt;/abbr-1&gt;&lt;/periodical&gt;&lt;alt-periodical&gt;&lt;full-title&gt;Am J Manag Care&lt;/full-title&gt;&lt;abbr-1&gt;The American journal of managed care&lt;/abbr-1&gt;&lt;/alt-periodical&gt;&lt;pages&gt;S138–S145&lt;/pages&gt;&lt;volume&gt;24&lt;/volume&gt;&lt;number&gt;8 Suppl&lt;/number&gt;&lt;edition&gt;2018/04/26&lt;/edition&gt;&lt;dates&gt;&lt;year&gt;2018&lt;/year&gt;&lt;pub-dates&gt;&lt;date&gt;Apr&lt;/date&gt;&lt;/pub-dates&gt;&lt;/dates&gt;&lt;isbn&gt;1088-0224&lt;/isbn&gt;&lt;accession-num&gt;29693360&lt;/accession-num&gt;&lt;urls&gt;&lt;/urls&gt;&lt;remote-database-provider&gt;NLM&lt;/remote-database-provider&gt;&lt;language&gt;eng&lt;/language&gt;&lt;/record&gt;&lt;/Cite&gt;&lt;/EndNote&gt;</w:instrText>
      </w:r>
      <w:r w:rsidR="00324835" w:rsidRPr="00B74ECB">
        <w:rPr>
          <w:rFonts w:cstheme="minorHAnsi"/>
          <w:vertAlign w:val="superscript"/>
        </w:rPr>
        <w:fldChar w:fldCharType="separate"/>
      </w:r>
      <w:r w:rsidR="004149C0">
        <w:rPr>
          <w:rFonts w:cstheme="minorHAnsi"/>
          <w:noProof/>
          <w:vertAlign w:val="superscript"/>
        </w:rPr>
        <w:t>19</w:t>
      </w:r>
      <w:r w:rsidR="00324835" w:rsidRPr="00B74ECB">
        <w:rPr>
          <w:rFonts w:cstheme="minorHAnsi"/>
          <w:vertAlign w:val="superscript"/>
        </w:rPr>
        <w:fldChar w:fldCharType="end"/>
      </w:r>
      <w:r w:rsidR="006815C0" w:rsidRPr="006815C0">
        <w:rPr>
          <w:rFonts w:cstheme="minorHAnsi"/>
        </w:rPr>
        <w:t xml:space="preserve"> and Europe</w:t>
      </w:r>
      <w:r w:rsidR="00324835" w:rsidRPr="00B74ECB">
        <w:rPr>
          <w:rFonts w:cstheme="minorHAnsi"/>
          <w:vertAlign w:val="superscript"/>
        </w:rPr>
        <w:fldChar w:fldCharType="begin">
          <w:fldData xml:space="preserve">PEVuZE5vdGU+PENpdGU+PEF1dGhvcj5CaXJrZWxhbmQ8L0F1dGhvcj48WWVhcj4yMDE4PC9ZZWFy
PjxSZWNOdW0+MjA8L1JlY051bT48RGlzcGxheVRleHQ+PHN0eWxlIGZhY2U9InN1cGVyc2NyaXB0
Ij4yMDwvc3R5bGU+PC9EaXNwbGF5VGV4dD48cmVjb3JkPjxyZWMtbnVtYmVyPjIwPC9yZWMtbnVt
YmVyPjxmb3JlaWduLWtleXM+PGtleSBhcHA9IkVOIiBkYi1pZD0iZHM5OXBhZDlnYXp6MjVlc3ow
cHY5ZjkydnZ0ZDA1dDl4eDI1IiB0aW1lc3RhbXA9IjE1OTQ3MjE3MDYiPjIwPC9rZXk+PC9mb3Jl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PEVuZE5vdGU+PENpdGU+PEF1dGhvcj5CaXJrZWxhbmQ8L0F1dGhvcj48WWVhcj4yMDE4PC9ZZWFy
PjxSZWNOdW0+MjA8L1JlY051bT48RGlzcGxheVRleHQ+PHN0eWxlIGZhY2U9InN1cGVyc2NyaXB0
Ij4yMDwvc3R5bGU+PC9EaXNwbGF5VGV4dD48cmVjb3JkPjxyZWMtbnVtYmVyPjIwPC9yZWMtbnVt
YmVyPjxmb3JlaWduLWtleXM+PGtleSBhcHA9IkVOIiBkYi1pZD0iZHM5OXBhZDlnYXp6MjVlc3ow
cHY5ZjkydnZ0ZDA1dDl4eDI1IiB0aW1lc3RhbXA9IjE1OTQ3MjE3MDYiPjIwPC9rZXk+PC9mb3Jl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20</w:t>
      </w:r>
      <w:r w:rsidR="00324835" w:rsidRPr="00B74ECB">
        <w:rPr>
          <w:rFonts w:cstheme="minorHAnsi"/>
          <w:vertAlign w:val="superscript"/>
        </w:rPr>
        <w:fldChar w:fldCharType="end"/>
      </w:r>
      <w:r w:rsidR="0020465D">
        <w:rPr>
          <w:rFonts w:cstheme="minorHAnsi"/>
        </w:rPr>
        <w:t>,</w:t>
      </w:r>
      <w:r w:rsidR="00976189">
        <w:rPr>
          <w:rFonts w:cstheme="minorHAnsi"/>
        </w:rPr>
        <w:t xml:space="preserve"> </w:t>
      </w:r>
      <w:r w:rsidR="006815C0" w:rsidRPr="006815C0">
        <w:rPr>
          <w:rFonts w:cstheme="minorHAnsi"/>
        </w:rPr>
        <w:t>respectively. In contrast, the inclusion criteria</w:t>
      </w:r>
      <w:r w:rsidR="005E26E5">
        <w:rPr>
          <w:rFonts w:cstheme="minorHAnsi"/>
        </w:rPr>
        <w:t xml:space="preserve"> were broader in the CANVAS Program</w:t>
      </w:r>
      <w:r w:rsidR="00E56EB9">
        <w:rPr>
          <w:rFonts w:cstheme="minorHAnsi"/>
        </w:rPr>
        <w:t xml:space="preserve"> </w:t>
      </w:r>
      <w:r w:rsidR="00E56EB9">
        <w:t>(</w:t>
      </w:r>
      <w:r w:rsidR="00E56EB9" w:rsidRPr="00965E30">
        <w:t>canagliflozin</w:t>
      </w:r>
      <w:r w:rsidR="00E56EB9">
        <w:t>)</w:t>
      </w:r>
      <w:r w:rsidR="00324835" w:rsidRPr="00B74ECB">
        <w:rPr>
          <w:vertAlign w:val="superscript"/>
        </w:rPr>
        <w:fldChar w:fldCharType="begin"/>
      </w:r>
      <w:r w:rsidR="0084682B">
        <w:rPr>
          <w:vertAlign w:val="superscript"/>
        </w:rPr>
        <w:instrText xml:space="preserve"> ADDIN EN.CITE &lt;EndNote&gt;&lt;Cite&gt;&lt;Author&gt;Neal&lt;/Author&gt;&lt;Year&gt;2017&lt;/Year&gt;&lt;RecNum&gt;21&lt;/RecNum&gt;&lt;DisplayText&gt;&lt;style face="superscript"&gt;21&lt;/style&gt;&lt;/DisplayText&gt;&lt;record&gt;&lt;rec-number&gt;21&lt;/rec-number&gt;&lt;foreign-keys&gt;&lt;key app="EN" db-id="ds99pad9gazz25esz0pv9f92vvtd05t9xx25" timestamp="1594721706"&gt;21&lt;/key&gt;&lt;/foreign-keys&gt;&lt;ref-type name="Journal Article"&gt;17&lt;/ref-type&gt;&lt;contributors&gt;&lt;authors&gt;&lt;author&gt;Neal,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R.&lt;/author&gt;&lt;/authors&gt;&lt;/contributors&gt;&lt;titles&gt;&lt;title&gt;Canagliflozin and Cardiovascular and Renal Events in Type 2 Diabetes&lt;/title&gt;&lt;secondary-title&gt;New England Journal of Medicine&lt;/secondary-title&gt;&lt;/titles&gt;&lt;periodical&gt;&lt;full-title&gt;New England Journal of Medicine&lt;/full-title&gt;&lt;/periodical&gt;&lt;pages&gt;644–657&lt;/pages&gt;&lt;volume&gt;377&lt;/volume&gt;&lt;number&gt;7&lt;/number&gt;&lt;dates&gt;&lt;year&gt;2017&lt;/year&gt;&lt;pub-dates&gt;&lt;date&gt;2017/08/17&lt;/date&gt;&lt;/pub-dates&gt;&lt;/dates&gt;&lt;publisher&gt;Massachusetts Medical Society&lt;/publisher&gt;&lt;isbn&gt;0028-4793&lt;/isbn&gt;&lt;urls&gt;&lt;related-urls&gt;&lt;url&gt;https://doi.org/10.1056/NEJMoa1611925&lt;/url&gt;&lt;/related-urls&gt;&lt;/urls&gt;&lt;electronic-resource-num&gt;10.1056/NEJMoa1611925&lt;/electronic-resource-num&gt;&lt;access-date&gt;2019/07/05&lt;/access-date&gt;&lt;/record&gt;&lt;/Cite&gt;&lt;/EndNote&gt;</w:instrText>
      </w:r>
      <w:r w:rsidR="00324835" w:rsidRPr="00B74ECB">
        <w:rPr>
          <w:vertAlign w:val="superscript"/>
        </w:rPr>
        <w:fldChar w:fldCharType="separate"/>
      </w:r>
      <w:r w:rsidR="004149C0">
        <w:rPr>
          <w:noProof/>
          <w:vertAlign w:val="superscript"/>
        </w:rPr>
        <w:t>21</w:t>
      </w:r>
      <w:r w:rsidR="00324835" w:rsidRPr="00B74ECB">
        <w:rPr>
          <w:vertAlign w:val="superscript"/>
        </w:rPr>
        <w:fldChar w:fldCharType="end"/>
      </w:r>
      <w:r w:rsidR="006815C0" w:rsidRPr="006815C0">
        <w:rPr>
          <w:rFonts w:cstheme="minorHAnsi"/>
        </w:rPr>
        <w:t xml:space="preserve"> </w:t>
      </w:r>
      <w:r w:rsidR="005E26E5">
        <w:rPr>
          <w:rFonts w:cstheme="minorHAnsi"/>
        </w:rPr>
        <w:t>and</w:t>
      </w:r>
      <w:r w:rsidR="00090FAA">
        <w:rPr>
          <w:rFonts w:cstheme="minorHAnsi"/>
        </w:rPr>
        <w:t xml:space="preserve"> more so in</w:t>
      </w:r>
      <w:r w:rsidR="005E26E5">
        <w:rPr>
          <w:rFonts w:cstheme="minorHAnsi"/>
        </w:rPr>
        <w:t xml:space="preserve"> </w:t>
      </w:r>
      <w:r w:rsidR="00DE2161">
        <w:rPr>
          <w:rFonts w:cstheme="minorHAnsi"/>
        </w:rPr>
        <w:t>t</w:t>
      </w:r>
      <w:r w:rsidR="006815C0" w:rsidRPr="006815C0">
        <w:rPr>
          <w:rFonts w:cstheme="minorHAnsi"/>
        </w:rPr>
        <w:t>he DECLARE</w:t>
      </w:r>
      <w:r w:rsidR="00C0144E">
        <w:rPr>
          <w:rFonts w:cstheme="minorHAnsi"/>
        </w:rPr>
        <w:t>-TIMI 58</w:t>
      </w:r>
      <w:r w:rsidR="006815C0" w:rsidRPr="006815C0">
        <w:rPr>
          <w:rFonts w:cstheme="minorHAnsi"/>
        </w:rPr>
        <w:t xml:space="preserve"> </w:t>
      </w:r>
      <w:r w:rsidR="00E30057">
        <w:rPr>
          <w:rFonts w:cstheme="minorHAnsi"/>
        </w:rPr>
        <w:t>trial</w:t>
      </w:r>
      <w:r w:rsidR="00E30057" w:rsidRPr="006815C0">
        <w:rPr>
          <w:rFonts w:cstheme="minorHAnsi"/>
        </w:rPr>
        <w:t xml:space="preserve"> </w:t>
      </w:r>
      <w:r w:rsidR="00B52C1C">
        <w:rPr>
          <w:rFonts w:cstheme="minorHAnsi"/>
        </w:rPr>
        <w:t>(d</w:t>
      </w:r>
      <w:r w:rsidR="00B52C1C" w:rsidRPr="00B52C1C">
        <w:rPr>
          <w:rFonts w:cstheme="minorHAnsi"/>
        </w:rPr>
        <w:t>apagliflozin</w:t>
      </w:r>
      <w:r w:rsidR="00B52C1C">
        <w:rPr>
          <w:rFonts w:cstheme="minorHAnsi"/>
        </w:rPr>
        <w:t>)</w:t>
      </w:r>
      <w:r w:rsidR="005E26E5">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&lt;EndNote&gt;&lt;Cite&gt;&lt;Author&gt;Wiviott&lt;/Author&gt;&lt;Year&gt;2019&lt;/Year&gt;&lt;RecNum&gt;22&lt;/RecNum&gt;&lt;DisplayText&gt;&lt;style face="superscript"&gt;22&lt;/style&gt;&lt;/DisplayText&gt;&lt;record&gt;&lt;rec-number&gt;22&lt;/rec-number&gt;&lt;foreign-keys&gt;&lt;key app="EN" db-id="ds99pad9gazz25esz0pv9f92vvtd05t9xx25" timestamp="1594721707"&gt;22&lt;/key&gt;&lt;/foreign-keys&gt;&lt;ref-type name="Journal Article"&gt;17&lt;/ref-type&gt;&lt;contributors&gt;&lt;authors&gt;&lt;author&gt;Wiviott, Stephen D.&lt;/author&gt;&lt;author&gt;Raz, Itamar&lt;/author&gt;&lt;author&gt;Bonaca, Marc P.&lt;/author&gt;&lt;author&gt;Mosenzon, Ofri&lt;/author&gt;&lt;author&gt;Kato, Eri T.&lt;/author&gt;&lt;author&gt;Cahn, Avivit&lt;/author&gt;&lt;author&gt;Silverman, Michael G.&lt;/author&gt;&lt;author&gt;Zelniker, Thomas A.&lt;/author&gt;&lt;author&gt;Kuder, Julia F.&lt;/author&gt;&lt;author&gt;Murphy, Sabina A.&lt;/author&gt;&lt;author&gt;Bhatt, Deepak L.&lt;/author&gt;&lt;author&gt;Leiter, Lawrence A.&lt;/author&gt;&lt;author&gt;McGuire, Darren K.&lt;/author&gt;&lt;author&gt;Wilding, John P. H.&lt;/author&gt;&lt;author&gt;Ruff, Christian T.&lt;/author&gt;&lt;author&gt;Gause-Nilsson, Ingrid A. M.&lt;/author&gt;&lt;author&gt;Fredriksson, Martin&lt;/author&gt;&lt;author&gt;Johansson, Peter A.&lt;/author&gt;&lt;author&gt;Langkilde, Anna-Maria&lt;/author&gt;&lt;author&gt;Sabatine, Marc S.&lt;/author&gt;&lt;/authors&gt;&lt;/contributors&gt;&lt;titles&gt;&lt;title&gt;Dapagliflozin and Cardiovascular Outcomes in Type 2 Diabetes&lt;/title&gt;&lt;secondary-title&gt;New England Journal of Medicine&lt;/secondary-title&gt;&lt;/titles&gt;&lt;periodical&gt;&lt;full-title&gt;New England Journal of Medicine&lt;/full-title&gt;&lt;/periodical&gt;&lt;pages&gt;347–357&lt;/pages&gt;&lt;volume&gt;380&lt;/volume&gt;&lt;number&gt;4&lt;/number&gt;&lt;dates&gt;&lt;year&gt;2019&lt;/year&gt;&lt;pub-dates&gt;&lt;date&gt;2019/01/24&lt;/date&gt;&lt;/pub-dates&gt;&lt;/dates&gt;&lt;publisher&gt;Massachusetts Medical Society&lt;/publisher&gt;&lt;isbn&gt;0028-4793&lt;/isbn&gt;&lt;urls&gt;&lt;related-urls&gt;&lt;url&gt;https://doi.org/10.1056/NEJMoa1812389&lt;/url&gt;&lt;/related-urls&gt;&lt;/urls&gt;&lt;electronic-resource-num&gt;10.1056/NEJMoa1812389&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22</w:t>
      </w:r>
      <w:r w:rsidR="00324835" w:rsidRPr="00B74ECB">
        <w:rPr>
          <w:rFonts w:cstheme="minorHAnsi"/>
          <w:vertAlign w:val="superscript"/>
        </w:rPr>
        <w:fldChar w:fldCharType="end"/>
      </w:r>
      <w:r w:rsidR="005E26E5">
        <w:rPr>
          <w:rFonts w:cstheme="minorHAnsi"/>
        </w:rPr>
        <w:t xml:space="preserve"> </w:t>
      </w:r>
      <w:r w:rsidR="00090FAA">
        <w:rPr>
          <w:rFonts w:cstheme="minorHAnsi"/>
        </w:rPr>
        <w:t xml:space="preserve">which was </w:t>
      </w:r>
      <w:r w:rsidR="00090FAA" w:rsidRPr="006815C0">
        <w:rPr>
          <w:rFonts w:cstheme="minorHAnsi"/>
        </w:rPr>
        <w:t xml:space="preserve">representative of </w:t>
      </w:r>
      <w:r w:rsidR="00090FAA">
        <w:rPr>
          <w:rFonts w:cstheme="minorHAnsi"/>
        </w:rPr>
        <w:t>40</w:t>
      </w:r>
      <w:r w:rsidR="00090FAA" w:rsidRPr="006815C0">
        <w:rPr>
          <w:rFonts w:cstheme="minorHAnsi"/>
        </w:rPr>
        <w:t>% and 59% of the US</w:t>
      </w:r>
      <w:r w:rsidR="006815C0" w:rsidRPr="006815C0">
        <w:rPr>
          <w:rFonts w:cstheme="minorHAnsi"/>
        </w:rPr>
        <w:t xml:space="preserve"> and European populations, respectively</w:t>
      </w:r>
      <w:r w:rsidR="002F3113">
        <w:rPr>
          <w:rFonts w:cstheme="minorHAnsi"/>
        </w:rPr>
        <w:t>.</w:t>
      </w:r>
      <w:r w:rsidR="00324835" w:rsidRPr="00B74ECB">
        <w:rPr>
          <w:rFonts w:cstheme="minorHAnsi"/>
          <w:vertAlign w:val="superscript"/>
        </w:rPr>
        <w:fldChar w:fldCharType="begin">
          <w:fldData xml:space="preserve">PEVuZE5vdGU+PENpdGU+PEF1dGhvcj5CaXJrZWxhbmQ8L0F1dGhvcj48WWVhcj4yMDE4PC9ZZWFy
PjxSZWNOdW0+MjA8L1JlY051bT48RGlzcGxheVRleHQ+PHN0eWxlIGZhY2U9InN1cGVyc2NyaXB0
Ij4xOSwyMDwvc3R5bGU+PC9EaXNwbGF5VGV4dD48cmVjb3JkPjxyZWMtbnVtYmVyPjIwPC9yZWMt
bnVtYmVyPjxmb3JlaWduLWtleXM+PGtleSBhcHA9IkVOIiBkYi1pZD0iZHM5OXBhZDlnYXp6MjVl
c3owcHY5ZjkydnZ0ZDA1dDl4eDI1IiB0aW1lc3RhbXA9IjE1OTQ3MjE3MDYiPjIwPC9rZXk+PC9m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Q2l0ZT48QXV0aG9yPldpdHRicm9kdDwvQXV0aG9yPjxZZWFyPjIwMTg8L1llYXI+PFJlY051bT4x
OTwvUmVjTnVtPjxyZWNvcmQ+PHJlYy1udW1iZXI+MTk8L3JlYy1udW1iZXI+PGZvcmVpZ24ta2V5
cz48a2V5IGFwcD0iRU4iIGRiLWlkPSJkczk5cGFkOWdhenoyNWVzejBwdjlmOTJ2dnRkMDV0OXh4
MjUiIHRpbWVzdGFtcD0iMTU5NDcyMTcwNiI+MTk8L2tleT48L2ZvcmVpZ24ta2V5cz48cmVmLXR5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LXRpdGxlPkFtIEogTWFuYWcgQ2FyZTwvZnVsbC10aXRsZT48YWJici0xPlRoZSBBbWVyaWNhbiBq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PEVuZE5vdGU+PENpdGU+PEF1dGhvcj5CaXJrZWxhbmQ8L0F1dGhvcj48WWVhcj4yMDE4PC9ZZWFy
PjxSZWNOdW0+MjA8L1JlY051bT48RGlzcGxheVRleHQ+PHN0eWxlIGZhY2U9InN1cGVyc2NyaXB0
Ij4xOSwyMDwvc3R5bGU+PC9EaXNwbGF5VGV4dD48cmVjb3JkPjxyZWMtbnVtYmVyPjIwPC9yZWMt
bnVtYmVyPjxmb3JlaWduLWtleXM+PGtleSBhcHA9IkVOIiBkYi1pZD0iZHM5OXBhZDlnYXp6MjVl
c3owcHY5ZjkydnZ0ZDA1dDl4eDI1IiB0aW1lc3RhbXA9IjE1OTQ3MjE3MDYiPjIwPC9rZXk+PC9m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Q2l0ZT48QXV0aG9yPldpdHRicm9kdDwvQXV0aG9yPjxZZWFyPjIwMTg8L1llYXI+PFJlY051bT4x
OTwvUmVjTnVtPjxyZWNvcmQ+PHJlYy1udW1iZXI+MTk8L3JlYy1udW1iZXI+PGZvcmVpZ24ta2V5
cz48a2V5IGFwcD0iRU4iIGRiLWlkPSJkczk5cGFkOWdhenoyNWVzejBwdjlmOTJ2dnRkMDV0OXh4
MjUiIHRpbWVzdGFtcD0iMTU5NDcyMTcwNiI+MTk8L2tleT48L2ZvcmVpZ24ta2V5cz48cmVmLXR5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LXRpdGxlPkFtIEogTWFuYWcgQ2FyZTwvZnVsbC10aXRsZT48YWJici0xPlRoZSBBbWVyaWNhbiBq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19,20</w:t>
      </w:r>
      <w:r w:rsidR="00324835" w:rsidRPr="00B74ECB">
        <w:rPr>
          <w:rFonts w:cstheme="minorHAnsi"/>
          <w:vertAlign w:val="superscript"/>
        </w:rPr>
        <w:fldChar w:fldCharType="end"/>
      </w:r>
      <w:r w:rsidR="006815C0" w:rsidRPr="006815C0">
        <w:rPr>
          <w:rFonts w:cstheme="minorHAnsi"/>
        </w:rPr>
        <w:t xml:space="preserve"> </w:t>
      </w:r>
      <w:r w:rsidR="009D4E70">
        <w:rPr>
          <w:rFonts w:cstheme="minorHAnsi"/>
        </w:rPr>
        <w:t>CV</w:t>
      </w:r>
      <w:r w:rsidR="009D4E70" w:rsidRPr="006815C0">
        <w:rPr>
          <w:rFonts w:cstheme="minorHAnsi"/>
        </w:rPr>
        <w:t xml:space="preserve"> </w:t>
      </w:r>
      <w:r w:rsidR="006815C0" w:rsidRPr="006815C0">
        <w:rPr>
          <w:rFonts w:cstheme="minorHAnsi"/>
        </w:rPr>
        <w:t>outcomes and mortality rates associated with SGLT2i in routine clinical practice have also been studied in</w:t>
      </w:r>
      <w:r w:rsidR="00DF1998">
        <w:rPr>
          <w:rFonts w:cstheme="minorHAnsi"/>
        </w:rPr>
        <w:t xml:space="preserve"> the observational study of</w:t>
      </w:r>
      <w:r w:rsidR="006815C0" w:rsidRPr="006815C0">
        <w:rPr>
          <w:rFonts w:cstheme="minorHAnsi"/>
        </w:rPr>
        <w:t xml:space="preserve"> more than </w:t>
      </w:r>
      <w:r w:rsidR="005E26E5">
        <w:rPr>
          <w:rFonts w:cstheme="minorHAnsi"/>
        </w:rPr>
        <w:t>4</w:t>
      </w:r>
      <w:r w:rsidR="006815C0" w:rsidRPr="006815C0">
        <w:rPr>
          <w:rFonts w:cstheme="minorHAnsi"/>
        </w:rPr>
        <w:t xml:space="preserve">00,000 </w:t>
      </w:r>
      <w:r w:rsidR="00596D67">
        <w:rPr>
          <w:rFonts w:cstheme="minorHAnsi"/>
        </w:rPr>
        <w:t xml:space="preserve">people with </w:t>
      </w:r>
      <w:r w:rsidR="00C0144E">
        <w:rPr>
          <w:rFonts w:cstheme="minorHAnsi"/>
        </w:rPr>
        <w:t>T2DM</w:t>
      </w:r>
      <w:r w:rsidR="00C0144E" w:rsidRPr="006815C0">
        <w:rPr>
          <w:rFonts w:cstheme="minorHAnsi"/>
        </w:rPr>
        <w:t xml:space="preserve"> </w:t>
      </w:r>
      <w:r w:rsidR="006815C0" w:rsidRPr="006815C0">
        <w:rPr>
          <w:rFonts w:cstheme="minorHAnsi"/>
        </w:rPr>
        <w:t>newly initiated on</w:t>
      </w:r>
      <w:r w:rsidR="005E26E5">
        <w:rPr>
          <w:rFonts w:cstheme="minorHAnsi"/>
        </w:rPr>
        <w:t xml:space="preserve"> SGLT2i as a class (</w:t>
      </w:r>
      <w:r w:rsidR="006815C0" w:rsidRPr="006815C0">
        <w:rPr>
          <w:rFonts w:cstheme="minorHAnsi"/>
        </w:rPr>
        <w:t>dapagliflozin, canagliflozin, empagliflozin</w:t>
      </w:r>
      <w:r w:rsidR="00187366">
        <w:rPr>
          <w:rFonts w:cstheme="minorHAnsi"/>
        </w:rPr>
        <w:t>,</w:t>
      </w:r>
      <w:r w:rsidR="005E26E5">
        <w:rPr>
          <w:rFonts w:cstheme="minorHAnsi"/>
        </w:rPr>
        <w:t xml:space="preserve"> and others)</w:t>
      </w:r>
      <w:r w:rsidR="006815C0" w:rsidRPr="006815C0">
        <w:rPr>
          <w:rFonts w:cstheme="minorHAnsi"/>
        </w:rPr>
        <w:t xml:space="preserve">. The Comparative Effectiveness of Cardiovascular Outcomes (CVD-REAL) </w:t>
      </w:r>
      <w:r w:rsidR="00C0144E">
        <w:rPr>
          <w:rFonts w:cstheme="minorHAnsi"/>
        </w:rPr>
        <w:t>stud</w:t>
      </w:r>
      <w:r w:rsidR="00336806">
        <w:rPr>
          <w:rFonts w:cstheme="minorHAnsi"/>
        </w:rPr>
        <w:t>ies</w:t>
      </w:r>
      <w:r w:rsidR="00C0144E">
        <w:rPr>
          <w:rFonts w:cstheme="minorHAnsi"/>
        </w:rPr>
        <w:t xml:space="preserve"> </w:t>
      </w:r>
      <w:r w:rsidR="006815C0" w:rsidRPr="006815C0">
        <w:rPr>
          <w:rFonts w:cstheme="minorHAnsi"/>
        </w:rPr>
        <w:t xml:space="preserve">reported a lower rate of HHF and all-cause mortality (ACM) in </w:t>
      </w:r>
      <w:r w:rsidR="00596D67" w:rsidRPr="006815C0">
        <w:rPr>
          <w:rFonts w:cstheme="minorHAnsi"/>
        </w:rPr>
        <w:t>p</w:t>
      </w:r>
      <w:r w:rsidR="00596D67">
        <w:rPr>
          <w:rFonts w:cstheme="minorHAnsi"/>
        </w:rPr>
        <w:t>eople</w:t>
      </w:r>
      <w:r w:rsidR="00596D67" w:rsidRPr="006815C0">
        <w:rPr>
          <w:rFonts w:cstheme="minorHAnsi"/>
        </w:rPr>
        <w:t xml:space="preserve"> </w:t>
      </w:r>
      <w:r w:rsidR="00144711">
        <w:rPr>
          <w:rFonts w:cstheme="minorHAnsi"/>
        </w:rPr>
        <w:t>receiving</w:t>
      </w:r>
      <w:r w:rsidR="006815C0" w:rsidRPr="006815C0">
        <w:rPr>
          <w:rFonts w:cstheme="minorHAnsi"/>
        </w:rPr>
        <w:t xml:space="preserve"> SGLT2i versus other oral glucose lowering drugs (</w:t>
      </w:r>
      <w:proofErr w:type="spellStart"/>
      <w:r w:rsidR="006815C0" w:rsidRPr="006815C0">
        <w:rPr>
          <w:rFonts w:cstheme="minorHAnsi"/>
        </w:rPr>
        <w:t>oGLDs</w:t>
      </w:r>
      <w:proofErr w:type="spellEnd"/>
      <w:r w:rsidR="006815C0" w:rsidRPr="006815C0">
        <w:rPr>
          <w:rFonts w:cstheme="minorHAnsi"/>
        </w:rPr>
        <w:t xml:space="preserve">) over </w:t>
      </w:r>
      <w:r w:rsidR="00336806">
        <w:rPr>
          <w:rFonts w:cstheme="minorHAnsi"/>
        </w:rPr>
        <w:t>more than</w:t>
      </w:r>
      <w:r w:rsidR="006815C0" w:rsidRPr="006815C0">
        <w:rPr>
          <w:rFonts w:cstheme="minorHAnsi"/>
        </w:rPr>
        <w:t xml:space="preserve"> one</w:t>
      </w:r>
      <w:r w:rsidR="00580BF5">
        <w:rPr>
          <w:rFonts w:cstheme="minorHAnsi"/>
        </w:rPr>
        <w:t xml:space="preserve"> </w:t>
      </w:r>
      <w:r w:rsidR="006815C0" w:rsidRPr="006815C0">
        <w:rPr>
          <w:rFonts w:cstheme="minorHAnsi"/>
        </w:rPr>
        <w:t xml:space="preserve">year of </w:t>
      </w:r>
      <w:r w:rsidR="00067FBC" w:rsidRPr="006815C0">
        <w:rPr>
          <w:rFonts w:cstheme="minorHAnsi"/>
        </w:rPr>
        <w:t>follow-up</w:t>
      </w:r>
      <w:r w:rsidR="002F3113">
        <w:rPr>
          <w:rFonts w:cstheme="minorHAnsi"/>
        </w:rPr>
        <w:t>.</w:t>
      </w:r>
      <w:r w:rsidR="00324835" w:rsidRPr="00B74ECB">
        <w:rPr>
          <w:rFonts w:cstheme="minorHAnsi"/>
          <w:vertAlign w:val="superscript"/>
        </w:rPr>
        <w:fldChar w:fldCharType="begin">
          <w:fldData xml:space="preserve">PEVuZE5vdGU+PENpdGU+PEF1dGhvcj5Lb3NpYm9yb2Q8L0F1dGhvcj48WWVhcj4yMDE3PC9ZZWFy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PEVuZE5vdGU+PENpdGU+PEF1dGhvcj5Lb3NpYm9yb2Q8L0F1dGhvcj48WWVhcj4yMDE3PC9ZZWFy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23-25</w:t>
      </w:r>
      <w:r w:rsidR="00324835" w:rsidRPr="00B74ECB">
        <w:rPr>
          <w:rFonts w:cstheme="minorHAnsi"/>
          <w:vertAlign w:val="superscript"/>
        </w:rPr>
        <w:fldChar w:fldCharType="end"/>
      </w:r>
    </w:p>
    <w:p w14:paraId="0A0DBB97" w14:textId="77777777" w:rsidR="006815C0" w:rsidRPr="006815C0" w:rsidRDefault="006815C0" w:rsidP="00881873">
      <w:pPr>
        <w:spacing w:after="0" w:line="480" w:lineRule="auto"/>
        <w:jc w:val="both"/>
        <w:rPr>
          <w:rFonts w:cstheme="minorHAnsi"/>
        </w:rPr>
      </w:pPr>
    </w:p>
    <w:p w14:paraId="4BE23ADD" w14:textId="79A3B9D8" w:rsidR="006815C0" w:rsidRPr="006815C0" w:rsidRDefault="005A63D2" w:rsidP="00881873">
      <w:pPr>
        <w:spacing w:after="0" w:line="480" w:lineRule="auto"/>
        <w:jc w:val="both"/>
        <w:rPr>
          <w:rFonts w:cstheme="minorHAnsi"/>
        </w:rPr>
      </w:pPr>
      <w:r>
        <w:rPr>
          <w:rFonts w:cstheme="minorHAnsi"/>
        </w:rPr>
        <w:lastRenderedPageBreak/>
        <w:t>Despite the</w:t>
      </w:r>
      <w:r w:rsidR="006815C0" w:rsidRPr="006815C0">
        <w:rPr>
          <w:rFonts w:cstheme="minorHAnsi"/>
        </w:rPr>
        <w:t xml:space="preserve"> growing body of evidence for S</w:t>
      </w:r>
      <w:r w:rsidR="00D476AC">
        <w:rPr>
          <w:rFonts w:cstheme="minorHAnsi"/>
        </w:rPr>
        <w:t>G</w:t>
      </w:r>
      <w:r w:rsidR="006815C0" w:rsidRPr="006815C0">
        <w:rPr>
          <w:rFonts w:cstheme="minorHAnsi"/>
        </w:rPr>
        <w:t>LT2i</w:t>
      </w:r>
      <w:r w:rsidR="00DF1998" w:rsidRPr="006815C0">
        <w:rPr>
          <w:rFonts w:cstheme="minorHAnsi"/>
        </w:rPr>
        <w:t xml:space="preserve"> </w:t>
      </w:r>
      <w:r w:rsidR="006815C0" w:rsidRPr="006815C0">
        <w:rPr>
          <w:rFonts w:cstheme="minorHAnsi"/>
        </w:rPr>
        <w:t>demonstrat</w:t>
      </w:r>
      <w:r>
        <w:rPr>
          <w:rFonts w:cstheme="minorHAnsi"/>
        </w:rPr>
        <w:t>ing</w:t>
      </w:r>
      <w:r w:rsidR="006815C0" w:rsidRPr="006815C0">
        <w:rPr>
          <w:rFonts w:cstheme="minorHAnsi"/>
        </w:rPr>
        <w:t xml:space="preserve"> favourable morbidity and mortality </w:t>
      </w:r>
      <w:r w:rsidR="00DF1998">
        <w:rPr>
          <w:rFonts w:cstheme="minorHAnsi"/>
        </w:rPr>
        <w:t>effects</w:t>
      </w:r>
      <w:r w:rsidR="006815C0" w:rsidRPr="006815C0">
        <w:rPr>
          <w:rFonts w:cstheme="minorHAnsi"/>
        </w:rPr>
        <w:t xml:space="preserve"> across a wide range of </w:t>
      </w:r>
      <w:r w:rsidR="00C0144E">
        <w:rPr>
          <w:rFonts w:cstheme="minorHAnsi"/>
        </w:rPr>
        <w:t>T2DM</w:t>
      </w:r>
      <w:r w:rsidR="00C0144E" w:rsidRPr="006815C0">
        <w:rPr>
          <w:rFonts w:cstheme="minorHAnsi"/>
        </w:rPr>
        <w:t xml:space="preserve"> </w:t>
      </w:r>
      <w:r w:rsidR="00C748F7">
        <w:rPr>
          <w:rFonts w:cstheme="minorHAnsi"/>
        </w:rPr>
        <w:t>populations</w:t>
      </w:r>
      <w:r w:rsidR="006815C0" w:rsidRPr="006815C0">
        <w:rPr>
          <w:rFonts w:cstheme="minorHAnsi"/>
        </w:rPr>
        <w:t xml:space="preserve"> in both trial and routine clinical practice setting</w:t>
      </w:r>
      <w:r w:rsidR="00090FAA">
        <w:rPr>
          <w:rFonts w:cstheme="minorHAnsi"/>
        </w:rPr>
        <w:t>s</w:t>
      </w:r>
      <w:r>
        <w:rPr>
          <w:rFonts w:cstheme="minorHAnsi"/>
        </w:rPr>
        <w:t xml:space="preserve">, </w:t>
      </w:r>
      <w:r w:rsidR="006815C0" w:rsidRPr="006815C0">
        <w:rPr>
          <w:rFonts w:cstheme="minorHAnsi"/>
        </w:rPr>
        <w:t>no formal health economic analyses of SGLT2i have been conducted at the therapeutic class level</w:t>
      </w:r>
      <w:r w:rsidR="006673DC">
        <w:rPr>
          <w:rFonts w:cstheme="minorHAnsi"/>
        </w:rPr>
        <w:t xml:space="preserve"> that </w:t>
      </w:r>
      <w:r w:rsidR="00067FBC">
        <w:rPr>
          <w:rFonts w:cstheme="minorHAnsi"/>
        </w:rPr>
        <w:t>directly incorporat</w:t>
      </w:r>
      <w:r w:rsidR="006673DC">
        <w:rPr>
          <w:rFonts w:cstheme="minorHAnsi"/>
        </w:rPr>
        <w:t>e</w:t>
      </w:r>
      <w:r w:rsidR="00067FBC">
        <w:rPr>
          <w:rFonts w:cstheme="minorHAnsi"/>
        </w:rPr>
        <w:t xml:space="preserve"> all clinical trial and </w:t>
      </w:r>
      <w:r w:rsidR="00C41C11">
        <w:rPr>
          <w:rFonts w:cstheme="minorHAnsi"/>
        </w:rPr>
        <w:t>real-world</w:t>
      </w:r>
      <w:r w:rsidR="00067FBC">
        <w:rPr>
          <w:rFonts w:cstheme="minorHAnsi"/>
        </w:rPr>
        <w:t xml:space="preserve"> evidence data</w:t>
      </w:r>
      <w:r w:rsidR="006815C0" w:rsidRPr="006815C0">
        <w:rPr>
          <w:rFonts w:cstheme="minorHAnsi"/>
        </w:rPr>
        <w:t>. Therefore, the objective of this study was to evaluate the cost effectiveness of SGLT2i as a class, compared to placebo in addition to current standard of care</w:t>
      </w:r>
      <w:r w:rsidR="00AE7A96">
        <w:rPr>
          <w:rFonts w:cstheme="minorHAnsi"/>
        </w:rPr>
        <w:t xml:space="preserve">, or compared to </w:t>
      </w:r>
      <w:proofErr w:type="spellStart"/>
      <w:r w:rsidR="00AE7A96">
        <w:rPr>
          <w:rFonts w:cstheme="minorHAnsi"/>
        </w:rPr>
        <w:t>oGLDs</w:t>
      </w:r>
      <w:proofErr w:type="spellEnd"/>
      <w:r w:rsidR="00AE7A96">
        <w:rPr>
          <w:rFonts w:cstheme="minorHAnsi"/>
        </w:rPr>
        <w:t>,</w:t>
      </w:r>
      <w:r w:rsidR="006815C0" w:rsidRPr="006815C0">
        <w:rPr>
          <w:rFonts w:cstheme="minorHAnsi"/>
        </w:rPr>
        <w:t xml:space="preserve"> in </w:t>
      </w:r>
      <w:r w:rsidR="00503C54">
        <w:rPr>
          <w:rFonts w:cstheme="minorHAnsi"/>
        </w:rPr>
        <w:t>people</w:t>
      </w:r>
      <w:r w:rsidR="00503C54" w:rsidRPr="006815C0">
        <w:rPr>
          <w:rFonts w:cstheme="minorHAnsi"/>
        </w:rPr>
        <w:t xml:space="preserve"> </w:t>
      </w:r>
      <w:r w:rsidR="006815C0" w:rsidRPr="006815C0">
        <w:rPr>
          <w:rFonts w:cstheme="minorHAnsi"/>
        </w:rPr>
        <w:t xml:space="preserve">with and without established </w:t>
      </w:r>
      <w:r w:rsidR="00067FBC">
        <w:rPr>
          <w:rFonts w:cstheme="minorHAnsi"/>
        </w:rPr>
        <w:t>AS</w:t>
      </w:r>
      <w:r w:rsidR="009D4E70">
        <w:rPr>
          <w:rFonts w:cstheme="minorHAnsi"/>
        </w:rPr>
        <w:t>CVD</w:t>
      </w:r>
      <w:r w:rsidR="00672B09">
        <w:rPr>
          <w:rFonts w:cstheme="minorHAnsi"/>
        </w:rPr>
        <w:t>,</w:t>
      </w:r>
      <w:r w:rsidR="006815C0" w:rsidRPr="006815C0">
        <w:rPr>
          <w:rFonts w:cstheme="minorHAnsi"/>
        </w:rPr>
        <w:t xml:space="preserve"> using clinical trial and real-world evidence. </w:t>
      </w:r>
    </w:p>
    <w:p w14:paraId="40F9142A" w14:textId="77777777" w:rsidR="006815C0" w:rsidRPr="006815C0" w:rsidRDefault="006815C0" w:rsidP="00881873">
      <w:pPr>
        <w:spacing w:after="0" w:line="480" w:lineRule="auto"/>
        <w:jc w:val="both"/>
      </w:pPr>
    </w:p>
    <w:p w14:paraId="2E876DF8" w14:textId="77777777" w:rsidR="000F4F0C" w:rsidRDefault="000F4F0C" w:rsidP="00881873">
      <w:pPr>
        <w:spacing w:after="0" w:line="480" w:lineRule="auto"/>
        <w:jc w:val="both"/>
        <w:rPr>
          <w:rFonts w:cstheme="minorHAnsi"/>
          <w:b/>
          <w:noProof/>
        </w:rPr>
      </w:pPr>
      <w:r>
        <w:rPr>
          <w:rFonts w:cstheme="minorHAnsi"/>
          <w:noProof/>
        </w:rPr>
        <w:br w:type="page"/>
      </w:r>
    </w:p>
    <w:p w14:paraId="1C928D5A" w14:textId="080295A7" w:rsidR="00AF1AB8" w:rsidRDefault="00F00254" w:rsidP="00881873">
      <w:pPr>
        <w:pStyle w:val="Heading1"/>
        <w:spacing w:after="0" w:line="480" w:lineRule="auto"/>
        <w:jc w:val="both"/>
        <w:rPr>
          <w:rFonts w:cstheme="minorHAnsi"/>
          <w:noProof/>
          <w:sz w:val="22"/>
        </w:rPr>
      </w:pPr>
      <w:r>
        <w:rPr>
          <w:rFonts w:cstheme="minorHAnsi"/>
          <w:noProof/>
          <w:sz w:val="22"/>
        </w:rPr>
        <w:lastRenderedPageBreak/>
        <w:t>METHODS</w:t>
      </w:r>
    </w:p>
    <w:p w14:paraId="3D456965" w14:textId="77777777" w:rsidR="006742B0" w:rsidRDefault="00AF1AB8" w:rsidP="0006755F">
      <w:pPr>
        <w:pStyle w:val="Heading2"/>
        <w:rPr>
          <w:noProof/>
        </w:rPr>
      </w:pPr>
      <w:r>
        <w:rPr>
          <w:noProof/>
        </w:rPr>
        <w:t>Model structure</w:t>
      </w:r>
    </w:p>
    <w:p w14:paraId="2AE92E45" w14:textId="6B07ACF3" w:rsidR="006815C0" w:rsidRDefault="00CB5196" w:rsidP="00881873">
      <w:pPr>
        <w:spacing w:after="0" w:line="480" w:lineRule="auto"/>
        <w:jc w:val="both"/>
      </w:pPr>
      <w:r>
        <w:t>A hybrid model comb</w:t>
      </w:r>
      <w:r w:rsidR="00EC1293">
        <w:t>in</w:t>
      </w:r>
      <w:r>
        <w:t>ing c</w:t>
      </w:r>
      <w:r w:rsidR="00D93BED">
        <w:t xml:space="preserve">ontemporary </w:t>
      </w:r>
      <w:r w:rsidR="00CC2987">
        <w:t xml:space="preserve">outcomes </w:t>
      </w:r>
      <w:r w:rsidR="00D93BED">
        <w:t xml:space="preserve">evidence </w:t>
      </w:r>
      <w:r w:rsidR="008D7B84">
        <w:t xml:space="preserve">with </w:t>
      </w:r>
      <w:r w:rsidR="00465980">
        <w:t xml:space="preserve">the </w:t>
      </w:r>
      <w:r>
        <w:t xml:space="preserve">Cardiff T2DM </w:t>
      </w:r>
      <w:r w:rsidR="00465980">
        <w:t xml:space="preserve">cost-effectiveness </w:t>
      </w:r>
      <w:r>
        <w:t>Model</w:t>
      </w:r>
      <w:r w:rsidR="00324835" w:rsidRPr="00B74ECB">
        <w:rPr>
          <w:vertAlign w:val="superscript"/>
        </w:rPr>
        <w:fldChar w:fldCharType="begin"/>
      </w:r>
      <w:r w:rsidR="0084682B">
        <w:rPr>
          <w:vertAlign w:val="superscript"/>
        </w:rPr>
        <w:instrText xml:space="preserve"> ADDIN EN.CITE &lt;EndNote&gt;&lt;Cite&gt;&lt;Author&gt;McEwan&lt;/Author&gt;&lt;Year&gt;2015&lt;/Year&gt;&lt;RecNum&gt;26&lt;/RecNum&gt;&lt;DisplayText&gt;&lt;style face="superscript"&gt;26&lt;/style&gt;&lt;/DisplayText&gt;&lt;record&gt;&lt;rec-number&gt;26&lt;/rec-number&gt;&lt;foreign-keys&gt;&lt;key app="EN" db-id="ds99pad9gazz25esz0pv9f92vvtd05t9xx25" timestamp="1594721708"&gt;26&lt;/key&gt;&lt;/foreign-keys&gt;&lt;ref-type name="Journal Article"&gt;17&lt;/ref-type&gt;&lt;contributors&gt;&lt;authors&gt;&lt;author&gt;McEwan, Philip&lt;/author&gt;&lt;author&gt;Ward, Thomas&lt;/author&gt;&lt;author&gt;Bennett, Hayley&lt;/author&gt;&lt;author&gt;Bergenheim, Klas&lt;/author&gt;&lt;/authors&gt;&lt;/contributors&gt;&lt;titles&gt;&lt;title&gt;Validation of the UKPDS 82 risk equations within the Cardiff Diabetes Model&lt;/title&gt;&lt;secondary-title&gt;Cost effectiveness and resource allocation : C/E&lt;/secondary-title&gt;&lt;alt-title&gt;Cost Eff Resour Alloc&lt;/alt-title&gt;&lt;/titles&gt;&lt;periodical&gt;&lt;full-title&gt;Cost effectiveness and resource allocation : C/E&lt;/full-title&gt;&lt;abbr-1&gt;Cost Eff Resour Alloc&lt;/abbr-1&gt;&lt;/periodical&gt;&lt;alt-periodical&gt;&lt;full-title&gt;Cost effectiveness and resource allocation : C/E&lt;/full-title&gt;&lt;abbr-1&gt;Cost Eff Resour Alloc&lt;/abbr-1&gt;&lt;/alt-periodical&gt;&lt;pages&gt;12&lt;/pages&gt;&lt;volume&gt;13&lt;/volume&gt;&lt;keywords&gt;&lt;keyword&gt;Cardiff Diabetes Model&lt;/keyword&gt;&lt;keyword&gt;Type 2 diabetes mellitus&lt;/keyword&gt;&lt;keyword&gt;UKPDS 82&lt;/keyword&gt;&lt;keyword&gt;Validation&lt;/keyword&gt;&lt;/keywords&gt;&lt;dates&gt;&lt;year&gt;2015&lt;/year&gt;&lt;/dates&gt;&lt;publisher&gt;BioMed Central&lt;/publisher&gt;&lt;isbn&gt;1478-7547&lt;/isbn&gt;&lt;accession-num&gt;26244041&lt;/accession-num&gt;&lt;urls&gt;&lt;related-urls&gt;&lt;url&gt;https://www.ncbi.nlm.nih.gov/pubmed/26244041&lt;/url&gt;&lt;url&gt;https://www.ncbi.nlm.nih.gov/pmc/articles/PMC4524168/&lt;/url&gt;&lt;/related-urls&gt;&lt;/urls&gt;&lt;electronic-resource-num&gt;10.1186/s12962-015-0038-8&lt;/electronic-resource-num&gt;&lt;remote-database-name&gt;PubMed&lt;/remote-database-name&gt;&lt;language&gt;eng&lt;/language&gt;&lt;/record&gt;&lt;/Cite&gt;&lt;/EndNote&gt;</w:instrText>
      </w:r>
      <w:r w:rsidR="00324835" w:rsidRPr="00B74ECB">
        <w:rPr>
          <w:vertAlign w:val="superscript"/>
        </w:rPr>
        <w:fldChar w:fldCharType="separate"/>
      </w:r>
      <w:r w:rsidR="004149C0">
        <w:rPr>
          <w:noProof/>
          <w:vertAlign w:val="superscript"/>
        </w:rPr>
        <w:t>26</w:t>
      </w:r>
      <w:r w:rsidR="00324835" w:rsidRPr="00B74ECB">
        <w:rPr>
          <w:vertAlign w:val="superscript"/>
        </w:rPr>
        <w:fldChar w:fldCharType="end"/>
      </w:r>
      <w:r>
        <w:t xml:space="preserve"> was </w:t>
      </w:r>
      <w:r w:rsidR="009B54EF">
        <w:t xml:space="preserve">used </w:t>
      </w:r>
      <w:r w:rsidR="00286F23">
        <w:t>for this study</w:t>
      </w:r>
      <w:r w:rsidR="004858BE">
        <w:t xml:space="preserve">. The </w:t>
      </w:r>
      <w:r w:rsidR="00286F23">
        <w:t>Cardiff T2DM Model</w:t>
      </w:r>
      <w:r w:rsidR="00721385">
        <w:t xml:space="preserve"> </w:t>
      </w:r>
      <w:r w:rsidR="004858BE">
        <w:t>is a</w:t>
      </w:r>
      <w:r w:rsidR="0012046D">
        <w:t xml:space="preserve"> Microsoft Excel based</w:t>
      </w:r>
      <w:r w:rsidR="004858BE">
        <w:t xml:space="preserve"> </w:t>
      </w:r>
      <w:r w:rsidR="00016363">
        <w:t>patient-level fixed-time</w:t>
      </w:r>
      <w:r w:rsidR="00CE4C4A">
        <w:t xml:space="preserve"> </w:t>
      </w:r>
      <w:r w:rsidR="006E27F5">
        <w:t xml:space="preserve">increment </w:t>
      </w:r>
      <w:r w:rsidR="00CE4C4A">
        <w:t>(6-monthly)</w:t>
      </w:r>
      <w:r w:rsidR="00016363">
        <w:t xml:space="preserve"> Monte Carlo simulation</w:t>
      </w:r>
      <w:r w:rsidR="004858BE">
        <w:t xml:space="preserve"> employ</w:t>
      </w:r>
      <w:r w:rsidR="00286F23">
        <w:t>ing</w:t>
      </w:r>
      <w:r w:rsidR="004858BE">
        <w:t xml:space="preserve"> evidence drawn predominantly from the </w:t>
      </w:r>
      <w:r w:rsidR="004858BE" w:rsidRPr="004858BE">
        <w:t>United Kingdom Prospective Diabetes Study (UKPDS</w:t>
      </w:r>
      <w:r w:rsidR="00CD6EC6">
        <w:t>)</w:t>
      </w:r>
      <w:r w:rsidR="00324835" w:rsidRPr="00B74ECB">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Pjxmb3JlaWduLWtleXM+PGtleSBhcHA9IkVOIiBkYi1pZD0iZHM5OXBhZDlnYXp6MjVlc3owcHY5
ZjkydnZ0ZDA1dDl4eDI1IiB0aW1lc3RhbXA9IjE1OTQ3MjE3MDMiPjEzPC9rZXk+PC9mb3JlaWdu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005349">
        <w:rPr>
          <w:vertAlign w:val="superscript"/>
        </w:rPr>
        <w:instrText xml:space="preserve"> ADDIN EN.CITE </w:instrText>
      </w:r>
      <w:r w:rsidR="00005349">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Pjxmb3JlaWduLWtleXM+PGtleSBhcHA9IkVOIiBkYi1pZD0iZHM5OXBhZDlnYXp6MjVlc3owcHY5
ZjkydnZ0ZDA1dDl4eDI1IiB0aW1lc3RhbXA9IjE1OTQ3MjE3MDMiPjEzPC9rZXk+PC9mb3JlaWdu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005349">
        <w:rPr>
          <w:vertAlign w:val="superscript"/>
        </w:rPr>
        <w:instrText xml:space="preserve"> ADDIN EN.CITE.DATA </w:instrText>
      </w:r>
      <w:r w:rsidR="00005349">
        <w:rPr>
          <w:vertAlign w:val="superscript"/>
        </w:rPr>
      </w:r>
      <w:r w:rsidR="00005349">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13</w:t>
      </w:r>
      <w:r w:rsidR="00324835" w:rsidRPr="00B74ECB">
        <w:rPr>
          <w:vertAlign w:val="superscript"/>
        </w:rPr>
        <w:fldChar w:fldCharType="end"/>
      </w:r>
      <w:r w:rsidR="004858BE" w:rsidRPr="00B74ECB">
        <w:rPr>
          <w:vertAlign w:val="superscript"/>
        </w:rPr>
        <w:t>,</w:t>
      </w:r>
      <w:r w:rsidR="00324835" w:rsidRPr="00B74ECB">
        <w:rPr>
          <w:vertAlign w:val="superscript"/>
        </w:rPr>
        <w:fldChar w:fldCharType="begin"/>
      </w:r>
      <w:r w:rsidR="00005349">
        <w:rPr>
          <w:vertAlign w:val="superscript"/>
        </w:rPr>
        <w:instrText xml:space="preserve"> ADDIN EN.CITE &lt;EndNote&gt;&lt;Cite&gt;&lt;Author&gt;Hayes&lt;/Author&gt;&lt;Year&gt;2013&lt;/Year&gt;&lt;RecNum&gt;14&lt;/RecNum&gt;&lt;DisplayText&gt;&lt;style face="superscript"&gt;14&lt;/style&gt;&lt;/DisplayText&gt;&lt;record&gt;&lt;rec-number&gt;14&lt;/rec-number&gt;&lt;foreign-keys&gt;&lt;key app="EN" db-id="ds99pad9gazz25esz0pv9f92vvtd05t9xx25" timestamp="1594721703"&gt;14&lt;/key&gt;&lt;/foreign-keys&gt;&lt;ref-type name="Journal Article"&gt;17&lt;/ref-type&gt;&lt;contributors&gt;&lt;authors&gt;&lt;author&gt;Hayes, A. J.&lt;/author&gt;&lt;author&gt;Leal, J.&lt;/author&gt;&lt;author&gt;Gray, A. M.&lt;/author&gt;&lt;author&gt;Holman, R. R.&lt;/author&gt;&lt;author&gt;Clarke, P. M.&lt;/author&gt;&lt;/authors&gt;&lt;/contributors&gt;&lt;auth-address&gt;Sydney School of Public Health, University of Sydney, Sydney, NSW 2006, Australia. alison.hayes@sydney.edu.au&lt;/auth-address&gt;&lt;titles&gt;&lt;title&gt;UKPDS outcomes model 2: a new version of a model to simulate lifetime health outcomes of patients with type 2 diabetes mellitus using data from the 30 year United Kingdom Prospective Diabetes Study: UKPDS 82&lt;/title&gt;&lt;secondary-title&gt;Diabetologia&lt;/secondary-title&gt;&lt;/titles&gt;&lt;periodical&gt;&lt;full-title&gt;Diabetologia&lt;/full-title&gt;&lt;/periodical&gt;&lt;pages&gt;1925–33&lt;/pages&gt;&lt;volume&gt;56&lt;/volume&gt;&lt;number&gt;9&lt;/number&gt;&lt;edition&gt;2013/06/25&lt;/edition&gt;&lt;keywords&gt;&lt;keyword&gt;Adult&lt;/keyword&gt;&lt;keyword&gt;Aged&lt;/keyword&gt;&lt;keyword&gt;Diabetes Mellitus, Type 2/*physiopathology&lt;/keyword&gt;&lt;keyword&gt;Female&lt;/keyword&gt;&lt;keyword&gt;Humans&lt;/keyword&gt;&lt;keyword&gt;Male&lt;/keyword&gt;&lt;keyword&gt;Middle Aged&lt;/keyword&gt;&lt;keyword&gt;Models, Theoretical&lt;/keyword&gt;&lt;keyword&gt;Outcome Assessment (Health Care)&lt;/keyword&gt;&lt;keyword&gt;Prospective Studies&lt;/keyword&gt;&lt;keyword&gt;United Kingdom&lt;/keyword&gt;&lt;/keywords&gt;&lt;dates&gt;&lt;year&gt;2013&lt;/year&gt;&lt;pub-dates&gt;&lt;date&gt;Sep&lt;/date&gt;&lt;/pub-dates&gt;&lt;/dates&gt;&lt;isbn&gt;0012-186x&lt;/isbn&gt;&lt;accession-num&gt;23793713&lt;/accession-num&gt;&lt;urls&gt;&lt;/urls&gt;&lt;electronic-resource-num&gt;10.1007/s00125-013-2940-y&lt;/electronic-resource-num&gt;&lt;remote-database-provider&gt;NLM&lt;/remote-database-provider&gt;&lt;language&gt;eng&lt;/language&gt;&lt;/record&gt;&lt;/Cite&gt;&lt;/EndNote&gt;</w:instrText>
      </w:r>
      <w:r w:rsidR="00324835" w:rsidRPr="00B74ECB">
        <w:rPr>
          <w:vertAlign w:val="superscript"/>
        </w:rPr>
        <w:fldChar w:fldCharType="separate"/>
      </w:r>
      <w:r w:rsidR="004149C0">
        <w:rPr>
          <w:noProof/>
          <w:vertAlign w:val="superscript"/>
        </w:rPr>
        <w:t>14</w:t>
      </w:r>
      <w:r w:rsidR="00324835" w:rsidRPr="00B74ECB">
        <w:rPr>
          <w:vertAlign w:val="superscript"/>
        </w:rPr>
        <w:fldChar w:fldCharType="end"/>
      </w:r>
      <w:r w:rsidR="004858BE">
        <w:t xml:space="preserve"> to model disease progression.</w:t>
      </w:r>
      <w:r w:rsidR="004858BE" w:rsidRPr="004858BE">
        <w:t xml:space="preserve"> </w:t>
      </w:r>
      <w:r w:rsidR="004858BE">
        <w:t>Th</w:t>
      </w:r>
      <w:r w:rsidR="00286F23">
        <w:t>is m</w:t>
      </w:r>
      <w:r w:rsidR="004858BE">
        <w:t>odel was adapted to incorporate survival curves derived from</w:t>
      </w:r>
      <w:r w:rsidR="00067FBC">
        <w:t xml:space="preserve"> either</w:t>
      </w:r>
      <w:r w:rsidR="006E27F5">
        <w:t xml:space="preserve"> real-world</w:t>
      </w:r>
      <w:r w:rsidR="00067FBC">
        <w:t xml:space="preserve"> studies</w:t>
      </w:r>
      <w:r w:rsidR="006E27F5">
        <w:t xml:space="preserve"> </w:t>
      </w:r>
      <w:r w:rsidR="00067FBC">
        <w:t>or</w:t>
      </w:r>
      <w:r w:rsidR="006E27F5">
        <w:t xml:space="preserve"> trial evaluations of SGLT2i</w:t>
      </w:r>
      <w:r w:rsidR="00976189">
        <w:t xml:space="preserve"> and extrapolated over a lifetime</w:t>
      </w:r>
      <w:r w:rsidR="004858BE">
        <w:t xml:space="preserve"> for the following </w:t>
      </w:r>
      <w:r w:rsidR="005E3901">
        <w:t xml:space="preserve">observed hard </w:t>
      </w:r>
      <w:r w:rsidR="004858BE">
        <w:t xml:space="preserve">endpoints: </w:t>
      </w:r>
      <w:r w:rsidR="00CB6CB7">
        <w:t xml:space="preserve">ACM, </w:t>
      </w:r>
      <w:r w:rsidR="00CE4C4A">
        <w:t xml:space="preserve">HHF, </w:t>
      </w:r>
      <w:r w:rsidR="008040CB">
        <w:t xml:space="preserve">stroke, </w:t>
      </w:r>
      <w:r w:rsidR="00067FBC">
        <w:t>myocardial infarction (MI),</w:t>
      </w:r>
      <w:r w:rsidR="008040CB">
        <w:t xml:space="preserve"> and</w:t>
      </w:r>
      <w:r w:rsidR="00067FBC">
        <w:t xml:space="preserve"> </w:t>
      </w:r>
      <w:r w:rsidR="003F1718">
        <w:t>end-stage renal disease (ESRD)</w:t>
      </w:r>
      <w:r w:rsidR="004858BE">
        <w:t>.</w:t>
      </w:r>
      <w:r w:rsidR="00721385">
        <w:t xml:space="preserve"> Incidence of blindness and </w:t>
      </w:r>
      <w:r w:rsidR="002C3E07">
        <w:t>lower limb</w:t>
      </w:r>
      <w:r w:rsidR="00067FBC">
        <w:t xml:space="preserve"> </w:t>
      </w:r>
      <w:r w:rsidR="00EC1293">
        <w:t xml:space="preserve">ulceration due to diabetes </w:t>
      </w:r>
      <w:r w:rsidR="00067FBC">
        <w:t xml:space="preserve">were estimated </w:t>
      </w:r>
      <w:r w:rsidR="00721385">
        <w:t>via the UKPDS 82 risk equations</w:t>
      </w:r>
      <w:r w:rsidR="00CD6EC6">
        <w:t>.</w:t>
      </w:r>
      <w:r w:rsidR="00324835" w:rsidRPr="00B74ECB">
        <w:rPr>
          <w:vertAlign w:val="superscript"/>
        </w:rPr>
        <w:fldChar w:fldCharType="begin"/>
      </w:r>
      <w:r w:rsidR="00005349">
        <w:rPr>
          <w:vertAlign w:val="superscript"/>
        </w:rPr>
        <w:instrText xml:space="preserve"> ADDIN EN.CITE &lt;EndNote&gt;&lt;Cite&gt;&lt;Author&gt;Hayes&lt;/Author&gt;&lt;Year&gt;2013&lt;/Year&gt;&lt;RecNum&gt;14&lt;/RecNum&gt;&lt;DisplayText&gt;&lt;style face="superscript"&gt;14&lt;/style&gt;&lt;/DisplayText&gt;&lt;record&gt;&lt;rec-number&gt;14&lt;/rec-number&gt;&lt;foreign-keys&gt;&lt;key app="EN" db-id="ds99pad9gazz25esz0pv9f92vvtd05t9xx25" timestamp="1594721703"&gt;14&lt;/key&gt;&lt;/foreign-keys&gt;&lt;ref-type name="Journal Article"&gt;17&lt;/ref-type&gt;&lt;contributors&gt;&lt;authors&gt;&lt;author&gt;Hayes, A. J.&lt;/author&gt;&lt;author&gt;Leal, J.&lt;/author&gt;&lt;author&gt;Gray, A. M.&lt;/author&gt;&lt;author&gt;Holman, R. R.&lt;/author&gt;&lt;author&gt;Clarke, P. M.&lt;/author&gt;&lt;/authors&gt;&lt;/contributors&gt;&lt;auth-address&gt;Sydney School of Public Health, University of Sydney, Sydney, NSW 2006, Australia. alison.hayes@sydney.edu.au&lt;/auth-address&gt;&lt;titles&gt;&lt;title&gt;UKPDS outcomes model 2: a new version of a model to simulate lifetime health outcomes of patients with type 2 diabetes mellitus using data from the 30 year United Kingdom Prospective Diabetes Study: UKPDS 82&lt;/title&gt;&lt;secondary-title&gt;Diabetologia&lt;/secondary-title&gt;&lt;/titles&gt;&lt;periodical&gt;&lt;full-title&gt;Diabetologia&lt;/full-title&gt;&lt;/periodical&gt;&lt;pages&gt;1925–33&lt;/pages&gt;&lt;volume&gt;56&lt;/volume&gt;&lt;number&gt;9&lt;/number&gt;&lt;edition&gt;2013/06/25&lt;/edition&gt;&lt;keywords&gt;&lt;keyword&gt;Adult&lt;/keyword&gt;&lt;keyword&gt;Aged&lt;/keyword&gt;&lt;keyword&gt;Diabetes Mellitus, Type 2/*physiopathology&lt;/keyword&gt;&lt;keyword&gt;Female&lt;/keyword&gt;&lt;keyword&gt;Humans&lt;/keyword&gt;&lt;keyword&gt;Male&lt;/keyword&gt;&lt;keyword&gt;Middle Aged&lt;/keyword&gt;&lt;keyword&gt;Models, Theoretical&lt;/keyword&gt;&lt;keyword&gt;Outcome Assessment (Health Care)&lt;/keyword&gt;&lt;keyword&gt;Prospective Studies&lt;/keyword&gt;&lt;keyword&gt;United Kingdom&lt;/keyword&gt;&lt;/keywords&gt;&lt;dates&gt;&lt;year&gt;2013&lt;/year&gt;&lt;pub-dates&gt;&lt;date&gt;Sep&lt;/date&gt;&lt;/pub-dates&gt;&lt;/dates&gt;&lt;isbn&gt;0012-186x&lt;/isbn&gt;&lt;accession-num&gt;23793713&lt;/accession-num&gt;&lt;urls&gt;&lt;/urls&gt;&lt;electronic-resource-num&gt;10.1007/s00125-013-2940-y&lt;/electronic-resource-num&gt;&lt;remote-database-provider&gt;NLM&lt;/remote-database-provider&gt;&lt;language&gt;eng&lt;/language&gt;&lt;/record&gt;&lt;/Cite&gt;&lt;/EndNote&gt;</w:instrText>
      </w:r>
      <w:r w:rsidR="00324835" w:rsidRPr="00B74ECB">
        <w:rPr>
          <w:vertAlign w:val="superscript"/>
        </w:rPr>
        <w:fldChar w:fldCharType="separate"/>
      </w:r>
      <w:r w:rsidR="004149C0">
        <w:rPr>
          <w:noProof/>
          <w:vertAlign w:val="superscript"/>
        </w:rPr>
        <w:t>14</w:t>
      </w:r>
      <w:r w:rsidR="00324835" w:rsidRPr="00B74ECB">
        <w:rPr>
          <w:vertAlign w:val="superscript"/>
        </w:rPr>
        <w:fldChar w:fldCharType="end"/>
      </w:r>
      <w:r w:rsidR="00EC1293">
        <w:t xml:space="preserve"> </w:t>
      </w:r>
      <w:r w:rsidR="0039299E">
        <w:t>Due to the reliance of the UKPDS equations on surrogate risk factors (e.g. HbA1c, systolic blood pressure (SBP), weight</w:t>
      </w:r>
      <w:r w:rsidR="00187366">
        <w:t>,</w:t>
      </w:r>
      <w:r w:rsidR="0039299E">
        <w:t xml:space="preserve"> and </w:t>
      </w:r>
      <w:r w:rsidR="001E054C">
        <w:t>cholesterol</w:t>
      </w:r>
      <w:r w:rsidR="0039299E">
        <w:t>), the effects of treatment were applied to th</w:t>
      </w:r>
      <w:r w:rsidR="003F1718">
        <w:t xml:space="preserve">ese modifiable </w:t>
      </w:r>
      <w:r w:rsidR="0039299E">
        <w:t xml:space="preserve">risk factors in the first year and their progression tracked over the remaining horizon. </w:t>
      </w:r>
      <w:r w:rsidR="003F1718">
        <w:t>Treatment-specific rates of decline in estimated glomerular filtration rate (eGFR) were also modelled</w:t>
      </w:r>
      <w:r w:rsidR="0006755F">
        <w:t xml:space="preserve"> and mapped to progression through chronic kidney disease (CKD) stages</w:t>
      </w:r>
      <w:r w:rsidR="003F1718">
        <w:t>.</w:t>
      </w:r>
      <w:r w:rsidR="00286F23">
        <w:t xml:space="preserve"> </w:t>
      </w:r>
      <w:r w:rsidR="008B0C1A">
        <w:t>The structure of the model is outlined in Figure 1, and</w:t>
      </w:r>
      <w:r w:rsidR="00286F23">
        <w:t xml:space="preserve"> equations </w:t>
      </w:r>
      <w:r w:rsidR="009B54EF">
        <w:t xml:space="preserve">used </w:t>
      </w:r>
      <w:r w:rsidR="00286F23">
        <w:t>for each endpoint are summarised in</w:t>
      </w:r>
      <w:r w:rsidR="00E27E39">
        <w:t xml:space="preserve"> Table </w:t>
      </w:r>
      <w:r w:rsidR="004B3735">
        <w:t>S</w:t>
      </w:r>
      <w:r w:rsidR="00E27E39">
        <w:t>1</w:t>
      </w:r>
      <w:r w:rsidR="00286F23">
        <w:t>.</w:t>
      </w:r>
    </w:p>
    <w:p w14:paraId="4EA0DA18" w14:textId="77777777" w:rsidR="00215C07" w:rsidRDefault="00215C07" w:rsidP="00881873">
      <w:pPr>
        <w:spacing w:after="0" w:line="480" w:lineRule="auto"/>
        <w:jc w:val="both"/>
      </w:pPr>
    </w:p>
    <w:p w14:paraId="0BDB9A12" w14:textId="77777777" w:rsidR="00215C07" w:rsidRDefault="00215C07" w:rsidP="00215C07">
      <w:pPr>
        <w:spacing w:after="0" w:line="480" w:lineRule="auto"/>
        <w:jc w:val="both"/>
      </w:pPr>
      <w:r>
        <w:t xml:space="preserve">Adherence to treatment and escalation of </w:t>
      </w:r>
      <w:r w:rsidR="00A442B0">
        <w:t>backgro</w:t>
      </w:r>
      <w:r w:rsidR="00A442B0" w:rsidRPr="00A14A7E">
        <w:t xml:space="preserve">und </w:t>
      </w:r>
      <w:r w:rsidRPr="00A14A7E">
        <w:t xml:space="preserve">T2DM therapies were </w:t>
      </w:r>
      <w:r w:rsidR="0075060B" w:rsidRPr="00A14A7E">
        <w:t xml:space="preserve">implicitly </w:t>
      </w:r>
      <w:r w:rsidR="00A442B0" w:rsidRPr="00A14A7E">
        <w:t xml:space="preserve">assumed to be captured within the extrapolation of survival curves. </w:t>
      </w:r>
      <w:r w:rsidRPr="00A14A7E">
        <w:t>Discontinuation of SGLT2i</w:t>
      </w:r>
      <w:r w:rsidR="00A442B0" w:rsidRPr="00A14A7E">
        <w:t xml:space="preserve"> was modelled when eGFR declined below 45 mL/min/1.73m</w:t>
      </w:r>
      <w:r w:rsidR="00A442B0" w:rsidRPr="00A14A7E">
        <w:rPr>
          <w:vertAlign w:val="superscript"/>
        </w:rPr>
        <w:t>2</w:t>
      </w:r>
      <w:r w:rsidR="00A442B0" w:rsidRPr="00A14A7E">
        <w:t xml:space="preserve"> and according to an annual </w:t>
      </w:r>
      <w:r w:rsidR="001E054C" w:rsidRPr="00A14A7E">
        <w:t xml:space="preserve">probability of discontinuation </w:t>
      </w:r>
      <w:r w:rsidR="0075060B" w:rsidRPr="00A14A7E">
        <w:t>in line with trial-based observations</w:t>
      </w:r>
      <w:r w:rsidR="00CD6EC6" w:rsidRPr="00A14A7E">
        <w:t>.</w:t>
      </w:r>
      <w:r w:rsidR="001E054C">
        <w:t xml:space="preserve"> </w:t>
      </w:r>
      <w:r w:rsidR="00CD6EC6">
        <w:t>F</w:t>
      </w:r>
      <w:r w:rsidR="001E054C">
        <w:t>ollowing discontinuation of SGLT2i</w:t>
      </w:r>
      <w:r w:rsidR="00CD6EC6">
        <w:t>,</w:t>
      </w:r>
      <w:r w:rsidR="001E054C">
        <w:t xml:space="preserve"> patients were subject to </w:t>
      </w:r>
      <w:r w:rsidR="00A442B0">
        <w:t>complication risks associated with the control arm.</w:t>
      </w:r>
    </w:p>
    <w:p w14:paraId="02B265BB" w14:textId="77777777" w:rsidR="0039299E" w:rsidRDefault="0039299E" w:rsidP="00881873">
      <w:pPr>
        <w:spacing w:after="0" w:line="480" w:lineRule="auto"/>
        <w:jc w:val="both"/>
      </w:pPr>
    </w:p>
    <w:p w14:paraId="10F56B76" w14:textId="77777777" w:rsidR="005E3901" w:rsidRDefault="0039299E" w:rsidP="0039299E">
      <w:pPr>
        <w:pStyle w:val="Heading2"/>
        <w:rPr>
          <w:noProof/>
        </w:rPr>
      </w:pPr>
      <w:r>
        <w:rPr>
          <w:noProof/>
        </w:rPr>
        <w:t>Model inputs</w:t>
      </w:r>
    </w:p>
    <w:p w14:paraId="32284E02" w14:textId="46AD7061" w:rsidR="00721385" w:rsidRDefault="00721385" w:rsidP="00881873">
      <w:pPr>
        <w:spacing w:after="0" w:line="480" w:lineRule="auto"/>
        <w:jc w:val="both"/>
      </w:pPr>
      <w:r>
        <w:lastRenderedPageBreak/>
        <w:t>The</w:t>
      </w:r>
      <w:r w:rsidR="00BE5BBC">
        <w:t xml:space="preserve"> modelled</w:t>
      </w:r>
      <w:r>
        <w:t xml:space="preserve"> impact of SGLT2i on the incidence of </w:t>
      </w:r>
      <w:r w:rsidR="009D4E70">
        <w:t xml:space="preserve">CV </w:t>
      </w:r>
      <w:r>
        <w:t xml:space="preserve">outcomes </w:t>
      </w:r>
      <w:r w:rsidR="00BE5BBC">
        <w:t>was informed by</w:t>
      </w:r>
      <w:r>
        <w:t xml:space="preserve"> </w:t>
      </w:r>
      <w:r w:rsidR="00067FBC">
        <w:t>the most up-to-date</w:t>
      </w:r>
      <w:r w:rsidR="00F21A1C">
        <w:t xml:space="preserve"> results from the </w:t>
      </w:r>
      <w:r w:rsidR="006E27F5">
        <w:t xml:space="preserve">CVD-REAL </w:t>
      </w:r>
      <w:r w:rsidR="00F21A1C">
        <w:t>observational study</w:t>
      </w:r>
      <w:r w:rsidR="00324835" w:rsidRPr="00B74ECB">
        <w:rPr>
          <w:vertAlign w:val="superscript"/>
        </w:rPr>
        <w:fldChar w:fldCharType="begin"/>
      </w:r>
      <w:r w:rsidR="0084682B">
        <w:rPr>
          <w:vertAlign w:val="superscript"/>
        </w:rPr>
        <w:instrText xml:space="preserve"> ADDIN EN.CITE &lt;EndNote&gt;&lt;Cite&gt;&lt;Author&gt;Kosiborod&lt;/Author&gt;&lt;Year&gt;2018&lt;/Year&gt;&lt;RecNum&gt;24&lt;/RecNum&gt;&lt;DisplayText&gt;&lt;style face="superscript"&gt;24&lt;/style&gt;&lt;/DisplayText&gt;&lt;record&gt;&lt;rec-number&gt;24&lt;/rec-number&gt;&lt;foreign-keys&gt;&lt;key app="EN" db-id="ds99pad9gazz25esz0pv9f92vvtd05t9xx25" timestamp="1594721708"&gt;24&lt;/key&gt;&lt;/foreign-keys&gt;&lt;ref-type name="Journal Article"&gt;17&lt;/ref-type&gt;&lt;contributors&gt;&lt;authors&gt;&lt;author&gt;Mikhail Kosiborod&lt;/author&gt;&lt;author&gt;Marcus Thuresson&lt;/author&gt;&lt;author&gt;Navdeep Tangri&lt;/author&gt;&lt;author&gt;Filip Surmont&lt;/author&gt;&lt;author&gt;Jonathan Shaw&lt;/author&gt;&lt;author&gt;Anna Norhammar&lt;/author&gt;&lt;author&gt;Carolyn Lam&lt;/author&gt;&lt;author&gt;Shun Kohsaka&lt;/author&gt;&lt;author&gt;Dae Jung Kim&lt;/author&gt;&lt;author&gt;Avraham Karasik&lt;/author&gt;&lt;author&gt;Niklas Hammar&lt;/author&gt;&lt;author&gt;Su Goh&lt;/author&gt;&lt;author&gt;Josep Franch-Nadal&lt;/author&gt;&lt;author&gt;Peter Fenici&lt;/author&gt;&lt;author&gt;CVD-REAL Investigators and Study Group,&lt;/author&gt;&lt;/authors&gt;&lt;/contributors&gt;&lt;titles&gt;&lt;title&gt;Lower cardiovascular risk with SGLT-2 inhibitors versus other glucose-lowering drugs – real world data from Asia Pacific, North America, Europe and Middle East: The CVD-REAL study [Abstract 635]. In: European Association for the Study of Diabetes, Berlin&lt;/title&gt;&lt;/titles&gt;&lt;dates&gt;&lt;year&gt;2018&lt;/year&gt;&lt;/dates&gt;&lt;urls&gt;&lt;/urls&gt;&lt;/record&gt;&lt;/Cite&gt;&lt;/EndNote&gt;</w:instrText>
      </w:r>
      <w:r w:rsidR="00324835" w:rsidRPr="00B74ECB">
        <w:rPr>
          <w:vertAlign w:val="superscript"/>
        </w:rPr>
        <w:fldChar w:fldCharType="separate"/>
      </w:r>
      <w:r w:rsidR="004149C0">
        <w:rPr>
          <w:noProof/>
          <w:vertAlign w:val="superscript"/>
        </w:rPr>
        <w:t>24</w:t>
      </w:r>
      <w:r w:rsidR="00324835" w:rsidRPr="00B74ECB">
        <w:rPr>
          <w:vertAlign w:val="superscript"/>
        </w:rPr>
        <w:fldChar w:fldCharType="end"/>
      </w:r>
      <w:r w:rsidR="00F21A1C">
        <w:t xml:space="preserve"> and </w:t>
      </w:r>
      <w:r>
        <w:t>a published meta-analysis</w:t>
      </w:r>
      <w:r w:rsidR="00324835" w:rsidRPr="00B74ECB">
        <w:rPr>
          <w:vertAlign w:val="superscript"/>
        </w:rPr>
        <w:fldChar w:fldCharType="begin"/>
      </w:r>
      <w:r w:rsidR="0084682B">
        <w:rPr>
          <w:vertAlign w:val="superscript"/>
        </w:rPr>
        <w:instrText xml:space="preserve"> ADDIN EN.CITE &lt;EndNote&gt;&lt;Cite&gt;&lt;Author&gt;Zelniker&lt;/Author&gt;&lt;Year&gt;2019&lt;/Year&gt;&lt;RecNum&gt;11&lt;/RecNum&gt;&lt;DisplayText&gt;&lt;style face="superscript"&gt;11&lt;/style&gt;&lt;/DisplayText&gt;&lt;record&gt;&lt;rec-number&gt;11&lt;/rec-number&gt;&lt;foreign-keys&gt;&lt;key app="EN" db-id="ds99pad9gazz25esz0pv9f92vvtd05t9xx25" timestamp="1594721702"&gt;11&lt;/key&gt;&lt;/foreign-keys&gt;&lt;ref-type name="Journal Article"&gt;17&lt;/ref-type&gt;&lt;contributors&gt;&lt;authors&gt;&lt;author&gt;Zelniker, Thomas A.&lt;/author&gt;&lt;author&gt;Wiviott, Stephen D.&lt;/author&gt;&lt;author&gt;Raz, Itamar&lt;/author&gt;&lt;author&gt;Im, Kyungah&lt;/author&gt;&lt;author&gt;Goodrich, Erica L.&lt;/author&gt;&lt;author&gt;Bonaca, Marc P.&lt;/author&gt;&lt;author&gt;Mosenzon, Ofri&lt;/author&gt;&lt;author&gt;Kato, Eri T.&lt;/author&gt;&lt;author&gt;Cahn, Avivit&lt;/author&gt;&lt;author&gt;Furtado, Remo H. M.&lt;/author&gt;&lt;author&gt;Bhatt, Deepak L.&lt;/author&gt;&lt;author&gt;Leiter, Lawrence A.&lt;/author&gt;&lt;author&gt;McGuire, Darren K.&lt;/author&gt;&lt;author&gt;Wilding, John P. H.&lt;/author&gt;&lt;author&gt;Sabatine, Marc S.&lt;/author&gt;&lt;/authors&gt;&lt;/contributors&gt;&lt;titles&gt;&lt;title&gt;SGLT2 inhibitors for primary and secondary prevention of cardiovascular and renal outcomes in type 2 diabetes: a systematic review and meta-analysis of cardiovascular outcome trials&lt;/title&gt;&lt;secondary-title&gt;The Lancet&lt;/secondary-title&gt;&lt;/titles&gt;&lt;periodical&gt;&lt;full-title&gt;The Lancet&lt;/full-title&gt;&lt;/periodical&gt;&lt;pages&gt;31–39&lt;/pages&gt;&lt;volume&gt;393&lt;/volume&gt;&lt;number&gt;10166&lt;/number&gt;&lt;dates&gt;&lt;year&gt;2019&lt;/year&gt;&lt;/dates&gt;&lt;publisher&gt;Elsevier&lt;/publisher&gt;&lt;isbn&gt;0140-6736&lt;/isbn&gt;&lt;urls&gt;&lt;related-urls&gt;&lt;url&gt;https://doi.org/10.1016/S0140-6736(18)32590-X&lt;/url&gt;&lt;/related-urls&gt;&lt;/urls&gt;&lt;electronic-resource-num&gt;10.1016/S0140-6736(18)32590-X&lt;/electronic-resource-num&gt;&lt;access-date&gt;2019/07/05&lt;/access-date&gt;&lt;/record&gt;&lt;/Cite&gt;&lt;/EndNote&gt;</w:instrText>
      </w:r>
      <w:r w:rsidR="00324835" w:rsidRPr="00B74ECB">
        <w:rPr>
          <w:vertAlign w:val="superscript"/>
        </w:rPr>
        <w:fldChar w:fldCharType="separate"/>
      </w:r>
      <w:r w:rsidR="004149C0">
        <w:rPr>
          <w:noProof/>
          <w:vertAlign w:val="superscript"/>
        </w:rPr>
        <w:t>11</w:t>
      </w:r>
      <w:r w:rsidR="00324835" w:rsidRPr="00B74ECB">
        <w:rPr>
          <w:vertAlign w:val="superscript"/>
        </w:rPr>
        <w:fldChar w:fldCharType="end"/>
      </w:r>
      <w:r>
        <w:t xml:space="preserve"> of </w:t>
      </w:r>
      <w:r w:rsidR="00BE5BBC">
        <w:t>three CVOT</w:t>
      </w:r>
      <w:r w:rsidR="0006755F">
        <w:t>s</w:t>
      </w:r>
      <w:r w:rsidR="00BE5BBC">
        <w:t>:</w:t>
      </w:r>
      <w:r>
        <w:t xml:space="preserve"> CANVAS</w:t>
      </w:r>
      <w:r w:rsidR="002F3113">
        <w:t>,</w:t>
      </w:r>
      <w:r w:rsidR="00324835" w:rsidRPr="00B74ECB">
        <w:rPr>
          <w:vertAlign w:val="superscript"/>
        </w:rPr>
        <w:fldChar w:fldCharType="begin"/>
      </w:r>
      <w:r w:rsidR="0084682B">
        <w:rPr>
          <w:vertAlign w:val="superscript"/>
        </w:rPr>
        <w:instrText xml:space="preserve"> ADDIN EN.CITE &lt;EndNote&gt;&lt;Cite&gt;&lt;Author&gt;Neal&lt;/Author&gt;&lt;Year&gt;2017&lt;/Year&gt;&lt;RecNum&gt;21&lt;/RecNum&gt;&lt;DisplayText&gt;&lt;style face="superscript"&gt;21&lt;/style&gt;&lt;/DisplayText&gt;&lt;record&gt;&lt;rec-number&gt;21&lt;/rec-number&gt;&lt;foreign-keys&gt;&lt;key app="EN" db-id="ds99pad9gazz25esz0pv9f92vvtd05t9xx25" timestamp="1594721706"&gt;21&lt;/key&gt;&lt;/foreign-keys&gt;&lt;ref-type name="Journal Article"&gt;17&lt;/ref-type&gt;&lt;contributors&gt;&lt;authors&gt;&lt;author&gt;Neal, Bruce&lt;/author&gt;&lt;author&gt;Perkovic, Vlado&lt;/author&gt;&lt;author&gt;Mahaffey, Kenneth W.&lt;/author&gt;&lt;author&gt;de Zeeuw, Dick&lt;/author&gt;&lt;author&gt;Fulcher, Greg&lt;/author&gt;&lt;author&gt;Erondu, Ngozi&lt;/author&gt;&lt;author&gt;Shaw, Wayne&lt;/author&gt;&lt;author&gt;Law, Gordon&lt;/author&gt;&lt;author&gt;Desai, Mehul&lt;/author&gt;&lt;author&gt;Matthews, David R.&lt;/author&gt;&lt;/authors&gt;&lt;/contributors&gt;&lt;titles&gt;&lt;title&gt;Canagliflozin and Cardiovascular and Renal Events in Type 2 Diabetes&lt;/title&gt;&lt;secondary-title&gt;New England Journal of Medicine&lt;/secondary-title&gt;&lt;/titles&gt;&lt;periodical&gt;&lt;full-title&gt;New England Journal of Medicine&lt;/full-title&gt;&lt;/periodical&gt;&lt;pages&gt;644–657&lt;/pages&gt;&lt;volume&gt;377&lt;/volume&gt;&lt;number&gt;7&lt;/number&gt;&lt;dates&gt;&lt;year&gt;2017&lt;/year&gt;&lt;pub-dates&gt;&lt;date&gt;2017/08/17&lt;/date&gt;&lt;/pub-dates&gt;&lt;/dates&gt;&lt;publisher&gt;Massachusetts Medical Society&lt;/publisher&gt;&lt;isbn&gt;0028-4793&lt;/isbn&gt;&lt;urls&gt;&lt;related-urls&gt;&lt;url&gt;https://doi.org/10.1056/NEJMoa1611925&lt;/url&gt;&lt;/related-urls&gt;&lt;/urls&gt;&lt;electronic-resource-num&gt;10.1056/NEJMoa1611925&lt;/electronic-resource-num&gt;&lt;access-date&gt;2019/07/05&lt;/access-date&gt;&lt;/record&gt;&lt;/Cite&gt;&lt;/EndNote&gt;</w:instrText>
      </w:r>
      <w:r w:rsidR="00324835" w:rsidRPr="00B74ECB">
        <w:rPr>
          <w:vertAlign w:val="superscript"/>
        </w:rPr>
        <w:fldChar w:fldCharType="separate"/>
      </w:r>
      <w:r w:rsidR="004149C0">
        <w:rPr>
          <w:noProof/>
          <w:vertAlign w:val="superscript"/>
        </w:rPr>
        <w:t>21</w:t>
      </w:r>
      <w:r w:rsidR="00324835" w:rsidRPr="00B74ECB">
        <w:rPr>
          <w:vertAlign w:val="superscript"/>
        </w:rPr>
        <w:fldChar w:fldCharType="end"/>
      </w:r>
      <w:r>
        <w:t xml:space="preserve"> EMPA</w:t>
      </w:r>
      <w:r w:rsidR="00BE5BBC">
        <w:t>-</w:t>
      </w:r>
      <w:r>
        <w:t>REG</w:t>
      </w:r>
      <w:r w:rsidR="002F3113">
        <w:t>,</w:t>
      </w:r>
      <w:r w:rsidR="00324835" w:rsidRPr="00B74ECB">
        <w:rPr>
          <w:vertAlign w:val="superscript"/>
        </w:rPr>
        <w:fldChar w:fldCharType="begin"/>
      </w:r>
      <w:r w:rsidR="0084682B">
        <w:rPr>
          <w:vertAlign w:val="superscript"/>
        </w:rPr>
        <w:instrText xml:space="preserve"> ADDIN EN.CITE &lt;EndNote&gt;&lt;Cite&gt;&lt;Author&gt;Zinman&lt;/Author&gt;&lt;Year&gt;2015&lt;/Year&gt;&lt;RecNum&gt;16&lt;/RecNum&gt;&lt;DisplayText&gt;&lt;style face="superscript"&gt;16&lt;/style&gt;&lt;/DisplayText&gt;&lt;record&gt;&lt;rec-number&gt;16&lt;/rec-number&gt;&lt;foreign-keys&gt;&lt;key app="EN" db-id="ds99pad9gazz25esz0pv9f92vvtd05t9xx25" timestamp="1594721705"&gt;16&lt;/key&gt;&lt;/foreign-keys&gt;&lt;ref-type name="Journal Article"&gt;17&lt;/ref-type&gt;&lt;contributors&gt;&lt;authors&gt;&lt;author&gt;Zinman, Bernard&lt;/author&gt;&lt;author&gt;Wanner, Christoph&lt;/author&gt;&lt;author&gt;Lachin, John M.&lt;/author&gt;&lt;author&gt;Fitchett, David&lt;/author&gt;&lt;author&gt;Bluhmki, Erich&lt;/author&gt;&lt;author&gt;Hantel, Stefan&lt;/author&gt;&lt;author&gt;Mattheus, Michaela&lt;/author&gt;&lt;author&gt;Devins, Theresa&lt;/author&gt;&lt;author&gt;Johansen, Odd Erik&lt;/author&gt;&lt;author&gt;Woerle, Hans J.&lt;/author&gt;&lt;author&gt;Broedl, Uli C.&lt;/author&gt;&lt;author&gt;Inzucchi, Silvio E.&lt;/author&gt;&lt;/authors&gt;&lt;/contributors&gt;&lt;titles&gt;&lt;title&gt;Empagliflozin, Cardiovascular Outcomes, and Mortality in Type 2 Diabetes&lt;/title&gt;&lt;secondary-title&gt;New England Journal of Medicine&lt;/secondary-title&gt;&lt;/titles&gt;&lt;periodical&gt;&lt;full-title&gt;New England Journal of Medicine&lt;/full-title&gt;&lt;/periodical&gt;&lt;pages&gt;2117–2128&lt;/pages&gt;&lt;volume&gt;373&lt;/volume&gt;&lt;number&gt;22&lt;/number&gt;&lt;dates&gt;&lt;year&gt;2015&lt;/year&gt;&lt;pub-dates&gt;&lt;date&gt;2015/11/26&lt;/date&gt;&lt;/pub-dates&gt;&lt;/dates&gt;&lt;publisher&gt;Massachusetts Medical Society&lt;/publisher&gt;&lt;isbn&gt;0028-4793&lt;/isbn&gt;&lt;urls&gt;&lt;related-urls&gt;&lt;url&gt;https://doi.org/10.1056/NEJMoa1504720&lt;/url&gt;&lt;/related-urls&gt;&lt;/urls&gt;&lt;electronic-resource-num&gt;10.1056/NEJMoa1504720&lt;/electronic-resource-num&gt;&lt;access-date&gt;2019/07/05&lt;/access-date&gt;&lt;/record&gt;&lt;/Cite&gt;&lt;/EndNote&gt;</w:instrText>
      </w:r>
      <w:r w:rsidR="00324835" w:rsidRPr="00B74ECB">
        <w:rPr>
          <w:vertAlign w:val="superscript"/>
        </w:rPr>
        <w:fldChar w:fldCharType="separate"/>
      </w:r>
      <w:r w:rsidR="004149C0">
        <w:rPr>
          <w:noProof/>
          <w:vertAlign w:val="superscript"/>
        </w:rPr>
        <w:t>16</w:t>
      </w:r>
      <w:r w:rsidR="00324835" w:rsidRPr="00B74ECB">
        <w:rPr>
          <w:vertAlign w:val="superscript"/>
        </w:rPr>
        <w:fldChar w:fldCharType="end"/>
      </w:r>
      <w:r>
        <w:t xml:space="preserve"> and DECLARE-TIMI 58</w:t>
      </w:r>
      <w:r w:rsidR="002F3113">
        <w:t>.</w:t>
      </w:r>
      <w:r w:rsidR="00324835" w:rsidRPr="00B74ECB">
        <w:rPr>
          <w:vertAlign w:val="superscript"/>
        </w:rPr>
        <w:fldChar w:fldCharType="begin"/>
      </w:r>
      <w:r w:rsidR="0084682B">
        <w:rPr>
          <w:vertAlign w:val="superscript"/>
        </w:rPr>
        <w:instrText xml:space="preserve"> ADDIN EN.CITE &lt;EndNote&gt;&lt;Cite&gt;&lt;Author&gt;Wiviott&lt;/Author&gt;&lt;Year&gt;2019&lt;/Year&gt;&lt;RecNum&gt;22&lt;/RecNum&gt;&lt;DisplayText&gt;&lt;style face="superscript"&gt;22&lt;/style&gt;&lt;/DisplayText&gt;&lt;record&gt;&lt;rec-number&gt;22&lt;/rec-number&gt;&lt;foreign-keys&gt;&lt;key app="EN" db-id="ds99pad9gazz25esz0pv9f92vvtd05t9xx25" timestamp="1594721707"&gt;22&lt;/key&gt;&lt;/foreign-keys&gt;&lt;ref-type name="Journal Article"&gt;17&lt;/ref-type&gt;&lt;contributors&gt;&lt;authors&gt;&lt;author&gt;Wiviott, Stephen D.&lt;/author&gt;&lt;author&gt;Raz, Itamar&lt;/author&gt;&lt;author&gt;Bonaca, Marc P.&lt;/author&gt;&lt;author&gt;Mosenzon, Ofri&lt;/author&gt;&lt;author&gt;Kato, Eri T.&lt;/author&gt;&lt;author&gt;Cahn, Avivit&lt;/author&gt;&lt;author&gt;Silverman, Michael G.&lt;/author&gt;&lt;author&gt;Zelniker, Thomas A.&lt;/author&gt;&lt;author&gt;Kuder, Julia F.&lt;/author&gt;&lt;author&gt;Murphy, Sabina A.&lt;/author&gt;&lt;author&gt;Bhatt, Deepak L.&lt;/author&gt;&lt;author&gt;Leiter, Lawrence A.&lt;/author&gt;&lt;author&gt;McGuire, Darren K.&lt;/author&gt;&lt;author&gt;Wilding, John P. H.&lt;/author&gt;&lt;author&gt;Ruff, Christian T.&lt;/author&gt;&lt;author&gt;Gause-Nilsson, Ingrid A. M.&lt;/author&gt;&lt;author&gt;Fredriksson, Martin&lt;/author&gt;&lt;author&gt;Johansson, Peter A.&lt;/author&gt;&lt;author&gt;Langkilde, Anna-Maria&lt;/author&gt;&lt;author&gt;Sabatine, Marc S.&lt;/author&gt;&lt;/authors&gt;&lt;/contributors&gt;&lt;titles&gt;&lt;title&gt;Dapagliflozin and Cardiovascular Outcomes in Type 2 Diabetes&lt;/title&gt;&lt;secondary-title&gt;New England Journal of Medicine&lt;/secondary-title&gt;&lt;/titles&gt;&lt;periodical&gt;&lt;full-title&gt;New England Journal of Medicine&lt;/full-title&gt;&lt;/periodical&gt;&lt;pages&gt;347–357&lt;/pages&gt;&lt;volume&gt;380&lt;/volume&gt;&lt;number&gt;4&lt;/number&gt;&lt;dates&gt;&lt;year&gt;2019&lt;/year&gt;&lt;pub-dates&gt;&lt;date&gt;2019/01/24&lt;/date&gt;&lt;/pub-dates&gt;&lt;/dates&gt;&lt;publisher&gt;Massachusetts Medical Society&lt;/publisher&gt;&lt;isbn&gt;0028-4793&lt;/isbn&gt;&lt;urls&gt;&lt;related-urls&gt;&lt;url&gt;https://doi.org/10.1056/NEJMoa1812389&lt;/url&gt;&lt;/related-urls&gt;&lt;/urls&gt;&lt;electronic-resource-num&gt;10.1056/NEJMoa1812389&lt;/electronic-resource-num&gt;&lt;access-date&gt;2019/07/05&lt;/access-date&gt;&lt;/record&gt;&lt;/Cite&gt;&lt;/EndNote&gt;</w:instrText>
      </w:r>
      <w:r w:rsidR="00324835" w:rsidRPr="00B74ECB">
        <w:rPr>
          <w:vertAlign w:val="superscript"/>
        </w:rPr>
        <w:fldChar w:fldCharType="separate"/>
      </w:r>
      <w:r w:rsidR="004149C0">
        <w:rPr>
          <w:noProof/>
          <w:vertAlign w:val="superscript"/>
        </w:rPr>
        <w:t>22</w:t>
      </w:r>
      <w:r w:rsidR="00324835" w:rsidRPr="00B74ECB">
        <w:rPr>
          <w:vertAlign w:val="superscript"/>
        </w:rPr>
        <w:fldChar w:fldCharType="end"/>
      </w:r>
      <w:r>
        <w:t xml:space="preserve"> </w:t>
      </w:r>
      <w:r w:rsidR="000F322F">
        <w:t>Hazard</w:t>
      </w:r>
      <w:r>
        <w:t xml:space="preserve"> ratios</w:t>
      </w:r>
      <w:r w:rsidR="00BE5BBC">
        <w:t xml:space="preserve"> (HRs)</w:t>
      </w:r>
      <w:r>
        <w:t xml:space="preserve"> </w:t>
      </w:r>
      <w:r w:rsidR="00627E90">
        <w:t>quantifying</w:t>
      </w:r>
      <w:r>
        <w:t xml:space="preserve"> the comparative eff</w:t>
      </w:r>
      <w:r w:rsidR="001E054C">
        <w:t>ectiveness</w:t>
      </w:r>
      <w:r>
        <w:t xml:space="preserve"> of SGLT2i versus </w:t>
      </w:r>
      <w:proofErr w:type="spellStart"/>
      <w:r w:rsidR="00F21A1C">
        <w:t>oGLD</w:t>
      </w:r>
      <w:proofErr w:type="spellEnd"/>
      <w:r w:rsidR="00F21A1C">
        <w:t xml:space="preserve"> for the overall population in CVD-REAL, and versus placebo for the overall population and </w:t>
      </w:r>
      <w:r w:rsidR="00BE5BBC">
        <w:t xml:space="preserve">patient </w:t>
      </w:r>
      <w:r w:rsidR="00F21A1C">
        <w:t>subgroups of the CVOTs</w:t>
      </w:r>
      <w:r w:rsidR="00CD6EC6">
        <w:t xml:space="preserve"> (</w:t>
      </w:r>
      <w:r w:rsidR="00766113">
        <w:t>established AS</w:t>
      </w:r>
      <w:r w:rsidR="003C6E5E">
        <w:t>CVD</w:t>
      </w:r>
      <w:r w:rsidR="00F21A1C">
        <w:t xml:space="preserve"> versus multiple risk factors (MRF), and prior HF versus no prior HF</w:t>
      </w:r>
      <w:r w:rsidR="00CD6EC6">
        <w:t>)</w:t>
      </w:r>
      <w:r w:rsidR="00C97B4C">
        <w:t>,</w:t>
      </w:r>
      <w:r w:rsidR="00CD6EC6">
        <w:t xml:space="preserve"> were used</w:t>
      </w:r>
      <w:r w:rsidR="00F21A1C">
        <w:t>.</w:t>
      </w:r>
      <w:r>
        <w:t xml:space="preserve"> </w:t>
      </w:r>
      <w:r w:rsidR="00BE5BBC">
        <w:t>Published Kaplan</w:t>
      </w:r>
      <w:r w:rsidR="00D72BBB">
        <w:t>-</w:t>
      </w:r>
      <w:r w:rsidR="00BE5BBC">
        <w:t xml:space="preserve">Meier survival plots </w:t>
      </w:r>
      <w:r w:rsidR="009C4DFB">
        <w:t xml:space="preserve">from CVOTs </w:t>
      </w:r>
      <w:r w:rsidR="00BE5BBC">
        <w:t>were digitised and parametric survival equations fitted to model event survival in the control arm</w:t>
      </w:r>
      <w:r w:rsidR="00631BC0">
        <w:t>, to which</w:t>
      </w:r>
      <w:r w:rsidR="00627E90">
        <w:t xml:space="preserve"> HRs were applied </w:t>
      </w:r>
      <w:r w:rsidR="00631BC0">
        <w:t>in</w:t>
      </w:r>
      <w:r w:rsidR="00627E90">
        <w:t xml:space="preserve"> the treatment arm where </w:t>
      </w:r>
      <w:r w:rsidR="006E27F5">
        <w:t xml:space="preserve">reported to be </w:t>
      </w:r>
      <w:r w:rsidR="00627E90">
        <w:t>statistically significant</w:t>
      </w:r>
      <w:r w:rsidR="008820C8">
        <w:t xml:space="preserve"> (</w:t>
      </w:r>
      <w:r w:rsidR="00932E58">
        <w:t xml:space="preserve">Table </w:t>
      </w:r>
      <w:r w:rsidR="004B3735">
        <w:t>S2</w:t>
      </w:r>
      <w:r w:rsidR="008820C8">
        <w:t>)</w:t>
      </w:r>
      <w:r w:rsidR="00627E90">
        <w:t>.</w:t>
      </w:r>
      <w:r w:rsidR="005E3901">
        <w:t xml:space="preserve"> </w:t>
      </w:r>
      <w:r w:rsidR="009C4DFB">
        <w:t>As Kaplan-Meier survival plots have not been published for the pooled analysis of CVD-REAL 1 and 2, survival curves from CVD-REAL 1</w:t>
      </w:r>
      <w:r w:rsidR="00324835" w:rsidRPr="00B74ECB">
        <w:rPr>
          <w:vertAlign w:val="superscript"/>
        </w:rPr>
        <w:fldChar w:fldCharType="begin">
          <w:fldData xml:space="preserve">PEVuZE5vdGU+PENpdGU+PEF1dGhvcj5Lb3NpYm9yb2Q8L0F1dGhvcj48WWVhcj4yMDE4PC9ZZWFy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</w:fldData>
        </w:fldChar>
      </w:r>
      <w:r w:rsidR="0084682B">
        <w:rPr>
          <w:vertAlign w:val="superscript"/>
        </w:rPr>
        <w:instrText xml:space="preserve"> ADDIN EN.CITE </w:instrText>
      </w:r>
      <w:r w:rsidR="0084682B">
        <w:rPr>
          <w:vertAlign w:val="superscript"/>
        </w:rPr>
        <w:fldChar w:fldCharType="begin">
          <w:fldData xml:space="preserve">PEVuZE5vdGU+PENpdGU+PEF1dGhvcj5Lb3NpYm9yb2Q8L0F1dGhvcj48WWVhcj4yMDE4PC9ZZWFy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</w:fldData>
        </w:fldChar>
      </w:r>
      <w:r w:rsidR="0084682B">
        <w:rPr>
          <w:vertAlign w:val="superscript"/>
        </w:rPr>
        <w:instrText xml:space="preserve"> ADDIN EN.CITE.DATA </w:instrText>
      </w:r>
      <w:r w:rsidR="0084682B">
        <w:rPr>
          <w:vertAlign w:val="superscript"/>
        </w:rPr>
      </w:r>
      <w:r w:rsidR="0084682B">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24,27</w:t>
      </w:r>
      <w:r w:rsidR="00324835" w:rsidRPr="00B74ECB">
        <w:rPr>
          <w:vertAlign w:val="superscript"/>
        </w:rPr>
        <w:fldChar w:fldCharType="end"/>
      </w:r>
      <w:r w:rsidR="009C4DFB">
        <w:t xml:space="preserve"> were refitted to event rates reported from the pooled CVD-REAL 1 and 2 analysis at the mean reported follow-up. </w:t>
      </w:r>
      <w:r w:rsidR="009C4DFB" w:rsidRPr="009C4DFB">
        <w:t xml:space="preserve">Survival curves were chosen based on best fit to CVD-REAL 1 data prior to adjustment (based on the Akaike Information Criterion (AIC)) and the feasibility of extrapolations inspected following adjustment to CVD-REAL 1 and 2 data. </w:t>
      </w:r>
      <w:r w:rsidR="00D13448">
        <w:t>To account for long-term</w:t>
      </w:r>
      <w:r w:rsidR="00D6185A">
        <w:t xml:space="preserve"> increases in</w:t>
      </w:r>
      <w:r w:rsidR="00D13448">
        <w:t xml:space="preserve"> </w:t>
      </w:r>
      <w:r w:rsidR="00D6185A">
        <w:t>mortality risk associated with ag</w:t>
      </w:r>
      <w:r w:rsidR="008A73F5">
        <w:t>e</w:t>
      </w:r>
      <w:r w:rsidR="00D6185A">
        <w:t>ing, c</w:t>
      </w:r>
      <w:r w:rsidR="00D13448">
        <w:t xml:space="preserve">ountry-specific life tables were applied if the age- and sex-specific probability of death </w:t>
      </w:r>
      <w:r w:rsidR="001E054C">
        <w:t>in</w:t>
      </w:r>
      <w:r w:rsidR="00D6185A">
        <w:t xml:space="preserve"> the general population </w:t>
      </w:r>
      <w:r w:rsidR="00D13448" w:rsidRPr="00D13448">
        <w:t>exceeded the predicted probability of death from the survival curves</w:t>
      </w:r>
      <w:r w:rsidR="00D13448">
        <w:t>.</w:t>
      </w:r>
    </w:p>
    <w:p w14:paraId="4F457FC9" w14:textId="77777777" w:rsidR="00932E58" w:rsidRDefault="00932E58" w:rsidP="00881873">
      <w:pPr>
        <w:spacing w:after="0" w:line="480" w:lineRule="auto"/>
        <w:jc w:val="both"/>
      </w:pPr>
    </w:p>
    <w:p w14:paraId="384432CA" w14:textId="22C6569D" w:rsidR="0050332F" w:rsidRPr="0078544A" w:rsidRDefault="00932E58">
      <w:pPr>
        <w:spacing w:after="0" w:line="480" w:lineRule="auto"/>
        <w:jc w:val="both"/>
        <w:rPr>
          <w:rFonts w:eastAsia="Times New Roman" w:cs="Arial"/>
          <w:b/>
          <w:iCs/>
          <w:noProof/>
          <w:lang w:eastAsia="en-GB"/>
        </w:rPr>
      </w:pPr>
      <w:r w:rsidRPr="00932E58">
        <w:t xml:space="preserve">Baseline patient characteristics, the effects of treatment on modifiable risk factors, and annual incidence of adverse events and SGLT2i discontinuation were sourced from the CVOT publications and weighted averages derived across the </w:t>
      </w:r>
      <w:r w:rsidRPr="008E3960">
        <w:t>trials (</w:t>
      </w:r>
      <w:r w:rsidR="00E27E39" w:rsidRPr="008E3960">
        <w:t xml:space="preserve">Table </w:t>
      </w:r>
      <w:r w:rsidR="004B3735">
        <w:t>1</w:t>
      </w:r>
      <w:r w:rsidR="004B3735" w:rsidRPr="008E3960">
        <w:t xml:space="preserve"> </w:t>
      </w:r>
      <w:r w:rsidR="00CD6EC6" w:rsidRPr="008E3960">
        <w:t xml:space="preserve">and </w:t>
      </w:r>
      <w:r w:rsidR="005E3901" w:rsidRPr="008E3960">
        <w:t>Table S</w:t>
      </w:r>
      <w:r w:rsidR="008E3960" w:rsidRPr="008E3960">
        <w:t>3</w:t>
      </w:r>
      <w:r w:rsidR="00DF0EC7" w:rsidRPr="008E3960">
        <w:t>).</w:t>
      </w:r>
      <w:r w:rsidR="003F1718">
        <w:t xml:space="preserve"> </w:t>
      </w:r>
      <w:r w:rsidR="0019641F">
        <w:t>Following the application of treatment effects to modifiable risk factors</w:t>
      </w:r>
      <w:r w:rsidR="00B10B1A">
        <w:t xml:space="preserve"> in year 1 of the simulation</w:t>
      </w:r>
      <w:r w:rsidR="0019641F">
        <w:t>, HbA1c, SBP</w:t>
      </w:r>
      <w:r w:rsidR="00CB6B1D">
        <w:t>,</w:t>
      </w:r>
      <w:r w:rsidR="0019641F">
        <w:t xml:space="preserve"> and cholesterol were assumed to progress in line with UKPDS</w:t>
      </w:r>
      <w:r w:rsidR="008820C8">
        <w:t xml:space="preserve"> data</w:t>
      </w:r>
      <w:r w:rsidR="00324835" w:rsidRPr="00B74ECB">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Pjxmb3JlaWduLWtleXM+PGtleSBhcHA9IkVOIiBkYi1pZD0iZHM5OXBhZDlnYXp6MjVlc3owcHY5
ZjkydnZ0ZDA1dDl4eDI1IiB0aW1lc3RhbXA9IjE1OTQ3MjE3MDMiPjEzPC9rZXk+PC9mb3JlaWdu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005349">
        <w:rPr>
          <w:vertAlign w:val="superscript"/>
        </w:rPr>
        <w:instrText xml:space="preserve"> ADDIN EN.CITE </w:instrText>
      </w:r>
      <w:r w:rsidR="00005349">
        <w:rPr>
          <w:vertAlign w:val="superscript"/>
        </w:rPr>
        <w:fldChar w:fldCharType="begin">
          <w:fldData xml:space="preserve">PEVuZE5vdGU+PENpdGU+PEF1dGhvcj5DbGFya2U8L0F1dGhvcj48WWVhcj4yMDA0PC9ZZWFyPjxS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ZXRvbG9naWE8L3NlY29uZGFyeS10aXRsZT48L3RpdGxlcz48cGVyaW9kaWNhbD48ZnVsbC10aXRs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</w:fldData>
        </w:fldChar>
      </w:r>
      <w:r w:rsidR="00005349">
        <w:rPr>
          <w:vertAlign w:val="superscript"/>
        </w:rPr>
        <w:instrText xml:space="preserve"> ADDIN EN.CITE.DATA </w:instrText>
      </w:r>
      <w:r w:rsidR="00005349">
        <w:rPr>
          <w:vertAlign w:val="superscript"/>
        </w:rPr>
      </w:r>
      <w:r w:rsidR="00005349">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13</w:t>
      </w:r>
      <w:r w:rsidR="00324835" w:rsidRPr="00B74ECB">
        <w:rPr>
          <w:vertAlign w:val="superscript"/>
        </w:rPr>
        <w:fldChar w:fldCharType="end"/>
      </w:r>
      <w:r w:rsidR="00976189">
        <w:t xml:space="preserve"> over the remaining time horizon</w:t>
      </w:r>
      <w:r w:rsidR="0019641F">
        <w:t>.</w:t>
      </w:r>
      <w:r w:rsidR="00B10B1A">
        <w:t xml:space="preserve"> Following the application of an initial weight loss </w:t>
      </w:r>
      <w:r w:rsidR="00721385">
        <w:t xml:space="preserve">of </w:t>
      </w:r>
      <w:r w:rsidR="00C97B4C" w:rsidRPr="009E1A18">
        <w:rPr>
          <w:lang w:eastAsia="zh-CN"/>
        </w:rPr>
        <w:t>−</w:t>
      </w:r>
      <w:r w:rsidR="00C42A11">
        <w:t>2</w:t>
      </w:r>
      <w:r w:rsidR="008D4CEB">
        <w:t>.</w:t>
      </w:r>
      <w:r w:rsidR="00721385">
        <w:t xml:space="preserve">61 kg to </w:t>
      </w:r>
      <w:r w:rsidR="00B10B1A">
        <w:t xml:space="preserve">the SGLT2i arm, weight was assumed to converge </w:t>
      </w:r>
      <w:r w:rsidR="00C97B4C">
        <w:t xml:space="preserve">gradually </w:t>
      </w:r>
      <w:r w:rsidR="00B10B1A">
        <w:t>with the control arm at an annual rate of +</w:t>
      </w:r>
      <w:r w:rsidR="00C42A11">
        <w:t>0</w:t>
      </w:r>
      <w:r w:rsidR="008D4CEB">
        <w:t>.</w:t>
      </w:r>
      <w:r w:rsidR="00B10B1A">
        <w:t>063</w:t>
      </w:r>
      <w:r w:rsidR="00721385">
        <w:t xml:space="preserve"> kg</w:t>
      </w:r>
      <w:r w:rsidR="00B10B1A">
        <w:t>, based on observations from the CVOTs.</w:t>
      </w:r>
    </w:p>
    <w:p w14:paraId="2B5D3106" w14:textId="77777777" w:rsidR="0050332F" w:rsidRDefault="0050332F" w:rsidP="00881873">
      <w:pPr>
        <w:spacing w:after="0" w:line="480" w:lineRule="auto"/>
        <w:jc w:val="both"/>
      </w:pPr>
    </w:p>
    <w:p w14:paraId="312E6B27" w14:textId="62D81144" w:rsidR="0019641F" w:rsidRDefault="0050332F" w:rsidP="00881873">
      <w:pPr>
        <w:spacing w:after="0" w:line="480" w:lineRule="auto"/>
        <w:jc w:val="both"/>
      </w:pPr>
      <w:r>
        <w:t>A constant ESRD</w:t>
      </w:r>
      <w:r w:rsidR="008E1BF5">
        <w:t xml:space="preserve"> rate</w:t>
      </w:r>
      <w:r>
        <w:t xml:space="preserve"> was applied to the control arm, derived from clinical trials </w:t>
      </w:r>
      <w:r>
        <w:rPr>
          <w:rFonts w:cstheme="minorHAnsi"/>
        </w:rPr>
        <w:t>(</w:t>
      </w:r>
      <w:r w:rsidRPr="00122662">
        <w:rPr>
          <w:rFonts w:cstheme="minorHAnsi"/>
        </w:rPr>
        <w:t>CANVAS,</w:t>
      </w:r>
      <w:r w:rsidR="00324835" w:rsidRPr="00B74ECB">
        <w:rPr>
          <w:rFonts w:cstheme="minorHAnsi"/>
          <w:vertAlign w:val="superscript"/>
        </w:rPr>
        <w:fldChar w:fldCharType="begin">
          <w:fldData xml:space="preserve">PEVuZE5vdGU+PENpdGU+PEF1dGhvcj5QZXJrb3ZpYzwvQXV0aG9yPjxZZWFyPjIwMTg8L1llYXI+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PEVuZE5vdGU+PENpdGU+PEF1dGhvcj5QZXJrb3ZpYzwvQXV0aG9yPjxZZWFyPjIwMTg8L1llYXI+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7</w:t>
      </w:r>
      <w:r w:rsidR="00324835" w:rsidRPr="00B74ECB">
        <w:rPr>
          <w:rFonts w:cstheme="minorHAnsi"/>
          <w:vertAlign w:val="superscript"/>
        </w:rPr>
        <w:fldChar w:fldCharType="end"/>
      </w:r>
      <w:r w:rsidRPr="00122662">
        <w:rPr>
          <w:rFonts w:cstheme="minorHAnsi"/>
        </w:rPr>
        <w:t xml:space="preserve"> EMPA-REG</w:t>
      </w:r>
      <w:r w:rsidR="00C97B4C">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&lt;EndNote&gt;&lt;Cite&gt;&lt;Author&gt;Wanner&lt;/Author&gt;&lt;Year&gt;2016&lt;/Year&gt;&lt;RecNum&gt;9&lt;/RecNum&gt;&lt;DisplayText&gt;&lt;style face="superscript"&gt;9&lt;/style&gt;&lt;/DisplayText&gt;&lt;record&gt;&lt;rec-number&gt;9&lt;/rec-number&gt;&lt;foreign-keys&gt;&lt;key app="EN" db-id="ds99pad9gazz25esz0pv9f92vvtd05t9xx25" timestamp="1594721702"&gt;9&lt;/key&gt;&lt;/foreign-keys&gt;&lt;ref-type name="Journal Article"&gt;17&lt;/ref-type&gt;&lt;contributors&gt;&lt;authors&gt;&lt;author&gt;Wanner, Christoph&lt;/author&gt;&lt;author&gt;Inzucchi, Silvio E.&lt;/author&gt;&lt;author&gt;Lachin, John M.&lt;/author&gt;&lt;author&gt;Fitchett, David&lt;/author&gt;&lt;author&gt;von Eynatten, Maximilian&lt;/author&gt;&lt;author&gt;Mattheus, Michaela&lt;/author&gt;&lt;author&gt;Johansen, Odd Erik&lt;/author&gt;&lt;author&gt;Woerle, Hans J.&lt;/author&gt;&lt;author&gt;Broedl, Uli C.&lt;/author&gt;&lt;author&gt;Zinman, Bernard&lt;/author&gt;&lt;/authors&gt;&lt;/contributors&gt;&lt;titles&gt;&lt;title&gt;Empagliflozin and Progression of Kidney Disease in Type 2 Diabetes&lt;/title&gt;&lt;secondary-title&gt;New England Journal of Medicine&lt;/secondary-title&gt;&lt;/titles&gt;&lt;periodical&gt;&lt;full-title&gt;New England Journal of Medicine&lt;/full-title&gt;&lt;/periodical&gt;&lt;pages&gt;323–334&lt;/pages&gt;&lt;volume&gt;375&lt;/volume&gt;&lt;number&gt;4&lt;/number&gt;&lt;dates&gt;&lt;year&gt;2016&lt;/year&gt;&lt;pub-dates&gt;&lt;date&gt;2016/07/28&lt;/date&gt;&lt;/pub-dates&gt;&lt;/dates&gt;&lt;publisher&gt;Massachusetts Medical Society&lt;/publisher&gt;&lt;isbn&gt;0028-4793&lt;/isbn&gt;&lt;urls&gt;&lt;related-urls&gt;&lt;url&gt;https://doi.org/10.1056/NEJMoa1515920&lt;/url&gt;&lt;/related-urls&gt;&lt;/urls&gt;&lt;electronic-resource-num&gt;10.1056/NEJMoa1515920&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9</w:t>
      </w:r>
      <w:r w:rsidR="00324835" w:rsidRPr="00B74ECB">
        <w:rPr>
          <w:rFonts w:cstheme="minorHAnsi"/>
          <w:vertAlign w:val="superscript"/>
        </w:rPr>
        <w:fldChar w:fldCharType="end"/>
      </w:r>
      <w:r w:rsidR="00794652">
        <w:rPr>
          <w:rFonts w:cstheme="minorHAnsi"/>
        </w:rPr>
        <w:t xml:space="preserve"> </w:t>
      </w:r>
      <w:r w:rsidRPr="00122662">
        <w:rPr>
          <w:rFonts w:cstheme="minorHAnsi"/>
        </w:rPr>
        <w:t>DECLARE-TIMI 58</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&lt;EndNote&gt;&lt;Cite&gt;&lt;Author&gt;Mosenzon&lt;/Author&gt;&lt;Year&gt;2019&lt;/Year&gt;&lt;RecNum&gt;10&lt;/RecNum&gt;&lt;DisplayText&gt;&lt;style face="superscript"&gt;10&lt;/style&gt;&lt;/DisplayText&gt;&lt;record&gt;&lt;rec-number&gt;10&lt;/rec-number&gt;&lt;foreign-keys&gt;&lt;key app="EN" db-id="ds99pad9gazz25esz0pv9f92vvtd05t9xx25" timestamp="1594721702"&gt;10&lt;/key&gt;&lt;/foreign-keys&gt;&lt;ref-type name="Journal Article"&gt;17&lt;/ref-type&gt;&lt;contributors&gt;&lt;authors&gt;&lt;author&gt;Mosenzon, Ofri&lt;/author&gt;&lt;author&gt;Wiviott, Stephen D.&lt;/author&gt;&lt;author&gt;Cahn, Avivit&lt;/author&gt;&lt;author&gt;Rozenberg, Aliza&lt;/author&gt;&lt;author&gt;Yanuv, Ilan&lt;/author&gt;&lt;author&gt;Goodrich, Erica L.&lt;/author&gt;&lt;author&gt;Murphy, Sabina A.&lt;/author&gt;&lt;author&gt;Heerspink, Hiddo J. L.&lt;/author&gt;&lt;author&gt;Zelniker, Thomas A.&lt;/author&gt;&lt;author&gt;Dwyer, Jamie P.&lt;/author&gt;&lt;author&gt;Bhatt, Deepak L.&lt;/author&gt;&lt;author&gt;Leiter, Lawrence A.&lt;/author&gt;&lt;author&gt;McGuire, Darren K.&lt;/author&gt;&lt;author&gt;Wilding, John P. H.&lt;/author&gt;&lt;author&gt;Kato, Eri T.&lt;/author&gt;&lt;author&gt;Gause-Nilsson, Ingrid A. M.&lt;/author&gt;&lt;author&gt;Fredriksson, Martin&lt;/author&gt;&lt;author&gt;Johansson, Peter A.&lt;/author&gt;&lt;author&gt;Langkilde, Anna Maria&lt;/author&gt;&lt;author&gt;Sabatine, Marc S.&lt;/author&gt;&lt;author&gt;Raz, Itamar&lt;/author&gt;&lt;/authors&gt;&lt;/contributors&gt;&lt;titles&gt;&lt;title&gt;Effects of dapagliflozin on development and progression of kidney disease in patients with type 2 diabetes: an analysis from the DECLARE-TIMI 58 randomised trial&lt;/title&gt;&lt;secondary-title&gt;The Lancet Diabetes &amp;amp; Endocrinology&lt;/secondary-title&gt;&lt;/titles&gt;&lt;periodical&gt;&lt;full-title&gt;The Lancet Diabetes &amp;amp; Endocrinology&lt;/full-title&gt;&lt;/periodical&gt;&lt;pages&gt;606–617&lt;/pages&gt;&lt;volume&gt;7&lt;/volume&gt;&lt;number&gt;8&lt;/number&gt;&lt;dates&gt;&lt;year&gt;2019&lt;/year&gt;&lt;/dates&gt;&lt;publisher&gt;Elsevier&lt;/publisher&gt;&lt;isbn&gt;2213-8587&lt;/isbn&gt;&lt;urls&gt;&lt;related-urls&gt;&lt;url&gt;https://doi.org/10.1016/S2213-8587(19)30180-9&lt;/url&gt;&lt;/related-urls&gt;&lt;/urls&gt;&lt;electronic-resource-num&gt;10.1016/S2213-8587(19)30180-9&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10</w:t>
      </w:r>
      <w:r w:rsidR="00324835" w:rsidRPr="00B74ECB">
        <w:rPr>
          <w:rFonts w:cstheme="minorHAnsi"/>
          <w:vertAlign w:val="superscript"/>
        </w:rPr>
        <w:fldChar w:fldCharType="end"/>
      </w:r>
      <w:r>
        <w:rPr>
          <w:rFonts w:cstheme="minorHAnsi"/>
        </w:rPr>
        <w:t>)</w:t>
      </w:r>
      <w:r>
        <w:t xml:space="preserve"> and CVD-REAL</w:t>
      </w:r>
      <w:r w:rsidR="0025062C">
        <w:t>,</w:t>
      </w:r>
      <w:r w:rsidR="00324835" w:rsidRPr="00B74ECB">
        <w:rPr>
          <w:vertAlign w:val="superscript"/>
        </w:rPr>
        <w:fldChar w:fldCharType="begin">
          <w:fldData xml:space="preserve">PEVuZE5vdGU+PENpdGU+PEF1dGhvcj5IZWVyc3Bpbms8L0F1dGhvcj48WWVhcj4yMDIwPC9ZZWFy
PjxSZWNOdW0+Mjg8L1JlY051bT48RGlzcGxheVRleHQ+PHN0eWxlIGZhY2U9InN1cGVyc2NyaXB0
Ij4yODwvc3R5bGU+PC9EaXNwbGF5VGV4dD48cmVjb3JkPjxyZWMtbnVtYmVyPjI4PC9yZWMtbnVt
YmVyPjxmb3JlaWduLWtleXM+PGtleSBhcHA9IkVOIiBkYi1pZD0iZHM5OXBhZDlnYXp6MjVlc3ow
cHY5ZjkydnZ0ZDA1dDl4eDI1IiB0aW1lc3RhbXA9IjE1OTQ3MjE3MDkiPjI4PC9rZXk+PC9mb3Jl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84682B">
        <w:rPr>
          <w:vertAlign w:val="superscript"/>
        </w:rPr>
        <w:instrText xml:space="preserve"> ADDIN EN.CITE </w:instrText>
      </w:r>
      <w:r w:rsidR="0084682B">
        <w:rPr>
          <w:vertAlign w:val="superscript"/>
        </w:rPr>
        <w:fldChar w:fldCharType="begin">
          <w:fldData xml:space="preserve">PEVuZE5vdGU+PENpdGU+PEF1dGhvcj5IZWVyc3Bpbms8L0F1dGhvcj48WWVhcj4yMDIwPC9ZZWFy
PjxSZWNOdW0+Mjg8L1JlY051bT48RGlzcGxheVRleHQ+PHN0eWxlIGZhY2U9InN1cGVyc2NyaXB0
Ij4yODwvc3R5bGU+PC9EaXNwbGF5VGV4dD48cmVjb3JkPjxyZWMtbnVtYmVyPjI4PC9yZWMtbnVt
YmVyPjxmb3JlaWduLWtleXM+PGtleSBhcHA9IkVOIiBkYi1pZD0iZHM5OXBhZDlnYXp6MjVlc3ow
cHY5ZjkydnZ0ZDA1dDl4eDI1IiB0aW1lc3RhbXA9IjE1OTQ3MjE3MDkiPjI4PC9rZXk+PC9mb3Jl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84682B">
        <w:rPr>
          <w:vertAlign w:val="superscript"/>
        </w:rPr>
        <w:instrText xml:space="preserve"> ADDIN EN.CITE.DATA </w:instrText>
      </w:r>
      <w:r w:rsidR="0084682B">
        <w:rPr>
          <w:vertAlign w:val="superscript"/>
        </w:rPr>
      </w:r>
      <w:r w:rsidR="0084682B">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28</w:t>
      </w:r>
      <w:r w:rsidR="00324835" w:rsidRPr="00B74ECB">
        <w:rPr>
          <w:vertAlign w:val="superscript"/>
        </w:rPr>
        <w:fldChar w:fldCharType="end"/>
      </w:r>
      <w:r w:rsidR="0025062C">
        <w:t xml:space="preserve"> </w:t>
      </w:r>
      <w:r>
        <w:t xml:space="preserve">with corresponding HRs applied to the treatment arm. </w:t>
      </w:r>
      <w:r w:rsidR="00635A57">
        <w:t>T</w:t>
      </w:r>
      <w:r w:rsidR="00FE4DB2" w:rsidRPr="00122662">
        <w:t xml:space="preserve">reatment-specific </w:t>
      </w:r>
      <w:r w:rsidR="00864E4D" w:rsidRPr="00122662">
        <w:t>linear declines</w:t>
      </w:r>
      <w:r w:rsidR="00FE4DB2" w:rsidRPr="00122662">
        <w:t xml:space="preserve"> in eGFR </w:t>
      </w:r>
      <w:r w:rsidR="00864E4D" w:rsidRPr="00122662">
        <w:t xml:space="preserve">were modelled based on reported </w:t>
      </w:r>
      <w:r w:rsidR="001E054C">
        <w:t xml:space="preserve">rates of </w:t>
      </w:r>
      <w:r w:rsidR="00BB23AB" w:rsidRPr="00122662">
        <w:t>change</w:t>
      </w:r>
      <w:r w:rsidR="001E054C">
        <w:t xml:space="preserve"> and digitised plots of</w:t>
      </w:r>
      <w:r w:rsidR="00BB23AB" w:rsidRPr="00122662">
        <w:t xml:space="preserve"> </w:t>
      </w:r>
      <w:r w:rsidR="00864E4D" w:rsidRPr="00122662">
        <w:t>eGFR from</w:t>
      </w:r>
      <w:r w:rsidR="00067FBC">
        <w:t xml:space="preserve"> clinical trials</w:t>
      </w:r>
      <w:r w:rsidR="00864E4D" w:rsidRPr="00122662">
        <w:rPr>
          <w:rFonts w:cstheme="minorHAnsi"/>
        </w:rPr>
        <w:t xml:space="preserve"> </w:t>
      </w:r>
      <w:r w:rsidR="009825AA">
        <w:rPr>
          <w:rFonts w:cstheme="minorHAnsi"/>
        </w:rPr>
        <w:t>(</w:t>
      </w:r>
      <w:r w:rsidR="00864E4D" w:rsidRPr="00122662">
        <w:rPr>
          <w:rFonts w:cstheme="minorHAnsi"/>
        </w:rPr>
        <w:t>CANVAS</w:t>
      </w:r>
      <w:r w:rsidR="002F3113" w:rsidRPr="00122662">
        <w:rPr>
          <w:rFonts w:cstheme="minorHAnsi"/>
        </w:rPr>
        <w:t>,</w:t>
      </w:r>
      <w:r w:rsidR="00324835" w:rsidRPr="00B74ECB">
        <w:rPr>
          <w:rFonts w:cstheme="minorHAnsi"/>
          <w:vertAlign w:val="superscript"/>
        </w:rPr>
        <w:fldChar w:fldCharType="begin">
          <w:fldData xml:space="preserve">PEVuZE5vdGU+PENpdGU+PEF1dGhvcj5QZXJrb3ZpYzwvQXV0aG9yPjxZZWFyPjIwMTg8L1llYXI+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PEVuZE5vdGU+PENpdGU+PEF1dGhvcj5QZXJrb3ZpYzwvQXV0aG9yPjxZZWFyPjIwMTg8L1llYXI+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7</w:t>
      </w:r>
      <w:r w:rsidR="00324835" w:rsidRPr="00B74ECB">
        <w:rPr>
          <w:rFonts w:cstheme="minorHAnsi"/>
          <w:vertAlign w:val="superscript"/>
        </w:rPr>
        <w:fldChar w:fldCharType="end"/>
      </w:r>
      <w:r w:rsidR="00864E4D" w:rsidRPr="00122662">
        <w:rPr>
          <w:rFonts w:cstheme="minorHAnsi"/>
        </w:rPr>
        <w:t xml:space="preserve"> EMPA-REG</w:t>
      </w:r>
      <w:r w:rsidR="00C97B4C">
        <w:rPr>
          <w:rFonts w:cstheme="minorHAnsi"/>
        </w:rPr>
        <w:t>,</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&lt;EndNote&gt;&lt;Cite&gt;&lt;Author&gt;Wanner&lt;/Author&gt;&lt;Year&gt;2016&lt;/Year&gt;&lt;RecNum&gt;9&lt;/RecNum&gt;&lt;DisplayText&gt;&lt;style face="superscript"&gt;9&lt;/style&gt;&lt;/DisplayText&gt;&lt;record&gt;&lt;rec-number&gt;9&lt;/rec-number&gt;&lt;foreign-keys&gt;&lt;key app="EN" db-id="ds99pad9gazz25esz0pv9f92vvtd05t9xx25" timestamp="1594721702"&gt;9&lt;/key&gt;&lt;/foreign-keys&gt;&lt;ref-type name="Journal Article"&gt;17&lt;/ref-type&gt;&lt;contributors&gt;&lt;authors&gt;&lt;author&gt;Wanner, Christoph&lt;/author&gt;&lt;author&gt;Inzucchi, Silvio E.&lt;/author&gt;&lt;author&gt;Lachin, John M.&lt;/author&gt;&lt;author&gt;Fitchett, David&lt;/author&gt;&lt;author&gt;von Eynatten, Maximilian&lt;/author&gt;&lt;author&gt;Mattheus, Michaela&lt;/author&gt;&lt;author&gt;Johansen, Odd Erik&lt;/author&gt;&lt;author&gt;Woerle, Hans J.&lt;/author&gt;&lt;author&gt;Broedl, Uli C.&lt;/author&gt;&lt;author&gt;Zinman, Bernard&lt;/author&gt;&lt;/authors&gt;&lt;/contributors&gt;&lt;titles&gt;&lt;title&gt;Empagliflozin and Progression of Kidney Disease in Type 2 Diabetes&lt;/title&gt;&lt;secondary-title&gt;New England Journal of Medicine&lt;/secondary-title&gt;&lt;/titles&gt;&lt;periodical&gt;&lt;full-title&gt;New England Journal of Medicine&lt;/full-title&gt;&lt;/periodical&gt;&lt;pages&gt;323–334&lt;/pages&gt;&lt;volume&gt;375&lt;/volume&gt;&lt;number&gt;4&lt;/number&gt;&lt;dates&gt;&lt;year&gt;2016&lt;/year&gt;&lt;pub-dates&gt;&lt;date&gt;2016/07/28&lt;/date&gt;&lt;/pub-dates&gt;&lt;/dates&gt;&lt;publisher&gt;Massachusetts Medical Society&lt;/publisher&gt;&lt;isbn&gt;0028-4793&lt;/isbn&gt;&lt;urls&gt;&lt;related-urls&gt;&lt;url&gt;https://doi.org/10.1056/NEJMoa1515920&lt;/url&gt;&lt;/related-urls&gt;&lt;/urls&gt;&lt;electronic-resource-num&gt;10.1056/NEJMoa1515920&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9</w:t>
      </w:r>
      <w:r w:rsidR="00324835" w:rsidRPr="00B74ECB">
        <w:rPr>
          <w:rFonts w:cstheme="minorHAnsi"/>
          <w:vertAlign w:val="superscript"/>
        </w:rPr>
        <w:fldChar w:fldCharType="end"/>
      </w:r>
      <w:r w:rsidR="00864E4D" w:rsidRPr="00122662">
        <w:rPr>
          <w:rFonts w:cstheme="minorHAnsi"/>
        </w:rPr>
        <w:t xml:space="preserve"> DECLARE</w:t>
      </w:r>
      <w:r w:rsidR="00721385" w:rsidRPr="00122662">
        <w:rPr>
          <w:rFonts w:cstheme="minorHAnsi"/>
        </w:rPr>
        <w:t>-TIMI 58</w:t>
      </w:r>
      <w:r w:rsidR="00324835" w:rsidRPr="00B74ECB">
        <w:rPr>
          <w:rFonts w:cstheme="minorHAnsi"/>
          <w:vertAlign w:val="superscript"/>
        </w:rPr>
        <w:fldChar w:fldCharType="begin"/>
      </w:r>
      <w:r w:rsidR="0084682B">
        <w:rPr>
          <w:rFonts w:cstheme="minorHAnsi"/>
          <w:vertAlign w:val="superscript"/>
        </w:rPr>
        <w:instrText xml:space="preserve"> ADDIN EN.CITE &lt;EndNote&gt;&lt;Cite&gt;&lt;Author&gt;Mosenzon&lt;/Author&gt;&lt;Year&gt;2019&lt;/Year&gt;&lt;RecNum&gt;10&lt;/RecNum&gt;&lt;DisplayText&gt;&lt;style face="superscript"&gt;10&lt;/style&gt;&lt;/DisplayText&gt;&lt;record&gt;&lt;rec-number&gt;10&lt;/rec-number&gt;&lt;foreign-keys&gt;&lt;key app="EN" db-id="ds99pad9gazz25esz0pv9f92vvtd05t9xx25" timestamp="1594721702"&gt;10&lt;/key&gt;&lt;/foreign-keys&gt;&lt;ref-type name="Journal Article"&gt;17&lt;/ref-type&gt;&lt;contributors&gt;&lt;authors&gt;&lt;author&gt;Mosenzon, Ofri&lt;/author&gt;&lt;author&gt;Wiviott, Stephen D.&lt;/author&gt;&lt;author&gt;Cahn, Avivit&lt;/author&gt;&lt;author&gt;Rozenberg, Aliza&lt;/author&gt;&lt;author&gt;Yanuv, Ilan&lt;/author&gt;&lt;author&gt;Goodrich, Erica L.&lt;/author&gt;&lt;author&gt;Murphy, Sabina A.&lt;/author&gt;&lt;author&gt;Heerspink, Hiddo J. L.&lt;/author&gt;&lt;author&gt;Zelniker, Thomas A.&lt;/author&gt;&lt;author&gt;Dwyer, Jamie P.&lt;/author&gt;&lt;author&gt;Bhatt, Deepak L.&lt;/author&gt;&lt;author&gt;Leiter, Lawrence A.&lt;/author&gt;&lt;author&gt;McGuire, Darren K.&lt;/author&gt;&lt;author&gt;Wilding, John P. H.&lt;/author&gt;&lt;author&gt;Kato, Eri T.&lt;/author&gt;&lt;author&gt;Gause-Nilsson, Ingrid A. M.&lt;/author&gt;&lt;author&gt;Fredriksson, Martin&lt;/author&gt;&lt;author&gt;Johansson, Peter A.&lt;/author&gt;&lt;author&gt;Langkilde, Anna Maria&lt;/author&gt;&lt;author&gt;Sabatine, Marc S.&lt;/author&gt;&lt;author&gt;Raz, Itamar&lt;/author&gt;&lt;/authors&gt;&lt;/contributors&gt;&lt;titles&gt;&lt;title&gt;Effects of dapagliflozin on development and progression of kidney disease in patients with type 2 diabetes: an analysis from the DECLARE-TIMI 58 randomised trial&lt;/title&gt;&lt;secondary-title&gt;The Lancet Diabetes &amp;amp; Endocrinology&lt;/secondary-title&gt;&lt;/titles&gt;&lt;periodical&gt;&lt;full-title&gt;The Lancet Diabetes &amp;amp; Endocrinology&lt;/full-title&gt;&lt;/periodical&gt;&lt;pages&gt;606–617&lt;/pages&gt;&lt;volume&gt;7&lt;/volume&gt;&lt;number&gt;8&lt;/number&gt;&lt;dates&gt;&lt;year&gt;2019&lt;/year&gt;&lt;/dates&gt;&lt;publisher&gt;Elsevier&lt;/publisher&gt;&lt;isbn&gt;2213-8587&lt;/isbn&gt;&lt;urls&gt;&lt;related-urls&gt;&lt;url&gt;https://doi.org/10.1016/S2213-8587(19)30180-9&lt;/url&gt;&lt;/related-urls&gt;&lt;/urls&gt;&lt;electronic-resource-num&gt;10.1016/S2213-8587(19)30180-9&lt;/electronic-resource-num&gt;&lt;access-date&gt;2019/07/05&lt;/access-date&gt;&lt;/record&gt;&lt;/Cite&gt;&lt;/EndNote&gt;</w:instrText>
      </w:r>
      <w:r w:rsidR="00324835" w:rsidRPr="00B74ECB">
        <w:rPr>
          <w:rFonts w:cstheme="minorHAnsi"/>
          <w:vertAlign w:val="superscript"/>
        </w:rPr>
        <w:fldChar w:fldCharType="separate"/>
      </w:r>
      <w:r w:rsidR="004149C0">
        <w:rPr>
          <w:rFonts w:cstheme="minorHAnsi"/>
          <w:noProof/>
          <w:vertAlign w:val="superscript"/>
        </w:rPr>
        <w:t>10</w:t>
      </w:r>
      <w:r w:rsidR="00324835" w:rsidRPr="00B74ECB">
        <w:rPr>
          <w:rFonts w:cstheme="minorHAnsi"/>
          <w:vertAlign w:val="superscript"/>
        </w:rPr>
        <w:fldChar w:fldCharType="end"/>
      </w:r>
      <w:r w:rsidR="001E054C">
        <w:rPr>
          <w:rFonts w:cstheme="minorHAnsi"/>
        </w:rPr>
        <w:t>)</w:t>
      </w:r>
      <w:r w:rsidR="00067FBC">
        <w:t xml:space="preserve">, </w:t>
      </w:r>
      <w:r w:rsidR="001B3A80">
        <w:t>and</w:t>
      </w:r>
      <w:r w:rsidR="00067FBC">
        <w:t xml:space="preserve"> from recent CVD-REAL analyses of eGFR over time</w:t>
      </w:r>
      <w:r w:rsidR="0025062C">
        <w:t>.</w:t>
      </w:r>
      <w:r w:rsidR="00324835" w:rsidRPr="00B74ECB">
        <w:rPr>
          <w:vertAlign w:val="superscript"/>
        </w:rPr>
        <w:fldChar w:fldCharType="begin">
          <w:fldData xml:space="preserve">PEVuZE5vdGU+PENpdGU+PEF1dGhvcj5IZWVyc3Bpbms8L0F1dGhvcj48WWVhcj4yMDIwPC9ZZWFy
PjxSZWNOdW0+Mjg8L1JlY051bT48RGlzcGxheVRleHQ+PHN0eWxlIGZhY2U9InN1cGVyc2NyaXB0
Ij4yODwvc3R5bGU+PC9EaXNwbGF5VGV4dD48cmVjb3JkPjxyZWMtbnVtYmVyPjI4PC9yZWMtbnVt
YmVyPjxmb3JlaWduLWtleXM+PGtleSBhcHA9IkVOIiBkYi1pZD0iZHM5OXBhZDlnYXp6MjVlc3ow
cHY5ZjkydnZ0ZDA1dDl4eDI1IiB0aW1lc3RhbXA9IjE1OTQ3MjE3MDkiPjI4PC9rZXk+PC9mb3Jl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84682B">
        <w:rPr>
          <w:vertAlign w:val="superscript"/>
        </w:rPr>
        <w:instrText xml:space="preserve"> ADDIN EN.CITE </w:instrText>
      </w:r>
      <w:r w:rsidR="0084682B">
        <w:rPr>
          <w:vertAlign w:val="superscript"/>
        </w:rPr>
        <w:fldChar w:fldCharType="begin">
          <w:fldData xml:space="preserve">PEVuZE5vdGU+PENpdGU+PEF1dGhvcj5IZWVyc3Bpbms8L0F1dGhvcj48WWVhcj4yMDIwPC9ZZWFy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</w:fldData>
        </w:fldChar>
      </w:r>
      <w:r w:rsidR="0084682B">
        <w:rPr>
          <w:vertAlign w:val="superscript"/>
        </w:rPr>
        <w:instrText xml:space="preserve"> ADDIN EN.CITE.DATA </w:instrText>
      </w:r>
      <w:r w:rsidR="0084682B">
        <w:rPr>
          <w:vertAlign w:val="superscript"/>
        </w:rPr>
      </w:r>
      <w:r w:rsidR="0084682B">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28</w:t>
      </w:r>
      <w:r w:rsidR="00324835" w:rsidRPr="00B74ECB">
        <w:rPr>
          <w:vertAlign w:val="superscript"/>
        </w:rPr>
        <w:fldChar w:fldCharType="end"/>
      </w:r>
    </w:p>
    <w:p w14:paraId="5CD184F1" w14:textId="77777777" w:rsidR="006815C0" w:rsidRDefault="006815C0" w:rsidP="00881873">
      <w:pPr>
        <w:spacing w:after="0" w:line="480" w:lineRule="auto"/>
        <w:jc w:val="both"/>
      </w:pPr>
    </w:p>
    <w:p w14:paraId="6CE60038" w14:textId="11820A0D" w:rsidR="00864E4D" w:rsidRDefault="00A3707D" w:rsidP="00881873">
      <w:pPr>
        <w:spacing w:after="0" w:line="480" w:lineRule="auto"/>
        <w:jc w:val="both"/>
        <w:rPr>
          <w:noProof/>
        </w:rPr>
      </w:pPr>
      <w:r>
        <w:rPr>
          <w:noProof/>
        </w:rPr>
        <w:t xml:space="preserve">Utility decrements </w:t>
      </w:r>
      <w:r w:rsidR="00F67450">
        <w:rPr>
          <w:noProof/>
        </w:rPr>
        <w:t>associated with</w:t>
      </w:r>
      <w:r>
        <w:rPr>
          <w:noProof/>
        </w:rPr>
        <w:t xml:space="preserve"> T2DM complications</w:t>
      </w:r>
      <w:r w:rsidR="00F67450">
        <w:rPr>
          <w:noProof/>
        </w:rPr>
        <w:t xml:space="preserve">, </w:t>
      </w:r>
      <w:r w:rsidR="00FE4DB2">
        <w:rPr>
          <w:noProof/>
        </w:rPr>
        <w:t>CKD health states</w:t>
      </w:r>
      <w:r w:rsidR="00C97B4C">
        <w:rPr>
          <w:noProof/>
        </w:rPr>
        <w:t>,</w:t>
      </w:r>
      <w:r w:rsidR="00FE4DB2">
        <w:rPr>
          <w:noProof/>
        </w:rPr>
        <w:t xml:space="preserve"> </w:t>
      </w:r>
      <w:r w:rsidR="00F67450">
        <w:rPr>
          <w:noProof/>
        </w:rPr>
        <w:t xml:space="preserve">and weight changes </w:t>
      </w:r>
      <w:r>
        <w:rPr>
          <w:noProof/>
        </w:rPr>
        <w:t>were sourced from published literature</w:t>
      </w:r>
      <w:r w:rsidR="00F67450">
        <w:rPr>
          <w:noProof/>
        </w:rPr>
        <w:t xml:space="preserve"> </w:t>
      </w:r>
      <w:r w:rsidR="00F67450" w:rsidRPr="008E3960">
        <w:rPr>
          <w:noProof/>
        </w:rPr>
        <w:t>and applied additively</w:t>
      </w:r>
      <w:r w:rsidR="00B77606" w:rsidRPr="008E3960">
        <w:rPr>
          <w:noProof/>
        </w:rPr>
        <w:t xml:space="preserve"> (Table S</w:t>
      </w:r>
      <w:r w:rsidR="008E3960" w:rsidRPr="008E3960">
        <w:rPr>
          <w:noProof/>
        </w:rPr>
        <w:t>4</w:t>
      </w:r>
      <w:r w:rsidR="00B77606" w:rsidRPr="008E3960">
        <w:rPr>
          <w:noProof/>
        </w:rPr>
        <w:t>).</w:t>
      </w:r>
      <w:r w:rsidR="00F67450" w:rsidRPr="008E3960">
        <w:rPr>
          <w:szCs w:val="20"/>
        </w:rPr>
        <w:t xml:space="preserve"> Published </w:t>
      </w:r>
      <w:r w:rsidRPr="008E3960">
        <w:rPr>
          <w:szCs w:val="20"/>
        </w:rPr>
        <w:t>costs</w:t>
      </w:r>
      <w:r w:rsidR="00F67450" w:rsidRPr="008E3960">
        <w:rPr>
          <w:szCs w:val="20"/>
        </w:rPr>
        <w:t xml:space="preserve"> of T2DM complications and CKD health states </w:t>
      </w:r>
      <w:r w:rsidRPr="008E3960">
        <w:rPr>
          <w:szCs w:val="20"/>
        </w:rPr>
        <w:t>were inflated to 2017 prices</w:t>
      </w:r>
      <w:r w:rsidR="00215C07" w:rsidRPr="008E3960">
        <w:rPr>
          <w:szCs w:val="20"/>
        </w:rPr>
        <w:t xml:space="preserve"> where necessary</w:t>
      </w:r>
      <w:r w:rsidRPr="008E3960">
        <w:rPr>
          <w:szCs w:val="20"/>
        </w:rPr>
        <w:t>.</w:t>
      </w:r>
      <w:r w:rsidRPr="008E3960">
        <w:rPr>
          <w:noProof/>
        </w:rPr>
        <w:t xml:space="preserve"> The cost</w:t>
      </w:r>
      <w:r w:rsidR="00F67450" w:rsidRPr="008E3960">
        <w:rPr>
          <w:noProof/>
        </w:rPr>
        <w:t>s</w:t>
      </w:r>
      <w:r w:rsidRPr="008E3960">
        <w:rPr>
          <w:noProof/>
        </w:rPr>
        <w:t xml:space="preserve"> of SGLT2i were sourced from local</w:t>
      </w:r>
      <w:r w:rsidR="003C2DB7" w:rsidRPr="008E3960">
        <w:rPr>
          <w:noProof/>
        </w:rPr>
        <w:t xml:space="preserve"> price</w:t>
      </w:r>
      <w:r w:rsidRPr="008E3960">
        <w:rPr>
          <w:noProof/>
        </w:rPr>
        <w:t xml:space="preserve"> lists and applied to the treatment arm,</w:t>
      </w:r>
      <w:r w:rsidR="00324835" w:rsidRPr="008E3960">
        <w:rPr>
          <w:noProof/>
          <w:vertAlign w:val="superscript"/>
        </w:rPr>
        <w:fldChar w:fldCharType="begin"/>
      </w:r>
      <w:r w:rsidR="0084682B">
        <w:rPr>
          <w:noProof/>
          <w:vertAlign w:val="superscript"/>
        </w:rPr>
        <w:instrText xml:space="preserve"> ADDIN EN.CITE &lt;EndNote&gt;&lt;Cite ExcludeAuth="1" ExcludeYear="1"&gt;&lt;RecNum&gt;29&lt;/RecNum&gt;&lt;DisplayText&gt;&lt;style face="superscript"&gt;29,30&lt;/style&gt;&lt;/DisplayText&gt;&lt;record&gt;&lt;rec-number&gt;29&lt;/rec-number&gt;&lt;foreign-keys&gt;&lt;key app="EN" db-id="ds99pad9gazz25esz0pv9f92vvtd05t9xx25" timestamp="1594721710"&gt;29&lt;/key&gt;&lt;/foreign-keys&gt;&lt;ref-type name="Journal Article"&gt;17&lt;/ref-type&gt;&lt;contributors&gt;&lt;/contributors&gt;&lt;titles&gt;&lt;title&gt;IBM Micromedex RED BOOK (electronic version). IBM Watson Health, Greenwood Village, Colorado, USA. Available at: https://www.micromedexsolutions.com/ (accessed: 04/02/2020).&lt;/title&gt;&lt;/titles&gt;&lt;dates&gt;&lt;/dates&gt;&lt;urls&gt;&lt;/urls&gt;&lt;/record&gt;&lt;/Cite&gt;&lt;Cite&gt;&lt;Author&gt;Haymarket Media Group Ltd.&lt;/Author&gt;&lt;Year&gt;2019&lt;/Year&gt;&lt;RecNum&gt;30&lt;/RecNum&gt;&lt;record&gt;&lt;rec-number&gt;30&lt;/rec-number&gt;&lt;foreign-keys&gt;&lt;key app="EN" db-id="ds99pad9gazz25esz0pv9f92vvtd05t9xx25" timestamp="1594721710"&gt;30&lt;/key&gt;&lt;/foreign-keys&gt;&lt;ref-type name="Web Page"&gt;12&lt;/ref-type&gt;&lt;contributors&gt;&lt;authors&gt;&lt;author&gt;Haymarket Media Group Ltd.,&lt;/author&gt;&lt;/authors&gt;&lt;/contributors&gt;&lt;titles&gt;&lt;title&gt;Monthly Index of Medical Specialities. Available from: https://www.mims.co.uk/ [accessed 23/01/2020]&lt;/title&gt;&lt;/titles&gt;&lt;dates&gt;&lt;year&gt;2019&lt;/year&gt;&lt;/dates&gt;&lt;urls&gt;&lt;/urls&gt;&lt;/record&gt;&lt;/Cite&gt;&lt;/EndNote&gt;</w:instrText>
      </w:r>
      <w:r w:rsidR="00324835" w:rsidRPr="008E3960">
        <w:rPr>
          <w:noProof/>
          <w:vertAlign w:val="superscript"/>
        </w:rPr>
        <w:fldChar w:fldCharType="separate"/>
      </w:r>
      <w:r w:rsidR="004149C0" w:rsidRPr="008E3960">
        <w:rPr>
          <w:noProof/>
          <w:vertAlign w:val="superscript"/>
        </w:rPr>
        <w:t>29,30</w:t>
      </w:r>
      <w:r w:rsidR="00324835" w:rsidRPr="008E3960">
        <w:rPr>
          <w:noProof/>
          <w:vertAlign w:val="superscript"/>
        </w:rPr>
        <w:fldChar w:fldCharType="end"/>
      </w:r>
      <w:r w:rsidRPr="008E3960">
        <w:rPr>
          <w:noProof/>
        </w:rPr>
        <w:t xml:space="preserve"> in addition to published costs of T2DM management </w:t>
      </w:r>
      <w:r w:rsidR="00D82344" w:rsidRPr="008E3960">
        <w:rPr>
          <w:noProof/>
        </w:rPr>
        <w:t>(</w:t>
      </w:r>
      <w:r w:rsidR="00B77606" w:rsidRPr="008E3960">
        <w:rPr>
          <w:noProof/>
        </w:rPr>
        <w:t>Table S</w:t>
      </w:r>
      <w:r w:rsidR="008E3960" w:rsidRPr="008E3960">
        <w:rPr>
          <w:noProof/>
        </w:rPr>
        <w:t>4</w:t>
      </w:r>
      <w:r w:rsidRPr="008E3960">
        <w:rPr>
          <w:noProof/>
        </w:rPr>
        <w:t>).</w:t>
      </w:r>
      <w:r w:rsidR="00FE4DB2">
        <w:rPr>
          <w:noProof/>
        </w:rPr>
        <w:t xml:space="preserve"> </w:t>
      </w:r>
    </w:p>
    <w:p w14:paraId="4EA3490C" w14:textId="77777777" w:rsidR="00D6185A" w:rsidRDefault="00D6185A" w:rsidP="00881873">
      <w:pPr>
        <w:spacing w:after="0" w:line="480" w:lineRule="auto"/>
        <w:jc w:val="both"/>
        <w:rPr>
          <w:noProof/>
        </w:rPr>
      </w:pPr>
    </w:p>
    <w:p w14:paraId="69362FFE" w14:textId="77777777" w:rsidR="006815C0" w:rsidRDefault="00D6185A" w:rsidP="00DC5220">
      <w:pPr>
        <w:pStyle w:val="Heading2"/>
        <w:rPr>
          <w:noProof/>
        </w:rPr>
      </w:pPr>
      <w:r>
        <w:rPr>
          <w:noProof/>
        </w:rPr>
        <w:t>Cost-</w:t>
      </w:r>
      <w:r w:rsidR="00DC5220">
        <w:rPr>
          <w:noProof/>
        </w:rPr>
        <w:t>utility</w:t>
      </w:r>
      <w:r>
        <w:rPr>
          <w:noProof/>
        </w:rPr>
        <w:t xml:space="preserve"> analysis</w:t>
      </w:r>
    </w:p>
    <w:p w14:paraId="5EDC0CEC" w14:textId="5BA32D2C" w:rsidR="004B2AD1" w:rsidRDefault="00AE27A9" w:rsidP="00881873">
      <w:pPr>
        <w:spacing w:after="0" w:line="480" w:lineRule="auto"/>
        <w:jc w:val="both"/>
        <w:rPr>
          <w:noProof/>
        </w:rPr>
      </w:pPr>
      <w:r>
        <w:rPr>
          <w:noProof/>
        </w:rPr>
        <w:t xml:space="preserve">The economic analysis considered adults with T2DM at high CV risk as represented by the CVOTs or initiated </w:t>
      </w:r>
      <w:r w:rsidR="00B67498">
        <w:rPr>
          <w:noProof/>
        </w:rPr>
        <w:t>on</w:t>
      </w:r>
      <w:r>
        <w:rPr>
          <w:noProof/>
        </w:rPr>
        <w:t xml:space="preserve"> SGLT2i in real-world clinical practice as observed in </w:t>
      </w:r>
      <w:r w:rsidR="00F67450">
        <w:rPr>
          <w:noProof/>
        </w:rPr>
        <w:t xml:space="preserve">the </w:t>
      </w:r>
      <w:r>
        <w:rPr>
          <w:noProof/>
        </w:rPr>
        <w:t>CVD-REAL</w:t>
      </w:r>
      <w:r w:rsidR="00F67450">
        <w:rPr>
          <w:noProof/>
        </w:rPr>
        <w:t xml:space="preserve"> studies</w:t>
      </w:r>
      <w:r>
        <w:rPr>
          <w:noProof/>
        </w:rPr>
        <w:t xml:space="preserve">. </w:t>
      </w:r>
      <w:r w:rsidR="00864E4D">
        <w:rPr>
          <w:noProof/>
        </w:rPr>
        <w:t xml:space="preserve">Total and incremental costs, life years and quality-adjusted life years (QALYs) </w:t>
      </w:r>
      <w:r w:rsidR="00D6185A">
        <w:rPr>
          <w:noProof/>
        </w:rPr>
        <w:t xml:space="preserve">associated with SGLT2i versus control (oGLD or placebo) </w:t>
      </w:r>
      <w:r w:rsidR="00864E4D">
        <w:rPr>
          <w:noProof/>
        </w:rPr>
        <w:t xml:space="preserve">were estimated over a </w:t>
      </w:r>
      <w:r w:rsidR="009825AA">
        <w:rPr>
          <w:noProof/>
        </w:rPr>
        <w:t xml:space="preserve">lifetime </w:t>
      </w:r>
      <w:r w:rsidR="00410CE1">
        <w:rPr>
          <w:noProof/>
        </w:rPr>
        <w:t>for a cohort of 1,000 patients, simulated 1,000 times</w:t>
      </w:r>
      <w:r w:rsidR="009825AA">
        <w:rPr>
          <w:noProof/>
        </w:rPr>
        <w:t xml:space="preserve">. </w:t>
      </w:r>
      <w:r w:rsidR="00FE4DB2">
        <w:rPr>
          <w:noProof/>
        </w:rPr>
        <w:t xml:space="preserve">Costs and health benefits were </w:t>
      </w:r>
      <w:r w:rsidR="003C26BA">
        <w:rPr>
          <w:noProof/>
        </w:rPr>
        <w:t xml:space="preserve">applied from the perspective of the healthcare payer in the UK, US, and China and </w:t>
      </w:r>
      <w:r w:rsidR="00FE4DB2">
        <w:rPr>
          <w:noProof/>
        </w:rPr>
        <w:t xml:space="preserve">discounted </w:t>
      </w:r>
      <w:r w:rsidR="00864E4D">
        <w:rPr>
          <w:noProof/>
        </w:rPr>
        <w:t xml:space="preserve">at country-specific rates (UK: </w:t>
      </w:r>
      <w:r w:rsidR="00C42A11">
        <w:rPr>
          <w:noProof/>
        </w:rPr>
        <w:t>3</w:t>
      </w:r>
      <w:r w:rsidR="008D4CEB">
        <w:rPr>
          <w:noProof/>
        </w:rPr>
        <w:t>.</w:t>
      </w:r>
      <w:r w:rsidR="00864E4D">
        <w:rPr>
          <w:noProof/>
        </w:rPr>
        <w:t>5%; US and China: 3%)</w:t>
      </w:r>
      <w:r w:rsidR="003C26BA">
        <w:rPr>
          <w:noProof/>
        </w:rPr>
        <w:t xml:space="preserve">. </w:t>
      </w:r>
      <w:r w:rsidR="00D6185A">
        <w:rPr>
          <w:noProof/>
        </w:rPr>
        <w:t>W</w:t>
      </w:r>
      <w:r w:rsidR="00864E4D">
        <w:rPr>
          <w:noProof/>
        </w:rPr>
        <w:t>illingness-to-pay thresholds of £20,000, $</w:t>
      </w:r>
      <w:r w:rsidR="003C2DB7">
        <w:rPr>
          <w:noProof/>
        </w:rPr>
        <w:t>10</w:t>
      </w:r>
      <w:r w:rsidR="00864E4D">
        <w:rPr>
          <w:noProof/>
        </w:rPr>
        <w:t>0,000</w:t>
      </w:r>
      <w:r w:rsidR="00CB6B1D">
        <w:rPr>
          <w:noProof/>
        </w:rPr>
        <w:t>,</w:t>
      </w:r>
      <w:r w:rsidR="00864E4D">
        <w:rPr>
          <w:noProof/>
        </w:rPr>
        <w:t xml:space="preserve"> and </w:t>
      </w:r>
      <w:r w:rsidR="00864E4D" w:rsidRPr="00864E4D">
        <w:rPr>
          <w:noProof/>
        </w:rPr>
        <w:t>¥</w:t>
      </w:r>
      <w:r w:rsidR="00346891">
        <w:rPr>
          <w:noProof/>
        </w:rPr>
        <w:t>179,490</w:t>
      </w:r>
      <w:r w:rsidR="00864E4D">
        <w:rPr>
          <w:noProof/>
        </w:rPr>
        <w:t xml:space="preserve"> (</w:t>
      </w:r>
      <w:r w:rsidR="00346891">
        <w:rPr>
          <w:noProof/>
        </w:rPr>
        <w:t>3</w:t>
      </w:r>
      <w:r w:rsidR="00864E4D">
        <w:rPr>
          <w:noProof/>
        </w:rPr>
        <w:t xml:space="preserve"> x GDP per capita)</w:t>
      </w:r>
      <w:r w:rsidR="00D6185A">
        <w:rPr>
          <w:noProof/>
        </w:rPr>
        <w:t xml:space="preserve"> were applied in the derivation of net monetary benefit (i.e. the total monetary value of costs and QALYs) and </w:t>
      </w:r>
      <w:r w:rsidR="00DC5220">
        <w:rPr>
          <w:noProof/>
        </w:rPr>
        <w:t>to assess</w:t>
      </w:r>
      <w:r w:rsidR="00D6185A">
        <w:rPr>
          <w:noProof/>
        </w:rPr>
        <w:t xml:space="preserve"> cost-effectiveness,</w:t>
      </w:r>
      <w:r w:rsidR="00864E4D">
        <w:rPr>
          <w:noProof/>
        </w:rPr>
        <w:t xml:space="preserve"> for the UK, US</w:t>
      </w:r>
      <w:r w:rsidR="001A0BDD">
        <w:rPr>
          <w:noProof/>
        </w:rPr>
        <w:t>,</w:t>
      </w:r>
      <w:r w:rsidR="00864E4D">
        <w:rPr>
          <w:noProof/>
        </w:rPr>
        <w:t xml:space="preserve"> and China, </w:t>
      </w:r>
      <w:r w:rsidR="009825AA">
        <w:rPr>
          <w:noProof/>
        </w:rPr>
        <w:t>respectively.</w:t>
      </w:r>
    </w:p>
    <w:p w14:paraId="3AE897EB" w14:textId="77777777" w:rsidR="00D6185A" w:rsidRDefault="00D6185A" w:rsidP="00881873">
      <w:pPr>
        <w:spacing w:after="0" w:line="480" w:lineRule="auto"/>
        <w:jc w:val="both"/>
        <w:rPr>
          <w:noProof/>
        </w:rPr>
      </w:pPr>
    </w:p>
    <w:p w14:paraId="0818F894" w14:textId="18983A1D" w:rsidR="002F3113" w:rsidRDefault="001277DC" w:rsidP="00DA2040">
      <w:pPr>
        <w:pStyle w:val="Heading2"/>
        <w:keepNext/>
        <w:rPr>
          <w:noProof/>
        </w:rPr>
      </w:pPr>
      <w:r>
        <w:rPr>
          <w:noProof/>
        </w:rPr>
        <w:lastRenderedPageBreak/>
        <w:t xml:space="preserve">Scenario </w:t>
      </w:r>
      <w:r w:rsidR="00D6185A">
        <w:rPr>
          <w:noProof/>
        </w:rPr>
        <w:t>analysis</w:t>
      </w:r>
    </w:p>
    <w:p w14:paraId="4104EFF3" w14:textId="6B991258" w:rsidR="00016363" w:rsidRDefault="001110B0" w:rsidP="00DA2040">
      <w:pPr>
        <w:keepNext/>
        <w:spacing w:after="0" w:line="480" w:lineRule="auto"/>
        <w:jc w:val="both"/>
        <w:rPr>
          <w:noProof/>
        </w:rPr>
      </w:pPr>
      <w:r>
        <w:rPr>
          <w:noProof/>
        </w:rPr>
        <w:t>A range of scenario a</w:t>
      </w:r>
      <w:r w:rsidR="006B2F81" w:rsidRPr="00E83FB5">
        <w:rPr>
          <w:noProof/>
        </w:rPr>
        <w:t>nalyses</w:t>
      </w:r>
      <w:r>
        <w:rPr>
          <w:noProof/>
        </w:rPr>
        <w:t xml:space="preserve"> were undertaken to assess the impact of alternative input asumptions on modelled outcomes</w:t>
      </w:r>
      <w:r w:rsidRPr="001110B0">
        <w:rPr>
          <w:noProof/>
        </w:rPr>
        <w:t xml:space="preserve"> </w:t>
      </w:r>
      <w:r>
        <w:rPr>
          <w:noProof/>
        </w:rPr>
        <w:t>in real-world and overall CVOT analyses.</w:t>
      </w:r>
      <w:r w:rsidR="00267610" w:rsidRPr="00E83FB5">
        <w:rPr>
          <w:noProof/>
        </w:rPr>
        <w:t xml:space="preserve"> In particular, there was uncertainty regarding costs associated with CKD hea</w:t>
      </w:r>
      <w:r w:rsidR="00DC5220" w:rsidRPr="00E83FB5">
        <w:rPr>
          <w:noProof/>
        </w:rPr>
        <w:t>l</w:t>
      </w:r>
      <w:r w:rsidR="00267610" w:rsidRPr="00E83FB5">
        <w:rPr>
          <w:noProof/>
        </w:rPr>
        <w:t>th states.</w:t>
      </w:r>
      <w:r w:rsidR="004B2AD1" w:rsidRPr="00E83FB5">
        <w:rPr>
          <w:noProof/>
        </w:rPr>
        <w:t xml:space="preserve"> Medical costs directly attributable to CKD </w:t>
      </w:r>
      <w:r w:rsidR="00267610" w:rsidRPr="00E83FB5">
        <w:rPr>
          <w:noProof/>
        </w:rPr>
        <w:t xml:space="preserve">prior to </w:t>
      </w:r>
      <w:r w:rsidR="005E5CBA" w:rsidRPr="00E83FB5">
        <w:rPr>
          <w:noProof/>
        </w:rPr>
        <w:t xml:space="preserve">the onset of </w:t>
      </w:r>
      <w:r w:rsidR="00267610" w:rsidRPr="00E83FB5">
        <w:rPr>
          <w:noProof/>
        </w:rPr>
        <w:t xml:space="preserve">ESRD </w:t>
      </w:r>
      <w:r w:rsidR="004B2AD1" w:rsidRPr="00E83FB5">
        <w:rPr>
          <w:noProof/>
        </w:rPr>
        <w:t xml:space="preserve">were identified for the US, which had been adjusted for MI, stroke and </w:t>
      </w:r>
      <w:r w:rsidR="00465980">
        <w:rPr>
          <w:noProof/>
        </w:rPr>
        <w:t>HF</w:t>
      </w:r>
      <w:r w:rsidR="00267610" w:rsidRPr="00E83FB5">
        <w:rPr>
          <w:noProof/>
        </w:rPr>
        <w:t>. However,</w:t>
      </w:r>
      <w:r w:rsidR="00D82344">
        <w:rPr>
          <w:noProof/>
        </w:rPr>
        <w:t xml:space="preserve"> CKD stage costs sourced for the UK analysis are defined as CKD care costs, and include inpatient stays, nephrology outpatient vistis, antihypertensive drugs and GP visits. As such, there is potential in the UK analysis for double counting of complication-related costs. A scenario analysis was conducted whereby CKD costs were removed from the UK analysis, to measure the </w:t>
      </w:r>
      <w:r w:rsidR="0090441B">
        <w:t xml:space="preserve">influence </w:t>
      </w:r>
      <w:r w:rsidR="00D82344">
        <w:rPr>
          <w:noProof/>
        </w:rPr>
        <w:t xml:space="preserve">of these costs on modelled results. </w:t>
      </w:r>
      <w:r w:rsidR="00267610" w:rsidRPr="00E83FB5">
        <w:rPr>
          <w:noProof/>
        </w:rPr>
        <w:t>CKD costs prior to ESRD were not identified for China</w:t>
      </w:r>
      <w:r w:rsidR="00E83FB5" w:rsidRPr="00E83FB5">
        <w:rPr>
          <w:noProof/>
        </w:rPr>
        <w:t>, with the exception of CKD stage 5</w:t>
      </w:r>
      <w:r w:rsidR="00B74ECB">
        <w:rPr>
          <w:noProof/>
        </w:rPr>
        <w:t>.</w:t>
      </w:r>
      <w:r w:rsidR="00324835" w:rsidRPr="00B74ECB">
        <w:rPr>
          <w:noProof/>
          <w:vertAlign w:val="superscript"/>
        </w:rPr>
        <w:fldChar w:fldCharType="begin"/>
      </w:r>
      <w:r w:rsidR="0084682B">
        <w:rPr>
          <w:noProof/>
          <w:vertAlign w:val="superscript"/>
        </w:rPr>
        <w:instrText xml:space="preserve"> ADDIN EN.CITE &lt;EndNote&gt;&lt;Cite&gt;&lt;Author&gt;Lin&lt;/Author&gt;&lt;Year&gt;2018&lt;/Year&gt;&lt;RecNum&gt;31&lt;/RecNum&gt;&lt;DisplayText&gt;&lt;style face="superscript"&gt;31&lt;/style&gt;&lt;/DisplayText&gt;&lt;record&gt;&lt;rec-number&gt;31&lt;/rec-number&gt;&lt;foreign-keys&gt;&lt;key app="EN" db-id="ds99pad9gazz25esz0pv9f92vvtd05t9xx25" timestamp="1594721710"&gt;31&lt;/key&gt;&lt;/foreign-keys&gt;&lt;ref-type name="Journal Article"&gt;17&lt;/ref-type&gt;&lt;contributors&gt;&lt;authors&gt;&lt;author&gt;Lin, Ming-Yen&lt;/author&gt;&lt;author&gt;Cheng, Li-Jen&lt;/author&gt;&lt;author&gt;Chiu, Yi-Wen&lt;/author&gt;&lt;author&gt;Hsieh, Hui-Min&lt;/author&gt;&lt;author&gt;Wu, Ping-Hsun&lt;/author&gt;&lt;author&gt;Lin, Yi-Ting&lt;/author&gt;&lt;author&gt;Wang, Shu-Li&lt;/author&gt;&lt;author&gt;Jian, Feng-Xuan&lt;/author&gt;&lt;author&gt;Hsu, Chih Cheng&lt;/author&gt;&lt;author&gt;Yang, Shu-An&lt;/author&gt;&lt;author&gt;Lee, Huei-Lan&lt;/author&gt;&lt;author&gt;Hwang, Shang-Jyh&lt;/author&gt;&lt;/authors&gt;&lt;/contributors&gt;&lt;titles&gt;&lt;title&gt;Effect of national pre-ESRD care program on expenditures and mortality in incident dialysis patients: A population-based study&lt;/title&gt;&lt;secondary-title&gt;PLOS ONE&lt;/secondary-title&gt;&lt;/titles&gt;&lt;periodical&gt;&lt;full-title&gt;PLOS ONE&lt;/full-title&gt;&lt;/periodical&gt;&lt;pages&gt;e0198387&lt;/pages&gt;&lt;volume&gt;13&lt;/volume&gt;&lt;number&gt;6&lt;/number&gt;&lt;dates&gt;&lt;year&gt;2018&lt;/year&gt;&lt;/dates&gt;&lt;publisher&gt;Public Library of Science&lt;/publisher&gt;&lt;urls&gt;&lt;related-urls&gt;&lt;url&gt;https://doi.org/10.1371/journal.pone.0198387&lt;/url&gt;&lt;/related-urls&gt;&lt;/urls&gt;&lt;electronic-resource-num&gt;10.1371/journal.pone.0198387&lt;/electronic-resource-num&gt;&lt;/record&gt;&lt;/Cite&gt;&lt;/EndNote&gt;</w:instrText>
      </w:r>
      <w:r w:rsidR="00324835" w:rsidRPr="00B74ECB">
        <w:rPr>
          <w:noProof/>
          <w:vertAlign w:val="superscript"/>
        </w:rPr>
        <w:fldChar w:fldCharType="separate"/>
      </w:r>
      <w:r w:rsidR="004149C0">
        <w:rPr>
          <w:noProof/>
          <w:vertAlign w:val="superscript"/>
        </w:rPr>
        <w:t>31</w:t>
      </w:r>
      <w:r w:rsidR="00324835" w:rsidRPr="00B74ECB">
        <w:rPr>
          <w:noProof/>
          <w:vertAlign w:val="superscript"/>
        </w:rPr>
        <w:fldChar w:fldCharType="end"/>
      </w:r>
      <w:r w:rsidR="00D82344">
        <w:rPr>
          <w:noProof/>
        </w:rPr>
        <w:t xml:space="preserve"> </w:t>
      </w:r>
      <w:r w:rsidR="00141DFD">
        <w:rPr>
          <w:noProof/>
        </w:rPr>
        <w:t xml:space="preserve">To assess the potential impact that further CKD costs could have on the Chinese analyses, a scenario was conducted whereby costs were assigned to CKD stages 3 </w:t>
      </w:r>
      <w:r w:rsidR="00505785">
        <w:rPr>
          <w:noProof/>
        </w:rPr>
        <w:t xml:space="preserve">- </w:t>
      </w:r>
      <w:r w:rsidR="00141DFD">
        <w:rPr>
          <w:noProof/>
        </w:rPr>
        <w:t>4.</w:t>
      </w:r>
    </w:p>
    <w:p w14:paraId="7576213B" w14:textId="77777777" w:rsidR="00E24EDE" w:rsidRDefault="00E24EDE" w:rsidP="00881873">
      <w:pPr>
        <w:spacing w:after="0" w:line="480" w:lineRule="auto"/>
        <w:jc w:val="both"/>
        <w:rPr>
          <w:noProof/>
        </w:rPr>
      </w:pPr>
    </w:p>
    <w:p w14:paraId="704BD665" w14:textId="09F79658" w:rsidR="00E24EDE" w:rsidRPr="000C199B" w:rsidRDefault="00E268AB" w:rsidP="000C199B">
      <w:pPr>
        <w:spacing w:after="0" w:line="480" w:lineRule="auto"/>
        <w:jc w:val="both"/>
        <w:rPr>
          <w:rFonts w:cstheme="minorHAnsi"/>
        </w:rPr>
      </w:pPr>
      <w:r>
        <w:rPr>
          <w:rFonts w:cstheme="minorHAnsi"/>
        </w:rPr>
        <w:t>The following scenario analyses were assessed</w:t>
      </w:r>
      <w:r w:rsidR="00E24EDE" w:rsidRPr="00166348">
        <w:rPr>
          <w:rFonts w:cstheme="minorHAnsi"/>
        </w:rPr>
        <w:t xml:space="preserve"> for the overall populations (real-world and CVOT)</w:t>
      </w:r>
      <w:r w:rsidR="00E24EDE" w:rsidRPr="00A90E25">
        <w:rPr>
          <w:rFonts w:cstheme="minorHAnsi"/>
        </w:rPr>
        <w:t>:</w:t>
      </w:r>
      <w:r w:rsidR="0046324C">
        <w:rPr>
          <w:rFonts w:cstheme="minorHAnsi"/>
        </w:rPr>
        <w:t xml:space="preserve"> </w:t>
      </w:r>
      <w:r w:rsidR="00E24EDE" w:rsidRPr="00324F80">
        <w:rPr>
          <w:rFonts w:cstheme="minorHAnsi"/>
        </w:rPr>
        <w:t>exclusion of CKD costs prior to ESRD in the UK analysis;</w:t>
      </w:r>
      <w:r w:rsidR="0046324C">
        <w:rPr>
          <w:rFonts w:cstheme="minorHAnsi"/>
        </w:rPr>
        <w:t xml:space="preserve"> </w:t>
      </w:r>
      <w:r w:rsidR="00E24EDE" w:rsidRPr="000C199B">
        <w:rPr>
          <w:rFonts w:cstheme="minorHAnsi"/>
        </w:rPr>
        <w:t>inclusion of CKD costs prior to ESRD in the China analysis;</w:t>
      </w:r>
      <w:r w:rsidR="0046324C">
        <w:rPr>
          <w:rFonts w:cstheme="minorHAnsi"/>
        </w:rPr>
        <w:t xml:space="preserve"> </w:t>
      </w:r>
      <w:r w:rsidR="00E24EDE" w:rsidRPr="000C199B">
        <w:rPr>
          <w:rFonts w:cstheme="minorHAnsi"/>
        </w:rPr>
        <w:t>no annual discontinuation of SGLT2i;</w:t>
      </w:r>
      <w:r w:rsidR="0046324C">
        <w:rPr>
          <w:rFonts w:cstheme="minorHAnsi"/>
        </w:rPr>
        <w:t xml:space="preserve"> </w:t>
      </w:r>
      <w:bookmarkStart w:id="8" w:name="_Hlk45620777"/>
      <w:ins w:id="9" w:author="Author">
        <w:r w:rsidR="008033BD">
          <w:rPr>
            <w:rFonts w:cstheme="minorHAnsi"/>
          </w:rPr>
          <w:t>baseline profiles derived per country</w:t>
        </w:r>
        <w:bookmarkEnd w:id="8"/>
        <w:r w:rsidR="008033BD">
          <w:rPr>
            <w:rFonts w:cstheme="minorHAnsi"/>
          </w:rPr>
          <w:t xml:space="preserve">, </w:t>
        </w:r>
      </w:ins>
      <w:r w:rsidR="00E24EDE" w:rsidRPr="000C199B">
        <w:rPr>
          <w:rFonts w:cstheme="minorHAnsi"/>
        </w:rPr>
        <w:t>inclusion of fracture and amputation adverse events (based on the CANVAS Program estimates);</w:t>
      </w:r>
      <w:r w:rsidR="0046324C">
        <w:rPr>
          <w:rFonts w:cstheme="minorHAnsi"/>
        </w:rPr>
        <w:t xml:space="preserve"> and </w:t>
      </w:r>
      <w:r w:rsidR="00E24EDE" w:rsidRPr="000C199B">
        <w:rPr>
          <w:rFonts w:cstheme="minorHAnsi"/>
        </w:rPr>
        <w:t>baseline characteristics and survival curves derived from the CREDENCE study.</w:t>
      </w:r>
      <w:r w:rsidR="00324835" w:rsidRPr="000C199B">
        <w:rPr>
          <w:rFonts w:cstheme="minorHAnsi"/>
          <w:vertAlign w:val="superscript"/>
        </w:rPr>
        <w:fldChar w:fldCharType="begin"/>
      </w:r>
      <w:r w:rsidR="0084682B">
        <w:rPr>
          <w:rFonts w:cstheme="minorHAnsi"/>
          <w:vertAlign w:val="superscript"/>
        </w:rPr>
        <w:instrText xml:space="preserve"> ADDIN EN.CITE &lt;EndNote&gt;&lt;Cite&gt;&lt;Author&gt;Perkovic&lt;/Author&gt;&lt;Year&gt;2019&lt;/Year&gt;&lt;RecNum&gt;8&lt;/RecNum&gt;&lt;DisplayText&gt;&lt;style face="superscript"&gt;8&lt;/style&gt;&lt;/DisplayText&gt;&lt;record&gt;&lt;rec-number&gt;8&lt;/rec-number&gt;&lt;foreign-keys&gt;&lt;key app="EN" db-id="ds99pad9gazz25esz0pv9f92vvtd05t9xx25" timestamp="1594721701"&gt;8&lt;/key&gt;&lt;/foreign-keys&gt;&lt;ref-type name="Journal Article"&gt;17&lt;/ref-type&gt;&lt;contributors&gt;&lt;authors&gt;&lt;author&gt;Perkovic, V&lt;/author&gt;&lt;author&gt;Jardine, MJ&lt;/author&gt;&lt;author&gt;Neal, B&lt;/author&gt;&lt;author&gt;Bompoint, S&lt;/author&gt;&lt;author&gt;Heerspink, HJ&lt;/author&gt;&lt;author&gt;Charytan, DM&lt;/author&gt;&lt;author&gt;Edwards, R&lt;/author&gt;&lt;author&gt;Agarwal, R&lt;/author&gt;&lt;author&gt;Bakris, G&lt;/author&gt;&lt;author&gt;Bull, S&lt;/author&gt;&lt;author&gt;Cannon, CP.&lt;/author&gt;&lt;/authors&gt;&lt;/contributors&gt;&lt;titles&gt;&lt;title&gt;Canagliflozin and renal outcomes in type 2 diabetes and nephropathy&lt;/title&gt;&lt;secondary-title&gt;New England Journal of Medicine&lt;/secondary-title&gt;&lt;/titles&gt;&lt;periodical&gt;&lt;full-title&gt;New England Journal of Medicine&lt;/full-title&gt;&lt;/periodical&gt;&lt;pages&gt;2295–306&lt;/pages&gt;&lt;volume&gt;380&lt;/volume&gt;&lt;number&gt;24&lt;/number&gt;&lt;dates&gt;&lt;year&gt;2019&lt;/year&gt;&lt;/dates&gt;&lt;urls&gt;&lt;/urls&gt;&lt;/record&gt;&lt;/Cite&gt;&lt;/EndNote&gt;</w:instrText>
      </w:r>
      <w:r w:rsidR="00324835" w:rsidRPr="000C199B">
        <w:rPr>
          <w:rFonts w:cstheme="minorHAnsi"/>
          <w:vertAlign w:val="superscript"/>
        </w:rPr>
        <w:fldChar w:fldCharType="separate"/>
      </w:r>
      <w:r w:rsidR="004149C0">
        <w:rPr>
          <w:rFonts w:cstheme="minorHAnsi"/>
          <w:noProof/>
          <w:vertAlign w:val="superscript"/>
        </w:rPr>
        <w:t>8</w:t>
      </w:r>
      <w:r w:rsidR="00324835" w:rsidRPr="000C199B">
        <w:rPr>
          <w:rFonts w:cstheme="minorHAnsi"/>
          <w:vertAlign w:val="superscript"/>
        </w:rPr>
        <w:fldChar w:fldCharType="end"/>
      </w:r>
    </w:p>
    <w:p w14:paraId="286CC865" w14:textId="77777777" w:rsidR="000F4F0C" w:rsidRDefault="000F4F0C" w:rsidP="00881873">
      <w:pPr>
        <w:spacing w:after="0" w:line="480" w:lineRule="auto"/>
        <w:jc w:val="both"/>
        <w:rPr>
          <w:b/>
          <w:bCs/>
          <w:i/>
          <w:iCs/>
          <w:noProof/>
        </w:rPr>
      </w:pPr>
    </w:p>
    <w:p w14:paraId="5D43EF6D" w14:textId="24B3CEBA" w:rsidR="000F4F0C" w:rsidRDefault="000F4F0C" w:rsidP="00881873">
      <w:pPr>
        <w:spacing w:after="0" w:line="480" w:lineRule="auto"/>
        <w:jc w:val="both"/>
        <w:rPr>
          <w:rFonts w:cstheme="minorHAnsi"/>
          <w:b/>
          <w:noProof/>
        </w:rPr>
      </w:pPr>
      <w:r>
        <w:rPr>
          <w:rFonts w:cstheme="minorHAnsi"/>
          <w:noProof/>
        </w:rPr>
        <w:br w:type="page"/>
      </w:r>
    </w:p>
    <w:p w14:paraId="124515EC" w14:textId="700E993B" w:rsidR="006742B0" w:rsidRDefault="00F00254" w:rsidP="00881873">
      <w:pPr>
        <w:pStyle w:val="Heading1"/>
        <w:spacing w:after="0" w:line="480" w:lineRule="auto"/>
        <w:jc w:val="both"/>
        <w:rPr>
          <w:rFonts w:cstheme="minorHAnsi"/>
          <w:noProof/>
          <w:sz w:val="22"/>
        </w:rPr>
      </w:pPr>
      <w:r>
        <w:rPr>
          <w:rFonts w:cstheme="minorHAnsi"/>
          <w:noProof/>
          <w:sz w:val="22"/>
        </w:rPr>
        <w:lastRenderedPageBreak/>
        <w:t>RESULTS</w:t>
      </w:r>
    </w:p>
    <w:p w14:paraId="7F66B2BB" w14:textId="55C928D1" w:rsidR="00E51228" w:rsidRDefault="00E27E39" w:rsidP="00881873">
      <w:pPr>
        <w:spacing w:after="0" w:line="480" w:lineRule="auto"/>
        <w:jc w:val="both"/>
      </w:pPr>
      <w:r>
        <w:t xml:space="preserve">Figure </w:t>
      </w:r>
      <w:r w:rsidR="00F9262F">
        <w:t xml:space="preserve">2 </w:t>
      </w:r>
      <w:r w:rsidR="00AA789D">
        <w:t>presents the predicted incidence of events</w:t>
      </w:r>
      <w:r w:rsidR="00224674">
        <w:t xml:space="preserve"> in the CVD-REAL and the overall CVOT analysis</w:t>
      </w:r>
      <w:r w:rsidR="00AA789D">
        <w:t xml:space="preserve"> for simulated cohorts over a lifetime.</w:t>
      </w:r>
      <w:r w:rsidR="00224674">
        <w:t xml:space="preserve"> The predicted incidence of events for CVOT subgroups are presented </w:t>
      </w:r>
      <w:r w:rsidR="00224674" w:rsidRPr="008E3960">
        <w:t>in</w:t>
      </w:r>
      <w:r w:rsidRPr="008E3960">
        <w:t xml:space="preserve"> Table </w:t>
      </w:r>
      <w:r w:rsidR="008E3960" w:rsidRPr="008E3960">
        <w:t>S5</w:t>
      </w:r>
      <w:r w:rsidR="00224674" w:rsidRPr="008E3960">
        <w:t>.</w:t>
      </w:r>
      <w:r w:rsidR="00AA789D">
        <w:t xml:space="preserve"> Whether applying real-world or trial-based evidence, SGLT2i </w:t>
      </w:r>
      <w:r w:rsidR="00C748F7">
        <w:t>were</w:t>
      </w:r>
      <w:r w:rsidR="00AA789D">
        <w:t xml:space="preserve"> associated with fewer HHF and ESRD events. With the exception of the MRF subgroup</w:t>
      </w:r>
      <w:r w:rsidR="00873547">
        <w:t xml:space="preserve"> from the CVOTs</w:t>
      </w:r>
      <w:r w:rsidR="00AA789D">
        <w:t>, SGLT2i w</w:t>
      </w:r>
      <w:r w:rsidR="003C6E5E">
        <w:t xml:space="preserve">ere </w:t>
      </w:r>
      <w:r w:rsidR="00AA789D">
        <w:t xml:space="preserve">also associated with fewer MI events </w:t>
      </w:r>
      <w:r w:rsidR="00F07993">
        <w:t xml:space="preserve">per life year </w:t>
      </w:r>
      <w:r w:rsidR="00AA789D">
        <w:t>compared to the control arm. A greater number of complications were predicted in higher risk subgroups</w:t>
      </w:r>
      <w:r w:rsidR="00C748F7">
        <w:t xml:space="preserve"> from the CVOTs</w:t>
      </w:r>
      <w:r w:rsidR="00AA789D">
        <w:t xml:space="preserve"> (</w:t>
      </w:r>
      <w:r w:rsidR="00766113">
        <w:t>established AS</w:t>
      </w:r>
      <w:r w:rsidR="00AA789D">
        <w:t xml:space="preserve">CVD versus MRF; </w:t>
      </w:r>
      <w:r w:rsidR="00CB0665">
        <w:t>p</w:t>
      </w:r>
      <w:r w:rsidR="00AA789D">
        <w:t xml:space="preserve">rior HF versus </w:t>
      </w:r>
      <w:r w:rsidR="00CB0665">
        <w:t>n</w:t>
      </w:r>
      <w:r w:rsidR="00AA789D">
        <w:t xml:space="preserve">o prior HF) and consequently the </w:t>
      </w:r>
      <w:r w:rsidR="00756D8E">
        <w:t xml:space="preserve">estimated </w:t>
      </w:r>
      <w:r w:rsidR="00AA789D">
        <w:t xml:space="preserve">avoidance of future events with the use of SGLT2i was greater in these </w:t>
      </w:r>
      <w:bookmarkStart w:id="10" w:name="_Hlk15025833"/>
      <w:r w:rsidR="00F927DD">
        <w:t>individual</w:t>
      </w:r>
      <w:r w:rsidR="00C748F7">
        <w:t>s.</w:t>
      </w:r>
      <w:bookmarkEnd w:id="10"/>
    </w:p>
    <w:p w14:paraId="1003F7F3" w14:textId="77777777" w:rsidR="00AA789D" w:rsidRPr="00AA789D" w:rsidRDefault="00AA789D" w:rsidP="00881873">
      <w:pPr>
        <w:spacing w:after="0" w:line="480" w:lineRule="auto"/>
        <w:jc w:val="both"/>
        <w:rPr>
          <w:lang w:eastAsia="en-GB"/>
        </w:rPr>
      </w:pPr>
    </w:p>
    <w:p w14:paraId="034BD443" w14:textId="48B310C0" w:rsidR="00141DFD" w:rsidRDefault="00AA789D" w:rsidP="00C748F7">
      <w:pPr>
        <w:spacing w:after="0" w:line="480" w:lineRule="auto"/>
        <w:jc w:val="both"/>
      </w:pPr>
      <w:r>
        <w:t xml:space="preserve">Despite increased predicted life expectancy in the SGLT2i arm the reduced incidence of </w:t>
      </w:r>
      <w:r w:rsidR="008D2790">
        <w:t xml:space="preserve">complications </w:t>
      </w:r>
      <w:r w:rsidR="00B9241D">
        <w:t>a</w:t>
      </w:r>
      <w:r w:rsidR="00530EC0">
        <w:t xml:space="preserve">nd progression of renal disease </w:t>
      </w:r>
      <w:r>
        <w:t>led to reduced time lived with comorbidities</w:t>
      </w:r>
      <w:r w:rsidR="003C6E5E">
        <w:t>,</w:t>
      </w:r>
      <w:r>
        <w:t xml:space="preserve"> with significant implications for long-term costs and </w:t>
      </w:r>
      <w:proofErr w:type="spellStart"/>
      <w:r w:rsidR="00F5578C">
        <w:t>HR</w:t>
      </w:r>
      <w:r w:rsidR="00661CF1">
        <w:t>QoL</w:t>
      </w:r>
      <w:proofErr w:type="spellEnd"/>
      <w:r>
        <w:t>.</w:t>
      </w:r>
    </w:p>
    <w:p w14:paraId="270D5CD9" w14:textId="77777777" w:rsidR="008538F5" w:rsidRDefault="008538F5" w:rsidP="00881873">
      <w:pPr>
        <w:spacing w:after="0" w:line="480" w:lineRule="auto"/>
        <w:jc w:val="both"/>
      </w:pPr>
    </w:p>
    <w:p w14:paraId="3868A9BA" w14:textId="40CD9852" w:rsidR="00BA7068" w:rsidRDefault="00E27E39" w:rsidP="00881873">
      <w:pPr>
        <w:spacing w:after="0" w:line="480" w:lineRule="auto"/>
        <w:jc w:val="both"/>
        <w:rPr>
          <w:b/>
          <w:noProof/>
          <w:szCs w:val="20"/>
        </w:rPr>
      </w:pPr>
      <w:r>
        <w:t xml:space="preserve">Figure </w:t>
      </w:r>
      <w:r w:rsidR="00F9262F">
        <w:t xml:space="preserve">3 </w:t>
      </w:r>
      <w:r w:rsidR="00873547">
        <w:t>presents the breakdown of estimated costs by treatment and category of complications</w:t>
      </w:r>
      <w:r w:rsidR="00DA541E">
        <w:t xml:space="preserve"> in the real-world analysis and CVOT </w:t>
      </w:r>
      <w:r w:rsidR="00CA02E6">
        <w:t>overall</w:t>
      </w:r>
      <w:r w:rsidR="00DA541E">
        <w:t xml:space="preserve"> population</w:t>
      </w:r>
      <w:r w:rsidR="00D930DB">
        <w:t xml:space="preserve">. In the UK, total estimated costs were driven by </w:t>
      </w:r>
      <w:r w:rsidR="00674CBD">
        <w:t xml:space="preserve">renal </w:t>
      </w:r>
      <w:r w:rsidR="00D930DB">
        <w:t xml:space="preserve">costs; </w:t>
      </w:r>
      <w:r w:rsidR="00983CFB">
        <w:t>decreases</w:t>
      </w:r>
      <w:r w:rsidR="00D930DB">
        <w:t xml:space="preserve"> in </w:t>
      </w:r>
      <w:r w:rsidR="003F37A7">
        <w:t xml:space="preserve">renal </w:t>
      </w:r>
      <w:r w:rsidR="00D930DB">
        <w:t xml:space="preserve">and complication costs associated with SGLT2i offset the additional costs associated with </w:t>
      </w:r>
      <w:r w:rsidR="00530EC0">
        <w:t>treatment</w:t>
      </w:r>
      <w:r w:rsidR="00D930DB">
        <w:t xml:space="preserve">. </w:t>
      </w:r>
      <w:r w:rsidR="00124C44" w:rsidRPr="00F07993">
        <w:t>Treatment</w:t>
      </w:r>
      <w:r w:rsidR="00D930DB" w:rsidRPr="00F07993">
        <w:t xml:space="preserve"> costs accounted for a larger proportion of total costs in the US analysis, and consequently the </w:t>
      </w:r>
      <w:r w:rsidR="00124C44" w:rsidRPr="00F07993">
        <w:t xml:space="preserve">complication-related </w:t>
      </w:r>
      <w:r w:rsidR="00D930DB" w:rsidRPr="00F07993">
        <w:t xml:space="preserve">cost savings were not sufficient to completely offset these costs. Costs associated with renal disease accounted for a smaller proportion of total costs in the China analysis, </w:t>
      </w:r>
      <w:r w:rsidR="00C16AB7" w:rsidRPr="00F07993">
        <w:t xml:space="preserve">as only </w:t>
      </w:r>
      <w:r w:rsidR="00D930DB" w:rsidRPr="00F07993">
        <w:t xml:space="preserve">costs </w:t>
      </w:r>
      <w:r w:rsidR="00C16AB7" w:rsidRPr="00F07993">
        <w:t>related to</w:t>
      </w:r>
      <w:r w:rsidR="00D930DB" w:rsidRPr="00F07993">
        <w:t xml:space="preserve"> ESRD</w:t>
      </w:r>
      <w:r w:rsidR="00C16AB7" w:rsidRPr="00F07993">
        <w:t xml:space="preserve"> </w:t>
      </w:r>
      <w:r w:rsidR="00224A15">
        <w:t xml:space="preserve">and CKD stage 5 </w:t>
      </w:r>
      <w:r w:rsidR="00C16AB7" w:rsidRPr="00F07993">
        <w:t xml:space="preserve">were </w:t>
      </w:r>
      <w:r w:rsidR="00C16AB7" w:rsidRPr="008E3960">
        <w:t>included</w:t>
      </w:r>
      <w:r w:rsidR="00D930DB" w:rsidRPr="008E3960">
        <w:t>.</w:t>
      </w:r>
      <w:bookmarkStart w:id="11" w:name="_Ref16249956"/>
      <w:r w:rsidR="002810F9" w:rsidRPr="008E3960">
        <w:t xml:space="preserve"> </w:t>
      </w:r>
      <w:r w:rsidRPr="008E3960">
        <w:t xml:space="preserve">Table </w:t>
      </w:r>
      <w:r w:rsidR="008E3960" w:rsidRPr="008E3960">
        <w:t>S6</w:t>
      </w:r>
      <w:r w:rsidRPr="008E3960">
        <w:t xml:space="preserve"> </w:t>
      </w:r>
      <w:r w:rsidR="00DA541E" w:rsidRPr="008E3960">
        <w:t>summarises</w:t>
      </w:r>
      <w:r w:rsidR="00DA541E">
        <w:t xml:space="preserve"> the breakdown of costs per CVOT subgroup; all of which follow similar patterns to the full population.</w:t>
      </w:r>
      <w:bookmarkEnd w:id="11"/>
    </w:p>
    <w:p w14:paraId="43E0C4F2" w14:textId="77777777" w:rsidR="00E27E39" w:rsidRPr="00E27E39" w:rsidRDefault="00E27E39" w:rsidP="00881873">
      <w:pPr>
        <w:spacing w:after="0" w:line="480" w:lineRule="auto"/>
        <w:jc w:val="both"/>
        <w:rPr>
          <w:b/>
          <w:noProof/>
          <w:szCs w:val="20"/>
        </w:rPr>
      </w:pPr>
    </w:p>
    <w:p w14:paraId="22442814" w14:textId="6D861E1D" w:rsidR="00820BA9" w:rsidRDefault="00E27E39" w:rsidP="00881873">
      <w:pPr>
        <w:spacing w:after="0" w:line="480" w:lineRule="auto"/>
        <w:jc w:val="both"/>
      </w:pPr>
      <w:r w:rsidRPr="008E3960">
        <w:lastRenderedPageBreak/>
        <w:t xml:space="preserve">Table </w:t>
      </w:r>
      <w:r w:rsidR="008E3960" w:rsidRPr="008E3960">
        <w:t>2</w:t>
      </w:r>
      <w:r w:rsidR="00BA7068" w:rsidRPr="008E3960">
        <w:t xml:space="preserve"> </w:t>
      </w:r>
      <w:r w:rsidR="00AA789D" w:rsidRPr="008E3960">
        <w:t>summarises the lifetime discounted cost, QALY, life year</w:t>
      </w:r>
      <w:r w:rsidR="00CB6B1D" w:rsidRPr="008E3960">
        <w:t>,</w:t>
      </w:r>
      <w:r w:rsidR="00AA789D" w:rsidRPr="008E3960">
        <w:t xml:space="preserve"> and cost-effectiveness estimates at the</w:t>
      </w:r>
      <w:r w:rsidR="00AA789D">
        <w:t xml:space="preserve"> patient level</w:t>
      </w:r>
      <w:ins w:id="12" w:author="Author">
        <w:r w:rsidR="00640125">
          <w:t xml:space="preserve">, </w:t>
        </w:r>
      </w:ins>
      <w:del w:id="13" w:author="Author">
        <w:r w:rsidR="0045774A" w:rsidDel="00640125">
          <w:delText xml:space="preserve"> (</w:delText>
        </w:r>
        <w:r w:rsidR="00AF1086" w:rsidDel="00640125">
          <w:delText xml:space="preserve">Table S7 provides results </w:delText>
        </w:r>
      </w:del>
      <w:r w:rsidR="00AF1086">
        <w:t xml:space="preserve">with all costs </w:t>
      </w:r>
      <w:r w:rsidR="00833D32">
        <w:t>presented in</w:t>
      </w:r>
      <w:r w:rsidR="00AF1086">
        <w:t xml:space="preserve"> 2017 US dollars for ease of comparison between results</w:t>
      </w:r>
      <w:r w:rsidR="00833D32">
        <w:t>; c</w:t>
      </w:r>
      <w:r w:rsidR="000230D9">
        <w:t xml:space="preserve">onversion rates of 0.691089 and </w:t>
      </w:r>
      <w:r w:rsidR="00DE57A4">
        <w:t>3.549759 were used to convert UK and Chinese costs, respectively</w:t>
      </w:r>
      <w:ins w:id="14" w:author="Author">
        <w:r w:rsidR="00053147">
          <w:t xml:space="preserve"> (p</w:t>
        </w:r>
        <w:r w:rsidR="00053147" w:rsidRPr="00053147">
          <w:t>urchasing power parities</w:t>
        </w:r>
      </w:ins>
      <w:r w:rsidR="00833D32">
        <w:fldChar w:fldCharType="begin"/>
      </w:r>
      <w:r w:rsidR="0084682B">
        <w:instrText xml:space="preserve"> ADDIN EN.CITE &lt;EndNote&gt;&lt;Cite ExcludeYear="1"&gt;&lt;Author&gt;Organisation for Economic Co-operation and Development.&lt;/Author&gt;&lt;RecNum&gt;32&lt;/RecNum&gt;&lt;DisplayText&gt;&lt;style face="superscript"&gt;32&lt;/style&gt;&lt;/DisplayText&gt;&lt;record&gt;&lt;rec-number&gt;32&lt;/rec-number&gt;&lt;foreign-keys&gt;&lt;key app="EN" db-id="ds99pad9gazz25esz0pv9f92vvtd05t9xx25" timestamp="1594721711"&gt;32&lt;/key&gt;&lt;/foreign-keys&gt;&lt;ref-type name="Web Page"&gt;12&lt;/ref-type&gt;&lt;contributors&gt;&lt;authors&gt;&lt;author&gt;Organisation for Economic Co-operation and Development.,&lt;/author&gt;&lt;/authors&gt;&lt;/contributors&gt;&lt;titles&gt;&lt;title&gt;Purchasing power parities&lt;/title&gt;&lt;/titles&gt;&lt;number&gt;26.07.2019&lt;/number&gt;&lt;dates&gt;&lt;/dates&gt;&lt;urls&gt;&lt;related-urls&gt;&lt;url&gt;https://data.oecd.org/conversion/purchasing-power-parities-ppp.htm#indicator-chart&lt;/url&gt;&lt;/related-urls&gt;&lt;/urls&gt;&lt;/record&gt;&lt;/Cite&gt;&lt;/EndNote&gt;</w:instrText>
      </w:r>
      <w:r w:rsidR="00833D32">
        <w:fldChar w:fldCharType="separate"/>
      </w:r>
      <w:r w:rsidR="00833D32" w:rsidRPr="00833D32">
        <w:rPr>
          <w:noProof/>
          <w:vertAlign w:val="superscript"/>
        </w:rPr>
        <w:t>32</w:t>
      </w:r>
      <w:r w:rsidR="00833D32">
        <w:fldChar w:fldCharType="end"/>
      </w:r>
      <w:ins w:id="15" w:author="Author">
        <w:r w:rsidR="00053147">
          <w:t xml:space="preserve">). </w:t>
        </w:r>
        <w:del w:id="16" w:author="Author">
          <w:r w:rsidR="00640125" w:rsidDel="00053147">
            <w:delText xml:space="preserve"> (</w:delText>
          </w:r>
        </w:del>
        <w:r w:rsidR="00640125">
          <w:t>Table S7 presents the results for each country using its own currency</w:t>
        </w:r>
      </w:ins>
      <w:del w:id="17" w:author="Author">
        <w:r w:rsidR="0045774A" w:rsidDel="00053147">
          <w:delText>)</w:delText>
        </w:r>
      </w:del>
      <w:r w:rsidR="00AF1086">
        <w:t>.</w:t>
      </w:r>
      <w:r w:rsidR="00D5385E">
        <w:t xml:space="preserve"> </w:t>
      </w:r>
      <w:r w:rsidR="00AA789D">
        <w:t>Larger QALY gains</w:t>
      </w:r>
      <w:r w:rsidR="009825AA">
        <w:t xml:space="preserve"> for patients treated with SGLT2i </w:t>
      </w:r>
      <w:r w:rsidR="00AA789D">
        <w:t>were estimated for the overall population when analyses were informed by real-world versus trial-based evidence</w:t>
      </w:r>
      <w:r w:rsidR="003C6E5E">
        <w:t>,</w:t>
      </w:r>
      <w:r w:rsidR="00AA789D">
        <w:t xml:space="preserve"> driven by the greater reduction in ACM risk </w:t>
      </w:r>
      <w:r w:rsidR="009825AA">
        <w:t xml:space="preserve">with SGLT2i </w:t>
      </w:r>
      <w:r w:rsidR="00AA789D">
        <w:t xml:space="preserve">reported </w:t>
      </w:r>
      <w:r w:rsidR="00C16AB7">
        <w:t>in</w:t>
      </w:r>
      <w:r w:rsidR="00AA789D">
        <w:t xml:space="preserve"> CVD-REAL (HR: </w:t>
      </w:r>
      <w:r w:rsidR="00C42A11">
        <w:t>0</w:t>
      </w:r>
      <w:r w:rsidR="008D4CEB">
        <w:t>.</w:t>
      </w:r>
      <w:r w:rsidR="00AA789D">
        <w:t>52) compared to the CVOTs (</w:t>
      </w:r>
      <w:r w:rsidR="00C42A11">
        <w:t>0</w:t>
      </w:r>
      <w:r w:rsidR="008D4CEB">
        <w:t>.</w:t>
      </w:r>
      <w:r w:rsidR="00AA789D">
        <w:t xml:space="preserve">85). </w:t>
      </w:r>
      <w:r w:rsidR="00820BA9">
        <w:t>For the overall population,</w:t>
      </w:r>
      <w:r w:rsidR="004F0B68">
        <w:t xml:space="preserve"> </w:t>
      </w:r>
      <w:r w:rsidR="00AE3F40">
        <w:t>most</w:t>
      </w:r>
      <w:r w:rsidR="004F0B68">
        <w:t xml:space="preserve"> of the QALY gain </w:t>
      </w:r>
      <w:r w:rsidR="00820BA9">
        <w:t>estimated u</w:t>
      </w:r>
      <w:r w:rsidR="003812D8">
        <w:t>sing</w:t>
      </w:r>
      <w:r w:rsidR="00820BA9">
        <w:t xml:space="preserve"> CVOT evidence related to differences in ACM, CV</w:t>
      </w:r>
      <w:r w:rsidR="00F3491D">
        <w:t>,</w:t>
      </w:r>
      <w:r w:rsidR="00820BA9">
        <w:t xml:space="preserve"> and microvascular complications (</w:t>
      </w:r>
      <w:r w:rsidR="00B0107F">
        <w:t>4</w:t>
      </w:r>
      <w:r w:rsidR="006B1377">
        <w:t>0</w:t>
      </w:r>
      <w:r w:rsidR="00820BA9">
        <w:t xml:space="preserve">%), </w:t>
      </w:r>
      <w:r w:rsidR="00B0107F">
        <w:t>however, a large proportion was attributable to</w:t>
      </w:r>
      <w:r w:rsidR="00820BA9">
        <w:t xml:space="preserve"> differences in weight (</w:t>
      </w:r>
      <w:r w:rsidR="004F0B68">
        <w:t>39</w:t>
      </w:r>
      <w:r w:rsidR="00820BA9">
        <w:t>%)</w:t>
      </w:r>
      <w:r w:rsidR="00B0107F">
        <w:t xml:space="preserve">, with the </w:t>
      </w:r>
      <w:r w:rsidR="00BA7068">
        <w:t xml:space="preserve">remainder </w:t>
      </w:r>
      <w:r w:rsidR="00B0107F">
        <w:t xml:space="preserve">relating to </w:t>
      </w:r>
      <w:r w:rsidR="00820BA9">
        <w:t>renal progression (</w:t>
      </w:r>
      <w:r w:rsidR="006B1377">
        <w:t>21</w:t>
      </w:r>
      <w:r w:rsidR="00820BA9">
        <w:t xml:space="preserve">%); corresponding ratios </w:t>
      </w:r>
      <w:r w:rsidR="003812D8">
        <w:t>estimated using</w:t>
      </w:r>
      <w:r w:rsidR="00820BA9">
        <w:t xml:space="preserve"> CVD-REAL evidence were </w:t>
      </w:r>
      <w:r w:rsidR="00572286">
        <w:t>5</w:t>
      </w:r>
      <w:r w:rsidR="00AD14E3">
        <w:t>4</w:t>
      </w:r>
      <w:r w:rsidR="003812D8">
        <w:t xml:space="preserve">%, </w:t>
      </w:r>
      <w:r w:rsidR="00572286">
        <w:t>3</w:t>
      </w:r>
      <w:r w:rsidR="00AD14E3">
        <w:t>2</w:t>
      </w:r>
      <w:r w:rsidR="003812D8">
        <w:t>%</w:t>
      </w:r>
      <w:r w:rsidR="00F3491D">
        <w:t>,</w:t>
      </w:r>
      <w:r w:rsidR="003812D8">
        <w:t xml:space="preserve"> and </w:t>
      </w:r>
      <w:r w:rsidR="00572286">
        <w:t>1</w:t>
      </w:r>
      <w:r w:rsidR="00AD14E3">
        <w:t>4</w:t>
      </w:r>
      <w:r w:rsidR="003812D8">
        <w:t xml:space="preserve">%, </w:t>
      </w:r>
      <w:r w:rsidR="00820BA9">
        <w:t>respectively.</w:t>
      </w:r>
    </w:p>
    <w:p w14:paraId="2BC24323" w14:textId="77777777" w:rsidR="00480809" w:rsidRDefault="00480809" w:rsidP="00881873">
      <w:pPr>
        <w:spacing w:after="0" w:line="480" w:lineRule="auto"/>
        <w:jc w:val="both"/>
      </w:pPr>
    </w:p>
    <w:p w14:paraId="56964E36" w14:textId="4B4F8675" w:rsidR="00AA789D" w:rsidRDefault="00AA789D" w:rsidP="00881873">
      <w:pPr>
        <w:spacing w:after="0" w:line="480" w:lineRule="auto"/>
        <w:jc w:val="both"/>
      </w:pPr>
      <w:r>
        <w:t xml:space="preserve">Patterns in estimated QALY gains and cost-effectiveness across </w:t>
      </w:r>
      <w:r w:rsidR="00820BA9">
        <w:t xml:space="preserve">CVOT </w:t>
      </w:r>
      <w:r>
        <w:t>population subgroups reflected the pattern in events avoided</w:t>
      </w:r>
      <w:r w:rsidR="00820BA9">
        <w:t>;</w:t>
      </w:r>
      <w:r>
        <w:t xml:space="preserve"> </w:t>
      </w:r>
      <w:r w:rsidR="00CE2920">
        <w:t>consequently</w:t>
      </w:r>
      <w:r w:rsidR="009825AA">
        <w:t xml:space="preserve">, </w:t>
      </w:r>
      <w:r>
        <w:t>SGLT2i were estimated to be most cost-effective in higher risk subgroups.</w:t>
      </w:r>
      <w:r w:rsidR="00CE2920">
        <w:t xml:space="preserve"> </w:t>
      </w:r>
      <w:r>
        <w:t>In the UK analyses, SGLT2i were estimated to be cost-saving compared to the control arm across all scenarios</w:t>
      </w:r>
      <w:r w:rsidR="005A7D2A">
        <w:t xml:space="preserve"> informed by either real-world or trial evidence</w:t>
      </w:r>
      <w:r w:rsidR="003C6E5E">
        <w:t>,</w:t>
      </w:r>
      <w:r>
        <w:t xml:space="preserve"> driven </w:t>
      </w:r>
      <w:r w:rsidRPr="00071F89">
        <w:t>by reduced costs associated with progression</w:t>
      </w:r>
      <w:r w:rsidR="009825AA" w:rsidRPr="00071F89">
        <w:t xml:space="preserve"> of renal disease. </w:t>
      </w:r>
      <w:r w:rsidR="00BA7068">
        <w:t>Similarly</w:t>
      </w:r>
      <w:r w:rsidR="00A80F1D">
        <w:t xml:space="preserve">, scenarios informed by real-world evidence were cost-saving in China, as well </w:t>
      </w:r>
      <w:r w:rsidR="00CA02E6">
        <w:t xml:space="preserve">as </w:t>
      </w:r>
      <w:r w:rsidR="00A80F1D">
        <w:t>the analysis informed by trial evidence in the e</w:t>
      </w:r>
      <w:r w:rsidR="00766113">
        <w:t>stablished AS</w:t>
      </w:r>
      <w:r w:rsidR="00A80F1D">
        <w:t>CVD subgroup. All other subgroups in the China analysis were cost-effective</w:t>
      </w:r>
      <w:r w:rsidR="00A80F1D" w:rsidRPr="00A80F1D">
        <w:t xml:space="preserve">. </w:t>
      </w:r>
      <w:r w:rsidRPr="00A80F1D">
        <w:t xml:space="preserve">In contrast, SGLT2i were associated with increased cost estimates compared to the control arm in </w:t>
      </w:r>
      <w:r w:rsidR="005A7D2A" w:rsidRPr="00A80F1D">
        <w:t>all</w:t>
      </w:r>
      <w:r w:rsidRPr="00A80F1D">
        <w:t xml:space="preserve"> US</w:t>
      </w:r>
      <w:r w:rsidR="00091B5D" w:rsidRPr="00A80F1D">
        <w:t xml:space="preserve"> </w:t>
      </w:r>
      <w:r w:rsidR="009825AA" w:rsidRPr="00A80F1D">
        <w:t xml:space="preserve">analyses, </w:t>
      </w:r>
      <w:r w:rsidRPr="00A80F1D">
        <w:t xml:space="preserve">driven by the higher cost of SGLT2i in </w:t>
      </w:r>
      <w:r w:rsidR="00A80F1D" w:rsidRPr="00A80F1D">
        <w:t>the US</w:t>
      </w:r>
      <w:r w:rsidRPr="00A80F1D">
        <w:t>. Nevertheless</w:t>
      </w:r>
      <w:r w:rsidRPr="00091B5D">
        <w:t xml:space="preserve">, </w:t>
      </w:r>
      <w:r w:rsidR="00091B5D" w:rsidRPr="00091B5D">
        <w:t xml:space="preserve">in the US, </w:t>
      </w:r>
      <w:r w:rsidRPr="00091B5D">
        <w:t xml:space="preserve">SGLT2i were estimated to be cost-effective at a willingness-to-pay threshold of $100,000 per QALY gained </w:t>
      </w:r>
      <w:r w:rsidRPr="00A80F1D">
        <w:t>in</w:t>
      </w:r>
      <w:r w:rsidR="009D3874" w:rsidRPr="00A80F1D">
        <w:t xml:space="preserve"> both the real-world analysis and </w:t>
      </w:r>
      <w:r w:rsidRPr="00A80F1D">
        <w:t xml:space="preserve">the overall </w:t>
      </w:r>
      <w:r w:rsidR="009D3874" w:rsidRPr="00A80F1D">
        <w:t xml:space="preserve">CVOT </w:t>
      </w:r>
      <w:r w:rsidRPr="00A80F1D">
        <w:t>population</w:t>
      </w:r>
      <w:r w:rsidR="00D84A78" w:rsidRPr="00A80F1D">
        <w:t>s</w:t>
      </w:r>
      <w:r w:rsidR="009825AA" w:rsidRPr="00A80F1D">
        <w:t>,</w:t>
      </w:r>
      <w:r w:rsidRPr="00A80F1D">
        <w:t xml:space="preserve"> and </w:t>
      </w:r>
      <w:r w:rsidR="009825AA" w:rsidRPr="00A80F1D">
        <w:t xml:space="preserve">across </w:t>
      </w:r>
      <w:r w:rsidRPr="00A80F1D">
        <w:t>all subgroups except MR</w:t>
      </w:r>
      <w:r w:rsidR="00635A57" w:rsidRPr="00A80F1D">
        <w:t>F</w:t>
      </w:r>
      <w:r w:rsidR="0037068C" w:rsidRPr="00533729">
        <w:t>.</w:t>
      </w:r>
    </w:p>
    <w:p w14:paraId="5F4345CE" w14:textId="77777777" w:rsidR="00F74C49" w:rsidRPr="00A90E25" w:rsidRDefault="00F74C49" w:rsidP="00881873">
      <w:pPr>
        <w:spacing w:after="0" w:line="480" w:lineRule="auto"/>
        <w:jc w:val="both"/>
        <w:rPr>
          <w:rFonts w:cstheme="minorHAnsi"/>
        </w:rPr>
      </w:pPr>
    </w:p>
    <w:p w14:paraId="32D9E806" w14:textId="16C4A985" w:rsidR="00DE5FEE" w:rsidDel="00A10D49" w:rsidRDefault="00533729" w:rsidP="00DE5FEE">
      <w:pPr>
        <w:spacing w:after="0" w:line="480" w:lineRule="auto"/>
        <w:jc w:val="both"/>
        <w:rPr>
          <w:del w:id="18" w:author="Author"/>
        </w:rPr>
      </w:pPr>
      <w:r>
        <w:rPr>
          <w:rFonts w:cstheme="minorHAnsi"/>
        </w:rPr>
        <w:lastRenderedPageBreak/>
        <w:t>In</w:t>
      </w:r>
      <w:r w:rsidR="001277DC">
        <w:rPr>
          <w:rFonts w:cstheme="minorHAnsi"/>
        </w:rPr>
        <w:t xml:space="preserve"> scenario</w:t>
      </w:r>
      <w:r w:rsidR="00DE5FEE">
        <w:rPr>
          <w:rFonts w:cstheme="minorHAnsi"/>
        </w:rPr>
        <w:t xml:space="preserve"> analys</w:t>
      </w:r>
      <w:r>
        <w:rPr>
          <w:rFonts w:cstheme="minorHAnsi"/>
        </w:rPr>
        <w:t>e</w:t>
      </w:r>
      <w:r w:rsidR="00DE5FEE">
        <w:rPr>
          <w:rFonts w:cstheme="minorHAnsi"/>
        </w:rPr>
        <w:t xml:space="preserve">s </w:t>
      </w:r>
      <w:r w:rsidR="00DE5FEE" w:rsidRPr="00A90E25">
        <w:rPr>
          <w:rFonts w:cstheme="minorHAnsi"/>
        </w:rPr>
        <w:t xml:space="preserve">SGLT2i remained </w:t>
      </w:r>
      <w:r w:rsidR="00DE5FEE" w:rsidRPr="000E26AB">
        <w:rPr>
          <w:rFonts w:cstheme="minorHAnsi"/>
        </w:rPr>
        <w:t xml:space="preserve">highly cost-effective </w:t>
      </w:r>
      <w:r w:rsidR="0061667A">
        <w:rPr>
          <w:rFonts w:cstheme="minorHAnsi"/>
        </w:rPr>
        <w:t xml:space="preserve">in the overall population </w:t>
      </w:r>
      <w:r w:rsidR="00DE5FEE" w:rsidRPr="000E26AB">
        <w:rPr>
          <w:rFonts w:cstheme="minorHAnsi"/>
        </w:rPr>
        <w:t>acr</w:t>
      </w:r>
      <w:r w:rsidR="00DE5FEE">
        <w:t xml:space="preserve">oss all scenarios modelled </w:t>
      </w:r>
      <w:r w:rsidR="00DE5FEE" w:rsidRPr="008E3960">
        <w:t xml:space="preserve">in the UK and China, and </w:t>
      </w:r>
      <w:r w:rsidR="00E1486A" w:rsidRPr="008E3960">
        <w:t xml:space="preserve">in </w:t>
      </w:r>
      <w:r w:rsidR="00DE5FEE" w:rsidRPr="008E3960">
        <w:t>most cases in the US.</w:t>
      </w:r>
      <w:r w:rsidR="00E86C79" w:rsidRPr="008E3960">
        <w:t xml:space="preserve"> Results of the scenario analyses are presented in Table </w:t>
      </w:r>
      <w:r w:rsidR="00AF1086" w:rsidRPr="008E3960">
        <w:t>S</w:t>
      </w:r>
      <w:r w:rsidR="00AF1086">
        <w:t>8</w:t>
      </w:r>
      <w:r w:rsidR="00E86C79" w:rsidRPr="008E3960">
        <w:t>.</w:t>
      </w:r>
      <w:ins w:id="19" w:author="Author">
        <w:r w:rsidR="00A10D49">
          <w:t xml:space="preserve"> </w:t>
        </w:r>
      </w:ins>
    </w:p>
    <w:p w14:paraId="6CA6EF24" w14:textId="77777777" w:rsidR="00DE5FEE" w:rsidDel="00A10D49" w:rsidRDefault="00DE5FEE" w:rsidP="00881873">
      <w:pPr>
        <w:spacing w:after="0" w:line="480" w:lineRule="auto"/>
        <w:jc w:val="both"/>
        <w:rPr>
          <w:del w:id="20" w:author="Author"/>
          <w:rFonts w:cstheme="minorHAnsi"/>
        </w:rPr>
      </w:pPr>
    </w:p>
    <w:p w14:paraId="04E10820" w14:textId="11A80718" w:rsidR="00DE5FEE" w:rsidDel="00A10D49" w:rsidRDefault="00FF5BB0" w:rsidP="00DE5FEE">
      <w:pPr>
        <w:spacing w:after="0" w:line="480" w:lineRule="auto"/>
        <w:jc w:val="both"/>
        <w:rPr>
          <w:ins w:id="21" w:author="Author"/>
          <w:del w:id="22" w:author="Author"/>
        </w:rPr>
      </w:pPr>
      <w:r>
        <w:t>In the UK</w:t>
      </w:r>
      <w:r w:rsidR="0082626E">
        <w:t xml:space="preserve"> analyses,</w:t>
      </w:r>
      <w:r w:rsidR="00F74C49">
        <w:t xml:space="preserve"> </w:t>
      </w:r>
      <w:r>
        <w:t>excluding</w:t>
      </w:r>
      <w:r w:rsidR="00F74C49">
        <w:t xml:space="preserve"> CKD costs </w:t>
      </w:r>
      <w:r>
        <w:t>was most influential</w:t>
      </w:r>
      <w:r w:rsidR="00437F3C">
        <w:t>;</w:t>
      </w:r>
      <w:r w:rsidR="00F74C49">
        <w:t xml:space="preserve"> however</w:t>
      </w:r>
      <w:r w:rsidR="0082626E">
        <w:t>,</w:t>
      </w:r>
      <w:r w:rsidR="00F74C49">
        <w:t xml:space="preserve"> </w:t>
      </w:r>
      <w:r w:rsidR="0061667A">
        <w:t>SGLT2i</w:t>
      </w:r>
      <w:r>
        <w:t xml:space="preserve"> remained </w:t>
      </w:r>
      <w:r w:rsidR="00B33275">
        <w:t xml:space="preserve">dominant in the </w:t>
      </w:r>
      <w:r w:rsidR="00E1486A">
        <w:t>real-world</w:t>
      </w:r>
      <w:r w:rsidR="00B33275">
        <w:t xml:space="preserve"> analysis and </w:t>
      </w:r>
      <w:r w:rsidR="00437F3C">
        <w:t>highly cost-effective</w:t>
      </w:r>
      <w:r w:rsidR="00B33275">
        <w:t xml:space="preserve"> in the</w:t>
      </w:r>
      <w:r w:rsidR="00E1486A">
        <w:t xml:space="preserve"> overall</w:t>
      </w:r>
      <w:r w:rsidR="00B33275">
        <w:t xml:space="preserve"> CVOT analysis, </w:t>
      </w:r>
      <w:r w:rsidR="00B45C95">
        <w:t xml:space="preserve">with </w:t>
      </w:r>
      <w:r w:rsidR="00B33275">
        <w:t xml:space="preserve">an </w:t>
      </w:r>
      <w:r w:rsidR="00B45C95">
        <w:t>ICER</w:t>
      </w:r>
      <w:r w:rsidR="0061667A">
        <w:t xml:space="preserve"> of</w:t>
      </w:r>
      <w:r w:rsidR="00B45C95">
        <w:t xml:space="preserve"> £5,265.</w:t>
      </w:r>
      <w:r>
        <w:t xml:space="preserve"> In China, </w:t>
      </w:r>
      <w:r w:rsidR="003E483E">
        <w:t>including</w:t>
      </w:r>
      <w:r w:rsidR="004E1A84">
        <w:t xml:space="preserve"> CKD costs resulted in </w:t>
      </w:r>
      <w:r w:rsidR="003E483E">
        <w:t>greater</w:t>
      </w:r>
      <w:r w:rsidR="004E1A84">
        <w:t xml:space="preserve"> </w:t>
      </w:r>
      <w:r w:rsidR="00E1486A">
        <w:t xml:space="preserve">estimated </w:t>
      </w:r>
      <w:r w:rsidR="004E1A84">
        <w:t>cost</w:t>
      </w:r>
      <w:r w:rsidR="003E483E">
        <w:t xml:space="preserve"> </w:t>
      </w:r>
      <w:r w:rsidR="004E1A84">
        <w:t xml:space="preserve">savings due to faster renal progression </w:t>
      </w:r>
      <w:r w:rsidR="0061667A">
        <w:t xml:space="preserve">modelled </w:t>
      </w:r>
      <w:r w:rsidR="004E1A84">
        <w:t xml:space="preserve">in the control arm. </w:t>
      </w:r>
      <w:r w:rsidR="00D72BBB">
        <w:t>Application of a faster rate of eGFR decline fro</w:t>
      </w:r>
      <w:r w:rsidR="00437F3C">
        <w:t xml:space="preserve">m </w:t>
      </w:r>
      <w:r w:rsidR="00D72BBB">
        <w:t>the CREDENCE study</w:t>
      </w:r>
      <w:r w:rsidR="00437F3C">
        <w:t xml:space="preserve"> increased estimated</w:t>
      </w:r>
      <w:r w:rsidR="004E1A84">
        <w:t xml:space="preserve"> cost</w:t>
      </w:r>
      <w:r w:rsidR="003E483E">
        <w:t xml:space="preserve"> </w:t>
      </w:r>
      <w:r w:rsidR="004E1A84">
        <w:t xml:space="preserve">savings </w:t>
      </w:r>
      <w:r w:rsidR="00437F3C">
        <w:t xml:space="preserve">associated with SGLT2i in the UK and China, and improved cost-effectiveness in the US, </w:t>
      </w:r>
      <w:r w:rsidR="004E1A84">
        <w:t>due</w:t>
      </w:r>
      <w:r w:rsidR="00437F3C">
        <w:t xml:space="preserve"> to</w:t>
      </w:r>
      <w:r w:rsidR="004E1A84">
        <w:t xml:space="preserve"> the control arm spend</w:t>
      </w:r>
      <w:r w:rsidR="00654865">
        <w:t xml:space="preserve">ing longer </w:t>
      </w:r>
      <w:r w:rsidR="004E1A84">
        <w:t xml:space="preserve">in CKD stage 5, where high costs are applied. </w:t>
      </w:r>
      <w:r w:rsidR="00437F3C">
        <w:t>E</w:t>
      </w:r>
      <w:r w:rsidR="00DE5FEE">
        <w:t xml:space="preserve">xcluding discontinuation of SGLT2i led to </w:t>
      </w:r>
      <w:r w:rsidR="00437F3C">
        <w:t xml:space="preserve">the application of </w:t>
      </w:r>
      <w:r w:rsidR="00DE5FEE">
        <w:t>high treatment costs over a lifetime</w:t>
      </w:r>
      <w:r w:rsidR="0061667A">
        <w:t xml:space="preserve"> and consequently SGLT2i </w:t>
      </w:r>
      <w:r w:rsidR="00DE5FEE">
        <w:t>no</w:t>
      </w:r>
      <w:r w:rsidR="00752875">
        <w:t xml:space="preserve"> longer</w:t>
      </w:r>
      <w:r w:rsidR="00DE5FEE">
        <w:t xml:space="preserve"> being cost-effective</w:t>
      </w:r>
      <w:r w:rsidR="0061667A">
        <w:t xml:space="preserve"> in the real-world and overall CVOT analyses for the US</w:t>
      </w:r>
      <w:r w:rsidR="00DE5FEE">
        <w:t>. The inclusion of additional adverse events made minimal differences to cost-effectiveness across countries.</w:t>
      </w:r>
      <w:ins w:id="23" w:author="Author">
        <w:r w:rsidR="00A10D49">
          <w:t xml:space="preserve"> </w:t>
        </w:r>
      </w:ins>
    </w:p>
    <w:p w14:paraId="5ECA32F2" w14:textId="0E1145CF" w:rsidR="00907532" w:rsidDel="00A10D49" w:rsidRDefault="00907532" w:rsidP="00DE5FEE">
      <w:pPr>
        <w:spacing w:after="0" w:line="480" w:lineRule="auto"/>
        <w:jc w:val="both"/>
        <w:rPr>
          <w:ins w:id="24" w:author="Author"/>
          <w:del w:id="25" w:author="Author"/>
        </w:rPr>
      </w:pPr>
    </w:p>
    <w:p w14:paraId="47AFCC26" w14:textId="4FC5D3E2" w:rsidR="00907532" w:rsidDel="004C47BC" w:rsidRDefault="00907532" w:rsidP="004C47BC">
      <w:pPr>
        <w:spacing w:after="0" w:line="480" w:lineRule="auto"/>
        <w:jc w:val="both"/>
        <w:rPr>
          <w:del w:id="26" w:author="Author"/>
        </w:rPr>
      </w:pPr>
      <w:bookmarkStart w:id="27" w:name="_Hlk45620889"/>
      <w:ins w:id="28" w:author="Author">
        <w:r>
          <w:t xml:space="preserve">Scenario analyses </w:t>
        </w:r>
        <w:del w:id="29" w:author="Author">
          <w:r w:rsidDel="00A10D49">
            <w:delText>were run were</w:delText>
          </w:r>
        </w:del>
        <w:r w:rsidR="00A10D49">
          <w:t>in which</w:t>
        </w:r>
        <w:r>
          <w:t xml:space="preserve"> baseline characteristics were derived at a country level</w:t>
        </w:r>
      </w:ins>
      <w:r w:rsidR="0084682B">
        <w:fldChar w:fldCharType="begin">
          <w:fldData xml:space="preserve">PEVuZE5vdGU+PENpdGU+PEF1dGhvcj5OYXRpb25hbCBJbnN0aXR1dGUgZm9yIEhlYWx0aCBhbmQg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ZTwvYWJici0xPjwvYWx0LXBlcmlvZGljYWw+PHBhZ2VzPjEyOS0zOTwvcGFnZXM+PHZvbHVtZT4z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==
</w:fldData>
        </w:fldChar>
      </w:r>
      <w:r w:rsidR="0084682B">
        <w:instrText xml:space="preserve"> ADDIN EN.CITE </w:instrText>
      </w:r>
      <w:r w:rsidR="0084682B">
        <w:fldChar w:fldCharType="begin">
          <w:fldData xml:space="preserve">PEVuZE5vdGU+PENpdGU+PEF1dGhvcj5OYXRpb25hbCBJbnN0aXR1dGUgZm9yIEhlYWx0aCBhbmQg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ZTwvYWJici0xPjwvYWx0LXBlcmlvZGljYWw+PHBhZ2VzPjEyOS0zOTwvcGFnZXM+PHZvbHVtZT4z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==
</w:fldData>
        </w:fldChar>
      </w:r>
      <w:r w:rsidR="0084682B">
        <w:instrText xml:space="preserve"> ADDIN EN.CITE.DATA </w:instrText>
      </w:r>
      <w:r w:rsidR="0084682B">
        <w:fldChar w:fldCharType="end"/>
      </w:r>
      <w:r w:rsidR="0084682B">
        <w:fldChar w:fldCharType="separate"/>
      </w:r>
      <w:r w:rsidR="0084682B" w:rsidRPr="0084682B">
        <w:rPr>
          <w:noProof/>
          <w:vertAlign w:val="superscript"/>
        </w:rPr>
        <w:t>33-36</w:t>
      </w:r>
      <w:r w:rsidR="0084682B">
        <w:fldChar w:fldCharType="end"/>
      </w:r>
      <w:ins w:id="30" w:author="Author">
        <w:r>
          <w:t>, and used instead of profiles derived from CVOTs or CVD-REAL</w:t>
        </w:r>
        <w:r w:rsidR="001872A0">
          <w:t>,</w:t>
        </w:r>
        <w:r w:rsidR="00A10D49">
          <w:t xml:space="preserve"> demonstrated that controlling for demographic differences between countries </w:t>
        </w:r>
        <w:del w:id="31" w:author="Author">
          <w:r w:rsidDel="00A10D49">
            <w:delText xml:space="preserve">. </w:delText>
          </w:r>
          <w:r w:rsidR="004C47BC" w:rsidDel="00A10D49">
            <w:delText xml:space="preserve">Using these country-specific baseline profiles </w:delText>
          </w:r>
        </w:del>
        <w:r w:rsidR="004C47BC">
          <w:t xml:space="preserve">is not expected to change any cost-effectiveness decisions across scenarios modelled. </w:t>
        </w:r>
        <w:bookmarkEnd w:id="27"/>
        <w:del w:id="32" w:author="Author">
          <w:r w:rsidDel="004C47BC">
            <w:delText xml:space="preserve">Compared to base case CVOT results, profiles derived for the UK analysis resulted in </w:delText>
          </w:r>
          <w:r w:rsidR="004561D2" w:rsidDel="004C47BC">
            <w:delText xml:space="preserve">lower absolute life years, but higher costs and QALYs, whilst the CVD-REAL analysis showed a decrease in life years, driven by the older baseline age of the cohort. Dapagliflozin treatment was still dominant compared to placebo in both scenarios. </w:delText>
          </w:r>
        </w:del>
      </w:ins>
    </w:p>
    <w:p w14:paraId="4801630E" w14:textId="0A283317" w:rsidR="00480809" w:rsidDel="004C47BC" w:rsidRDefault="00480809" w:rsidP="00212FA4">
      <w:pPr>
        <w:spacing w:after="0" w:line="480" w:lineRule="auto"/>
        <w:jc w:val="both"/>
        <w:rPr>
          <w:ins w:id="33" w:author="Author"/>
          <w:del w:id="34" w:author="Author"/>
        </w:rPr>
      </w:pPr>
    </w:p>
    <w:p w14:paraId="401F7857" w14:textId="08D0A3CA" w:rsidR="004561D2" w:rsidRDefault="004561D2">
      <w:pPr>
        <w:spacing w:after="0" w:line="480" w:lineRule="auto"/>
        <w:jc w:val="both"/>
        <w:rPr>
          <w:ins w:id="35" w:author="Author"/>
        </w:rPr>
      </w:pPr>
      <w:ins w:id="36" w:author="Author">
        <w:del w:id="37" w:author="Author">
          <w:r w:rsidDel="004C47BC">
            <w:delText xml:space="preserve">Results for the US analysis were comparable between base case, and when using country-specific baseline profiles. </w:delText>
          </w:r>
        </w:del>
      </w:ins>
    </w:p>
    <w:p w14:paraId="4B667FEB" w14:textId="77777777" w:rsidR="004561D2" w:rsidRDefault="004561D2" w:rsidP="00881873">
      <w:pPr>
        <w:spacing w:after="0" w:line="480" w:lineRule="auto"/>
        <w:jc w:val="both"/>
      </w:pPr>
    </w:p>
    <w:p w14:paraId="7841E919" w14:textId="46DCD3DE" w:rsidR="006E27F5" w:rsidRPr="006E27F5" w:rsidRDefault="003E483E" w:rsidP="00881873">
      <w:pPr>
        <w:spacing w:after="0" w:line="480" w:lineRule="auto"/>
        <w:jc w:val="both"/>
      </w:pPr>
      <w:r>
        <w:t xml:space="preserve">The </w:t>
      </w:r>
      <w:r w:rsidR="00B40F5D">
        <w:t xml:space="preserve">potential </w:t>
      </w:r>
      <w:r>
        <w:t xml:space="preserve">value associated with </w:t>
      </w:r>
      <w:r w:rsidRPr="008E3960">
        <w:t>SGLT2i</w:t>
      </w:r>
      <w:r w:rsidR="00B40F5D" w:rsidRPr="008E3960">
        <w:t xml:space="preserve"> </w:t>
      </w:r>
      <w:r w:rsidR="0082626E" w:rsidRPr="008E3960">
        <w:t xml:space="preserve">at the population level </w:t>
      </w:r>
      <w:r w:rsidR="00B40F5D" w:rsidRPr="008E3960">
        <w:t>is</w:t>
      </w:r>
      <w:r w:rsidRPr="008E3960">
        <w:t xml:space="preserve"> considerable</w:t>
      </w:r>
      <w:r w:rsidR="0082626E" w:rsidRPr="008E3960">
        <w:t>,</w:t>
      </w:r>
      <w:r w:rsidRPr="008E3960">
        <w:t xml:space="preserve"> d</w:t>
      </w:r>
      <w:r w:rsidR="00AA789D" w:rsidRPr="008E3960">
        <w:t xml:space="preserve">ue </w:t>
      </w:r>
      <w:r w:rsidR="0082626E" w:rsidRPr="008E3960">
        <w:t xml:space="preserve">principally </w:t>
      </w:r>
      <w:r w:rsidR="00AA789D" w:rsidRPr="008E3960">
        <w:t xml:space="preserve">to the size of the </w:t>
      </w:r>
      <w:r w:rsidR="0082626E" w:rsidRPr="008E3960">
        <w:t xml:space="preserve">relevant </w:t>
      </w:r>
      <w:r w:rsidR="00AA789D" w:rsidRPr="008E3960">
        <w:t>T2DM population</w:t>
      </w:r>
      <w:r w:rsidR="001520C2" w:rsidRPr="008E3960">
        <w:t>.</w:t>
      </w:r>
      <w:r w:rsidR="00AA789D" w:rsidRPr="008E3960">
        <w:t xml:space="preserve"> </w:t>
      </w:r>
      <w:r w:rsidR="00E27E39" w:rsidRPr="008E3960">
        <w:t xml:space="preserve">Table </w:t>
      </w:r>
      <w:r w:rsidR="008E3960" w:rsidRPr="008E3960">
        <w:t>3</w:t>
      </w:r>
      <w:r w:rsidR="00E27E39" w:rsidRPr="008E3960">
        <w:t xml:space="preserve"> </w:t>
      </w:r>
      <w:r w:rsidR="00AA789D" w:rsidRPr="008E3960">
        <w:t>presents</w:t>
      </w:r>
      <w:r w:rsidR="00AA789D">
        <w:t xml:space="preserve"> results </w:t>
      </w:r>
      <w:r w:rsidR="00F13BFF">
        <w:t>for the overall CVOT population</w:t>
      </w:r>
      <w:r w:rsidR="00AA789D">
        <w:t xml:space="preserve"> scaled to a national level based on estimates of T2DM prevalence</w:t>
      </w:r>
      <w:r w:rsidR="00324835" w:rsidRPr="00B74ECB">
        <w:rPr>
          <w:vertAlign w:val="superscript"/>
        </w:rPr>
        <w:fldChar w:fldCharType="begin"/>
      </w:r>
      <w:r w:rsidR="0084682B">
        <w:rPr>
          <w:vertAlign w:val="superscript"/>
        </w:rPr>
        <w:instrText xml:space="preserve"> ADDIN EN.CITE &lt;EndNote&gt;&lt;Cite&gt;&lt;Author&gt;Zheng&lt;/Author&gt;&lt;Year&gt;2017&lt;/Year&gt;&lt;RecNum&gt;33&lt;/RecNum&gt;&lt;DisplayText&gt;&lt;style face="superscript"&gt;1,37&lt;/style&gt;&lt;/DisplayText&gt;&lt;record&gt;&lt;rec-number&gt;33&lt;/rec-number&gt;&lt;foreign-keys&gt;&lt;key app="EN" db-id="ds99pad9gazz25esz0pv9f92vvtd05t9xx25" timestamp="1594721711"&gt;33&lt;/key&gt;&lt;/foreign-keys&gt;&lt;ref-type name="Journal Article"&gt;17&lt;/ref-type&gt;&lt;contributors&gt;&lt;authors&gt;&lt;author&gt;Zheng, Yan&lt;/author&gt;&lt;author&gt;Ley, Sylvia H.&lt;/author&gt;&lt;author&gt;Hu, Frank B.&lt;/author&gt;&lt;/authors&gt;&lt;/contributors&gt;&lt;titles&gt;&lt;title&gt;Global aetiology and epidemiology of type 2 diabetes mellitus and its complications&lt;/title&gt;&lt;secondary-title&gt;Nature Reviews Endocrinology&lt;/secondary-title&gt;&lt;/titles&gt;&lt;periodical&gt;&lt;full-title&gt;Nature Reviews Endocrinology&lt;/full-title&gt;&lt;/periodical&gt;&lt;pages&gt;88&lt;/pages&gt;&lt;volume&gt;14&lt;/volume&gt;&lt;dates&gt;&lt;year&gt;2017&lt;/year&gt;&lt;pub-dates&gt;&lt;date&gt;12/08/online&lt;/date&gt;&lt;/pub-dates&gt;&lt;/dates&gt;&lt;publisher&gt;Nature Publishing Group, a division of Macmillan Publishers Limited. All Rights Reserved.&lt;/publisher&gt;&lt;work-type&gt;Review Article&lt;/work-type&gt;&lt;urls&gt;&lt;related-urls&gt;&lt;url&gt;https://doi.org/10.1038/nrendo.2017.151&lt;/url&gt;&lt;/related-urls&gt;&lt;/urls&gt;&lt;electronic-resource-num&gt;10.1038/nrendo.2017.151&lt;/electronic-resource-num&gt;&lt;/record&gt;&lt;/Cite&gt;&lt;Cite&gt;&lt;Author&gt;International Diabetes Federation&lt;/Author&gt;&lt;Year&gt;2017&lt;/Year&gt;&lt;RecNum&gt;1&lt;/RecNum&gt;&lt;record&gt;&lt;rec-number&gt;1&lt;/rec-number&gt;&lt;foreign-keys&gt;&lt;key app="EN" db-id="ds99pad9gazz25esz0pv9f92vvtd05t9xx25" timestamp="1594721699"&gt;1&lt;/key&gt;&lt;/foreign-keys&gt;&lt;ref-type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vertAlign w:val="superscript"/>
        </w:rPr>
        <w:fldChar w:fldCharType="separate"/>
      </w:r>
      <w:r w:rsidR="0084682B">
        <w:rPr>
          <w:noProof/>
          <w:vertAlign w:val="superscript"/>
        </w:rPr>
        <w:t>1,37</w:t>
      </w:r>
      <w:r w:rsidR="00324835" w:rsidRPr="00B74ECB">
        <w:rPr>
          <w:vertAlign w:val="superscript"/>
        </w:rPr>
        <w:fldChar w:fldCharType="end"/>
      </w:r>
      <w:r w:rsidR="00AA789D">
        <w:t xml:space="preserve"> and the proportion of the general T2DM population represented by the CVOTs.</w:t>
      </w:r>
      <w:r w:rsidR="00324835" w:rsidRPr="00B74ECB">
        <w:rPr>
          <w:vertAlign w:val="superscript"/>
        </w:rPr>
        <w:fldChar w:fldCharType="begin">
          <w:fldData xml:space="preserve">PEVuZE5vdGU+PENpdGU+PEF1dGhvcj5CaXJrZWxhbmQ8L0F1dGhvcj48WWVhcj4yMDE4PC9ZZWFy
PjxSZWNOdW0+MjA8L1JlY051bT48RGlzcGxheVRleHQ+PHN0eWxlIGZhY2U9InN1cGVyc2NyaXB0
Ij4xOSwyMDwvc3R5bGU+PC9EaXNwbGF5VGV4dD48cmVjb3JkPjxyZWMtbnVtYmVyPjIwPC9yZWMt
bnVtYmVyPjxmb3JlaWduLWtleXM+PGtleSBhcHA9IkVOIiBkYi1pZD0iZHM5OXBhZDlnYXp6MjVl
c3owcHY5ZjkydnZ0ZDA1dDl4eDI1IiB0aW1lc3RhbXA9IjE1OTQ3MjE3MDYiPjIwPC9rZXk+PC9m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Q2l0ZT48QXV0aG9yPldpdHRicm9kdDwvQXV0aG9yPjxZZWFyPjIwMTg8L1llYXI+PFJlY051bT4x
OTwvUmVjTnVtPjxyZWNvcmQ+PHJlYy1udW1iZXI+MTk8L3JlYy1udW1iZXI+PGZvcmVpZ24ta2V5
cz48a2V5IGFwcD0iRU4iIGRiLWlkPSJkczk5cGFkOWdhenoyNWVzejBwdjlmOTJ2dnRkMDV0OXh4
MjUiIHRpbWVzdGFtcD0iMTU5NDcyMTcwNiI+MTk8L2tleT48L2ZvcmVpZ24ta2V5cz48cmVmLXR5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LXRpdGxlPkFtIEogTWFuYWcgQ2FyZTwvZnVsbC10aXRsZT48YWJici0xPlRoZSBBbWVyaWNhbiBq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</w:fldData>
        </w:fldChar>
      </w:r>
      <w:r w:rsidR="0084682B">
        <w:rPr>
          <w:vertAlign w:val="superscript"/>
        </w:rPr>
        <w:instrText xml:space="preserve"> ADDIN EN.CITE </w:instrText>
      </w:r>
      <w:r w:rsidR="0084682B">
        <w:rPr>
          <w:vertAlign w:val="superscript"/>
        </w:rPr>
        <w:fldChar w:fldCharType="begin">
          <w:fldData xml:space="preserve">PEVuZE5vdGU+PENpdGU+PEF1dGhvcj5CaXJrZWxhbmQ8L0F1dGhvcj48WWVhcj4yMDE4PC9ZZWFy
PjxSZWNOdW0+MjA8L1JlY051bT48RGlzcGxheVRleHQ+PHN0eWxlIGZhY2U9InN1cGVyc2NyaXB0
Ij4xOSwyMDwvc3R5bGU+PC9EaXNwbGF5VGV4dD48cmVjb3JkPjxyZWMtbnVtYmVyPjIwPC9yZWMt
bnVtYmVyPjxmb3JlaWduLWtleXM+PGtleSBhcHA9IkVOIiBkYi1pZD0iZHM5OXBhZDlnYXp6MjVl
c3owcHY5ZjkydnZ0ZDA1dDl4eDI1IiB0aW1lc3RhbXA9IjE1OTQ3MjE3MDYiPjIwPC9rZXk+PC9m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Q2l0ZT48QXV0aG9yPldpdHRicm9kdDwvQXV0aG9yPjxZZWFyPjIwMTg8L1llYXI+PFJlY051bT4x
OTwvUmVjTnVtPjxyZWNvcmQ+PHJlYy1udW1iZXI+MTk8L3JlYy1udW1iZXI+PGZvcmVpZ24ta2V5
cz48a2V5IGFwcD0iRU4iIGRiLWlkPSJkczk5cGFkOWdhenoyNWVzejBwdjlmOTJ2dnRkMDV0OXh4
MjUiIHRpbWVzdGFtcD0iMTU5NDcyMTcwNiI+MTk8L2tleT48L2ZvcmVpZ24ta2V5cz48cmVmLXR5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LXRpdGxlPkFtIEogTWFuYWcgQ2FyZTwvZnVsbC10aXRsZT48YWJici0xPlRoZSBBbWVyaWNhbiBq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</w:fldData>
        </w:fldChar>
      </w:r>
      <w:r w:rsidR="0084682B">
        <w:rPr>
          <w:vertAlign w:val="superscript"/>
        </w:rPr>
        <w:instrText xml:space="preserve"> ADDIN EN.CITE.DATA </w:instrText>
      </w:r>
      <w:r w:rsidR="0084682B">
        <w:rPr>
          <w:vertAlign w:val="superscript"/>
        </w:rPr>
      </w:r>
      <w:r w:rsidR="0084682B">
        <w:rPr>
          <w:vertAlign w:val="superscript"/>
        </w:rPr>
        <w:fldChar w:fldCharType="end"/>
      </w:r>
      <w:r w:rsidR="00324835" w:rsidRPr="00B74ECB">
        <w:rPr>
          <w:vertAlign w:val="superscript"/>
        </w:rPr>
      </w:r>
      <w:r w:rsidR="00324835" w:rsidRPr="00B74ECB">
        <w:rPr>
          <w:vertAlign w:val="superscript"/>
        </w:rPr>
        <w:fldChar w:fldCharType="separate"/>
      </w:r>
      <w:r w:rsidR="004149C0">
        <w:rPr>
          <w:noProof/>
          <w:vertAlign w:val="superscript"/>
        </w:rPr>
        <w:t>19,20</w:t>
      </w:r>
      <w:r w:rsidR="00324835" w:rsidRPr="00B74ECB">
        <w:rPr>
          <w:vertAlign w:val="superscript"/>
        </w:rPr>
        <w:fldChar w:fldCharType="end"/>
      </w:r>
      <w:r w:rsidR="00AA789D">
        <w:t xml:space="preserve"> </w:t>
      </w:r>
    </w:p>
    <w:p w14:paraId="13985C32" w14:textId="77777777" w:rsidR="00480809" w:rsidRDefault="00480809">
      <w:pPr>
        <w:spacing w:line="259" w:lineRule="auto"/>
        <w:rPr>
          <w:rFonts w:cstheme="minorHAnsi"/>
          <w:b/>
          <w:noProof/>
        </w:rPr>
      </w:pPr>
      <w:r>
        <w:rPr>
          <w:rFonts w:cstheme="minorHAnsi"/>
          <w:noProof/>
        </w:rPr>
        <w:br w:type="page"/>
      </w:r>
    </w:p>
    <w:p w14:paraId="5715A43B" w14:textId="156A2901" w:rsidR="006742B0" w:rsidRDefault="00F00254" w:rsidP="00881873">
      <w:pPr>
        <w:pStyle w:val="Heading1"/>
        <w:spacing w:after="0" w:line="480" w:lineRule="auto"/>
        <w:jc w:val="both"/>
        <w:rPr>
          <w:rFonts w:cstheme="minorHAnsi"/>
          <w:noProof/>
          <w:sz w:val="22"/>
        </w:rPr>
      </w:pPr>
      <w:r>
        <w:rPr>
          <w:rFonts w:cstheme="minorHAnsi"/>
          <w:noProof/>
          <w:sz w:val="22"/>
        </w:rPr>
        <w:lastRenderedPageBreak/>
        <w:t>DISCUSSION</w:t>
      </w:r>
    </w:p>
    <w:p w14:paraId="744A62DE" w14:textId="13857EBE" w:rsidR="006815C0" w:rsidRDefault="00A66027" w:rsidP="00881873">
      <w:pPr>
        <w:spacing w:after="0" w:line="480" w:lineRule="auto"/>
        <w:jc w:val="both"/>
        <w:rPr>
          <w:rFonts w:cstheme="minorHAnsi"/>
          <w:bCs/>
        </w:rPr>
      </w:pPr>
      <w:r>
        <w:rPr>
          <w:rFonts w:cstheme="minorHAnsi"/>
          <w:bCs/>
        </w:rPr>
        <w:t>The</w:t>
      </w:r>
      <w:r w:rsidR="006815C0" w:rsidRPr="006815C0">
        <w:rPr>
          <w:rFonts w:cstheme="minorHAnsi"/>
          <w:bCs/>
        </w:rPr>
        <w:t xml:space="preserve"> analysis</w:t>
      </w:r>
      <w:r w:rsidR="003C3E9B">
        <w:rPr>
          <w:rFonts w:cstheme="minorHAnsi"/>
          <w:bCs/>
        </w:rPr>
        <w:t xml:space="preserve"> presented </w:t>
      </w:r>
      <w:r w:rsidR="00B40F5D">
        <w:rPr>
          <w:rFonts w:cstheme="minorHAnsi"/>
          <w:bCs/>
        </w:rPr>
        <w:t>here</w:t>
      </w:r>
      <w:r w:rsidR="006815C0" w:rsidRPr="006815C0">
        <w:rPr>
          <w:rFonts w:cstheme="minorHAnsi"/>
          <w:bCs/>
        </w:rPr>
        <w:t xml:space="preserve"> </w:t>
      </w:r>
      <w:r w:rsidR="003C3E9B">
        <w:rPr>
          <w:rFonts w:cstheme="minorHAnsi"/>
          <w:bCs/>
        </w:rPr>
        <w:t>demonstrates for the first time</w:t>
      </w:r>
      <w:r w:rsidR="006815C0" w:rsidRPr="006815C0">
        <w:rPr>
          <w:rFonts w:cstheme="minorHAnsi"/>
          <w:bCs/>
        </w:rPr>
        <w:t xml:space="preserve"> that SGLT2i </w:t>
      </w:r>
      <w:r w:rsidR="003C3E9B">
        <w:rPr>
          <w:rFonts w:cstheme="minorHAnsi"/>
          <w:bCs/>
        </w:rPr>
        <w:t xml:space="preserve">as a class </w:t>
      </w:r>
      <w:r w:rsidR="006815C0" w:rsidRPr="006815C0">
        <w:rPr>
          <w:rFonts w:cstheme="minorHAnsi"/>
          <w:bCs/>
        </w:rPr>
        <w:t xml:space="preserve">are cost-effective compared to </w:t>
      </w:r>
      <w:proofErr w:type="spellStart"/>
      <w:r w:rsidR="00657C40">
        <w:rPr>
          <w:rFonts w:cstheme="minorHAnsi"/>
          <w:bCs/>
        </w:rPr>
        <w:t>oGLD</w:t>
      </w:r>
      <w:proofErr w:type="spellEnd"/>
      <w:r w:rsidR="00657C40">
        <w:rPr>
          <w:rFonts w:cstheme="minorHAnsi"/>
          <w:bCs/>
        </w:rPr>
        <w:t xml:space="preserve"> or to </w:t>
      </w:r>
      <w:r w:rsidR="006815C0" w:rsidRPr="006815C0">
        <w:rPr>
          <w:rFonts w:cstheme="minorHAnsi"/>
          <w:bCs/>
        </w:rPr>
        <w:t xml:space="preserve">placebo in addition to current standard of care. This statement holds for those with </w:t>
      </w:r>
      <w:r w:rsidR="00FF1E07">
        <w:rPr>
          <w:rFonts w:cstheme="minorHAnsi"/>
          <w:bCs/>
        </w:rPr>
        <w:t xml:space="preserve">and without </w:t>
      </w:r>
      <w:r w:rsidR="003C3E9B">
        <w:rPr>
          <w:rFonts w:cstheme="minorHAnsi"/>
          <w:bCs/>
        </w:rPr>
        <w:t>prior</w:t>
      </w:r>
      <w:r w:rsidR="00FF1E07">
        <w:rPr>
          <w:rFonts w:cstheme="minorHAnsi"/>
          <w:bCs/>
        </w:rPr>
        <w:t xml:space="preserve"> </w:t>
      </w:r>
      <w:r w:rsidR="00465980">
        <w:rPr>
          <w:rFonts w:cstheme="minorHAnsi"/>
          <w:bCs/>
        </w:rPr>
        <w:t>HF</w:t>
      </w:r>
      <w:r w:rsidR="00FF1E07">
        <w:rPr>
          <w:rFonts w:cstheme="minorHAnsi"/>
          <w:bCs/>
        </w:rPr>
        <w:t xml:space="preserve"> </w:t>
      </w:r>
      <w:r w:rsidR="00FF1E07" w:rsidRPr="00071F89">
        <w:rPr>
          <w:rFonts w:cstheme="minorHAnsi"/>
          <w:bCs/>
        </w:rPr>
        <w:t>and</w:t>
      </w:r>
      <w:r w:rsidR="00071F89">
        <w:rPr>
          <w:rFonts w:cstheme="minorHAnsi"/>
          <w:bCs/>
        </w:rPr>
        <w:t xml:space="preserve"> for those with e</w:t>
      </w:r>
      <w:r w:rsidR="00766113">
        <w:rPr>
          <w:rFonts w:cstheme="minorHAnsi"/>
          <w:bCs/>
        </w:rPr>
        <w:t>stablished AS</w:t>
      </w:r>
      <w:r w:rsidR="00071F89">
        <w:rPr>
          <w:rFonts w:cstheme="minorHAnsi"/>
          <w:bCs/>
        </w:rPr>
        <w:t>CVD.</w:t>
      </w:r>
      <w:r w:rsidR="00EA4B9C">
        <w:rPr>
          <w:rFonts w:cstheme="minorHAnsi"/>
          <w:bCs/>
        </w:rPr>
        <w:t xml:space="preserve"> </w:t>
      </w:r>
      <w:r w:rsidR="00244831">
        <w:rPr>
          <w:rFonts w:cstheme="minorHAnsi"/>
          <w:bCs/>
        </w:rPr>
        <w:t xml:space="preserve">SGLT2i are also cost-saving in the MRF subgroup in the UK, and </w:t>
      </w:r>
      <w:r w:rsidR="00EA4B9C">
        <w:rPr>
          <w:rFonts w:cstheme="minorHAnsi"/>
          <w:bCs/>
        </w:rPr>
        <w:t xml:space="preserve">cost-effective in </w:t>
      </w:r>
      <w:r w:rsidR="00244831">
        <w:rPr>
          <w:rFonts w:cstheme="minorHAnsi"/>
          <w:bCs/>
        </w:rPr>
        <w:t>this subgroup in China</w:t>
      </w:r>
      <w:r w:rsidR="00EA4B9C">
        <w:rPr>
          <w:rFonts w:cstheme="minorHAnsi"/>
          <w:bCs/>
        </w:rPr>
        <w:t>.</w:t>
      </w:r>
      <w:r w:rsidR="00114EBA">
        <w:rPr>
          <w:rFonts w:cstheme="minorHAnsi"/>
          <w:bCs/>
        </w:rPr>
        <w:t xml:space="preserve"> </w:t>
      </w:r>
      <w:r w:rsidR="00335E33">
        <w:rPr>
          <w:rFonts w:cstheme="minorHAnsi"/>
          <w:bCs/>
        </w:rPr>
        <w:t xml:space="preserve">Although still cost-effective across all subgroups other than the MRF subgroup, results from the US analyses </w:t>
      </w:r>
      <w:r w:rsidR="00114EBA">
        <w:rPr>
          <w:rFonts w:cstheme="minorHAnsi"/>
          <w:bCs/>
        </w:rPr>
        <w:t>we</w:t>
      </w:r>
      <w:r w:rsidR="00335E33">
        <w:rPr>
          <w:rFonts w:cstheme="minorHAnsi"/>
          <w:bCs/>
        </w:rPr>
        <w:t xml:space="preserve">re less favourable than those presented for the UK and China. This is largely driven by the high </w:t>
      </w:r>
      <w:r w:rsidR="003B2135">
        <w:rPr>
          <w:rFonts w:cstheme="minorHAnsi"/>
          <w:bCs/>
        </w:rPr>
        <w:t>list price</w:t>
      </w:r>
      <w:r w:rsidR="00335E33">
        <w:rPr>
          <w:rFonts w:cstheme="minorHAnsi"/>
          <w:bCs/>
        </w:rPr>
        <w:t xml:space="preserve"> of SGLT2i therapy in the US </w:t>
      </w:r>
      <w:r w:rsidR="00281E11">
        <w:rPr>
          <w:rFonts w:cstheme="minorHAnsi"/>
          <w:bCs/>
        </w:rPr>
        <w:t>compared to other countries.</w:t>
      </w:r>
    </w:p>
    <w:p w14:paraId="3B2A84FF" w14:textId="693D0A65" w:rsidR="00CE5F2C" w:rsidRDefault="00CE5F2C" w:rsidP="00881873">
      <w:pPr>
        <w:spacing w:after="0" w:line="480" w:lineRule="auto"/>
        <w:jc w:val="both"/>
        <w:rPr>
          <w:rFonts w:cstheme="minorHAnsi"/>
          <w:bCs/>
        </w:rPr>
      </w:pPr>
    </w:p>
    <w:p w14:paraId="65C4A3C6" w14:textId="0D2E46D7" w:rsidR="00CE5F2C" w:rsidRDefault="00CE5F2C" w:rsidP="00881873">
      <w:pPr>
        <w:spacing w:after="0" w:line="480" w:lineRule="auto"/>
        <w:jc w:val="both"/>
        <w:rPr>
          <w:rFonts w:cstheme="minorHAnsi"/>
          <w:bCs/>
        </w:rPr>
      </w:pPr>
      <w:bookmarkStart w:id="38" w:name="_Hlk41900547"/>
      <w:r w:rsidRPr="00CE5F2C">
        <w:rPr>
          <w:rFonts w:cstheme="minorHAnsi"/>
          <w:bCs/>
        </w:rPr>
        <w:t xml:space="preserve">Previous cost-effectiveness research of SGLT2i in the treatment of T2DM that incorporates data from CVOTs is limited to two evaluations both of which focussed on the cost effectiveness of a specific SGLT2i - empagliflozin. </w:t>
      </w:r>
      <w:proofErr w:type="spellStart"/>
      <w:r w:rsidRPr="00CE5F2C">
        <w:rPr>
          <w:rFonts w:cstheme="minorHAnsi"/>
          <w:bCs/>
        </w:rPr>
        <w:t>Gourzoulidis</w:t>
      </w:r>
      <w:proofErr w:type="spellEnd"/>
      <w:r w:rsidRPr="00CE5F2C">
        <w:rPr>
          <w:rFonts w:cstheme="minorHAnsi"/>
          <w:bCs/>
        </w:rPr>
        <w:t xml:space="preserve"> et al.</w:t>
      </w:r>
      <w:r>
        <w:rPr>
          <w:rFonts w:cstheme="minorHAnsi"/>
          <w:bCs/>
        </w:rPr>
        <w:fldChar w:fldCharType="begin">
          <w:fldData xml:space="preserve">PEVuZE5vdGU+PENpdGU+PEF1dGhvcj5Hb3Vyem91bGlkaXM8L0F1dGhvcj48WWVhcj4yMDE4PC9Z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</w:fldData>
        </w:fldChar>
      </w:r>
      <w:r w:rsidR="0084682B">
        <w:rPr>
          <w:rFonts w:cstheme="minorHAnsi"/>
          <w:bCs/>
        </w:rPr>
        <w:instrText xml:space="preserve"> ADDIN EN.CITE </w:instrText>
      </w:r>
      <w:r w:rsidR="0084682B">
        <w:rPr>
          <w:rFonts w:cstheme="minorHAnsi"/>
          <w:bCs/>
        </w:rPr>
        <w:fldChar w:fldCharType="begin">
          <w:fldData xml:space="preserve">PEVuZE5vdGU+PENpdGU+PEF1dGhvcj5Hb3Vyem91bGlkaXM8L0F1dGhvcj48WWVhcj4yMDE4PC9Z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</w:fldData>
        </w:fldChar>
      </w:r>
      <w:r w:rsidR="0084682B">
        <w:rPr>
          <w:rFonts w:cstheme="minorHAnsi"/>
          <w:bCs/>
        </w:rPr>
        <w:instrText xml:space="preserve"> ADDIN EN.CITE.DATA </w:instrText>
      </w:r>
      <w:r w:rsidR="0084682B">
        <w:rPr>
          <w:rFonts w:cstheme="minorHAnsi"/>
          <w:bCs/>
        </w:rPr>
      </w:r>
      <w:r w:rsidR="0084682B">
        <w:rPr>
          <w:rFonts w:cstheme="minorHAnsi"/>
          <w:bCs/>
        </w:rPr>
        <w:fldChar w:fldCharType="end"/>
      </w:r>
      <w:r>
        <w:rPr>
          <w:rFonts w:cstheme="minorHAnsi"/>
          <w:bCs/>
        </w:rPr>
      </w:r>
      <w:r>
        <w:rPr>
          <w:rFonts w:cstheme="minorHAnsi"/>
          <w:bCs/>
        </w:rPr>
        <w:fldChar w:fldCharType="separate"/>
      </w:r>
      <w:r w:rsidRPr="00CE5F2C">
        <w:rPr>
          <w:rFonts w:cstheme="minorHAnsi"/>
          <w:bCs/>
          <w:noProof/>
          <w:vertAlign w:val="superscript"/>
        </w:rPr>
        <w:t>17</w:t>
      </w:r>
      <w:r>
        <w:rPr>
          <w:rFonts w:cstheme="minorHAnsi"/>
          <w:bCs/>
        </w:rPr>
        <w:fldChar w:fldCharType="end"/>
      </w:r>
      <w:r w:rsidRPr="00CE5F2C">
        <w:rPr>
          <w:rFonts w:cstheme="minorHAnsi"/>
          <w:bCs/>
        </w:rPr>
        <w:t xml:space="preserve"> evaluated the cost-effectiveness of empagliflozin to treat people with T2DM and high CV risk, in Greece, utilising a health economic model incorporating patient level data from the EMPA-REG OUTCOME trial. Although empagliflozin was more costly compared to standard of care, the results of the study demonstrated greater improvements in life expectancy and quality-adjusted life expectancy, as well as reduced incidence rates of CV complications, with empagliflozin which was concluded to be a cost-effective treatment for people with T2DM at increased CV risk. A similar study by Nguyen et al.</w:t>
      </w:r>
      <w:r>
        <w:rPr>
          <w:rFonts w:cstheme="minorHAnsi"/>
          <w:bCs/>
        </w:rPr>
        <w:fldChar w:fldCharType="begin">
          <w:fldData xml:space="preserve">PEVuZE5vdGU+PENpdGU+PEF1dGhvcj5OZ3V5ZW48L0F1dGhvcj48WWVhcj4yMDE4PC9ZZWFyPjxS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</w:fldData>
        </w:fldChar>
      </w:r>
      <w:r w:rsidR="0084682B">
        <w:rPr>
          <w:rFonts w:cstheme="minorHAnsi"/>
          <w:bCs/>
        </w:rPr>
        <w:instrText xml:space="preserve"> ADDIN EN.CITE </w:instrText>
      </w:r>
      <w:r w:rsidR="0084682B">
        <w:rPr>
          <w:rFonts w:cstheme="minorHAnsi"/>
          <w:bCs/>
        </w:rPr>
        <w:fldChar w:fldCharType="begin">
          <w:fldData xml:space="preserve">PEVuZE5vdGU+PENpdGU+PEF1dGhvcj5OZ3V5ZW48L0F1dGhvcj48WWVhcj4yMDE4PC9ZZWFyPjxS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</w:fldData>
        </w:fldChar>
      </w:r>
      <w:r w:rsidR="0084682B">
        <w:rPr>
          <w:rFonts w:cstheme="minorHAnsi"/>
          <w:bCs/>
        </w:rPr>
        <w:instrText xml:space="preserve"> ADDIN EN.CITE.DATA </w:instrText>
      </w:r>
      <w:r w:rsidR="0084682B">
        <w:rPr>
          <w:rFonts w:cstheme="minorHAnsi"/>
          <w:bCs/>
        </w:rPr>
      </w:r>
      <w:r w:rsidR="0084682B">
        <w:rPr>
          <w:rFonts w:cstheme="minorHAnsi"/>
          <w:bCs/>
        </w:rPr>
        <w:fldChar w:fldCharType="end"/>
      </w:r>
      <w:r>
        <w:rPr>
          <w:rFonts w:cstheme="minorHAnsi"/>
          <w:bCs/>
        </w:rPr>
      </w:r>
      <w:r>
        <w:rPr>
          <w:rFonts w:cstheme="minorHAnsi"/>
          <w:bCs/>
        </w:rPr>
        <w:fldChar w:fldCharType="separate"/>
      </w:r>
      <w:r w:rsidRPr="00CE5F2C">
        <w:rPr>
          <w:rFonts w:cstheme="minorHAnsi"/>
          <w:bCs/>
          <w:noProof/>
          <w:vertAlign w:val="superscript"/>
        </w:rPr>
        <w:t>18</w:t>
      </w:r>
      <w:r>
        <w:rPr>
          <w:rFonts w:cstheme="minorHAnsi"/>
          <w:bCs/>
        </w:rPr>
        <w:fldChar w:fldCharType="end"/>
      </w:r>
      <w:r w:rsidRPr="00CE5F2C">
        <w:rPr>
          <w:rFonts w:cstheme="minorHAnsi"/>
          <w:bCs/>
        </w:rPr>
        <w:t xml:space="preserve"> investigated the cost-effectiveness of empagliflozin for the prevention of CV morbidity and mortality in patients with T2D</w:t>
      </w:r>
      <w:r>
        <w:rPr>
          <w:rFonts w:cstheme="minorHAnsi"/>
          <w:bCs/>
        </w:rPr>
        <w:t>M</w:t>
      </w:r>
      <w:r w:rsidRPr="00CE5F2C">
        <w:rPr>
          <w:rFonts w:cstheme="minorHAnsi"/>
          <w:bCs/>
        </w:rPr>
        <w:t xml:space="preserve"> and also utilised data from the EMPA-REG OUTCOME trial alongside other published epidemiological studies. </w:t>
      </w:r>
      <w:r>
        <w:rPr>
          <w:rFonts w:cstheme="minorHAnsi"/>
          <w:bCs/>
        </w:rPr>
        <w:t>Treatment with e</w:t>
      </w:r>
      <w:r w:rsidRPr="00CE5F2C">
        <w:rPr>
          <w:rFonts w:cstheme="minorHAnsi"/>
          <w:bCs/>
        </w:rPr>
        <w:t>mpagliflozin resulted in higher total lifetime treatment costs but yielded greater QALYs compared to standard treatment</w:t>
      </w:r>
      <w:r>
        <w:rPr>
          <w:rFonts w:cstheme="minorHAnsi"/>
          <w:bCs/>
        </w:rPr>
        <w:t>,</w:t>
      </w:r>
      <w:r w:rsidRPr="00CE5F2C">
        <w:rPr>
          <w:rFonts w:cstheme="minorHAnsi"/>
          <w:bCs/>
        </w:rPr>
        <w:t xml:space="preserve"> with the results suggesting that empagliflozin may be cost effective compared with standard treatment in patients with T2D</w:t>
      </w:r>
      <w:r>
        <w:rPr>
          <w:rFonts w:cstheme="minorHAnsi"/>
          <w:bCs/>
        </w:rPr>
        <w:t>M</w:t>
      </w:r>
      <w:r w:rsidRPr="00CE5F2C">
        <w:rPr>
          <w:rFonts w:cstheme="minorHAnsi"/>
          <w:bCs/>
        </w:rPr>
        <w:t xml:space="preserve"> and high CV risk. In the study presented here we have expanded on the previous research by investigating </w:t>
      </w:r>
      <w:r w:rsidRPr="00CE5F2C">
        <w:rPr>
          <w:rFonts w:cstheme="minorHAnsi"/>
          <w:bCs/>
        </w:rPr>
        <w:lastRenderedPageBreak/>
        <w:t>SGLT2i as a class, including a wider patient population and considering the full range of expected health outcomes and associated costs expected to accrue over the individual’s lifetime.</w:t>
      </w:r>
    </w:p>
    <w:bookmarkEnd w:id="38"/>
    <w:p w14:paraId="64BFCD04" w14:textId="77777777" w:rsidR="006815C0" w:rsidRPr="006815C0" w:rsidRDefault="006815C0" w:rsidP="00881873">
      <w:pPr>
        <w:spacing w:after="0" w:line="480" w:lineRule="auto"/>
        <w:jc w:val="both"/>
        <w:rPr>
          <w:rFonts w:cstheme="minorHAnsi"/>
          <w:bCs/>
        </w:rPr>
      </w:pPr>
    </w:p>
    <w:p w14:paraId="2D2901B9" w14:textId="52C1BA1C" w:rsidR="00842A7C" w:rsidRDefault="003C3E9B" w:rsidP="00842A7C">
      <w:pPr>
        <w:spacing w:line="480" w:lineRule="auto"/>
        <w:rPr>
          <w:rFonts w:cstheme="minorHAnsi"/>
          <w:bCs/>
        </w:rPr>
      </w:pPr>
      <w:r>
        <w:rPr>
          <w:rFonts w:cstheme="minorHAnsi"/>
          <w:bCs/>
        </w:rPr>
        <w:t>R</w:t>
      </w:r>
      <w:r w:rsidR="006815C0" w:rsidRPr="006815C0">
        <w:rPr>
          <w:rFonts w:cstheme="minorHAnsi"/>
        </w:rPr>
        <w:t>elatively few cost-effectiveness analyses have been undertaken in populations</w:t>
      </w:r>
      <w:r w:rsidR="00C43C19">
        <w:rPr>
          <w:rFonts w:cstheme="minorHAnsi"/>
        </w:rPr>
        <w:t xml:space="preserve"> with </w:t>
      </w:r>
      <w:r w:rsidR="00A66027">
        <w:rPr>
          <w:rFonts w:cstheme="minorHAnsi"/>
        </w:rPr>
        <w:t>T2DM</w:t>
      </w:r>
      <w:r w:rsidR="006815C0" w:rsidRPr="006815C0">
        <w:rPr>
          <w:rFonts w:cstheme="minorHAnsi"/>
        </w:rPr>
        <w:t xml:space="preserve"> using direct evidence of clinical event rate reductions. </w:t>
      </w:r>
      <w:r w:rsidR="00B40F5D">
        <w:rPr>
          <w:rFonts w:cstheme="minorHAnsi"/>
          <w:bCs/>
        </w:rPr>
        <w:t>Typically, m</w:t>
      </w:r>
      <w:r w:rsidR="006815C0" w:rsidRPr="006815C0">
        <w:rPr>
          <w:rFonts w:cstheme="minorHAnsi"/>
          <w:bCs/>
        </w:rPr>
        <w:t xml:space="preserve">odels extrapolate changes in </w:t>
      </w:r>
      <w:r w:rsidRPr="006815C0">
        <w:rPr>
          <w:rFonts w:cstheme="minorHAnsi"/>
          <w:bCs/>
        </w:rPr>
        <w:t xml:space="preserve">short-term </w:t>
      </w:r>
      <w:r w:rsidR="006815C0" w:rsidRPr="006815C0">
        <w:rPr>
          <w:rFonts w:cstheme="minorHAnsi"/>
          <w:bCs/>
        </w:rPr>
        <w:t xml:space="preserve">intermediate outcomes </w:t>
      </w:r>
      <w:r w:rsidR="00B40F5D">
        <w:rPr>
          <w:rFonts w:cstheme="minorHAnsi"/>
          <w:bCs/>
        </w:rPr>
        <w:t>e.g.</w:t>
      </w:r>
      <w:r w:rsidR="006815C0" w:rsidRPr="006815C0">
        <w:rPr>
          <w:rFonts w:cstheme="minorHAnsi"/>
          <w:bCs/>
        </w:rPr>
        <w:t xml:space="preserve"> HbA1c to predict life expectancy and quality adjusted life expectancy</w:t>
      </w:r>
      <w:r w:rsidR="002F3113">
        <w:rPr>
          <w:rFonts w:cstheme="minorHAnsi"/>
          <w:bCs/>
        </w:rPr>
        <w:t>.</w:t>
      </w:r>
      <w:r w:rsidR="00324835" w:rsidRPr="00B74ECB">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YmVyPjxmb3JlaWduLWtleXM+PGtleSBhcHA9IkVOIiBkYi1pZD0iZHM5OXBhZDlnYXp6MjVlc3ow
cHY5ZjkydnZ0ZDA1dDl4eDI1IiB0aW1lc3RhbXA9IjE1OTQ3MjE3MDMiPjEzPC9rZXk+PC9mb3Jl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b3JlaWduLWtleXM+PGtleSBhcHA9IkVOIiBkYi1pZD0iZHM5OXBhZDlnYXp6MjVlc3owcHY5Zjky
dnZ0ZDA1dDl4eDI1IiB0aW1lc3RhbXA9IjE1OTQ3MjE3MDMiPjE0PC9rZXk+PC9mb3JlaWduLWtl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005349">
        <w:rPr>
          <w:rFonts w:cstheme="minorHAnsi"/>
          <w:bCs/>
          <w:vertAlign w:val="superscript"/>
        </w:rPr>
        <w:instrText xml:space="preserve"> ADDIN EN.CITE </w:instrText>
      </w:r>
      <w:r w:rsidR="00005349">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YmVyPjxmb3JlaWduLWtleXM+PGtleSBhcHA9IkVOIiBkYi1pZD0iZHM5OXBhZDlnYXp6MjVlc3ow
cHY5ZjkydnZ0ZDA1dDl4eDI1IiB0aW1lc3RhbXA9IjE1OTQ3MjE3MDMiPjEzPC9rZXk+PC9mb3Jl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b3JlaWduLWtleXM+PGtleSBhcHA9IkVOIiBkYi1pZD0iZHM5OXBhZDlnYXp6MjVlc3owcHY5Zjky
dnZ0ZDA1dDl4eDI1IiB0aW1lc3RhbXA9IjE1OTQ3MjE3MDMiPjE0PC9rZXk+PC9mb3JlaWduLWtl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005349">
        <w:rPr>
          <w:rFonts w:cstheme="minorHAnsi"/>
          <w:bCs/>
          <w:vertAlign w:val="superscript"/>
        </w:rPr>
        <w:instrText xml:space="preserve"> ADDIN EN.CITE.DATA </w:instrText>
      </w:r>
      <w:r w:rsidR="00005349">
        <w:rPr>
          <w:rFonts w:cstheme="minorHAnsi"/>
          <w:bCs/>
          <w:vertAlign w:val="superscript"/>
        </w:rPr>
      </w:r>
      <w:r w:rsidR="00005349">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13,14</w:t>
      </w:r>
      <w:r w:rsidR="00324835" w:rsidRPr="00B74ECB">
        <w:rPr>
          <w:rFonts w:cstheme="minorHAnsi"/>
          <w:bCs/>
          <w:vertAlign w:val="superscript"/>
        </w:rPr>
        <w:fldChar w:fldCharType="end"/>
      </w:r>
      <w:r w:rsidR="006815C0" w:rsidRPr="006815C0">
        <w:rPr>
          <w:rFonts w:cstheme="minorHAnsi"/>
          <w:bCs/>
        </w:rPr>
        <w:t xml:space="preserve"> </w:t>
      </w:r>
      <w:r w:rsidR="00A66027">
        <w:rPr>
          <w:rFonts w:cstheme="minorHAnsi"/>
          <w:bCs/>
        </w:rPr>
        <w:t>In this study a</w:t>
      </w:r>
      <w:r w:rsidR="006815C0" w:rsidRPr="006815C0">
        <w:rPr>
          <w:rFonts w:cstheme="minorHAnsi"/>
          <w:bCs/>
        </w:rPr>
        <w:t xml:space="preserve"> hybrid approach </w:t>
      </w:r>
      <w:r w:rsidR="00A66027">
        <w:rPr>
          <w:rFonts w:cstheme="minorHAnsi"/>
          <w:bCs/>
        </w:rPr>
        <w:t xml:space="preserve">has been </w:t>
      </w:r>
      <w:r w:rsidR="00B40F5D">
        <w:rPr>
          <w:rFonts w:cstheme="minorHAnsi"/>
          <w:bCs/>
        </w:rPr>
        <w:t>taken</w:t>
      </w:r>
      <w:r w:rsidR="00614469">
        <w:rPr>
          <w:rFonts w:cstheme="minorHAnsi"/>
          <w:bCs/>
        </w:rPr>
        <w:t>,</w:t>
      </w:r>
      <w:r w:rsidR="00A66027" w:rsidRPr="006815C0">
        <w:rPr>
          <w:rFonts w:cstheme="minorHAnsi"/>
          <w:bCs/>
        </w:rPr>
        <w:t xml:space="preserve"> </w:t>
      </w:r>
      <w:r w:rsidR="00614469">
        <w:rPr>
          <w:rFonts w:cstheme="minorHAnsi"/>
          <w:bCs/>
        </w:rPr>
        <w:t>whereby</w:t>
      </w:r>
      <w:r w:rsidR="006815C0" w:rsidRPr="006815C0">
        <w:rPr>
          <w:rFonts w:cstheme="minorHAnsi"/>
          <w:bCs/>
        </w:rPr>
        <w:t xml:space="preserve"> an established diabetes model</w:t>
      </w:r>
      <w:r w:rsidR="00614469">
        <w:rPr>
          <w:rFonts w:cstheme="minorHAnsi"/>
          <w:bCs/>
        </w:rPr>
        <w:t xml:space="preserve"> that uses</w:t>
      </w:r>
      <w:r w:rsidR="006815C0" w:rsidRPr="006815C0">
        <w:rPr>
          <w:rFonts w:cstheme="minorHAnsi"/>
          <w:bCs/>
        </w:rPr>
        <w:t xml:space="preserve"> changes in surrogate risk markers has been supplemented with direct observed and extrapolated event rate reductions. This approach ensures </w:t>
      </w:r>
      <w:r w:rsidR="009F1B5F">
        <w:rPr>
          <w:rFonts w:cstheme="minorHAnsi"/>
          <w:bCs/>
        </w:rPr>
        <w:t xml:space="preserve">that </w:t>
      </w:r>
      <w:r w:rsidR="006815C0" w:rsidRPr="006815C0">
        <w:rPr>
          <w:rFonts w:cstheme="minorHAnsi"/>
          <w:bCs/>
        </w:rPr>
        <w:t xml:space="preserve">the </w:t>
      </w:r>
      <w:r w:rsidR="00614469">
        <w:rPr>
          <w:rFonts w:cstheme="minorHAnsi"/>
          <w:bCs/>
        </w:rPr>
        <w:t>wid</w:t>
      </w:r>
      <w:r w:rsidR="006815C0" w:rsidRPr="006815C0">
        <w:rPr>
          <w:rFonts w:cstheme="minorHAnsi"/>
          <w:bCs/>
        </w:rPr>
        <w:t>est range of factors known to influence cost-effective</w:t>
      </w:r>
      <w:r w:rsidR="00614469">
        <w:rPr>
          <w:rFonts w:cstheme="minorHAnsi"/>
          <w:bCs/>
        </w:rPr>
        <w:t>ness</w:t>
      </w:r>
      <w:r w:rsidR="006815C0" w:rsidRPr="006815C0">
        <w:rPr>
          <w:rFonts w:cstheme="minorHAnsi"/>
          <w:bCs/>
        </w:rPr>
        <w:t xml:space="preserve"> evaluations in diabetes are captured</w:t>
      </w:r>
      <w:r w:rsidR="0017134A">
        <w:rPr>
          <w:rFonts w:cstheme="minorHAnsi"/>
          <w:bCs/>
        </w:rPr>
        <w:t xml:space="preserve"> in a broad population</w:t>
      </w:r>
      <w:r w:rsidR="006815C0" w:rsidRPr="006815C0">
        <w:rPr>
          <w:rFonts w:cstheme="minorHAnsi"/>
          <w:bCs/>
        </w:rPr>
        <w:t>.</w:t>
      </w:r>
      <w:r w:rsidR="00D51E61">
        <w:rPr>
          <w:rFonts w:cstheme="minorHAnsi"/>
          <w:bCs/>
        </w:rPr>
        <w:t xml:space="preserve"> In particular, t</w:t>
      </w:r>
      <w:r w:rsidR="00842A7C" w:rsidRPr="006815C0">
        <w:rPr>
          <w:rFonts w:cstheme="minorHAnsi"/>
          <w:bCs/>
        </w:rPr>
        <w:t xml:space="preserve">he incorporation of a meaningful reduction in </w:t>
      </w:r>
      <w:r w:rsidR="00842A7C">
        <w:rPr>
          <w:rFonts w:cstheme="minorHAnsi"/>
          <w:bCs/>
        </w:rPr>
        <w:t>CV</w:t>
      </w:r>
      <w:r w:rsidR="00842A7C" w:rsidRPr="006815C0">
        <w:rPr>
          <w:rFonts w:cstheme="minorHAnsi"/>
          <w:bCs/>
        </w:rPr>
        <w:t xml:space="preserve"> events in the short term (&lt; five years) is both unusual and noteworthy. The health economic consequences typically captured within the short</w:t>
      </w:r>
      <w:r w:rsidR="00842A7C">
        <w:rPr>
          <w:rFonts w:cstheme="minorHAnsi"/>
          <w:bCs/>
        </w:rPr>
        <w:t xml:space="preserve"> </w:t>
      </w:r>
      <w:r w:rsidR="00842A7C" w:rsidRPr="006815C0">
        <w:rPr>
          <w:rFonts w:cstheme="minorHAnsi"/>
          <w:bCs/>
        </w:rPr>
        <w:t xml:space="preserve">term commonly reflect </w:t>
      </w:r>
      <w:r w:rsidR="00842A7C">
        <w:rPr>
          <w:rFonts w:cstheme="minorHAnsi"/>
          <w:bCs/>
        </w:rPr>
        <w:t>differences</w:t>
      </w:r>
      <w:r w:rsidR="00842A7C" w:rsidRPr="006815C0">
        <w:rPr>
          <w:rFonts w:cstheme="minorHAnsi"/>
          <w:bCs/>
        </w:rPr>
        <w:t xml:space="preserve"> in weight</w:t>
      </w:r>
      <w:r w:rsidR="00842A7C">
        <w:rPr>
          <w:rFonts w:cstheme="minorHAnsi"/>
          <w:bCs/>
        </w:rPr>
        <w:t>,</w:t>
      </w:r>
      <w:r w:rsidR="00842A7C" w:rsidRPr="006815C0">
        <w:rPr>
          <w:rFonts w:cstheme="minorHAnsi"/>
          <w:bCs/>
        </w:rPr>
        <w:t xml:space="preserve"> hypoglycaemia and other treatment</w:t>
      </w:r>
      <w:r w:rsidR="00842A7C">
        <w:rPr>
          <w:rFonts w:cstheme="minorHAnsi"/>
          <w:bCs/>
        </w:rPr>
        <w:t>-</w:t>
      </w:r>
      <w:r w:rsidR="00842A7C" w:rsidRPr="006815C0">
        <w:rPr>
          <w:rFonts w:cstheme="minorHAnsi"/>
          <w:bCs/>
        </w:rPr>
        <w:t>related side-effects</w:t>
      </w:r>
      <w:r w:rsidR="00842A7C" w:rsidRPr="006815C0">
        <w:rPr>
          <w:rFonts w:cstheme="minorHAnsi"/>
        </w:rPr>
        <w:t>.</w:t>
      </w:r>
      <w:r w:rsidR="00842A7C" w:rsidRPr="006815C0">
        <w:rPr>
          <w:rFonts w:cstheme="minorHAnsi"/>
          <w:bCs/>
        </w:rPr>
        <w:t xml:space="preserve"> Consequently, previous economic evaluations of SGLT2i </w:t>
      </w:r>
      <w:r w:rsidR="00D51E61">
        <w:rPr>
          <w:rFonts w:cstheme="minorHAnsi"/>
          <w:bCs/>
        </w:rPr>
        <w:t>a</w:t>
      </w:r>
      <w:r w:rsidR="00842A7C">
        <w:rPr>
          <w:rFonts w:cstheme="minorHAnsi"/>
          <w:bCs/>
        </w:rPr>
        <w:t>re likely to</w:t>
      </w:r>
      <w:r w:rsidR="00842A7C" w:rsidRPr="006815C0">
        <w:rPr>
          <w:rFonts w:cstheme="minorHAnsi"/>
          <w:bCs/>
        </w:rPr>
        <w:t xml:space="preserve"> be conservative. Th</w:t>
      </w:r>
      <w:r w:rsidR="00842A7C">
        <w:rPr>
          <w:rFonts w:cstheme="minorHAnsi"/>
          <w:bCs/>
        </w:rPr>
        <w:t>e</w:t>
      </w:r>
      <w:r w:rsidR="00842A7C" w:rsidRPr="006815C0">
        <w:rPr>
          <w:rFonts w:cstheme="minorHAnsi"/>
          <w:bCs/>
        </w:rPr>
        <w:t xml:space="preserve"> analysis</w:t>
      </w:r>
      <w:r w:rsidR="00842A7C">
        <w:rPr>
          <w:rFonts w:cstheme="minorHAnsi"/>
          <w:bCs/>
        </w:rPr>
        <w:t xml:space="preserve"> presented here</w:t>
      </w:r>
      <w:r w:rsidR="00842A7C" w:rsidRPr="006815C0">
        <w:rPr>
          <w:rFonts w:cstheme="minorHAnsi"/>
          <w:bCs/>
        </w:rPr>
        <w:t xml:space="preserve"> suggests that cost offsets associated with reduc</w:t>
      </w:r>
      <w:r w:rsidR="00D51E61">
        <w:rPr>
          <w:rFonts w:cstheme="minorHAnsi"/>
          <w:bCs/>
        </w:rPr>
        <w:t>ed</w:t>
      </w:r>
      <w:r w:rsidR="00842A7C" w:rsidRPr="006815C0">
        <w:rPr>
          <w:rFonts w:cstheme="minorHAnsi"/>
          <w:bCs/>
        </w:rPr>
        <w:t xml:space="preserve"> rate</w:t>
      </w:r>
      <w:r w:rsidR="00D51E61">
        <w:rPr>
          <w:rFonts w:cstheme="minorHAnsi"/>
          <w:bCs/>
        </w:rPr>
        <w:t>s</w:t>
      </w:r>
      <w:r w:rsidR="00842A7C" w:rsidRPr="006815C0">
        <w:rPr>
          <w:rFonts w:cstheme="minorHAnsi"/>
          <w:bCs/>
        </w:rPr>
        <w:t xml:space="preserve"> of </w:t>
      </w:r>
      <w:r w:rsidR="00D51E61">
        <w:rPr>
          <w:rFonts w:cstheme="minorHAnsi"/>
          <w:bCs/>
        </w:rPr>
        <w:t>H</w:t>
      </w:r>
      <w:r w:rsidR="00465980">
        <w:rPr>
          <w:rFonts w:cstheme="minorHAnsi"/>
          <w:bCs/>
        </w:rPr>
        <w:t>HF</w:t>
      </w:r>
      <w:r w:rsidR="00842A7C" w:rsidRPr="006815C0">
        <w:rPr>
          <w:rFonts w:cstheme="minorHAnsi"/>
          <w:bCs/>
        </w:rPr>
        <w:t xml:space="preserve"> and renal </w:t>
      </w:r>
      <w:r w:rsidR="00842A7C">
        <w:rPr>
          <w:rFonts w:cstheme="minorHAnsi"/>
          <w:bCs/>
        </w:rPr>
        <w:t xml:space="preserve">disease </w:t>
      </w:r>
      <w:r w:rsidR="00842A7C" w:rsidRPr="006815C0">
        <w:rPr>
          <w:rFonts w:cstheme="minorHAnsi"/>
          <w:bCs/>
        </w:rPr>
        <w:t xml:space="preserve">progression </w:t>
      </w:r>
      <w:r w:rsidR="00842A7C">
        <w:rPr>
          <w:rFonts w:cstheme="minorHAnsi"/>
          <w:bCs/>
        </w:rPr>
        <w:t xml:space="preserve">in </w:t>
      </w:r>
      <w:r w:rsidR="00842A7C" w:rsidRPr="006815C0">
        <w:rPr>
          <w:rFonts w:cstheme="minorHAnsi"/>
          <w:bCs/>
        </w:rPr>
        <w:t>the short and longer</w:t>
      </w:r>
      <w:r w:rsidR="00D51E61">
        <w:rPr>
          <w:rFonts w:cstheme="minorHAnsi"/>
          <w:bCs/>
        </w:rPr>
        <w:t xml:space="preserve"> </w:t>
      </w:r>
      <w:r w:rsidR="00842A7C" w:rsidRPr="006815C0">
        <w:rPr>
          <w:rFonts w:cstheme="minorHAnsi"/>
          <w:bCs/>
        </w:rPr>
        <w:t xml:space="preserve">term confer significant additional </w:t>
      </w:r>
      <w:r w:rsidR="00842A7C">
        <w:rPr>
          <w:rFonts w:cstheme="minorHAnsi"/>
          <w:bCs/>
        </w:rPr>
        <w:t xml:space="preserve">economic </w:t>
      </w:r>
      <w:r w:rsidR="00842A7C" w:rsidRPr="006815C0">
        <w:rPr>
          <w:rFonts w:cstheme="minorHAnsi"/>
          <w:bCs/>
        </w:rPr>
        <w:t>benefit</w:t>
      </w:r>
      <w:r w:rsidR="00842A7C">
        <w:rPr>
          <w:rFonts w:cstheme="minorHAnsi"/>
          <w:bCs/>
        </w:rPr>
        <w:t>s</w:t>
      </w:r>
      <w:r w:rsidR="00842A7C" w:rsidRPr="006815C0">
        <w:rPr>
          <w:rFonts w:cstheme="minorHAnsi"/>
          <w:bCs/>
        </w:rPr>
        <w:t xml:space="preserve">. </w:t>
      </w:r>
    </w:p>
    <w:p w14:paraId="1933E5EF" w14:textId="77777777" w:rsidR="006815C0" w:rsidRPr="006815C0" w:rsidRDefault="006815C0" w:rsidP="00881873">
      <w:pPr>
        <w:spacing w:after="0" w:line="480" w:lineRule="auto"/>
        <w:jc w:val="both"/>
        <w:rPr>
          <w:rFonts w:cstheme="minorHAnsi"/>
          <w:bCs/>
        </w:rPr>
      </w:pPr>
    </w:p>
    <w:p w14:paraId="7708BF7D" w14:textId="31CBD575" w:rsidR="005A4B6B" w:rsidRDefault="005A4B6B" w:rsidP="005A4B6B">
      <w:pPr>
        <w:spacing w:line="480" w:lineRule="auto"/>
        <w:rPr>
          <w:rFonts w:cstheme="minorHAnsi"/>
          <w:bCs/>
        </w:rPr>
      </w:pPr>
      <w:r>
        <w:rPr>
          <w:rFonts w:cstheme="minorHAnsi"/>
          <w:bCs/>
        </w:rPr>
        <w:t>T</w:t>
      </w:r>
      <w:r w:rsidRPr="006815C0">
        <w:rPr>
          <w:rFonts w:cstheme="minorHAnsi"/>
          <w:bCs/>
        </w:rPr>
        <w:t>he UKPDS equations</w:t>
      </w:r>
      <w:r w:rsidR="00324835" w:rsidRPr="00B74ECB">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YmVyPjxmb3JlaWduLWtleXM+PGtleSBhcHA9IkVOIiBkYi1pZD0iZHM5OXBhZDlnYXp6MjVlc3ow
cHY5ZjkydnZ0ZDA1dDl4eDI1IiB0aW1lc3RhbXA9IjE1OTQ3MjE3MDMiPjEzPC9rZXk+PC9mb3Jl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b3JlaWduLWtleXM+PGtleSBhcHA9IkVOIiBkYi1pZD0iZHM5OXBhZDlnYXp6MjVlc3owcHY5Zjky
dnZ0ZDA1dDl4eDI1IiB0aW1lc3RhbXA9IjE1OTQ3MjE3MDMiPjE0PC9rZXk+PC9mb3JlaWduLWtl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005349">
        <w:rPr>
          <w:rFonts w:cstheme="minorHAnsi"/>
          <w:bCs/>
          <w:vertAlign w:val="superscript"/>
        </w:rPr>
        <w:instrText xml:space="preserve"> ADDIN EN.CITE </w:instrText>
      </w:r>
      <w:r w:rsidR="00005349">
        <w:rPr>
          <w:rFonts w:cstheme="minorHAnsi"/>
          <w:bCs/>
          <w:vertAlign w:val="superscript"/>
        </w:rPr>
        <w:fldChar w:fldCharType="begin">
          <w:fldData xml:space="preserve">PEVuZE5vdGU+PENpdGU+PEF1dGhvcj5DbGFya2U8L0F1dGhvcj48WWVhcj4yMDA0PC9ZZWFyPjxS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=
</w:fldData>
        </w:fldChar>
      </w:r>
      <w:r w:rsidR="00005349">
        <w:rPr>
          <w:rFonts w:cstheme="minorHAnsi"/>
          <w:bCs/>
          <w:vertAlign w:val="superscript"/>
        </w:rPr>
        <w:instrText xml:space="preserve"> ADDIN EN.CITE.DATA </w:instrText>
      </w:r>
      <w:r w:rsidR="00005349">
        <w:rPr>
          <w:rFonts w:cstheme="minorHAnsi"/>
          <w:bCs/>
          <w:vertAlign w:val="superscript"/>
        </w:rPr>
      </w:r>
      <w:r w:rsidR="00005349">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13,14</w:t>
      </w:r>
      <w:r w:rsidR="00324835" w:rsidRPr="00B74ECB">
        <w:rPr>
          <w:rFonts w:cstheme="minorHAnsi"/>
          <w:bCs/>
          <w:vertAlign w:val="superscript"/>
        </w:rPr>
        <w:fldChar w:fldCharType="end"/>
      </w:r>
      <w:r w:rsidRPr="006815C0">
        <w:rPr>
          <w:rFonts w:cstheme="minorHAnsi"/>
          <w:bCs/>
        </w:rPr>
        <w:t xml:space="preserve"> form the basis of </w:t>
      </w:r>
      <w:r>
        <w:rPr>
          <w:rFonts w:cstheme="minorHAnsi"/>
          <w:bCs/>
        </w:rPr>
        <w:t xml:space="preserve">CV </w:t>
      </w:r>
      <w:r w:rsidRPr="006815C0">
        <w:rPr>
          <w:rFonts w:cstheme="minorHAnsi"/>
          <w:bCs/>
        </w:rPr>
        <w:t xml:space="preserve">risk prediction </w:t>
      </w:r>
      <w:r>
        <w:rPr>
          <w:rFonts w:cstheme="minorHAnsi"/>
          <w:bCs/>
        </w:rPr>
        <w:t xml:space="preserve">in many diabetes models, </w:t>
      </w:r>
      <w:r w:rsidRPr="006815C0">
        <w:rPr>
          <w:rFonts w:cstheme="minorHAnsi"/>
          <w:bCs/>
        </w:rPr>
        <w:t>yet concerns have been expressed as to their continued validity in contemporary diabetes populations</w:t>
      </w:r>
      <w:r w:rsidR="005D7ADE">
        <w:rPr>
          <w:rFonts w:cstheme="minorHAnsi"/>
          <w:bCs/>
        </w:rPr>
        <w:t xml:space="preserve">; it has been reported that they may </w:t>
      </w:r>
      <w:r w:rsidR="00D51E61">
        <w:rPr>
          <w:rFonts w:cstheme="minorHAnsi"/>
          <w:bCs/>
        </w:rPr>
        <w:t xml:space="preserve">either </w:t>
      </w:r>
      <w:r w:rsidR="00D51E61" w:rsidRPr="006815C0">
        <w:rPr>
          <w:rFonts w:cstheme="minorHAnsi"/>
          <w:bCs/>
        </w:rPr>
        <w:t>underestimat</w:t>
      </w:r>
      <w:r w:rsidR="00D51E61">
        <w:rPr>
          <w:rFonts w:cstheme="minorHAnsi"/>
          <w:bCs/>
        </w:rPr>
        <w:t>e</w:t>
      </w:r>
      <w:r w:rsidR="00D51E61" w:rsidRPr="006815C0">
        <w:rPr>
          <w:rFonts w:cstheme="minorHAnsi"/>
          <w:bCs/>
        </w:rPr>
        <w:t xml:space="preserve"> risk, notably</w:t>
      </w:r>
      <w:r w:rsidR="00D51E61">
        <w:rPr>
          <w:rFonts w:cstheme="minorHAnsi"/>
          <w:bCs/>
        </w:rPr>
        <w:t xml:space="preserve"> of</w:t>
      </w:r>
      <w:r w:rsidR="00D51E61" w:rsidRPr="006815C0">
        <w:rPr>
          <w:rFonts w:cstheme="minorHAnsi"/>
          <w:bCs/>
        </w:rPr>
        <w:t xml:space="preserve"> </w:t>
      </w:r>
      <w:r w:rsidR="00D51E61">
        <w:rPr>
          <w:rFonts w:cstheme="minorHAnsi"/>
          <w:bCs/>
        </w:rPr>
        <w:t>hypoglycaemia, HF</w:t>
      </w:r>
      <w:r w:rsidR="00D51E61" w:rsidRPr="006815C0">
        <w:rPr>
          <w:rFonts w:cstheme="minorHAnsi"/>
          <w:bCs/>
        </w:rPr>
        <w:t xml:space="preserve"> and </w:t>
      </w:r>
      <w:r w:rsidR="00D51E61">
        <w:rPr>
          <w:rFonts w:cstheme="minorHAnsi"/>
          <w:bCs/>
        </w:rPr>
        <w:t>ESRD,</w:t>
      </w:r>
      <w:r w:rsidR="00324835" w:rsidRPr="00B74ECB">
        <w:rPr>
          <w:rFonts w:cstheme="minorHAnsi"/>
          <w:bCs/>
          <w:vertAlign w:val="superscript"/>
        </w:rPr>
        <w:fldChar w:fldCharType="begin">
          <w:fldData xml:space="preserve">PEVuZE5vdGU+PENpdGU+PEF1dGhvcj5NY0V3YW48L0F1dGhvcj48WWVhcj4yMDE1PC9ZZWFyPjxS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=
</w:fldData>
        </w:fldChar>
      </w:r>
      <w:r w:rsidR="0084682B">
        <w:rPr>
          <w:rFonts w:cstheme="minorHAnsi"/>
          <w:bCs/>
          <w:vertAlign w:val="superscript"/>
        </w:rPr>
        <w:instrText xml:space="preserve"> ADDIN EN.CITE </w:instrText>
      </w:r>
      <w:r w:rsidR="0084682B">
        <w:rPr>
          <w:rFonts w:cstheme="minorHAnsi"/>
          <w:bCs/>
          <w:vertAlign w:val="superscript"/>
        </w:rPr>
        <w:fldChar w:fldCharType="begin">
          <w:fldData xml:space="preserve">PEVuZE5vdGU+PENpdGU+PEF1dGhvcj5NY0V3YW48L0F1dGhvcj48WWVhcj4yMDE1PC9ZZWFyPjxS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=
</w:fldData>
        </w:fldChar>
      </w:r>
      <w:r w:rsidR="0084682B">
        <w:rPr>
          <w:rFonts w:cstheme="minorHAnsi"/>
          <w:bCs/>
          <w:vertAlign w:val="superscript"/>
        </w:rPr>
        <w:instrText xml:space="preserve"> ADDIN EN.CITE.DATA </w:instrText>
      </w:r>
      <w:r w:rsidR="0084682B">
        <w:rPr>
          <w:rFonts w:cstheme="minorHAnsi"/>
          <w:bCs/>
          <w:vertAlign w:val="superscript"/>
        </w:rPr>
      </w:r>
      <w:r w:rsidR="0084682B">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84682B">
        <w:rPr>
          <w:rFonts w:cstheme="minorHAnsi"/>
          <w:bCs/>
          <w:noProof/>
          <w:vertAlign w:val="superscript"/>
        </w:rPr>
        <w:t>38</w:t>
      </w:r>
      <w:r w:rsidR="00324835" w:rsidRPr="00B74ECB">
        <w:rPr>
          <w:rFonts w:cstheme="minorHAnsi"/>
          <w:bCs/>
          <w:vertAlign w:val="superscript"/>
        </w:rPr>
        <w:fldChar w:fldCharType="end"/>
      </w:r>
      <w:r w:rsidR="00D51E61">
        <w:rPr>
          <w:rFonts w:cstheme="minorHAnsi"/>
          <w:bCs/>
        </w:rPr>
        <w:t xml:space="preserve"> or </w:t>
      </w:r>
      <w:r w:rsidRPr="006815C0">
        <w:rPr>
          <w:rFonts w:cstheme="minorHAnsi"/>
          <w:bCs/>
        </w:rPr>
        <w:t>over-estimat</w:t>
      </w:r>
      <w:r w:rsidR="005D7ADE">
        <w:rPr>
          <w:rFonts w:cstheme="minorHAnsi"/>
          <w:bCs/>
        </w:rPr>
        <w:t>e</w:t>
      </w:r>
      <w:r w:rsidR="00D51E61">
        <w:rPr>
          <w:rFonts w:cstheme="minorHAnsi"/>
          <w:bCs/>
        </w:rPr>
        <w:t xml:space="preserve"> it.</w:t>
      </w:r>
      <w:r w:rsidR="00324835" w:rsidRPr="00B74ECB">
        <w:rPr>
          <w:rFonts w:cstheme="minorHAnsi"/>
          <w:bCs/>
          <w:vertAlign w:val="superscript"/>
        </w:rPr>
        <w:fldChar w:fldCharType="begin">
          <w:fldData xml:space="preserve">PEVuZE5vdGU+PENpdGU+PEF1dGhvcj5LZW5nbmU8L0F1dGhvcj48WWVhcj4yMDEwPC9ZZWFyPjxS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=
</w:fldData>
        </w:fldChar>
      </w:r>
      <w:r w:rsidR="0084682B">
        <w:rPr>
          <w:rFonts w:cstheme="minorHAnsi"/>
          <w:bCs/>
          <w:vertAlign w:val="superscript"/>
        </w:rPr>
        <w:instrText xml:space="preserve"> ADDIN EN.CITE </w:instrText>
      </w:r>
      <w:r w:rsidR="0084682B">
        <w:rPr>
          <w:rFonts w:cstheme="minorHAnsi"/>
          <w:bCs/>
          <w:vertAlign w:val="superscript"/>
        </w:rPr>
        <w:fldChar w:fldCharType="begin">
          <w:fldData xml:space="preserve">PEVuZE5vdGU+PENpdGU+PEF1dGhvcj5LZW5nbmU8L0F1dGhvcj48WWVhcj4yMDEwPC9ZZWFyPjxS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=
</w:fldData>
        </w:fldChar>
      </w:r>
      <w:r w:rsidR="0084682B">
        <w:rPr>
          <w:rFonts w:cstheme="minorHAnsi"/>
          <w:bCs/>
          <w:vertAlign w:val="superscript"/>
        </w:rPr>
        <w:instrText xml:space="preserve"> ADDIN EN.CITE.DATA </w:instrText>
      </w:r>
      <w:r w:rsidR="0084682B">
        <w:rPr>
          <w:rFonts w:cstheme="minorHAnsi"/>
          <w:bCs/>
          <w:vertAlign w:val="superscript"/>
        </w:rPr>
      </w:r>
      <w:r w:rsidR="0084682B">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84682B">
        <w:rPr>
          <w:rFonts w:cstheme="minorHAnsi"/>
          <w:bCs/>
          <w:noProof/>
          <w:vertAlign w:val="superscript"/>
        </w:rPr>
        <w:t>39</w:t>
      </w:r>
      <w:r w:rsidR="00324835" w:rsidRPr="00B74ECB">
        <w:rPr>
          <w:rFonts w:cstheme="minorHAnsi"/>
          <w:bCs/>
          <w:vertAlign w:val="superscript"/>
        </w:rPr>
        <w:fldChar w:fldCharType="end"/>
      </w:r>
      <w:r>
        <w:rPr>
          <w:rFonts w:cstheme="minorHAnsi"/>
          <w:bCs/>
        </w:rPr>
        <w:t xml:space="preserve"> </w:t>
      </w:r>
      <w:r w:rsidRPr="006815C0">
        <w:rPr>
          <w:rFonts w:cstheme="minorHAnsi"/>
          <w:bCs/>
        </w:rPr>
        <w:t xml:space="preserve">The development of risk equations capable of </w:t>
      </w:r>
      <w:r>
        <w:rPr>
          <w:rFonts w:cstheme="minorHAnsi"/>
          <w:bCs/>
        </w:rPr>
        <w:t xml:space="preserve">better </w:t>
      </w:r>
      <w:r w:rsidRPr="006815C0">
        <w:rPr>
          <w:rFonts w:cstheme="minorHAnsi"/>
          <w:bCs/>
        </w:rPr>
        <w:t>capturing the expected effects of SGLT2i on T2DM outcomes is clearly warranted.</w:t>
      </w:r>
      <w:r>
        <w:rPr>
          <w:rFonts w:cstheme="minorHAnsi"/>
          <w:bCs/>
        </w:rPr>
        <w:t xml:space="preserve"> Our approach provides a more effective way of capturing the economic effects of SGLT2i and may be adapted to other classes of agents with proven outcome benefits that may be independent of changes in HbA1c and other risk factors.</w:t>
      </w:r>
    </w:p>
    <w:p w14:paraId="25A70B0F" w14:textId="77777777" w:rsidR="006815C0" w:rsidRPr="006815C0" w:rsidRDefault="006815C0" w:rsidP="00881873">
      <w:pPr>
        <w:spacing w:after="0" w:line="480" w:lineRule="auto"/>
        <w:jc w:val="both"/>
        <w:rPr>
          <w:rFonts w:cstheme="minorHAnsi"/>
          <w:bCs/>
        </w:rPr>
      </w:pPr>
    </w:p>
    <w:p w14:paraId="1460009D" w14:textId="027A0757" w:rsidR="006815C0" w:rsidRDefault="009F1B5F" w:rsidP="00881873">
      <w:pPr>
        <w:spacing w:after="0" w:line="480" w:lineRule="auto"/>
        <w:jc w:val="both"/>
        <w:rPr>
          <w:rFonts w:cstheme="minorHAnsi"/>
        </w:rPr>
      </w:pPr>
      <w:r>
        <w:rPr>
          <w:rFonts w:cstheme="minorHAnsi"/>
        </w:rPr>
        <w:t>The</w:t>
      </w:r>
      <w:r w:rsidR="00F40985">
        <w:rPr>
          <w:rFonts w:cstheme="minorHAnsi"/>
        </w:rPr>
        <w:t>re are several potential limitations to this</w:t>
      </w:r>
      <w:r>
        <w:rPr>
          <w:rFonts w:cstheme="minorHAnsi"/>
        </w:rPr>
        <w:t xml:space="preserve"> study. </w:t>
      </w:r>
      <w:r w:rsidR="00A66027">
        <w:rPr>
          <w:rFonts w:cstheme="minorHAnsi"/>
        </w:rPr>
        <w:t>The</w:t>
      </w:r>
      <w:r w:rsidR="00A66027" w:rsidRPr="006815C0">
        <w:rPr>
          <w:rFonts w:cstheme="minorHAnsi"/>
        </w:rPr>
        <w:t xml:space="preserve"> </w:t>
      </w:r>
      <w:r w:rsidR="006815C0" w:rsidRPr="006815C0">
        <w:rPr>
          <w:rFonts w:cstheme="minorHAnsi"/>
        </w:rPr>
        <w:t xml:space="preserve">approach to parametrically modelling </w:t>
      </w:r>
      <w:r w:rsidR="009D4E70">
        <w:rPr>
          <w:rFonts w:cstheme="minorHAnsi"/>
        </w:rPr>
        <w:t>CV</w:t>
      </w:r>
      <w:r w:rsidR="009D4E70" w:rsidRPr="006815C0">
        <w:rPr>
          <w:rFonts w:cstheme="minorHAnsi"/>
        </w:rPr>
        <w:t xml:space="preserve"> </w:t>
      </w:r>
      <w:r w:rsidR="006815C0" w:rsidRPr="006815C0">
        <w:rPr>
          <w:rFonts w:cstheme="minorHAnsi"/>
        </w:rPr>
        <w:t>outcomes, while following guidelines, did not explicitly capture disease progression</w:t>
      </w:r>
      <w:r w:rsidR="008C518A" w:rsidRPr="008C518A">
        <w:rPr>
          <w:rFonts w:cstheme="minorHAnsi"/>
        </w:rPr>
        <w:t xml:space="preserve"> </w:t>
      </w:r>
      <w:r w:rsidR="008C518A" w:rsidRPr="006815C0">
        <w:rPr>
          <w:rFonts w:cstheme="minorHAnsi"/>
        </w:rPr>
        <w:t>mechanisms</w:t>
      </w:r>
      <w:r w:rsidR="006815C0" w:rsidRPr="006815C0">
        <w:rPr>
          <w:rFonts w:cstheme="minorHAnsi"/>
        </w:rPr>
        <w:t>. This is not relevant for within-study modelling as the mechanisms are inherent</w:t>
      </w:r>
      <w:r w:rsidR="008C518A">
        <w:rPr>
          <w:rFonts w:cstheme="minorHAnsi"/>
        </w:rPr>
        <w:t xml:space="preserve"> to</w:t>
      </w:r>
      <w:r w:rsidR="006815C0" w:rsidRPr="006815C0">
        <w:rPr>
          <w:rFonts w:cstheme="minorHAnsi"/>
        </w:rPr>
        <w:t xml:space="preserve"> the data</w:t>
      </w:r>
      <w:r w:rsidR="00D7567A">
        <w:rPr>
          <w:rFonts w:cstheme="minorHAnsi"/>
        </w:rPr>
        <w:t xml:space="preserve">, but </w:t>
      </w:r>
      <w:r w:rsidR="006815C0" w:rsidRPr="006815C0">
        <w:rPr>
          <w:rFonts w:cstheme="minorHAnsi"/>
        </w:rPr>
        <w:t xml:space="preserve">may represent a limitation when extrapolating over longer time horizons when clinical events become structurally dependent in nature (e.g. </w:t>
      </w:r>
      <w:r w:rsidR="008A73F5">
        <w:rPr>
          <w:rFonts w:cstheme="minorHAnsi"/>
        </w:rPr>
        <w:t>HF</w:t>
      </w:r>
      <w:r w:rsidR="006815C0" w:rsidRPr="006815C0">
        <w:rPr>
          <w:rFonts w:cstheme="minorHAnsi"/>
        </w:rPr>
        <w:t xml:space="preserve"> increases the risk of death)</w:t>
      </w:r>
      <w:r w:rsidR="00EA4B9C">
        <w:rPr>
          <w:rFonts w:cstheme="minorHAnsi"/>
        </w:rPr>
        <w:t>; v</w:t>
      </w:r>
      <w:r w:rsidR="00A87FFA" w:rsidRPr="006815C0">
        <w:rPr>
          <w:rFonts w:cstheme="minorHAnsi"/>
        </w:rPr>
        <w:t xml:space="preserve">alidation </w:t>
      </w:r>
      <w:r w:rsidR="00EA4B9C">
        <w:rPr>
          <w:rFonts w:cstheme="minorHAnsi"/>
        </w:rPr>
        <w:t xml:space="preserve">against UKPDS </w:t>
      </w:r>
      <w:r w:rsidR="00DC476D">
        <w:rPr>
          <w:rFonts w:cstheme="minorHAnsi"/>
        </w:rPr>
        <w:t>confirm</w:t>
      </w:r>
      <w:r w:rsidR="008C518A">
        <w:rPr>
          <w:rFonts w:cstheme="minorHAnsi"/>
        </w:rPr>
        <w:t>s</w:t>
      </w:r>
      <w:r w:rsidR="00DC476D">
        <w:rPr>
          <w:rFonts w:cstheme="minorHAnsi"/>
        </w:rPr>
        <w:t xml:space="preserve"> that long-term event rates are realistic</w:t>
      </w:r>
      <w:r w:rsidR="006815C0" w:rsidRPr="006815C0">
        <w:rPr>
          <w:rFonts w:cstheme="minorHAnsi"/>
        </w:rPr>
        <w:t xml:space="preserve"> (</w:t>
      </w:r>
      <w:r w:rsidR="00A87FFA">
        <w:rPr>
          <w:rFonts w:cstheme="minorHAnsi"/>
        </w:rPr>
        <w:t>Figure</w:t>
      </w:r>
      <w:r w:rsidR="009D10E2">
        <w:rPr>
          <w:rFonts w:cstheme="minorHAnsi"/>
        </w:rPr>
        <w:t>s</w:t>
      </w:r>
      <w:r w:rsidR="00A87FFA">
        <w:rPr>
          <w:rFonts w:cstheme="minorHAnsi"/>
        </w:rPr>
        <w:t xml:space="preserve"> S1</w:t>
      </w:r>
      <w:r w:rsidR="00505785">
        <w:rPr>
          <w:rFonts w:cstheme="minorHAnsi"/>
        </w:rPr>
        <w:t>-</w:t>
      </w:r>
      <w:r w:rsidR="00A87FFA">
        <w:rPr>
          <w:rFonts w:cstheme="minorHAnsi"/>
        </w:rPr>
        <w:t>S4</w:t>
      </w:r>
      <w:r w:rsidR="006815C0" w:rsidRPr="006815C0">
        <w:rPr>
          <w:rFonts w:cstheme="minorHAnsi"/>
        </w:rPr>
        <w:t>).</w:t>
      </w:r>
    </w:p>
    <w:p w14:paraId="4204496C" w14:textId="77777777" w:rsidR="006815C0" w:rsidRPr="006815C0" w:rsidRDefault="006815C0" w:rsidP="00881873">
      <w:pPr>
        <w:spacing w:after="0" w:line="480" w:lineRule="auto"/>
        <w:jc w:val="both"/>
        <w:rPr>
          <w:rFonts w:cstheme="minorHAnsi"/>
        </w:rPr>
      </w:pPr>
    </w:p>
    <w:p w14:paraId="39818B87" w14:textId="71CBC78F" w:rsidR="00894FBA" w:rsidRDefault="006815C0" w:rsidP="00894FBA">
      <w:pPr>
        <w:spacing w:after="0" w:line="480" w:lineRule="auto"/>
        <w:jc w:val="both"/>
        <w:rPr>
          <w:rFonts w:cstheme="minorHAnsi"/>
          <w:bCs/>
        </w:rPr>
      </w:pPr>
      <w:r w:rsidRPr="006815C0">
        <w:rPr>
          <w:rFonts w:cstheme="minorHAnsi"/>
          <w:bCs/>
        </w:rPr>
        <w:t>Despite robust propensity-matching between study arms</w:t>
      </w:r>
      <w:r w:rsidR="008D2C5C">
        <w:rPr>
          <w:rFonts w:cstheme="minorHAnsi"/>
          <w:bCs/>
        </w:rPr>
        <w:t>,</w:t>
      </w:r>
      <w:r w:rsidRPr="006815C0">
        <w:rPr>
          <w:rFonts w:cstheme="minorHAnsi"/>
          <w:bCs/>
        </w:rPr>
        <w:t xml:space="preserve"> observations from CVD-REAL may be </w:t>
      </w:r>
      <w:r w:rsidR="009F1B5F">
        <w:rPr>
          <w:rFonts w:cstheme="minorHAnsi"/>
          <w:bCs/>
        </w:rPr>
        <w:t>subject to</w:t>
      </w:r>
      <w:r w:rsidRPr="006815C0">
        <w:rPr>
          <w:rFonts w:cstheme="minorHAnsi"/>
          <w:bCs/>
        </w:rPr>
        <w:t xml:space="preserve"> residual, unmeasured confounding</w:t>
      </w:r>
      <w:r w:rsidR="002F3113">
        <w:rPr>
          <w:rFonts w:cstheme="minorHAnsi"/>
          <w:bCs/>
        </w:rPr>
        <w:t>.</w:t>
      </w:r>
      <w:r w:rsidR="00324835" w:rsidRPr="00B74ECB">
        <w:rPr>
          <w:rFonts w:cstheme="minorHAnsi"/>
          <w:bCs/>
          <w:vertAlign w:val="superscript"/>
        </w:rPr>
        <w:fldChar w:fldCharType="begin">
          <w:fldData xml:space="preserve">PEVuZE5vdGU+PENpdGU+PEF1dGhvcj5Lb3NpYm9yb2Q8L0F1dGhvcj48WWVhcj4yMDE3PC9ZZWFy
PjxSZWNOdW0+MjM8L1JlY051bT48RGlzcGxheVRleHQ+PHN0eWxlIGZhY2U9InN1cGVyc2NyaXB0
Ij4yMzwvc3R5bGU+PC9EaXNwbGF5VGV4dD48cmVjb3JkPjxyZWMtbnVtYmVyPjIzPC9yZWMtbnVt
YmVyPjxmb3JlaWduLWtleXM+PGtleSBhcHA9IkVOIiBkYi1pZD0iZHM5OXBhZDlnYXp6MjVlc3ow
cHY5ZjkydnZ0ZDA1dDl4eDI1IiB0aW1lc3RhbXA9IjE1OTQ3MjE3MDciPjIzPC9rZXk+PC9mb3Jl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84682B">
        <w:rPr>
          <w:rFonts w:cstheme="minorHAnsi"/>
          <w:bCs/>
          <w:vertAlign w:val="superscript"/>
        </w:rPr>
        <w:instrText xml:space="preserve"> ADDIN EN.CITE </w:instrText>
      </w:r>
      <w:r w:rsidR="0084682B">
        <w:rPr>
          <w:rFonts w:cstheme="minorHAnsi"/>
          <w:bCs/>
          <w:vertAlign w:val="superscript"/>
        </w:rPr>
        <w:fldChar w:fldCharType="begin">
          <w:fldData xml:space="preserve">PEVuZE5vdGU+PENpdGU+PEF1dGhvcj5Lb3NpYm9yb2Q8L0F1dGhvcj48WWVhcj4yMDE3PC9ZZWFy
PjxSZWNOdW0+MjM8L1JlY051bT48RGlzcGxheVRleHQ+PHN0eWxlIGZhY2U9InN1cGVyc2NyaXB0
Ij4yMzwvc3R5bGU+PC9EaXNwbGF5VGV4dD48cmVjb3JkPjxyZWMtbnVtYmVyPjIzPC9yZWMtbnVt
YmVyPjxmb3JlaWduLWtleXM+PGtleSBhcHA9IkVOIiBkYi1pZD0iZHM5OXBhZDlnYXp6MjVlc3ow
cHY5ZjkydnZ0ZDA1dDl4eDI1IiB0aW1lc3RhbXA9IjE1OTQ3MjE3MDciPjIzPC9rZXk+PC9mb3Jl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84682B">
        <w:rPr>
          <w:rFonts w:cstheme="minorHAnsi"/>
          <w:bCs/>
          <w:vertAlign w:val="superscript"/>
        </w:rPr>
        <w:instrText xml:space="preserve"> ADDIN EN.CITE.DATA </w:instrText>
      </w:r>
      <w:r w:rsidR="0084682B">
        <w:rPr>
          <w:rFonts w:cstheme="minorHAnsi"/>
          <w:bCs/>
          <w:vertAlign w:val="superscript"/>
        </w:rPr>
      </w:r>
      <w:r w:rsidR="0084682B">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23</w:t>
      </w:r>
      <w:r w:rsidR="00324835" w:rsidRPr="00B74ECB">
        <w:rPr>
          <w:rFonts w:cstheme="minorHAnsi"/>
          <w:bCs/>
          <w:vertAlign w:val="superscript"/>
        </w:rPr>
        <w:fldChar w:fldCharType="end"/>
      </w:r>
      <w:r w:rsidRPr="006815C0">
        <w:rPr>
          <w:rFonts w:cstheme="minorHAnsi"/>
          <w:bCs/>
        </w:rPr>
        <w:t xml:space="preserve"> However, the inability to confirm comparative effectiveness using real-world evidence is not necessarily a limitation. The benefits observed in CVD-REAL reflect real-world clinical prescribing patterns and</w:t>
      </w:r>
      <w:r w:rsidR="005A4B6B">
        <w:rPr>
          <w:rFonts w:cstheme="minorHAnsi"/>
          <w:bCs/>
        </w:rPr>
        <w:t xml:space="preserve"> t</w:t>
      </w:r>
      <w:r w:rsidRPr="006815C0">
        <w:rPr>
          <w:rFonts w:cstheme="minorHAnsi"/>
          <w:bCs/>
        </w:rPr>
        <w:t xml:space="preserve">he estimated health economic benefit predicted in this study reflect this. Furthermore, despite significant differences </w:t>
      </w:r>
      <w:r w:rsidR="008C518A">
        <w:rPr>
          <w:rFonts w:cstheme="minorHAnsi"/>
          <w:bCs/>
        </w:rPr>
        <w:t xml:space="preserve">in </w:t>
      </w:r>
      <w:r w:rsidR="008C518A" w:rsidRPr="006815C0">
        <w:rPr>
          <w:rFonts w:cstheme="minorHAnsi"/>
          <w:bCs/>
        </w:rPr>
        <w:t>CVD</w:t>
      </w:r>
      <w:r w:rsidR="00D7567A">
        <w:rPr>
          <w:rFonts w:cstheme="minorHAnsi"/>
          <w:bCs/>
        </w:rPr>
        <w:t xml:space="preserve"> history</w:t>
      </w:r>
      <w:r w:rsidR="008C518A" w:rsidRPr="006815C0" w:rsidDel="008C518A">
        <w:rPr>
          <w:rFonts w:cstheme="minorHAnsi"/>
          <w:bCs/>
        </w:rPr>
        <w:t xml:space="preserve"> </w:t>
      </w:r>
      <w:r w:rsidR="008C518A">
        <w:rPr>
          <w:rFonts w:cstheme="minorHAnsi"/>
          <w:bCs/>
        </w:rPr>
        <w:t>between</w:t>
      </w:r>
      <w:r w:rsidRPr="006815C0">
        <w:rPr>
          <w:rFonts w:cstheme="minorHAnsi"/>
          <w:bCs/>
        </w:rPr>
        <w:t xml:space="preserve"> study populations, the results of CVD-REAL were broadly consistent with </w:t>
      </w:r>
      <w:r w:rsidR="008C518A">
        <w:rPr>
          <w:rFonts w:cstheme="minorHAnsi"/>
          <w:bCs/>
        </w:rPr>
        <w:t xml:space="preserve">the SGLT2i </w:t>
      </w:r>
      <w:r w:rsidRPr="006815C0">
        <w:rPr>
          <w:rFonts w:cstheme="minorHAnsi"/>
          <w:bCs/>
        </w:rPr>
        <w:t>CVOTs</w:t>
      </w:r>
      <w:r w:rsidR="00F91B8B">
        <w:rPr>
          <w:rFonts w:cstheme="minorHAnsi"/>
          <w:bCs/>
        </w:rPr>
        <w:t xml:space="preserve"> for most of the outcomes assessed.</w:t>
      </w:r>
      <w:r w:rsidR="00324835" w:rsidRPr="00B74ECB">
        <w:rPr>
          <w:rFonts w:cstheme="minorHAnsi"/>
          <w:bCs/>
          <w:vertAlign w:val="superscript"/>
        </w:rPr>
        <w:fldChar w:fldCharType="begin">
          <w:fldData xml:space="preserve">PEVuZE5vdGU+PENpdGU+PEF1dGhvcj5Lb3NpYm9yb2Q8L0F1dGhvcj48WWVhcj4yMDE3PC9ZZWFy
PjxSZWNOdW0+MjM8L1JlY051bT48RGlzcGxheVRleHQ+PHN0eWxlIGZhY2U9InN1cGVyc2NyaXB0
Ij4yMzwvc3R5bGU+PC9EaXNwbGF5VGV4dD48cmVjb3JkPjxyZWMtbnVtYmVyPjIzPC9yZWMtbnVt
YmVyPjxmb3JlaWduLWtleXM+PGtleSBhcHA9IkVOIiBkYi1pZD0iZHM5OXBhZDlnYXp6MjVlc3ow
cHY5ZjkydnZ0ZDA1dDl4eDI1IiB0aW1lc3RhbXA9IjE1OTQ3MjE3MDciPjIzPC9rZXk+PC9mb3Jl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84682B">
        <w:rPr>
          <w:rFonts w:cstheme="minorHAnsi"/>
          <w:bCs/>
          <w:vertAlign w:val="superscript"/>
        </w:rPr>
        <w:instrText xml:space="preserve"> ADDIN EN.CITE </w:instrText>
      </w:r>
      <w:r w:rsidR="0084682B">
        <w:rPr>
          <w:rFonts w:cstheme="minorHAnsi"/>
          <w:bCs/>
          <w:vertAlign w:val="superscript"/>
        </w:rPr>
        <w:fldChar w:fldCharType="begin">
          <w:fldData xml:space="preserve">PEVuZE5vdGU+PENpdGU+PEF1dGhvcj5Lb3NpYm9yb2Q8L0F1dGhvcj48WWVhcj4yMDE3PC9ZZWFy
PjxSZWNOdW0+MjM8L1JlY051bT48RGlzcGxheVRleHQ+PHN0eWxlIGZhY2U9InN1cGVyc2NyaXB0
Ij4yMzwvc3R5bGU+PC9EaXNwbGF5VGV4dD48cmVjb3JkPjxyZWMtbnVtYmVyPjIzPC9yZWMtbnVt
YmVyPjxmb3JlaWduLWtleXM+PGtleSBhcHA9IkVOIiBkYi1pZD0iZHM5OXBhZDlnYXp6MjVlc3ow
cHY5ZjkydnZ0ZDA1dDl4eDI1IiB0aW1lc3RhbXA9IjE1OTQ3MjE3MDciPjIzPC9rZXk+PC9mb3Jl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b3I+PGF1dGhvcj5GZW5pY2ksIFAuPC9hdXRob3I+PC9hdXRob3JzPjwvY29udHJpYnV0b3JzPjxh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</w:fldData>
        </w:fldChar>
      </w:r>
      <w:r w:rsidR="0084682B">
        <w:rPr>
          <w:rFonts w:cstheme="minorHAnsi"/>
          <w:bCs/>
          <w:vertAlign w:val="superscript"/>
        </w:rPr>
        <w:instrText xml:space="preserve"> ADDIN EN.CITE.DATA </w:instrText>
      </w:r>
      <w:r w:rsidR="0084682B">
        <w:rPr>
          <w:rFonts w:cstheme="minorHAnsi"/>
          <w:bCs/>
          <w:vertAlign w:val="superscript"/>
        </w:rPr>
      </w:r>
      <w:r w:rsidR="0084682B">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23</w:t>
      </w:r>
      <w:r w:rsidR="00324835" w:rsidRPr="00B74ECB">
        <w:rPr>
          <w:rFonts w:cstheme="minorHAnsi"/>
          <w:bCs/>
          <w:vertAlign w:val="superscript"/>
        </w:rPr>
        <w:fldChar w:fldCharType="end"/>
      </w:r>
      <w:r w:rsidRPr="006815C0">
        <w:rPr>
          <w:rFonts w:cstheme="minorHAnsi"/>
          <w:bCs/>
        </w:rPr>
        <w:t xml:space="preserve"> </w:t>
      </w:r>
      <w:r w:rsidR="00894FBA">
        <w:rPr>
          <w:rFonts w:cstheme="minorHAnsi"/>
          <w:bCs/>
        </w:rPr>
        <w:t>Regardless, the cost-effectiveness of SGLT2i was confirmed using outcomes estimates from meta-analysis of the CVOTs, despite more modest ACM effects than in CVD-REAL.</w:t>
      </w:r>
    </w:p>
    <w:p w14:paraId="39D284F9" w14:textId="77777777" w:rsidR="002A3A98" w:rsidRPr="006815C0" w:rsidRDefault="002A3A98" w:rsidP="00894FBA">
      <w:pPr>
        <w:spacing w:after="0" w:line="480" w:lineRule="auto"/>
        <w:jc w:val="both"/>
        <w:rPr>
          <w:rFonts w:cstheme="minorHAnsi"/>
          <w:bCs/>
        </w:rPr>
      </w:pPr>
    </w:p>
    <w:p w14:paraId="5C441082" w14:textId="27B13B0C" w:rsidR="003C391C" w:rsidRPr="006815C0" w:rsidRDefault="008C518A" w:rsidP="00881873">
      <w:pPr>
        <w:spacing w:after="0" w:line="480" w:lineRule="auto"/>
        <w:jc w:val="both"/>
        <w:rPr>
          <w:rFonts w:cstheme="minorHAnsi"/>
          <w:bCs/>
        </w:rPr>
      </w:pPr>
      <w:r>
        <w:rPr>
          <w:rFonts w:cstheme="minorHAnsi"/>
          <w:bCs/>
        </w:rPr>
        <w:t>O</w:t>
      </w:r>
      <w:r w:rsidR="006815C0" w:rsidRPr="006815C0">
        <w:rPr>
          <w:rFonts w:cstheme="minorHAnsi"/>
          <w:bCs/>
        </w:rPr>
        <w:t xml:space="preserve">utcomes </w:t>
      </w:r>
      <w:r w:rsidR="00894FBA">
        <w:rPr>
          <w:rFonts w:cstheme="minorHAnsi"/>
          <w:bCs/>
        </w:rPr>
        <w:t>in</w:t>
      </w:r>
      <w:r w:rsidR="00894FBA" w:rsidRPr="006815C0">
        <w:rPr>
          <w:rFonts w:cstheme="minorHAnsi"/>
          <w:bCs/>
        </w:rPr>
        <w:t xml:space="preserve"> </w:t>
      </w:r>
      <w:r w:rsidR="006815C0" w:rsidRPr="006815C0">
        <w:rPr>
          <w:rFonts w:cstheme="minorHAnsi"/>
          <w:bCs/>
        </w:rPr>
        <w:t xml:space="preserve">clinical practice </w:t>
      </w:r>
      <w:r>
        <w:rPr>
          <w:rFonts w:cstheme="minorHAnsi"/>
          <w:bCs/>
        </w:rPr>
        <w:t>are</w:t>
      </w:r>
      <w:r w:rsidR="006815C0" w:rsidRPr="006815C0">
        <w:rPr>
          <w:rFonts w:cstheme="minorHAnsi"/>
          <w:bCs/>
        </w:rPr>
        <w:t xml:space="preserve"> a useful supplement to clinical trial data </w:t>
      </w:r>
      <w:r w:rsidR="003969F3">
        <w:rPr>
          <w:rFonts w:cstheme="minorHAnsi"/>
          <w:bCs/>
        </w:rPr>
        <w:t>because</w:t>
      </w:r>
      <w:r w:rsidR="006815C0" w:rsidRPr="006815C0">
        <w:rPr>
          <w:rFonts w:cstheme="minorHAnsi"/>
          <w:bCs/>
        </w:rPr>
        <w:t xml:space="preserve"> the strict inclusion criteria typically applied to </w:t>
      </w:r>
      <w:r w:rsidR="009D10E2">
        <w:rPr>
          <w:rFonts w:cstheme="minorHAnsi"/>
          <w:bCs/>
        </w:rPr>
        <w:t>trial</w:t>
      </w:r>
      <w:r w:rsidR="006815C0" w:rsidRPr="006815C0">
        <w:rPr>
          <w:rFonts w:cstheme="minorHAnsi"/>
          <w:bCs/>
        </w:rPr>
        <w:t xml:space="preserve"> recruitment has implications for the generali</w:t>
      </w:r>
      <w:r w:rsidR="009D10E2">
        <w:rPr>
          <w:rFonts w:cstheme="minorHAnsi"/>
          <w:bCs/>
        </w:rPr>
        <w:t>s</w:t>
      </w:r>
      <w:r w:rsidR="006815C0" w:rsidRPr="006815C0">
        <w:rPr>
          <w:rFonts w:cstheme="minorHAnsi"/>
          <w:bCs/>
        </w:rPr>
        <w:t>ability of their results</w:t>
      </w:r>
      <w:r w:rsidR="009D10E2">
        <w:rPr>
          <w:rFonts w:cstheme="minorHAnsi"/>
          <w:bCs/>
        </w:rPr>
        <w:t>.</w:t>
      </w:r>
      <w:r w:rsidR="006815C0" w:rsidRPr="006815C0">
        <w:rPr>
          <w:rFonts w:cstheme="minorHAnsi"/>
          <w:bCs/>
        </w:rPr>
        <w:t xml:space="preserve"> </w:t>
      </w:r>
      <w:r w:rsidR="003969F3" w:rsidRPr="002A3A98">
        <w:rPr>
          <w:rFonts w:cstheme="minorHAnsi"/>
          <w:bCs/>
        </w:rPr>
        <w:t xml:space="preserve">The CV benefits of SGLT2i may be larger in terms of absolute event risk among </w:t>
      </w:r>
      <w:r w:rsidR="00503C54">
        <w:rPr>
          <w:rFonts w:cstheme="minorHAnsi"/>
          <w:bCs/>
        </w:rPr>
        <w:t>individuals</w:t>
      </w:r>
      <w:r w:rsidR="00503C54" w:rsidRPr="002A3A98">
        <w:rPr>
          <w:rFonts w:cstheme="minorHAnsi"/>
          <w:bCs/>
        </w:rPr>
        <w:t xml:space="preserve"> </w:t>
      </w:r>
      <w:r w:rsidR="003969F3" w:rsidRPr="002A3A98">
        <w:rPr>
          <w:rFonts w:cstheme="minorHAnsi"/>
          <w:bCs/>
        </w:rPr>
        <w:t xml:space="preserve">with established ASCVD, but the benefits of treatment for those without prior disease are important due to the </w:t>
      </w:r>
      <w:r w:rsidR="003969F3">
        <w:rPr>
          <w:rFonts w:cstheme="minorHAnsi"/>
          <w:bCs/>
        </w:rPr>
        <w:t xml:space="preserve">greater </w:t>
      </w:r>
      <w:r w:rsidR="003969F3" w:rsidRPr="002A3A98">
        <w:rPr>
          <w:rFonts w:cstheme="minorHAnsi"/>
          <w:bCs/>
        </w:rPr>
        <w:t>number</w:t>
      </w:r>
      <w:r w:rsidR="00503C54">
        <w:rPr>
          <w:rFonts w:cstheme="minorHAnsi"/>
          <w:bCs/>
        </w:rPr>
        <w:t xml:space="preserve">s </w:t>
      </w:r>
      <w:r w:rsidR="003969F3">
        <w:rPr>
          <w:rFonts w:cstheme="minorHAnsi"/>
          <w:bCs/>
        </w:rPr>
        <w:t>in this category</w:t>
      </w:r>
      <w:r w:rsidR="003969F3" w:rsidRPr="002A3A98">
        <w:rPr>
          <w:rFonts w:cstheme="minorHAnsi"/>
          <w:bCs/>
        </w:rPr>
        <w:t xml:space="preserve"> and their remaining life expectancy.</w:t>
      </w:r>
      <w:r w:rsidR="003969F3">
        <w:rPr>
          <w:rFonts w:cstheme="minorHAnsi"/>
          <w:bCs/>
        </w:rPr>
        <w:t xml:space="preserve"> </w:t>
      </w:r>
      <w:r>
        <w:rPr>
          <w:rFonts w:cstheme="minorHAnsi"/>
          <w:bCs/>
        </w:rPr>
        <w:t>T</w:t>
      </w:r>
      <w:r w:rsidR="006815C0" w:rsidRPr="006815C0">
        <w:rPr>
          <w:rFonts w:cstheme="minorHAnsi"/>
          <w:bCs/>
        </w:rPr>
        <w:t xml:space="preserve">he availability of the dapagliflozin CVOT </w:t>
      </w:r>
      <w:r w:rsidR="00D7567A">
        <w:rPr>
          <w:rFonts w:cstheme="minorHAnsi"/>
          <w:bCs/>
        </w:rPr>
        <w:t>(</w:t>
      </w:r>
      <w:r w:rsidR="006815C0" w:rsidRPr="006815C0">
        <w:rPr>
          <w:rFonts w:cstheme="minorHAnsi"/>
          <w:bCs/>
        </w:rPr>
        <w:t>DECLARE-TIMI</w:t>
      </w:r>
      <w:r w:rsidR="00AA789D">
        <w:rPr>
          <w:rFonts w:cstheme="minorHAnsi"/>
          <w:bCs/>
        </w:rPr>
        <w:t xml:space="preserve"> </w:t>
      </w:r>
      <w:r w:rsidR="006815C0" w:rsidRPr="006815C0">
        <w:rPr>
          <w:rFonts w:cstheme="minorHAnsi"/>
          <w:bCs/>
        </w:rPr>
        <w:t>58</w:t>
      </w:r>
      <w:r w:rsidR="008A6E0E">
        <w:rPr>
          <w:rFonts w:cstheme="minorHAnsi"/>
          <w:bCs/>
        </w:rPr>
        <w:t>),</w:t>
      </w:r>
      <w:r w:rsidR="00324835" w:rsidRPr="00B74ECB">
        <w:rPr>
          <w:vertAlign w:val="superscript"/>
        </w:rPr>
        <w:fldChar w:fldCharType="begin"/>
      </w:r>
      <w:r w:rsidR="0084682B">
        <w:rPr>
          <w:vertAlign w:val="superscript"/>
        </w:rPr>
        <w:instrText xml:space="preserve"> ADDIN EN.CITE &lt;EndNote&gt;&lt;Cite&gt;&lt;Author&gt;Wiviott&lt;/Author&gt;&lt;Year&gt;2019&lt;/Year&gt;&lt;RecNum&gt;22&lt;/RecNum&gt;&lt;DisplayText&gt;&lt;style face="superscript"&gt;22&lt;/style&gt;&lt;/DisplayText&gt;&lt;record&gt;&lt;rec-number&gt;22&lt;/rec-number&gt;&lt;foreign-keys&gt;&lt;key app="EN" db-id="ds99pad9gazz25esz0pv9f92vvtd05t9xx25" timestamp="1594721707"&gt;22&lt;/key&gt;&lt;/foreign-keys&gt;&lt;ref-type name="Journal Article"&gt;17&lt;/ref-type&gt;&lt;contributors&gt;&lt;authors&gt;&lt;author&gt;Wiviott, Stephen D.&lt;/author&gt;&lt;author&gt;Raz, Itamar&lt;/author&gt;&lt;author&gt;Bonaca, Marc P.&lt;/author&gt;&lt;author&gt;Mosenzon, Ofri&lt;/author&gt;&lt;author&gt;Kato, Eri T.&lt;/author&gt;&lt;author&gt;Cahn, Avivit&lt;/author&gt;&lt;author&gt;Silverman, Michael G.&lt;/author&gt;&lt;author&gt;Zelniker, Thomas A.&lt;/author&gt;&lt;author&gt;Kuder, Julia F.&lt;/author&gt;&lt;author&gt;Murphy, Sabina A.&lt;/author&gt;&lt;author&gt;Bhatt, Deepak L.&lt;/author&gt;&lt;author&gt;Leiter, Lawrence A.&lt;/author&gt;&lt;author&gt;McGuire, Darren K.&lt;/author&gt;&lt;author&gt;Wilding, John P. H.&lt;/author&gt;&lt;author&gt;Ruff, Christian T.&lt;/author&gt;&lt;author&gt;Gause-Nilsson, Ingrid A. M.&lt;/author&gt;&lt;author&gt;Fredriksson, Martin&lt;/author&gt;&lt;author&gt;Johansson, Peter A.&lt;/author&gt;&lt;author&gt;Langkilde, Anna-Maria&lt;/author&gt;&lt;author&gt;Sabatine, Marc S.&lt;/author&gt;&lt;/authors&gt;&lt;/contributors&gt;&lt;titles&gt;&lt;title&gt;Dapagliflozin and Cardiovascular Outcomes in Type 2 Diabetes&lt;/title&gt;&lt;secondary-title&gt;New England Journal of Medicine&lt;/secondary-title&gt;&lt;/titles&gt;&lt;periodical&gt;&lt;full-title&gt;New England Journal of Medicine&lt;/full-title&gt;&lt;/periodical&gt;&lt;pages&gt;347–357&lt;/pages&gt;&lt;volume&gt;380&lt;/volume&gt;&lt;number&gt;4&lt;/number&gt;&lt;dates&gt;&lt;year&gt;2019&lt;/year&gt;&lt;pub-dates&gt;&lt;date&gt;2019/01/24&lt;/date&gt;&lt;/pub-dates&gt;&lt;/dates&gt;&lt;publisher&gt;Massachusetts Medical Society&lt;/publisher&gt;&lt;isbn&gt;0028-4793&lt;/isbn&gt;&lt;urls&gt;&lt;related-urls&gt;&lt;url&gt;https://doi.org/10.1056/NEJMoa1812389&lt;/url&gt;&lt;/related-urls&gt;&lt;/urls&gt;&lt;electronic-resource-num&gt;10.1056/NEJMoa1812389&lt;/electronic-resource-num&gt;&lt;access-date&gt;2019/07/05&lt;/access-date&gt;&lt;/record&gt;&lt;/Cite&gt;&lt;/EndNote&gt;</w:instrText>
      </w:r>
      <w:r w:rsidR="00324835" w:rsidRPr="00B74ECB">
        <w:rPr>
          <w:vertAlign w:val="superscript"/>
        </w:rPr>
        <w:fldChar w:fldCharType="separate"/>
      </w:r>
      <w:r w:rsidR="004149C0">
        <w:rPr>
          <w:noProof/>
          <w:vertAlign w:val="superscript"/>
        </w:rPr>
        <w:t>22</w:t>
      </w:r>
      <w:r w:rsidR="00324835" w:rsidRPr="00B74ECB">
        <w:rPr>
          <w:vertAlign w:val="superscript"/>
        </w:rPr>
        <w:fldChar w:fldCharType="end"/>
      </w:r>
      <w:r w:rsidR="00D875D2">
        <w:rPr>
          <w:rFonts w:cstheme="minorHAnsi"/>
          <w:bCs/>
        </w:rPr>
        <w:t xml:space="preserve"> which</w:t>
      </w:r>
      <w:r w:rsidR="001D0FBB">
        <w:rPr>
          <w:rFonts w:cstheme="minorHAnsi"/>
          <w:bCs/>
        </w:rPr>
        <w:t xml:space="preserve"> included more people without established ASCVD</w:t>
      </w:r>
      <w:r w:rsidR="00DC476D">
        <w:rPr>
          <w:rFonts w:cstheme="minorHAnsi"/>
          <w:bCs/>
        </w:rPr>
        <w:t xml:space="preserve"> compared to other CVOTs</w:t>
      </w:r>
      <w:r w:rsidR="001D0FBB">
        <w:rPr>
          <w:rFonts w:cstheme="minorHAnsi"/>
          <w:bCs/>
        </w:rPr>
        <w:t>,</w:t>
      </w:r>
      <w:r w:rsidR="006815C0" w:rsidRPr="006815C0">
        <w:rPr>
          <w:rFonts w:cstheme="minorHAnsi"/>
          <w:bCs/>
        </w:rPr>
        <w:t xml:space="preserve"> </w:t>
      </w:r>
      <w:r>
        <w:rPr>
          <w:rFonts w:cstheme="minorHAnsi"/>
          <w:bCs/>
        </w:rPr>
        <w:lastRenderedPageBreak/>
        <w:t xml:space="preserve">also </w:t>
      </w:r>
      <w:r w:rsidR="006815C0" w:rsidRPr="006815C0">
        <w:rPr>
          <w:rFonts w:cstheme="minorHAnsi"/>
          <w:bCs/>
        </w:rPr>
        <w:t xml:space="preserve">provides broader insight into the effect of </w:t>
      </w:r>
      <w:r w:rsidR="00894FBA">
        <w:rPr>
          <w:rFonts w:cstheme="minorHAnsi"/>
          <w:bCs/>
        </w:rPr>
        <w:t>an SGLT2i</w:t>
      </w:r>
      <w:r w:rsidR="006815C0" w:rsidRPr="006815C0">
        <w:rPr>
          <w:rFonts w:cstheme="minorHAnsi"/>
          <w:bCs/>
        </w:rPr>
        <w:t xml:space="preserve"> </w:t>
      </w:r>
      <w:r>
        <w:rPr>
          <w:rFonts w:cstheme="minorHAnsi"/>
          <w:bCs/>
        </w:rPr>
        <w:t>on</w:t>
      </w:r>
      <w:r w:rsidR="006815C0" w:rsidRPr="006815C0">
        <w:rPr>
          <w:rFonts w:cstheme="minorHAnsi"/>
          <w:bCs/>
        </w:rPr>
        <w:t xml:space="preserve"> a study population representing a larger proportion (40</w:t>
      </w:r>
      <w:r w:rsidR="00505785">
        <w:rPr>
          <w:rFonts w:cstheme="minorHAnsi"/>
          <w:bCs/>
        </w:rPr>
        <w:t>-</w:t>
      </w:r>
      <w:r w:rsidR="00BB23AB">
        <w:rPr>
          <w:rFonts w:cstheme="minorHAnsi"/>
          <w:bCs/>
        </w:rPr>
        <w:t>59</w:t>
      </w:r>
      <w:r w:rsidR="006815C0" w:rsidRPr="006815C0">
        <w:rPr>
          <w:rFonts w:cstheme="minorHAnsi"/>
          <w:bCs/>
        </w:rPr>
        <w:t>%)</w:t>
      </w:r>
      <w:r w:rsidR="00324835" w:rsidRPr="00B74ECB">
        <w:rPr>
          <w:rFonts w:cstheme="minorHAnsi"/>
          <w:vertAlign w:val="superscript"/>
        </w:rPr>
        <w:fldChar w:fldCharType="begin">
          <w:fldData xml:space="preserve">PEVuZE5vdGU+PENpdGU+PEF1dGhvcj5CaXJrZWxhbmQ8L0F1dGhvcj48WWVhcj4yMDE4PC9ZZWFy
PjxSZWNOdW0+MjA8L1JlY051bT48RGlzcGxheVRleHQ+PHN0eWxlIGZhY2U9InN1cGVyc2NyaXB0
Ij4xOSwyMDwvc3R5bGU+PC9EaXNwbGF5VGV4dD48cmVjb3JkPjxyZWMtbnVtYmVyPjIwPC9yZWMt
bnVtYmVyPjxmb3JlaWduLWtleXM+PGtleSBhcHA9IkVOIiBkYi1pZD0iZHM5OXBhZDlnYXp6MjVl
c3owcHY5ZjkydnZ0ZDA1dDl4eDI1IiB0aW1lc3RhbXA9IjE1OTQ3MjE3MDYiPjIwPC9rZXk+PC9m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Q2l0ZT48QXV0aG9yPldpdHRicm9kdDwvQXV0aG9yPjxZZWFyPjIwMTg8L1llYXI+PFJlY051bT4x
OTwvUmVjTnVtPjxyZWNvcmQ+PHJlYy1udW1iZXI+MTk8L3JlYy1udW1iZXI+PGZvcmVpZ24ta2V5
cz48a2V5IGFwcD0iRU4iIGRiLWlkPSJkczk5cGFkOWdhenoyNWVzejBwdjlmOTJ2dnRkMDV0OXh4
MjUiIHRpbWVzdGFtcD0iMTU5NDcyMTcwNiI+MTk8L2tleT48L2ZvcmVpZ24ta2V5cz48cmVmLXR5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LXRpdGxlPkFtIEogTWFuYWcgQ2FyZTwvZnVsbC10aXRsZT48YWJici0xPlRoZSBBbWVyaWNhbiBq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PEVuZE5vdGU+PENpdGU+PEF1dGhvcj5CaXJrZWxhbmQ8L0F1dGhvcj48WWVhcj4yMDE4PC9ZZWFy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4149C0">
        <w:rPr>
          <w:rFonts w:cstheme="minorHAnsi"/>
          <w:noProof/>
          <w:vertAlign w:val="superscript"/>
        </w:rPr>
        <w:t>19,20</w:t>
      </w:r>
      <w:r w:rsidR="00324835" w:rsidRPr="00B74ECB">
        <w:rPr>
          <w:rFonts w:cstheme="minorHAnsi"/>
          <w:vertAlign w:val="superscript"/>
        </w:rPr>
        <w:fldChar w:fldCharType="end"/>
      </w:r>
      <w:r w:rsidR="006815C0" w:rsidRPr="002A3A98">
        <w:rPr>
          <w:rFonts w:cstheme="minorHAnsi"/>
          <w:bCs/>
        </w:rPr>
        <w:t xml:space="preserve"> of the general T2DM population than considered in</w:t>
      </w:r>
      <w:r w:rsidR="003969F3">
        <w:rPr>
          <w:rFonts w:cstheme="minorHAnsi"/>
          <w:bCs/>
        </w:rPr>
        <w:t xml:space="preserve"> previous CVOTs.</w:t>
      </w:r>
      <w:r w:rsidR="00324835" w:rsidRPr="00B74ECB">
        <w:rPr>
          <w:rFonts w:cstheme="minorHAnsi"/>
          <w:bCs/>
          <w:vertAlign w:val="superscript"/>
        </w:rPr>
        <w:fldChar w:fldCharType="begin">
          <w:fldData xml:space="preserve">PEVuZE5vdGU+PENpdGU+PEF1dGhvcj5aaW5tYW48L0F1dGhvcj48WWVhcj4yMDE1PC9ZZWFyPjxS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</w:fldData>
        </w:fldChar>
      </w:r>
      <w:r w:rsidR="0084682B">
        <w:rPr>
          <w:rFonts w:cstheme="minorHAnsi"/>
          <w:bCs/>
          <w:vertAlign w:val="superscript"/>
        </w:rPr>
        <w:instrText xml:space="preserve"> ADDIN EN.CITE </w:instrText>
      </w:r>
      <w:r w:rsidR="0084682B">
        <w:rPr>
          <w:rFonts w:cstheme="minorHAnsi"/>
          <w:bCs/>
          <w:vertAlign w:val="superscript"/>
        </w:rPr>
        <w:fldChar w:fldCharType="begin">
          <w:fldData xml:space="preserve">PEVuZE5vdGU+PENpdGU+PEF1dGhvcj5aaW5tYW48L0F1dGhvcj48WWVhcj4yMDE1PC9ZZWFyPjxS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</w:fldData>
        </w:fldChar>
      </w:r>
      <w:r w:rsidR="0084682B">
        <w:rPr>
          <w:rFonts w:cstheme="minorHAnsi"/>
          <w:bCs/>
          <w:vertAlign w:val="superscript"/>
        </w:rPr>
        <w:instrText xml:space="preserve"> ADDIN EN.CITE.DATA </w:instrText>
      </w:r>
      <w:r w:rsidR="0084682B">
        <w:rPr>
          <w:rFonts w:cstheme="minorHAnsi"/>
          <w:bCs/>
          <w:vertAlign w:val="superscript"/>
        </w:rPr>
      </w:r>
      <w:r w:rsidR="0084682B">
        <w:rPr>
          <w:rFonts w:cstheme="minorHAnsi"/>
          <w:bCs/>
          <w:vertAlign w:val="superscript"/>
        </w:rPr>
        <w:fldChar w:fldCharType="end"/>
      </w:r>
      <w:r w:rsidR="00324835" w:rsidRPr="00B74ECB">
        <w:rPr>
          <w:rFonts w:cstheme="minorHAnsi"/>
          <w:bCs/>
          <w:vertAlign w:val="superscript"/>
        </w:rPr>
      </w:r>
      <w:r w:rsidR="00324835" w:rsidRPr="00B74ECB">
        <w:rPr>
          <w:rFonts w:cstheme="minorHAnsi"/>
          <w:bCs/>
          <w:vertAlign w:val="superscript"/>
        </w:rPr>
        <w:fldChar w:fldCharType="separate"/>
      </w:r>
      <w:r w:rsidR="004149C0">
        <w:rPr>
          <w:rFonts w:cstheme="minorHAnsi"/>
          <w:bCs/>
          <w:noProof/>
          <w:vertAlign w:val="superscript"/>
        </w:rPr>
        <w:t>7,16,21</w:t>
      </w:r>
      <w:r w:rsidR="00324835" w:rsidRPr="00B74ECB">
        <w:rPr>
          <w:rFonts w:cstheme="minorHAnsi"/>
          <w:bCs/>
          <w:vertAlign w:val="superscript"/>
        </w:rPr>
        <w:fldChar w:fldCharType="end"/>
      </w:r>
      <w:r w:rsidR="009F1B5F" w:rsidRPr="002A3A98">
        <w:rPr>
          <w:rFonts w:cstheme="minorHAnsi"/>
          <w:bCs/>
        </w:rPr>
        <w:t xml:space="preserve"> </w:t>
      </w:r>
    </w:p>
    <w:p w14:paraId="3A3A3314" w14:textId="77777777" w:rsidR="006815C0" w:rsidRPr="006815C0" w:rsidRDefault="006815C0" w:rsidP="00881873">
      <w:pPr>
        <w:spacing w:after="0" w:line="480" w:lineRule="auto"/>
        <w:jc w:val="both"/>
        <w:rPr>
          <w:rFonts w:cstheme="minorHAnsi"/>
          <w:bCs/>
        </w:rPr>
      </w:pPr>
    </w:p>
    <w:p w14:paraId="65C656A9" w14:textId="2BA091D2" w:rsidR="00DE1DF7" w:rsidRPr="00324F80" w:rsidRDefault="00503C54" w:rsidP="00DE1DF7">
      <w:pPr>
        <w:spacing w:after="0" w:line="480" w:lineRule="auto"/>
        <w:jc w:val="both"/>
        <w:rPr>
          <w:rFonts w:cstheme="minorHAnsi"/>
        </w:rPr>
      </w:pPr>
      <w:r>
        <w:rPr>
          <w:rFonts w:cstheme="minorHAnsi"/>
          <w:bCs/>
        </w:rPr>
        <w:t>E</w:t>
      </w:r>
      <w:r w:rsidR="00DE1DF7" w:rsidRPr="006815C0">
        <w:rPr>
          <w:rFonts w:cstheme="minorHAnsi"/>
          <w:bCs/>
        </w:rPr>
        <w:t>valuat</w:t>
      </w:r>
      <w:r w:rsidR="00DC476D">
        <w:rPr>
          <w:rFonts w:cstheme="minorHAnsi"/>
          <w:bCs/>
        </w:rPr>
        <w:t>ing</w:t>
      </w:r>
      <w:r w:rsidR="00DE1DF7" w:rsidRPr="006815C0">
        <w:rPr>
          <w:rFonts w:cstheme="minorHAnsi"/>
          <w:bCs/>
        </w:rPr>
        <w:t xml:space="preserve"> SGLT2i compared to</w:t>
      </w:r>
      <w:r w:rsidR="00DE1DF7">
        <w:rPr>
          <w:rFonts w:cstheme="minorHAnsi"/>
          <w:bCs/>
        </w:rPr>
        <w:t xml:space="preserve"> </w:t>
      </w:r>
      <w:proofErr w:type="spellStart"/>
      <w:r w:rsidR="00DE1DF7">
        <w:rPr>
          <w:rFonts w:cstheme="minorHAnsi"/>
          <w:bCs/>
        </w:rPr>
        <w:t>oGLD</w:t>
      </w:r>
      <w:proofErr w:type="spellEnd"/>
      <w:r w:rsidR="00DE1DF7">
        <w:rPr>
          <w:rFonts w:cstheme="minorHAnsi"/>
          <w:bCs/>
        </w:rPr>
        <w:t xml:space="preserve"> or to</w:t>
      </w:r>
      <w:r w:rsidR="00DE1DF7" w:rsidRPr="006815C0">
        <w:rPr>
          <w:rFonts w:cstheme="minorHAnsi"/>
          <w:bCs/>
        </w:rPr>
        <w:t xml:space="preserve"> placebo in addition to current standard of care reflect</w:t>
      </w:r>
      <w:r w:rsidR="00DC476D">
        <w:rPr>
          <w:rFonts w:cstheme="minorHAnsi"/>
          <w:bCs/>
        </w:rPr>
        <w:t>s</w:t>
      </w:r>
      <w:r w:rsidR="00DE1DF7" w:rsidRPr="006815C0">
        <w:rPr>
          <w:rFonts w:cstheme="minorHAnsi"/>
          <w:bCs/>
        </w:rPr>
        <w:t xml:space="preserve"> </w:t>
      </w:r>
      <w:r>
        <w:rPr>
          <w:rFonts w:cstheme="minorHAnsi"/>
          <w:bCs/>
        </w:rPr>
        <w:t xml:space="preserve">the recommendations in </w:t>
      </w:r>
      <w:r w:rsidR="00DE1DF7" w:rsidRPr="006815C0">
        <w:rPr>
          <w:rFonts w:cstheme="minorHAnsi"/>
        </w:rPr>
        <w:t>American and European guidelines.</w:t>
      </w:r>
      <w:r w:rsidR="00324835" w:rsidRPr="00B74ECB">
        <w:rPr>
          <w:rFonts w:cstheme="minorHAnsi"/>
          <w:vertAlign w:val="superscript"/>
        </w:rPr>
        <w:fldChar w:fldCharType="begin">
          <w:fldData xml:space="preserve">PEVuZE5vdGU+PENpdGUgRXhjbHVkZUF1dGg9IjEiPjxZZWFyPjIwMTk8L1llYXI+PFJlY051bT4z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</w:fldData>
        </w:fldChar>
      </w:r>
      <w:r w:rsidR="0084682B">
        <w:rPr>
          <w:rFonts w:cstheme="minorHAnsi"/>
          <w:vertAlign w:val="superscript"/>
        </w:rPr>
        <w:instrText xml:space="preserve"> ADDIN EN.CITE </w:instrText>
      </w:r>
      <w:r w:rsidR="0084682B">
        <w:rPr>
          <w:rFonts w:cstheme="minorHAnsi"/>
          <w:vertAlign w:val="superscript"/>
        </w:rPr>
        <w:fldChar w:fldCharType="begin">
          <w:fldData xml:space="preserve">PEVuZE5vdGU+PENpdGUgRXhjbHVkZUF1dGg9IjEiPjxZZWFyPjIwMTk8L1llYXI+PFJlY051bT4z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</w:fldData>
        </w:fldChar>
      </w:r>
      <w:r w:rsidR="0084682B">
        <w:rPr>
          <w:rFonts w:cstheme="minorHAnsi"/>
          <w:vertAlign w:val="superscript"/>
        </w:rPr>
        <w:instrText xml:space="preserve"> ADDIN EN.CITE.DATA </w:instrText>
      </w:r>
      <w:r w:rsidR="0084682B">
        <w:rPr>
          <w:rFonts w:cstheme="minorHAnsi"/>
          <w:vertAlign w:val="superscript"/>
        </w:rPr>
      </w:r>
      <w:r w:rsidR="0084682B">
        <w:rPr>
          <w:rFonts w:cstheme="minorHAnsi"/>
          <w:vertAlign w:val="superscript"/>
        </w:rPr>
        <w:fldChar w:fldCharType="end"/>
      </w:r>
      <w:r w:rsidR="00324835" w:rsidRPr="00B74ECB">
        <w:rPr>
          <w:rFonts w:cstheme="minorHAnsi"/>
          <w:vertAlign w:val="superscript"/>
        </w:rPr>
      </w:r>
      <w:r w:rsidR="00324835" w:rsidRPr="00B74ECB">
        <w:rPr>
          <w:rFonts w:cstheme="minorHAnsi"/>
          <w:vertAlign w:val="superscript"/>
        </w:rPr>
        <w:fldChar w:fldCharType="separate"/>
      </w:r>
      <w:r w:rsidR="0084682B">
        <w:rPr>
          <w:rFonts w:cstheme="minorHAnsi"/>
          <w:noProof/>
          <w:vertAlign w:val="superscript"/>
        </w:rPr>
        <w:t>5,40,41</w:t>
      </w:r>
      <w:r w:rsidR="00324835" w:rsidRPr="00B74ECB">
        <w:rPr>
          <w:rFonts w:cstheme="minorHAnsi"/>
          <w:vertAlign w:val="superscript"/>
        </w:rPr>
        <w:fldChar w:fldCharType="end"/>
      </w:r>
      <w:r w:rsidR="00DE1DF7" w:rsidRPr="006815C0">
        <w:rPr>
          <w:rFonts w:cstheme="minorHAnsi"/>
        </w:rPr>
        <w:t xml:space="preserve"> </w:t>
      </w:r>
      <w:r>
        <w:rPr>
          <w:rFonts w:cstheme="minorHAnsi"/>
        </w:rPr>
        <w:t>Furthermore</w:t>
      </w:r>
      <w:r w:rsidR="00EB41BC">
        <w:rPr>
          <w:rFonts w:cstheme="minorHAnsi"/>
        </w:rPr>
        <w:t>,</w:t>
      </w:r>
      <w:r>
        <w:rPr>
          <w:rFonts w:cstheme="minorHAnsi"/>
        </w:rPr>
        <w:t xml:space="preserve"> </w:t>
      </w:r>
      <w:r>
        <w:rPr>
          <w:rFonts w:cstheme="minorHAnsi"/>
          <w:bCs/>
        </w:rPr>
        <w:t>t</w:t>
      </w:r>
      <w:r w:rsidRPr="006815C0">
        <w:rPr>
          <w:rFonts w:cstheme="minorHAnsi"/>
          <w:bCs/>
        </w:rPr>
        <w:t>h</w:t>
      </w:r>
      <w:r>
        <w:rPr>
          <w:rFonts w:cstheme="minorHAnsi"/>
          <w:bCs/>
        </w:rPr>
        <w:t>is</w:t>
      </w:r>
      <w:r w:rsidRPr="006815C0">
        <w:rPr>
          <w:rFonts w:cstheme="minorHAnsi"/>
          <w:bCs/>
        </w:rPr>
        <w:t xml:space="preserve"> </w:t>
      </w:r>
      <w:r>
        <w:rPr>
          <w:rFonts w:cstheme="minorHAnsi"/>
          <w:bCs/>
        </w:rPr>
        <w:t>study</w:t>
      </w:r>
      <w:r w:rsidRPr="006815C0">
        <w:rPr>
          <w:rFonts w:cstheme="minorHAnsi"/>
          <w:bCs/>
        </w:rPr>
        <w:t xml:space="preserve"> builds upon</w:t>
      </w:r>
      <w:r>
        <w:rPr>
          <w:rFonts w:cstheme="minorHAnsi"/>
          <w:bCs/>
        </w:rPr>
        <w:t xml:space="preserve"> previous</w:t>
      </w:r>
      <w:r w:rsidRPr="006815C0">
        <w:rPr>
          <w:rFonts w:cstheme="minorHAnsi"/>
          <w:bCs/>
        </w:rPr>
        <w:t xml:space="preserve"> </w:t>
      </w:r>
      <w:r w:rsidR="00EB41BC" w:rsidRPr="006815C0">
        <w:rPr>
          <w:rFonts w:cstheme="minorHAnsi"/>
          <w:bCs/>
        </w:rPr>
        <w:t xml:space="preserve">SGLT2i </w:t>
      </w:r>
      <w:r w:rsidRPr="006815C0">
        <w:rPr>
          <w:rFonts w:cstheme="minorHAnsi"/>
          <w:bCs/>
        </w:rPr>
        <w:t xml:space="preserve">health economic research </w:t>
      </w:r>
      <w:r w:rsidR="00EB41BC">
        <w:rPr>
          <w:rFonts w:cstheme="minorHAnsi"/>
          <w:bCs/>
        </w:rPr>
        <w:t>by</w:t>
      </w:r>
      <w:r w:rsidR="00EB41BC">
        <w:rPr>
          <w:rFonts w:cstheme="minorHAnsi"/>
        </w:rPr>
        <w:t xml:space="preserve"> </w:t>
      </w:r>
      <w:r w:rsidR="00DE1DF7" w:rsidRPr="006815C0">
        <w:rPr>
          <w:rFonts w:cstheme="minorHAnsi"/>
          <w:bCs/>
        </w:rPr>
        <w:t>utilising</w:t>
      </w:r>
      <w:r w:rsidR="00EB41BC">
        <w:rPr>
          <w:rFonts w:cstheme="minorHAnsi"/>
          <w:bCs/>
        </w:rPr>
        <w:t xml:space="preserve"> data from</w:t>
      </w:r>
      <w:r w:rsidR="00DE1DF7" w:rsidRPr="006815C0">
        <w:rPr>
          <w:rFonts w:cstheme="minorHAnsi"/>
          <w:bCs/>
        </w:rPr>
        <w:t xml:space="preserve"> </w:t>
      </w:r>
      <w:r w:rsidR="00EB41BC">
        <w:rPr>
          <w:rFonts w:cstheme="minorHAnsi"/>
          <w:bCs/>
        </w:rPr>
        <w:t xml:space="preserve">both </w:t>
      </w:r>
      <w:r w:rsidR="00DE1DF7" w:rsidRPr="006815C0">
        <w:rPr>
          <w:rFonts w:cstheme="minorHAnsi"/>
          <w:bCs/>
        </w:rPr>
        <w:t>randomised, placebo</w:t>
      </w:r>
      <w:r w:rsidR="00DE1DF7">
        <w:rPr>
          <w:rFonts w:cstheme="minorHAnsi"/>
          <w:bCs/>
        </w:rPr>
        <w:t>-</w:t>
      </w:r>
      <w:r w:rsidR="00DE1DF7" w:rsidRPr="006815C0">
        <w:rPr>
          <w:rFonts w:cstheme="minorHAnsi"/>
          <w:bCs/>
        </w:rPr>
        <w:t>controlled trials</w:t>
      </w:r>
      <w:r w:rsidR="00DE1DF7">
        <w:rPr>
          <w:rFonts w:cstheme="minorHAnsi"/>
          <w:bCs/>
        </w:rPr>
        <w:t xml:space="preserve"> </w:t>
      </w:r>
      <w:r w:rsidR="00EB41BC">
        <w:rPr>
          <w:rFonts w:cstheme="minorHAnsi"/>
          <w:bCs/>
        </w:rPr>
        <w:t>and</w:t>
      </w:r>
      <w:r w:rsidR="00DE1DF7">
        <w:rPr>
          <w:rFonts w:cstheme="minorHAnsi"/>
          <w:bCs/>
        </w:rPr>
        <w:t xml:space="preserve"> real-world</w:t>
      </w:r>
      <w:r w:rsidR="00DE1DF7" w:rsidRPr="006815C0">
        <w:rPr>
          <w:rFonts w:cstheme="minorHAnsi"/>
          <w:bCs/>
        </w:rPr>
        <w:t xml:space="preserve"> </w:t>
      </w:r>
      <w:r w:rsidR="00EB41BC">
        <w:rPr>
          <w:rFonts w:cstheme="minorHAnsi"/>
          <w:bCs/>
        </w:rPr>
        <w:t>studies,</w:t>
      </w:r>
      <w:r w:rsidR="00DE1DF7" w:rsidRPr="006815C0">
        <w:rPr>
          <w:rFonts w:cstheme="minorHAnsi"/>
          <w:bCs/>
        </w:rPr>
        <w:t xml:space="preserve"> </w:t>
      </w:r>
      <w:r w:rsidR="00EB41BC">
        <w:rPr>
          <w:rFonts w:cstheme="minorHAnsi"/>
          <w:bCs/>
        </w:rPr>
        <w:t xml:space="preserve">in </w:t>
      </w:r>
      <w:r w:rsidR="00F91B8B">
        <w:rPr>
          <w:rFonts w:cstheme="minorHAnsi"/>
          <w:bCs/>
        </w:rPr>
        <w:t>an</w:t>
      </w:r>
      <w:r w:rsidR="00DE1DF7" w:rsidRPr="006815C0">
        <w:rPr>
          <w:rFonts w:cstheme="minorHAnsi"/>
          <w:bCs/>
        </w:rPr>
        <w:t xml:space="preserve"> established </w:t>
      </w:r>
      <w:r w:rsidR="00DE1DF7">
        <w:rPr>
          <w:rFonts w:cstheme="minorHAnsi"/>
          <w:bCs/>
        </w:rPr>
        <w:t>T2DM</w:t>
      </w:r>
      <w:r w:rsidR="00DE1DF7" w:rsidRPr="006815C0">
        <w:rPr>
          <w:rFonts w:cstheme="minorHAnsi"/>
          <w:bCs/>
        </w:rPr>
        <w:t xml:space="preserve"> model </w:t>
      </w:r>
      <w:r w:rsidR="00EB41BC">
        <w:rPr>
          <w:rFonts w:cstheme="minorHAnsi"/>
          <w:bCs/>
        </w:rPr>
        <w:t>that</w:t>
      </w:r>
      <w:r w:rsidR="00DE1DF7" w:rsidRPr="006815C0">
        <w:rPr>
          <w:rFonts w:cstheme="minorHAnsi"/>
          <w:bCs/>
        </w:rPr>
        <w:t xml:space="preserve"> consider</w:t>
      </w:r>
      <w:r w:rsidR="00EB41BC">
        <w:rPr>
          <w:rFonts w:cstheme="minorHAnsi"/>
          <w:bCs/>
        </w:rPr>
        <w:t>s</w:t>
      </w:r>
      <w:r w:rsidR="00DE1DF7" w:rsidRPr="006815C0">
        <w:rPr>
          <w:rFonts w:cstheme="minorHAnsi"/>
          <w:bCs/>
        </w:rPr>
        <w:t xml:space="preserve"> a comprehensive range of health outcomes, their associated costs</w:t>
      </w:r>
      <w:r w:rsidR="00DE1DF7">
        <w:rPr>
          <w:rFonts w:cstheme="minorHAnsi"/>
          <w:bCs/>
        </w:rPr>
        <w:t>,</w:t>
      </w:r>
      <w:r w:rsidR="00DE1DF7" w:rsidRPr="006815C0">
        <w:rPr>
          <w:rFonts w:cstheme="minorHAnsi"/>
          <w:bCs/>
        </w:rPr>
        <w:t xml:space="preserve"> and impact upon </w:t>
      </w:r>
      <w:proofErr w:type="spellStart"/>
      <w:r w:rsidR="00F5578C">
        <w:rPr>
          <w:rFonts w:cstheme="minorHAnsi"/>
          <w:bCs/>
        </w:rPr>
        <w:t>HR</w:t>
      </w:r>
      <w:r w:rsidR="00661CF1">
        <w:rPr>
          <w:rFonts w:cstheme="minorHAnsi"/>
          <w:bCs/>
        </w:rPr>
        <w:t>QoL</w:t>
      </w:r>
      <w:proofErr w:type="spellEnd"/>
      <w:r w:rsidR="00DE1DF7" w:rsidRPr="006815C0">
        <w:rPr>
          <w:rFonts w:cstheme="minorHAnsi"/>
          <w:bCs/>
        </w:rPr>
        <w:t xml:space="preserve">. </w:t>
      </w:r>
      <w:r w:rsidR="00EB41BC">
        <w:rPr>
          <w:rFonts w:cstheme="minorHAnsi"/>
          <w:bCs/>
        </w:rPr>
        <w:t>Additionally</w:t>
      </w:r>
      <w:r w:rsidR="00DE1DF7" w:rsidRPr="006815C0">
        <w:rPr>
          <w:rFonts w:cstheme="minorHAnsi"/>
          <w:bCs/>
        </w:rPr>
        <w:t xml:space="preserve">, </w:t>
      </w:r>
      <w:r w:rsidR="00DE1DF7">
        <w:rPr>
          <w:rFonts w:cstheme="minorHAnsi"/>
          <w:bCs/>
        </w:rPr>
        <w:t>the</w:t>
      </w:r>
      <w:r w:rsidR="00DE1DF7" w:rsidRPr="006815C0">
        <w:rPr>
          <w:rFonts w:cstheme="minorHAnsi"/>
          <w:bCs/>
        </w:rPr>
        <w:t xml:space="preserve"> analysis consider</w:t>
      </w:r>
      <w:r w:rsidR="00DE1DF7">
        <w:rPr>
          <w:rFonts w:cstheme="minorHAnsi"/>
          <w:bCs/>
        </w:rPr>
        <w:t>ed</w:t>
      </w:r>
      <w:r w:rsidR="00DE1DF7" w:rsidRPr="006815C0">
        <w:rPr>
          <w:rFonts w:cstheme="minorHAnsi"/>
          <w:bCs/>
        </w:rPr>
        <w:t xml:space="preserve"> multiple geographical regions</w:t>
      </w:r>
      <w:r w:rsidR="00DE1DF7">
        <w:rPr>
          <w:rFonts w:cstheme="minorHAnsi"/>
          <w:bCs/>
        </w:rPr>
        <w:t>.</w:t>
      </w:r>
      <w:r w:rsidR="00DE1DF7" w:rsidRPr="006815C0">
        <w:rPr>
          <w:rFonts w:cstheme="minorHAnsi"/>
          <w:bCs/>
        </w:rPr>
        <w:t xml:space="preserve"> </w:t>
      </w:r>
      <w:r w:rsidR="00DE1DF7">
        <w:rPr>
          <w:rFonts w:cstheme="minorHAnsi"/>
          <w:bCs/>
        </w:rPr>
        <w:t>C</w:t>
      </w:r>
      <w:r w:rsidR="00DE1DF7" w:rsidRPr="006815C0">
        <w:rPr>
          <w:rFonts w:cstheme="minorHAnsi"/>
          <w:bCs/>
        </w:rPr>
        <w:t xml:space="preserve">onsequently, results are derived from a broad evidence base, evaluating a comprehensive set of health outcomes of relevance to a wide geographical area </w:t>
      </w:r>
      <w:r w:rsidR="00DE1DF7">
        <w:rPr>
          <w:rFonts w:cstheme="minorHAnsi"/>
          <w:bCs/>
        </w:rPr>
        <w:t>where</w:t>
      </w:r>
      <w:r w:rsidR="00DE1DF7" w:rsidRPr="006815C0">
        <w:rPr>
          <w:rFonts w:cstheme="minorHAnsi"/>
          <w:bCs/>
        </w:rPr>
        <w:t xml:space="preserve"> SGLT2i</w:t>
      </w:r>
      <w:r w:rsidR="00DE1DF7">
        <w:rPr>
          <w:rFonts w:cstheme="minorHAnsi"/>
          <w:bCs/>
        </w:rPr>
        <w:t xml:space="preserve"> are used for T2DM management</w:t>
      </w:r>
      <w:r w:rsidR="00DE1DF7" w:rsidRPr="006815C0">
        <w:rPr>
          <w:rFonts w:cstheme="minorHAnsi"/>
          <w:bCs/>
        </w:rPr>
        <w:t>.</w:t>
      </w:r>
    </w:p>
    <w:p w14:paraId="04F78DC8" w14:textId="77777777" w:rsidR="00DE1DF7" w:rsidRDefault="00DE1DF7" w:rsidP="00DE1DF7">
      <w:pPr>
        <w:spacing w:after="0" w:line="480" w:lineRule="auto"/>
        <w:jc w:val="both"/>
        <w:rPr>
          <w:rFonts w:cstheme="minorHAnsi"/>
          <w:bCs/>
        </w:rPr>
      </w:pPr>
    </w:p>
    <w:p w14:paraId="2806D2DA" w14:textId="7F6AE61E" w:rsidR="001A6C9E" w:rsidRDefault="00C0559C" w:rsidP="00881873">
      <w:pPr>
        <w:spacing w:after="0" w:line="480" w:lineRule="auto"/>
        <w:jc w:val="both"/>
        <w:rPr>
          <w:rFonts w:cstheme="minorHAnsi"/>
          <w:b/>
          <w:bCs/>
          <w:noProof/>
        </w:rPr>
      </w:pPr>
      <w:r w:rsidRPr="006815C0">
        <w:rPr>
          <w:rFonts w:cstheme="minorHAnsi"/>
          <w:bCs/>
        </w:rPr>
        <w:t>As the prevalence of T2DM continues to rise</w:t>
      </w:r>
      <w:r w:rsidR="00324835" w:rsidRPr="00B74ECB">
        <w:rPr>
          <w:rFonts w:cstheme="minorHAnsi"/>
          <w:bCs/>
          <w:vertAlign w:val="superscript"/>
        </w:rPr>
        <w:fldChar w:fldCharType="begin"/>
      </w:r>
      <w:r w:rsidR="0084682B">
        <w:rPr>
          <w:rFonts w:cstheme="minorHAnsi"/>
          <w:bCs/>
          <w:vertAlign w:val="superscript"/>
        </w:rPr>
        <w:instrText xml:space="preserve"> ADDIN EN.CITE &lt;EndNote&gt;&lt;Cite ExcludeYear="1"&gt;&lt;Author&gt;International Diabetes Federation&lt;/Author&gt;&lt;Year&gt;2017&lt;/Year&gt;&lt;RecNum&gt;1&lt;/RecNum&gt;&lt;DisplayText&gt;&lt;style face="superscript"&gt;1&lt;/style&gt;&lt;/DisplayText&gt;&lt;record&gt;&lt;rec-number&gt;1&lt;/rec-number&gt;&lt;foreign-keys&gt;&lt;key app="EN" db-id="ds99pad9gazz25esz0pv9f92vvtd05t9xx25" timestamp="1594721699"&gt;1&lt;/key&gt;&lt;/foreign-keys&gt;&lt;ref-type name="Web Page"&gt;12&lt;/ref-type&gt;&lt;contributors&gt;&lt;authors&gt;&lt;author&gt;International Diabetes Federation,&lt;/author&gt;&lt;/authors&gt;&lt;/contributors&gt;&lt;titles&gt;&lt;title&gt;IDF Diabetes Atlas - 8th Edition&lt;/title&gt;&lt;/titles&gt;&lt;dates&gt;&lt;year&gt;2017&lt;/year&gt;&lt;/dates&gt;&lt;urls&gt;&lt;related-urls&gt;&lt;url&gt;https://diabetesatlas.org/resources/2017-atlas.html&lt;/url&gt;&lt;/related-urls&gt;&lt;/urls&gt;&lt;/record&gt;&lt;/Cite&gt;&lt;/EndNote&gt;</w:instrText>
      </w:r>
      <w:r w:rsidR="00324835" w:rsidRPr="00B74ECB">
        <w:rPr>
          <w:rFonts w:cstheme="minorHAnsi"/>
          <w:bCs/>
          <w:vertAlign w:val="superscript"/>
        </w:rPr>
        <w:fldChar w:fldCharType="separate"/>
      </w:r>
      <w:r w:rsidR="004149C0">
        <w:rPr>
          <w:rFonts w:cstheme="minorHAnsi"/>
          <w:bCs/>
          <w:noProof/>
          <w:vertAlign w:val="superscript"/>
        </w:rPr>
        <w:t>1</w:t>
      </w:r>
      <w:r w:rsidR="00324835" w:rsidRPr="00B74ECB">
        <w:rPr>
          <w:rFonts w:cstheme="minorHAnsi"/>
          <w:bCs/>
          <w:vertAlign w:val="superscript"/>
        </w:rPr>
        <w:fldChar w:fldCharType="end"/>
      </w:r>
      <w:r w:rsidRPr="006815C0">
        <w:rPr>
          <w:rFonts w:cstheme="minorHAnsi"/>
          <w:bCs/>
        </w:rPr>
        <w:t xml:space="preserve"> and survival improves despite presence of co-morbidities</w:t>
      </w:r>
      <w:r w:rsidR="008D2C5C">
        <w:rPr>
          <w:rFonts w:cstheme="minorHAnsi"/>
          <w:bCs/>
        </w:rPr>
        <w:t>,</w:t>
      </w:r>
      <w:r w:rsidRPr="006815C0">
        <w:rPr>
          <w:rFonts w:cstheme="minorHAnsi"/>
          <w:bCs/>
        </w:rPr>
        <w:t xml:space="preserve"> the financial burden of managing complications and pressures upon service delivery will </w:t>
      </w:r>
      <w:r w:rsidR="003969F3">
        <w:rPr>
          <w:rFonts w:cstheme="minorHAnsi"/>
          <w:bCs/>
        </w:rPr>
        <w:t xml:space="preserve">increase </w:t>
      </w:r>
      <w:r w:rsidRPr="00DC476D">
        <w:rPr>
          <w:rFonts w:cstheme="minorHAnsi"/>
          <w:bCs/>
        </w:rPr>
        <w:t xml:space="preserve">further. </w:t>
      </w:r>
      <w:r w:rsidR="006815C0" w:rsidRPr="006815C0">
        <w:rPr>
          <w:rFonts w:cstheme="minorHAnsi"/>
          <w:bCs/>
        </w:rPr>
        <w:t>The avoidance of complications will become critical as healthcare systems are required to manage recurrent hospital admissions</w:t>
      </w:r>
      <w:r>
        <w:rPr>
          <w:rFonts w:cstheme="minorHAnsi"/>
          <w:bCs/>
        </w:rPr>
        <w:t>, and e</w:t>
      </w:r>
      <w:r w:rsidRPr="006815C0">
        <w:rPr>
          <w:rFonts w:cstheme="minorHAnsi"/>
          <w:bCs/>
        </w:rPr>
        <w:t xml:space="preserve">ven modest event reductions </w:t>
      </w:r>
      <w:r w:rsidR="00AA4B93">
        <w:rPr>
          <w:rFonts w:cstheme="minorHAnsi"/>
          <w:bCs/>
        </w:rPr>
        <w:t>in</w:t>
      </w:r>
      <w:r w:rsidRPr="006815C0">
        <w:rPr>
          <w:rFonts w:cstheme="minorHAnsi"/>
          <w:bCs/>
        </w:rPr>
        <w:t xml:space="preserve"> healthcare systems running at, or close to, capacity can have a meaningful impact on service delivery</w:t>
      </w:r>
      <w:r w:rsidR="006815C0" w:rsidRPr="006815C0">
        <w:rPr>
          <w:rFonts w:cstheme="minorHAnsi"/>
          <w:bCs/>
        </w:rPr>
        <w:t xml:space="preserve">. </w:t>
      </w:r>
      <w:r w:rsidR="00EB41BC">
        <w:rPr>
          <w:rFonts w:cstheme="minorHAnsi"/>
          <w:bCs/>
        </w:rPr>
        <w:t>Consequently, p</w:t>
      </w:r>
      <w:r w:rsidR="006815C0" w:rsidRPr="006815C0">
        <w:rPr>
          <w:rFonts w:cstheme="minorHAnsi"/>
          <w:bCs/>
        </w:rPr>
        <w:t>rioriti</w:t>
      </w:r>
      <w:r w:rsidR="009F2BC9">
        <w:rPr>
          <w:rFonts w:cstheme="minorHAnsi"/>
          <w:bCs/>
        </w:rPr>
        <w:t>s</w:t>
      </w:r>
      <w:r w:rsidR="006815C0" w:rsidRPr="006815C0">
        <w:rPr>
          <w:rFonts w:cstheme="minorHAnsi"/>
          <w:bCs/>
        </w:rPr>
        <w:t xml:space="preserve">ing </w:t>
      </w:r>
      <w:r w:rsidR="00AA789D">
        <w:rPr>
          <w:rFonts w:cstheme="minorHAnsi"/>
          <w:bCs/>
        </w:rPr>
        <w:t>T2DM</w:t>
      </w:r>
      <w:r w:rsidR="006815C0" w:rsidRPr="006815C0">
        <w:rPr>
          <w:rFonts w:cstheme="minorHAnsi"/>
          <w:bCs/>
        </w:rPr>
        <w:t xml:space="preserve"> </w:t>
      </w:r>
      <w:r w:rsidR="009F1B5F">
        <w:rPr>
          <w:rFonts w:cstheme="minorHAnsi"/>
          <w:bCs/>
        </w:rPr>
        <w:t>therapies</w:t>
      </w:r>
      <w:r w:rsidR="001434F2">
        <w:rPr>
          <w:rFonts w:cstheme="minorHAnsi"/>
          <w:bCs/>
        </w:rPr>
        <w:t xml:space="preserve"> </w:t>
      </w:r>
      <w:r w:rsidR="006815C0" w:rsidRPr="006815C0">
        <w:rPr>
          <w:rFonts w:cstheme="minorHAnsi"/>
          <w:bCs/>
        </w:rPr>
        <w:t xml:space="preserve">that can effectively prevent costly </w:t>
      </w:r>
      <w:r w:rsidR="009D4E70">
        <w:rPr>
          <w:rFonts w:cstheme="minorHAnsi"/>
          <w:bCs/>
        </w:rPr>
        <w:t>CV</w:t>
      </w:r>
      <w:r w:rsidR="009D4E70" w:rsidRPr="006815C0">
        <w:rPr>
          <w:rFonts w:cstheme="minorHAnsi"/>
          <w:bCs/>
        </w:rPr>
        <w:t xml:space="preserve"> </w:t>
      </w:r>
      <w:r w:rsidR="006815C0" w:rsidRPr="006815C0">
        <w:rPr>
          <w:rFonts w:cstheme="minorHAnsi"/>
          <w:bCs/>
        </w:rPr>
        <w:t>events, including HHF</w:t>
      </w:r>
      <w:r w:rsidR="008D2C5C">
        <w:rPr>
          <w:rFonts w:cstheme="minorHAnsi"/>
          <w:bCs/>
        </w:rPr>
        <w:t>,</w:t>
      </w:r>
      <w:r w:rsidR="009F1B5F">
        <w:rPr>
          <w:rFonts w:cstheme="minorHAnsi"/>
          <w:bCs/>
        </w:rPr>
        <w:t xml:space="preserve"> and kidney disease progression</w:t>
      </w:r>
      <w:r w:rsidR="006815C0" w:rsidRPr="006815C0">
        <w:rPr>
          <w:rFonts w:cstheme="minorHAnsi"/>
          <w:bCs/>
        </w:rPr>
        <w:t xml:space="preserve"> will become </w:t>
      </w:r>
      <w:r w:rsidR="00335450">
        <w:rPr>
          <w:rFonts w:cstheme="minorHAnsi"/>
          <w:bCs/>
        </w:rPr>
        <w:t>increasingly advantageous</w:t>
      </w:r>
      <w:r w:rsidR="006815C0" w:rsidRPr="006815C0">
        <w:rPr>
          <w:rFonts w:cstheme="minorHAnsi"/>
          <w:bCs/>
        </w:rPr>
        <w:t xml:space="preserve"> for healthcare systems worldwide.</w:t>
      </w:r>
      <w:bookmarkEnd w:id="6"/>
      <w:r w:rsidR="001A6C9E">
        <w:rPr>
          <w:rFonts w:cstheme="minorHAnsi"/>
          <w:b/>
          <w:bCs/>
          <w:noProof/>
        </w:rPr>
        <w:br w:type="page"/>
      </w:r>
    </w:p>
    <w:p w14:paraId="33517BFD" w14:textId="77777777" w:rsidR="00F00254" w:rsidRDefault="00F00254" w:rsidP="00F00254">
      <w:pPr>
        <w:spacing w:after="0" w:line="480" w:lineRule="auto"/>
        <w:jc w:val="both"/>
        <w:rPr>
          <w:rFonts w:cstheme="minorHAnsi"/>
          <w:b/>
          <w:bCs/>
          <w:noProof/>
        </w:rPr>
      </w:pPr>
      <w:r w:rsidRPr="00576BBD">
        <w:rPr>
          <w:rFonts w:cstheme="minorHAnsi"/>
          <w:b/>
          <w:bCs/>
          <w:noProof/>
        </w:rPr>
        <w:lastRenderedPageBreak/>
        <w:t>Acknowledgements</w:t>
      </w:r>
    </w:p>
    <w:p w14:paraId="580E61BD" w14:textId="27814F2C" w:rsidR="00F00254" w:rsidRDefault="00F00254" w:rsidP="00F00254">
      <w:pPr>
        <w:spacing w:after="0" w:line="480" w:lineRule="auto"/>
        <w:jc w:val="both"/>
        <w:rPr>
          <w:rFonts w:cstheme="minorHAnsi"/>
          <w:b/>
          <w:noProof/>
        </w:rPr>
      </w:pPr>
      <w:r>
        <w:rPr>
          <w:rFonts w:cstheme="minorHAnsi"/>
          <w:bCs/>
        </w:rPr>
        <w:t>This work was supported by AstraZeneca.</w:t>
      </w:r>
      <w:r w:rsidRPr="00281B91">
        <w:rPr>
          <w:rFonts w:cstheme="minorHAnsi"/>
          <w:bCs/>
        </w:rPr>
        <w:t xml:space="preserve"> </w:t>
      </w:r>
      <w:r w:rsidRPr="00E55B69">
        <w:rPr>
          <w:rFonts w:cstheme="minorHAnsi"/>
        </w:rPr>
        <w:t xml:space="preserve">Medical writing and editorial support were provided by </w:t>
      </w:r>
      <w:r>
        <w:rPr>
          <w:rFonts w:cstheme="minorHAnsi"/>
        </w:rPr>
        <w:t>Kerrie Ford</w:t>
      </w:r>
      <w:r w:rsidRPr="00E55B69">
        <w:rPr>
          <w:rFonts w:cstheme="minorHAnsi"/>
          <w:color w:val="FF0000"/>
        </w:rPr>
        <w:t xml:space="preserve"> </w:t>
      </w:r>
      <w:r w:rsidRPr="00E55B69">
        <w:rPr>
          <w:rFonts w:cstheme="minorHAnsi"/>
        </w:rPr>
        <w:t xml:space="preserve">of Health Economics and Outcomes Research Ltd. </w:t>
      </w:r>
      <w:r>
        <w:rPr>
          <w:rFonts w:cstheme="minorHAnsi"/>
        </w:rPr>
        <w:t xml:space="preserve">Funding for this support was provided by </w:t>
      </w:r>
      <w:r>
        <w:rPr>
          <w:rFonts w:cstheme="minorHAnsi"/>
          <w:bCs/>
        </w:rPr>
        <w:t>AstraZeneca</w:t>
      </w:r>
      <w:r>
        <w:rPr>
          <w:rFonts w:cstheme="minorHAnsi"/>
          <w:noProof/>
        </w:rPr>
        <w:t>.</w:t>
      </w:r>
      <w:r w:rsidRPr="00F00254">
        <w:rPr>
          <w:rFonts w:cstheme="minorHAnsi"/>
          <w:bCs/>
        </w:rPr>
        <w:t xml:space="preserve"> </w:t>
      </w:r>
      <w:r w:rsidR="00C60F2F">
        <w:rPr>
          <w:rFonts w:cstheme="minorHAnsi"/>
          <w:bCs/>
        </w:rPr>
        <w:t>E</w:t>
      </w:r>
      <w:r w:rsidR="00C60F2F" w:rsidRPr="00C60F2F">
        <w:rPr>
          <w:rFonts w:cstheme="minorHAnsi"/>
          <w:bCs/>
        </w:rPr>
        <w:t xml:space="preserve">ditorial assistance </w:t>
      </w:r>
      <w:r w:rsidR="00C60F2F">
        <w:rPr>
          <w:rFonts w:cstheme="minorHAnsi"/>
          <w:bCs/>
        </w:rPr>
        <w:t xml:space="preserve">was also </w:t>
      </w:r>
      <w:r w:rsidR="00C60F2F" w:rsidRPr="00C60F2F">
        <w:rPr>
          <w:rFonts w:cstheme="minorHAnsi"/>
          <w:bCs/>
        </w:rPr>
        <w:t>provided by Nicola Elliott (</w:t>
      </w:r>
      <w:proofErr w:type="spellStart"/>
      <w:r w:rsidR="00C60F2F" w:rsidRPr="00C60F2F">
        <w:rPr>
          <w:rFonts w:cstheme="minorHAnsi"/>
          <w:bCs/>
        </w:rPr>
        <w:t>inScience</w:t>
      </w:r>
      <w:proofErr w:type="spellEnd"/>
      <w:r w:rsidR="00C60F2F" w:rsidRPr="00C60F2F">
        <w:rPr>
          <w:rFonts w:cstheme="minorHAnsi"/>
          <w:bCs/>
        </w:rPr>
        <w:t xml:space="preserve"> Communications, Springer Healthcare, London, UK), funded by AstraZeneca</w:t>
      </w:r>
      <w:r w:rsidR="00C60F2F">
        <w:rPr>
          <w:rFonts w:cstheme="minorHAnsi"/>
          <w:bCs/>
        </w:rPr>
        <w:t xml:space="preserve">. </w:t>
      </w:r>
      <w:r w:rsidRPr="007E40CC">
        <w:rPr>
          <w:rFonts w:cstheme="minorHAnsi"/>
          <w:bCs/>
        </w:rPr>
        <w:t xml:space="preserve">KK acknowledges support from National Institute for Health Research (NIHR) </w:t>
      </w:r>
      <w:r>
        <w:rPr>
          <w:rFonts w:cstheme="minorHAnsi"/>
          <w:bCs/>
        </w:rPr>
        <w:t xml:space="preserve">Applied Research </w:t>
      </w:r>
      <w:r w:rsidRPr="007E40CC">
        <w:rPr>
          <w:rFonts w:cstheme="minorHAnsi"/>
          <w:bCs/>
        </w:rPr>
        <w:t>Collaboration (</w:t>
      </w:r>
      <w:r>
        <w:rPr>
          <w:rFonts w:cstheme="minorHAnsi"/>
          <w:bCs/>
        </w:rPr>
        <w:t>ARC</w:t>
      </w:r>
      <w:r w:rsidRPr="007E40CC">
        <w:rPr>
          <w:rFonts w:cstheme="minorHAnsi"/>
          <w:bCs/>
        </w:rPr>
        <w:t>) East Midlands and the NIHR Leicester BRC</w:t>
      </w:r>
      <w:r w:rsidRPr="00281B91">
        <w:rPr>
          <w:rFonts w:cstheme="minorHAnsi"/>
          <w:bCs/>
        </w:rPr>
        <w:t>.</w:t>
      </w:r>
    </w:p>
    <w:p w14:paraId="19BAEE37" w14:textId="77777777" w:rsidR="00F00254" w:rsidRDefault="00F00254" w:rsidP="00881873">
      <w:pPr>
        <w:spacing w:after="0" w:line="480" w:lineRule="auto"/>
        <w:jc w:val="both"/>
        <w:rPr>
          <w:rFonts w:cstheme="minorHAnsi"/>
          <w:b/>
          <w:bCs/>
          <w:noProof/>
        </w:rPr>
      </w:pPr>
    </w:p>
    <w:p w14:paraId="28D3BA95" w14:textId="546DF774" w:rsidR="001A6C9E" w:rsidRPr="00576BBD" w:rsidRDefault="001A6C9E" w:rsidP="00881873">
      <w:pPr>
        <w:spacing w:after="0" w:line="480" w:lineRule="auto"/>
        <w:jc w:val="both"/>
        <w:rPr>
          <w:rFonts w:cstheme="minorHAnsi"/>
          <w:b/>
          <w:bCs/>
          <w:noProof/>
        </w:rPr>
      </w:pPr>
      <w:r w:rsidRPr="00576BBD">
        <w:rPr>
          <w:rFonts w:cstheme="minorHAnsi"/>
          <w:b/>
          <w:bCs/>
          <w:noProof/>
        </w:rPr>
        <w:t>Author contribut</w:t>
      </w:r>
      <w:r w:rsidR="00145D3F">
        <w:rPr>
          <w:rFonts w:cstheme="minorHAnsi"/>
          <w:b/>
          <w:bCs/>
          <w:noProof/>
        </w:rPr>
        <w:t>ions</w:t>
      </w:r>
    </w:p>
    <w:p w14:paraId="5DA9A13F" w14:textId="20B90663" w:rsidR="001A6C9E" w:rsidRPr="001A6C9E" w:rsidRDefault="002B3048" w:rsidP="00881873">
      <w:pPr>
        <w:spacing w:after="0" w:line="480" w:lineRule="auto"/>
        <w:jc w:val="both"/>
        <w:rPr>
          <w:rFonts w:cstheme="minorHAnsi"/>
          <w:noProof/>
        </w:rPr>
      </w:pPr>
      <w:r w:rsidRPr="002B3048">
        <w:rPr>
          <w:rFonts w:cstheme="minorHAnsi"/>
          <w:noProof/>
        </w:rPr>
        <w:t xml:space="preserve">PM, HB, KK, JW, CE, </w:t>
      </w:r>
      <w:r w:rsidR="00463C08">
        <w:rPr>
          <w:rFonts w:cstheme="minorHAnsi"/>
          <w:noProof/>
        </w:rPr>
        <w:t>and</w:t>
      </w:r>
      <w:r w:rsidRPr="002B3048">
        <w:rPr>
          <w:rFonts w:cstheme="minorHAnsi"/>
          <w:noProof/>
        </w:rPr>
        <w:t xml:space="preserve"> MK</w:t>
      </w:r>
      <w:r>
        <w:rPr>
          <w:rFonts w:cstheme="minorHAnsi"/>
          <w:noProof/>
        </w:rPr>
        <w:t xml:space="preserve"> </w:t>
      </w:r>
      <w:r w:rsidR="001A6C9E" w:rsidRPr="001A6C9E">
        <w:rPr>
          <w:rFonts w:cstheme="minorHAnsi"/>
          <w:noProof/>
        </w:rPr>
        <w:t xml:space="preserve">conceptualised and designed the study. </w:t>
      </w:r>
      <w:r>
        <w:rPr>
          <w:rFonts w:cstheme="minorHAnsi"/>
          <w:noProof/>
        </w:rPr>
        <w:t xml:space="preserve">PM and HB </w:t>
      </w:r>
      <w:r w:rsidR="001A6C9E" w:rsidRPr="001A6C9E">
        <w:rPr>
          <w:rFonts w:cstheme="minorHAnsi"/>
          <w:noProof/>
        </w:rPr>
        <w:t>were responsible for data analysis. All authors contributed to interpretation of the results, preparation and review of the manuscript, approv</w:t>
      </w:r>
      <w:r w:rsidR="00281B91">
        <w:rPr>
          <w:rFonts w:cstheme="minorHAnsi"/>
          <w:noProof/>
        </w:rPr>
        <w:t>ed</w:t>
      </w:r>
      <w:r w:rsidR="001A6C9E" w:rsidRPr="001A6C9E">
        <w:rPr>
          <w:rFonts w:cstheme="minorHAnsi"/>
          <w:noProof/>
        </w:rPr>
        <w:t xml:space="preserve"> the final manuscript for publication</w:t>
      </w:r>
      <w:r w:rsidR="00281B91">
        <w:rPr>
          <w:rFonts w:cstheme="minorHAnsi"/>
          <w:noProof/>
        </w:rPr>
        <w:t>, and agree to be accountable for all aspects of the work in ensuring that questions related to the accuracy of integrity of any part of the work are appropriately investigated and resolved</w:t>
      </w:r>
      <w:r w:rsidR="001A6C9E" w:rsidRPr="001A6C9E">
        <w:rPr>
          <w:rFonts w:cstheme="minorHAnsi"/>
          <w:noProof/>
        </w:rPr>
        <w:t xml:space="preserve">. </w:t>
      </w:r>
    </w:p>
    <w:p w14:paraId="4F9BD3CA" w14:textId="77777777" w:rsidR="001A6C9E" w:rsidRPr="001A6C9E" w:rsidRDefault="001A6C9E" w:rsidP="00881873">
      <w:pPr>
        <w:spacing w:after="0" w:line="480" w:lineRule="auto"/>
        <w:jc w:val="both"/>
        <w:rPr>
          <w:rFonts w:cstheme="minorHAnsi"/>
          <w:noProof/>
        </w:rPr>
      </w:pPr>
    </w:p>
    <w:p w14:paraId="2818C76C" w14:textId="77777777" w:rsidR="001A6C9E" w:rsidRPr="00576BBD" w:rsidRDefault="00145D3F" w:rsidP="00C31602">
      <w:pPr>
        <w:spacing w:after="0" w:line="480" w:lineRule="auto"/>
        <w:jc w:val="both"/>
        <w:rPr>
          <w:rFonts w:cstheme="minorHAnsi"/>
          <w:b/>
          <w:bCs/>
          <w:noProof/>
        </w:rPr>
      </w:pPr>
      <w:r>
        <w:rPr>
          <w:rFonts w:cstheme="minorHAnsi"/>
          <w:b/>
          <w:bCs/>
          <w:noProof/>
        </w:rPr>
        <w:t>Declaration of interests</w:t>
      </w:r>
    </w:p>
    <w:p w14:paraId="59A7484F" w14:textId="77777777" w:rsidR="007E40CC" w:rsidRPr="00696401" w:rsidRDefault="007E40CC" w:rsidP="00C31602">
      <w:pPr>
        <w:pStyle w:val="Heading1"/>
        <w:spacing w:after="0" w:line="480" w:lineRule="auto"/>
        <w:jc w:val="both"/>
        <w:rPr>
          <w:b w:val="0"/>
          <w:highlight w:val="yellow"/>
          <w:lang w:val="en-US"/>
        </w:rPr>
      </w:pPr>
      <w:r w:rsidRPr="00696401">
        <w:rPr>
          <w:b w:val="0"/>
          <w:sz w:val="22"/>
        </w:rPr>
        <w:t xml:space="preserve">KK has received honoraria from </w:t>
      </w:r>
      <w:r w:rsidR="001104B3">
        <w:rPr>
          <w:b w:val="0"/>
          <w:sz w:val="22"/>
        </w:rPr>
        <w:t xml:space="preserve">Abbot, </w:t>
      </w:r>
      <w:r w:rsidRPr="00696401">
        <w:rPr>
          <w:b w:val="0"/>
          <w:sz w:val="22"/>
        </w:rPr>
        <w:t xml:space="preserve">AstraZeneca, </w:t>
      </w:r>
      <w:r w:rsidR="001104B3" w:rsidRPr="001104B3">
        <w:rPr>
          <w:b w:val="0"/>
          <w:sz w:val="22"/>
          <w:lang w:val="en-US"/>
        </w:rPr>
        <w:t>Berlin-</w:t>
      </w:r>
      <w:proofErr w:type="spellStart"/>
      <w:r w:rsidR="001104B3" w:rsidRPr="001104B3">
        <w:rPr>
          <w:b w:val="0"/>
          <w:sz w:val="22"/>
          <w:lang w:val="en-US"/>
        </w:rPr>
        <w:t>Chemie</w:t>
      </w:r>
      <w:proofErr w:type="spellEnd"/>
      <w:r w:rsidR="001104B3" w:rsidRPr="001104B3">
        <w:rPr>
          <w:b w:val="0"/>
          <w:sz w:val="22"/>
          <w:lang w:val="en-US"/>
        </w:rPr>
        <w:t xml:space="preserve"> AG / </w:t>
      </w:r>
      <w:proofErr w:type="spellStart"/>
      <w:r w:rsidR="001104B3" w:rsidRPr="001104B3">
        <w:rPr>
          <w:b w:val="0"/>
          <w:sz w:val="22"/>
          <w:lang w:val="en-US"/>
        </w:rPr>
        <w:t>Menarini</w:t>
      </w:r>
      <w:proofErr w:type="spellEnd"/>
      <w:r w:rsidR="001104B3" w:rsidRPr="001104B3">
        <w:rPr>
          <w:b w:val="0"/>
          <w:sz w:val="22"/>
          <w:lang w:val="en-US"/>
        </w:rPr>
        <w:t xml:space="preserve"> Group</w:t>
      </w:r>
      <w:r w:rsidR="001104B3">
        <w:rPr>
          <w:sz w:val="22"/>
        </w:rPr>
        <w:t xml:space="preserve">, </w:t>
      </w:r>
      <w:r w:rsidRPr="00696401">
        <w:rPr>
          <w:b w:val="0"/>
          <w:sz w:val="22"/>
        </w:rPr>
        <w:t>Boehringer Ingelheim, Eli Lilly, Janssen, Merck Sharp &amp; Dohme, Novartis, Novo Nordisk, Roche, and Sanofi, and research support from AstraZeneca, Boehringer Ingelheim, Eli Lilly, Janssen, Merck Sharp &amp; Dohme, Novartis, Novo Nordisk, Roche, and Sanofi</w:t>
      </w:r>
      <w:r>
        <w:rPr>
          <w:b w:val="0"/>
        </w:rPr>
        <w:t>.</w:t>
      </w:r>
    </w:p>
    <w:p w14:paraId="018DE2E2" w14:textId="7623312F" w:rsidR="001A6C9E" w:rsidRDefault="009F1B5F" w:rsidP="00881873">
      <w:pPr>
        <w:spacing w:after="0" w:line="480" w:lineRule="auto"/>
        <w:jc w:val="both"/>
        <w:rPr>
          <w:b/>
          <w:lang w:val="en-US"/>
        </w:rPr>
      </w:pPr>
      <w:r w:rsidRPr="00FF1E07">
        <w:rPr>
          <w:bCs/>
        </w:rPr>
        <w:t>MK has received research grants from AstraZeneca and Boehringer Ingelheim, and served as a consultant and/or on advisory board for</w:t>
      </w:r>
      <w:r>
        <w:rPr>
          <w:b/>
        </w:rPr>
        <w:t xml:space="preserve"> </w:t>
      </w:r>
      <w:proofErr w:type="spellStart"/>
      <w:r w:rsidRPr="009F1B5F">
        <w:rPr>
          <w:lang w:val="en-US"/>
        </w:rPr>
        <w:t>Amarin</w:t>
      </w:r>
      <w:proofErr w:type="spellEnd"/>
      <w:r w:rsidRPr="009F1B5F">
        <w:rPr>
          <w:lang w:val="en-US"/>
        </w:rPr>
        <w:t xml:space="preserve">, Applied Therapeutics, AstraZeneca, Amgen, Bayer, Boehringer-Ingelheim, </w:t>
      </w:r>
      <w:proofErr w:type="spellStart"/>
      <w:r w:rsidRPr="009F1B5F">
        <w:rPr>
          <w:lang w:val="en-US"/>
        </w:rPr>
        <w:t>Glytec</w:t>
      </w:r>
      <w:proofErr w:type="spellEnd"/>
      <w:r w:rsidRPr="009F1B5F">
        <w:rPr>
          <w:lang w:val="en-US"/>
        </w:rPr>
        <w:t>, GSK, Janssen, Merck (Diabetes), Novartis, Novo Nordisk,</w:t>
      </w:r>
      <w:r w:rsidRPr="002B3048">
        <w:rPr>
          <w:bCs/>
          <w:lang w:val="en-US"/>
        </w:rPr>
        <w:t xml:space="preserve"> </w:t>
      </w:r>
      <w:r w:rsidRPr="009F1B5F">
        <w:rPr>
          <w:lang w:val="en-US"/>
        </w:rPr>
        <w:t>Sanofi</w:t>
      </w:r>
      <w:r w:rsidR="00943930">
        <w:rPr>
          <w:lang w:val="en-US"/>
        </w:rPr>
        <w:t xml:space="preserve"> and </w:t>
      </w:r>
      <w:proofErr w:type="spellStart"/>
      <w:r w:rsidR="00943930">
        <w:rPr>
          <w:lang w:val="en-US"/>
        </w:rPr>
        <w:t>Vifor</w:t>
      </w:r>
      <w:proofErr w:type="spellEnd"/>
      <w:r>
        <w:rPr>
          <w:b/>
          <w:lang w:val="en-US"/>
        </w:rPr>
        <w:t>.</w:t>
      </w:r>
    </w:p>
    <w:p w14:paraId="3B45A5F5" w14:textId="77777777" w:rsidR="00757A48" w:rsidRDefault="00757A48" w:rsidP="00881873">
      <w:pPr>
        <w:spacing w:after="0" w:line="480" w:lineRule="auto"/>
        <w:jc w:val="both"/>
        <w:rPr>
          <w:lang w:val="en-US"/>
        </w:rPr>
      </w:pPr>
      <w:r>
        <w:rPr>
          <w:lang w:val="en-US"/>
        </w:rPr>
        <w:lastRenderedPageBreak/>
        <w:t xml:space="preserve">JW </w:t>
      </w:r>
      <w:r w:rsidRPr="00757A48">
        <w:rPr>
          <w:lang w:val="en-US"/>
        </w:rPr>
        <w:t xml:space="preserve">has received honoraria from AstraZeneca, Boehringer Ingelheim, Eli Lilly, Janssen, Merck Sharp &amp; Dohme, </w:t>
      </w:r>
      <w:proofErr w:type="spellStart"/>
      <w:r>
        <w:rPr>
          <w:lang w:val="en-US"/>
        </w:rPr>
        <w:t>Mundipharma</w:t>
      </w:r>
      <w:proofErr w:type="spellEnd"/>
      <w:r>
        <w:rPr>
          <w:lang w:val="en-US"/>
        </w:rPr>
        <w:t xml:space="preserve">, </w:t>
      </w:r>
      <w:proofErr w:type="spellStart"/>
      <w:r>
        <w:rPr>
          <w:lang w:val="en-US"/>
        </w:rPr>
        <w:t>Napp</w:t>
      </w:r>
      <w:proofErr w:type="spellEnd"/>
      <w:r>
        <w:rPr>
          <w:lang w:val="en-US"/>
        </w:rPr>
        <w:t xml:space="preserve">, </w:t>
      </w:r>
      <w:r w:rsidRPr="00757A48">
        <w:rPr>
          <w:lang w:val="en-US"/>
        </w:rPr>
        <w:t>Novo Nordisk, Sanofi</w:t>
      </w:r>
      <w:r>
        <w:rPr>
          <w:lang w:val="en-US"/>
        </w:rPr>
        <w:t xml:space="preserve"> and Takeda</w:t>
      </w:r>
      <w:r w:rsidRPr="00757A48">
        <w:rPr>
          <w:lang w:val="en-US"/>
        </w:rPr>
        <w:t>, and re</w:t>
      </w:r>
      <w:r>
        <w:rPr>
          <w:lang w:val="en-US"/>
        </w:rPr>
        <w:t>search support from AstraZeneca and Novo Nordisk</w:t>
      </w:r>
      <w:r w:rsidR="003B7E90">
        <w:rPr>
          <w:lang w:val="en-US"/>
        </w:rPr>
        <w:t>.</w:t>
      </w:r>
    </w:p>
    <w:p w14:paraId="79FC8823" w14:textId="30345D0C" w:rsidR="00A42F09" w:rsidRDefault="00A42F09" w:rsidP="00881873">
      <w:pPr>
        <w:spacing w:after="0" w:line="480" w:lineRule="auto"/>
        <w:jc w:val="both"/>
        <w:rPr>
          <w:lang w:val="en-US"/>
        </w:rPr>
      </w:pPr>
      <w:r w:rsidRPr="00A42F09">
        <w:rPr>
          <w:lang w:val="en-US"/>
        </w:rPr>
        <w:t>CE, EW and PF are employees of AstraZeneca</w:t>
      </w:r>
      <w:r w:rsidR="00463C08">
        <w:rPr>
          <w:lang w:val="en-US"/>
        </w:rPr>
        <w:t>.</w:t>
      </w:r>
    </w:p>
    <w:p w14:paraId="63E25C9D" w14:textId="1E9B651B" w:rsidR="00463C08" w:rsidRDefault="00463C08" w:rsidP="00881873">
      <w:pPr>
        <w:spacing w:after="0" w:line="480" w:lineRule="auto"/>
        <w:jc w:val="both"/>
        <w:rPr>
          <w:lang w:val="en-US"/>
        </w:rPr>
      </w:pPr>
      <w:r>
        <w:rPr>
          <w:lang w:val="en-US"/>
        </w:rPr>
        <w:t>PM is an employee of Health Economics and Outcomes Research Ltd and HB was an employee</w:t>
      </w:r>
      <w:r w:rsidR="0003296F">
        <w:rPr>
          <w:lang w:val="en-US"/>
        </w:rPr>
        <w:t xml:space="preserve"> of Health Economics and Outcomes Research Ltd at the time of conducting the study. Health Economics and Outcomes Research Ltd </w:t>
      </w:r>
      <w:r w:rsidRPr="00463C08">
        <w:rPr>
          <w:lang w:val="en-US"/>
        </w:rPr>
        <w:t xml:space="preserve">received fees from </w:t>
      </w:r>
      <w:r>
        <w:rPr>
          <w:lang w:val="en-US"/>
        </w:rPr>
        <w:t>AstraZeneca</w:t>
      </w:r>
      <w:r w:rsidRPr="00463C08">
        <w:rPr>
          <w:lang w:val="en-US"/>
        </w:rPr>
        <w:t xml:space="preserve"> in relation to this study</w:t>
      </w:r>
      <w:r>
        <w:rPr>
          <w:lang w:val="en-US"/>
        </w:rPr>
        <w:t>.</w:t>
      </w:r>
    </w:p>
    <w:p w14:paraId="3E76058C" w14:textId="7D909F18" w:rsidR="00463C08" w:rsidRPr="002B3048" w:rsidRDefault="00463C08" w:rsidP="00881873">
      <w:pPr>
        <w:spacing w:after="0" w:line="480" w:lineRule="auto"/>
        <w:jc w:val="both"/>
        <w:rPr>
          <w:lang w:val="en-US"/>
        </w:rPr>
      </w:pPr>
      <w:r>
        <w:rPr>
          <w:lang w:val="en-US"/>
        </w:rPr>
        <w:t>MT has no conflicts of interest.</w:t>
      </w:r>
    </w:p>
    <w:p w14:paraId="67FF8DBD" w14:textId="77777777" w:rsidR="009F1B5F" w:rsidRPr="001A6C9E" w:rsidRDefault="009F1B5F" w:rsidP="00881873">
      <w:pPr>
        <w:spacing w:after="0" w:line="480" w:lineRule="auto"/>
        <w:jc w:val="both"/>
        <w:rPr>
          <w:rFonts w:cstheme="minorHAnsi"/>
          <w:noProof/>
        </w:rPr>
      </w:pPr>
    </w:p>
    <w:p w14:paraId="071C8C06" w14:textId="77777777" w:rsidR="00F00254" w:rsidRDefault="00F00254">
      <w:pPr>
        <w:spacing w:line="259" w:lineRule="auto"/>
        <w:rPr>
          <w:rFonts w:cstheme="minorHAnsi"/>
          <w:b/>
          <w:noProof/>
        </w:rPr>
      </w:pPr>
      <w:r>
        <w:rPr>
          <w:rFonts w:cstheme="minorHAnsi"/>
          <w:noProof/>
        </w:rPr>
        <w:br w:type="page"/>
      </w:r>
    </w:p>
    <w:p w14:paraId="4A613BF3" w14:textId="4126C33B" w:rsidR="00126982" w:rsidRDefault="00F00254" w:rsidP="00881873">
      <w:pPr>
        <w:pStyle w:val="Heading1"/>
        <w:spacing w:after="0" w:line="480" w:lineRule="auto"/>
        <w:jc w:val="both"/>
        <w:rPr>
          <w:rFonts w:cstheme="minorHAnsi"/>
          <w:noProof/>
          <w:sz w:val="22"/>
        </w:rPr>
      </w:pPr>
      <w:r>
        <w:rPr>
          <w:rFonts w:cstheme="minorHAnsi"/>
          <w:noProof/>
          <w:sz w:val="22"/>
        </w:rPr>
        <w:lastRenderedPageBreak/>
        <w:t>REFERENCES</w:t>
      </w:r>
    </w:p>
    <w:p w14:paraId="70751066" w14:textId="6C1D8AC1" w:rsidR="0084682B" w:rsidRPr="0084682B" w:rsidRDefault="00324835" w:rsidP="0084682B">
      <w:pPr>
        <w:pStyle w:val="EndNoteBibliography"/>
        <w:spacing w:after="0"/>
        <w:ind w:left="720" w:hanging="720"/>
      </w:pPr>
      <w:r>
        <w:rPr>
          <w:sz w:val="18"/>
          <w:szCs w:val="18"/>
        </w:rPr>
        <w:fldChar w:fldCharType="begin"/>
      </w:r>
      <w:r w:rsidR="000215AC">
        <w:rPr>
          <w:sz w:val="18"/>
          <w:szCs w:val="18"/>
        </w:rPr>
        <w:instrText xml:space="preserve"> ADDIN EN.REFLIST </w:instrText>
      </w:r>
      <w:r>
        <w:rPr>
          <w:sz w:val="18"/>
          <w:szCs w:val="18"/>
        </w:rPr>
        <w:fldChar w:fldCharType="separate"/>
      </w:r>
      <w:r w:rsidR="0084682B" w:rsidRPr="0084682B">
        <w:t>1.</w:t>
      </w:r>
      <w:r w:rsidR="0084682B" w:rsidRPr="0084682B">
        <w:tab/>
        <w:t xml:space="preserve">International Diabetes Federation. IDF Diabetes Atlas - 8th Edition. 2017. Available from: </w:t>
      </w:r>
      <w:hyperlink r:id="rId9" w:history="1">
        <w:r w:rsidR="0084682B" w:rsidRPr="0084682B">
          <w:rPr>
            <w:rStyle w:val="Hyperlink"/>
          </w:rPr>
          <w:t>https://diabetesatlas.org/resources/2017-atlas.html</w:t>
        </w:r>
      </w:hyperlink>
      <w:r w:rsidR="0084682B" w:rsidRPr="0084682B">
        <w:t>.</w:t>
      </w:r>
    </w:p>
    <w:p w14:paraId="370BA561" w14:textId="77777777" w:rsidR="0084682B" w:rsidRPr="0084682B" w:rsidRDefault="0084682B" w:rsidP="0084682B">
      <w:pPr>
        <w:pStyle w:val="EndNoteBibliography"/>
        <w:spacing w:after="0"/>
        <w:ind w:left="720" w:hanging="720"/>
      </w:pPr>
      <w:r w:rsidRPr="0084682B">
        <w:t>2.</w:t>
      </w:r>
      <w:r w:rsidRPr="0084682B">
        <w:tab/>
        <w:t>Baxter M, Hudson R, Mahon J, et al. Estimating the impact of better management of glycaemic control in adults with Type 1 and Type 2 diabetes on the number of clinical complications and the associated financial benefit. Diabet Med. 2016;33(11):1575–81.</w:t>
      </w:r>
    </w:p>
    <w:p w14:paraId="42523411" w14:textId="77777777" w:rsidR="0084682B" w:rsidRPr="0084682B" w:rsidRDefault="0084682B" w:rsidP="0084682B">
      <w:pPr>
        <w:pStyle w:val="EndNoteBibliography"/>
        <w:spacing w:after="0"/>
        <w:ind w:left="720" w:hanging="720"/>
      </w:pPr>
      <w:r w:rsidRPr="0084682B">
        <w:t>3.</w:t>
      </w:r>
      <w:r w:rsidRPr="0084682B">
        <w:tab/>
        <w:t>McEwan P, Evans M, Kan H, et al. Understanding the inter-relationship between improved glycaemic control, hypoglycaemia and weight change within a long-term economic model. Diabetes Obes Metab. 2010;12(5):431–6.</w:t>
      </w:r>
    </w:p>
    <w:p w14:paraId="087FA05C" w14:textId="77777777" w:rsidR="0084682B" w:rsidRPr="0084682B" w:rsidRDefault="0084682B" w:rsidP="0084682B">
      <w:pPr>
        <w:pStyle w:val="EndNoteBibliography"/>
        <w:spacing w:after="0"/>
        <w:ind w:left="720" w:hanging="720"/>
      </w:pPr>
      <w:r w:rsidRPr="0084682B">
        <w:t>4.</w:t>
      </w:r>
      <w:r w:rsidRPr="0084682B">
        <w:tab/>
        <w:t>American Diabetes Association. 8. Pharmacologic Approaches to Glycemic Treatment: Standards of Medical Care in Diabetes-2018. Diabetes Care. 2018;41(Supplement 1):S73–S85.</w:t>
      </w:r>
    </w:p>
    <w:p w14:paraId="755C4222" w14:textId="77777777" w:rsidR="0084682B" w:rsidRPr="0084682B" w:rsidRDefault="0084682B" w:rsidP="0084682B">
      <w:pPr>
        <w:pStyle w:val="EndNoteBibliography"/>
        <w:spacing w:after="0"/>
        <w:ind w:left="720" w:hanging="720"/>
      </w:pPr>
      <w:r w:rsidRPr="0084682B">
        <w:t>5.</w:t>
      </w:r>
      <w:r w:rsidRPr="0084682B">
        <w:tab/>
        <w:t>Cosentino F, Grant PJ, Aboyans V, et al. 2019 ESC Guidelines on diabetes, pre-diabetes, and cardiovascular diseases developed in collaboration with the EASD: The Task Force for diabetes, pre-diabetes, and cardiovascular diseases of the European Society of Cardiology (ESC) and the European Association for the Study of Diabetes (EASD). European Heart Journal. 2019.</w:t>
      </w:r>
    </w:p>
    <w:p w14:paraId="4C2B809C" w14:textId="77777777" w:rsidR="0084682B" w:rsidRPr="0084682B" w:rsidRDefault="0084682B" w:rsidP="0084682B">
      <w:pPr>
        <w:pStyle w:val="EndNoteBibliography"/>
        <w:spacing w:after="0"/>
        <w:ind w:left="720" w:hanging="720"/>
      </w:pPr>
      <w:r w:rsidRPr="0084682B">
        <w:t>6.</w:t>
      </w:r>
      <w:r w:rsidRPr="0084682B">
        <w:tab/>
        <w:t>McMurray JJV, Solomon SD, Inzucchi SE, et al. Dapagliflozin in Patients with Heart Failure and Reduced Ejection Fraction. New England Journal of Medicine. 2019.</w:t>
      </w:r>
    </w:p>
    <w:p w14:paraId="5099CD19" w14:textId="77777777" w:rsidR="0084682B" w:rsidRPr="0084682B" w:rsidRDefault="0084682B" w:rsidP="0084682B">
      <w:pPr>
        <w:pStyle w:val="EndNoteBibliography"/>
        <w:spacing w:after="0"/>
        <w:ind w:left="720" w:hanging="720"/>
      </w:pPr>
      <w:r w:rsidRPr="0084682B">
        <w:t>7.</w:t>
      </w:r>
      <w:r w:rsidRPr="0084682B">
        <w:tab/>
        <w:t>Perkovic V, de Zeeuw D, Mahaffey KW, et al. Canagliflozin and renal outcomes in type 2 diabetes: results from the CANVAS Program randomised clinical trials. Lancet Diabetes Endocrinol. 2018;6(9):691–704.</w:t>
      </w:r>
    </w:p>
    <w:p w14:paraId="30DC45A5" w14:textId="77777777" w:rsidR="0084682B" w:rsidRPr="0084682B" w:rsidRDefault="0084682B" w:rsidP="0084682B">
      <w:pPr>
        <w:pStyle w:val="EndNoteBibliography"/>
        <w:spacing w:after="0"/>
        <w:ind w:left="720" w:hanging="720"/>
      </w:pPr>
      <w:r w:rsidRPr="0084682B">
        <w:t>8.</w:t>
      </w:r>
      <w:r w:rsidRPr="0084682B">
        <w:tab/>
        <w:t>Perkovic V, Jardine M, Neal B, et al. Canagliflozin and renal outcomes in type 2 diabetes and nephropathy. New England Journal of Medicine. 2019;380(24):2295–306.</w:t>
      </w:r>
    </w:p>
    <w:p w14:paraId="0F6AF551" w14:textId="77777777" w:rsidR="0084682B" w:rsidRPr="0084682B" w:rsidRDefault="0084682B" w:rsidP="0084682B">
      <w:pPr>
        <w:pStyle w:val="EndNoteBibliography"/>
        <w:spacing w:after="0"/>
        <w:ind w:left="720" w:hanging="720"/>
      </w:pPr>
      <w:r w:rsidRPr="0084682B">
        <w:t>9.</w:t>
      </w:r>
      <w:r w:rsidRPr="0084682B">
        <w:tab/>
        <w:t>Wanner C, Inzucchi SE, Lachin JM, et al. Empagliflozin and Progression of Kidney Disease in Type 2 Diabetes. New England Journal of Medicine. 2016;375(4):323–34.</w:t>
      </w:r>
    </w:p>
    <w:p w14:paraId="4C68D487" w14:textId="77777777" w:rsidR="0084682B" w:rsidRPr="0084682B" w:rsidRDefault="0084682B" w:rsidP="0084682B">
      <w:pPr>
        <w:pStyle w:val="EndNoteBibliography"/>
        <w:spacing w:after="0"/>
        <w:ind w:left="720" w:hanging="720"/>
      </w:pPr>
      <w:r w:rsidRPr="0084682B">
        <w:t>10.</w:t>
      </w:r>
      <w:r w:rsidRPr="0084682B">
        <w:tab/>
        <w:t>Mosenzon O, Wiviott SD, Cahn A, et al. Effects of dapagliflozin on development and progression of kidney disease in patients with type 2 diabetes: an analysis from the DECLARE-TIMI 58 randomised trial. The Lancet Diabetes &amp; Endocrinology. 2019;7(8):606–17.</w:t>
      </w:r>
    </w:p>
    <w:p w14:paraId="1D42EC5D" w14:textId="77777777" w:rsidR="0084682B" w:rsidRPr="0084682B" w:rsidRDefault="0084682B" w:rsidP="0084682B">
      <w:pPr>
        <w:pStyle w:val="EndNoteBibliography"/>
        <w:spacing w:after="0"/>
        <w:ind w:left="720" w:hanging="720"/>
      </w:pPr>
      <w:r w:rsidRPr="0084682B">
        <w:t>11.</w:t>
      </w:r>
      <w:r w:rsidRPr="0084682B">
        <w:tab/>
        <w:t>Zelniker TA, Wiviott SD, Raz I, et al. SGLT2 inhibitors for primary and secondary prevention of cardiovascular and renal outcomes in type 2 diabetes: a systematic review and meta-analysis of cardiovascular outcome trials. The Lancet. 2019;393(10166):31–9.</w:t>
      </w:r>
    </w:p>
    <w:p w14:paraId="17BEF4BB" w14:textId="77777777" w:rsidR="0084682B" w:rsidRPr="0084682B" w:rsidRDefault="0084682B" w:rsidP="0084682B">
      <w:pPr>
        <w:pStyle w:val="EndNoteBibliography"/>
        <w:spacing w:after="0"/>
        <w:ind w:left="720" w:hanging="720"/>
      </w:pPr>
      <w:r w:rsidRPr="0084682B">
        <w:t>12.</w:t>
      </w:r>
      <w:r w:rsidRPr="0084682B">
        <w:tab/>
        <w:t>Rahman W, Solinsky PJ, Munir KM, et al. Pharmacoeconomic evaluation of sodium-glucose transporter-2 (SGLT2) inhibitors for the treatment of type 2 diabetes. Expert Opinion on Pharmacotherapy. 2019;20(2):151–61.</w:t>
      </w:r>
    </w:p>
    <w:p w14:paraId="4390CE86" w14:textId="77777777" w:rsidR="0084682B" w:rsidRPr="0084682B" w:rsidRDefault="0084682B" w:rsidP="0084682B">
      <w:pPr>
        <w:pStyle w:val="EndNoteBibliography"/>
        <w:spacing w:after="0"/>
        <w:ind w:left="720" w:hanging="720"/>
      </w:pPr>
      <w:r w:rsidRPr="0084682B">
        <w:t>13.</w:t>
      </w:r>
      <w:r w:rsidRPr="0084682B">
        <w:tab/>
        <w:t>Clarke PM, Gray AM, Briggs A, et al. A model to estimate the lifetime health outcomes of patients with type 2 diabetes: the United Kingdom Prospective Diabetes Study (UKPDS) Outcomes Model (UKPDS no. 68). Diabetologia. 2004;47(10):1747–59.</w:t>
      </w:r>
    </w:p>
    <w:p w14:paraId="6B391F43" w14:textId="77777777" w:rsidR="0084682B" w:rsidRPr="0084682B" w:rsidRDefault="0084682B" w:rsidP="0084682B">
      <w:pPr>
        <w:pStyle w:val="EndNoteBibliography"/>
        <w:spacing w:after="0"/>
        <w:ind w:left="720" w:hanging="720"/>
      </w:pPr>
      <w:r w:rsidRPr="0084682B">
        <w:t>14.</w:t>
      </w:r>
      <w:r w:rsidRPr="0084682B">
        <w:tab/>
        <w:t>Hayes AJ, Leal J, Gray AM, et al. UKPDS outcomes model 2: a new version of a model to simulate lifetime health outcomes of patients with type 2 diabetes mellitus using data from the 30 year United Kingdom Prospective Diabetes Study: UKPDS 82. Diabetologia. 2013;56(9):1925–33.</w:t>
      </w:r>
    </w:p>
    <w:p w14:paraId="5A2325F7" w14:textId="77777777" w:rsidR="0084682B" w:rsidRPr="0084682B" w:rsidRDefault="0084682B" w:rsidP="0084682B">
      <w:pPr>
        <w:pStyle w:val="EndNoteBibliography"/>
        <w:spacing w:after="0"/>
        <w:ind w:left="720" w:hanging="720"/>
      </w:pPr>
      <w:r w:rsidRPr="0084682B">
        <w:t>15.</w:t>
      </w:r>
      <w:r w:rsidRPr="0084682B">
        <w:tab/>
        <w:t>McEwan P, Foos V, Bennett H, et al. 1213-P: Assessing the Performance of Cardiovascular Risk Equations in the DECLARE-TIMI 58 Population. Diabetes. 2019;68(Supplement 1):1213–P.</w:t>
      </w:r>
    </w:p>
    <w:p w14:paraId="15881B32" w14:textId="77777777" w:rsidR="0084682B" w:rsidRPr="0084682B" w:rsidRDefault="0084682B" w:rsidP="0084682B">
      <w:pPr>
        <w:pStyle w:val="EndNoteBibliography"/>
        <w:spacing w:after="0"/>
        <w:ind w:left="720" w:hanging="720"/>
      </w:pPr>
      <w:r w:rsidRPr="0084682B">
        <w:t>16.</w:t>
      </w:r>
      <w:r w:rsidRPr="0084682B">
        <w:tab/>
        <w:t>Zinman B, Wanner C, Lachin JM, et al. Empagliflozin, Cardiovascular Outcomes, and Mortality in Type 2 Diabetes. New England Journal of Medicine. 2015;373(22):2117–28.</w:t>
      </w:r>
    </w:p>
    <w:p w14:paraId="5B8F0EF6" w14:textId="77777777" w:rsidR="0084682B" w:rsidRPr="0084682B" w:rsidRDefault="0084682B" w:rsidP="0084682B">
      <w:pPr>
        <w:pStyle w:val="EndNoteBibliography"/>
        <w:spacing w:after="0"/>
        <w:ind w:left="720" w:hanging="720"/>
      </w:pPr>
      <w:r w:rsidRPr="0084682B">
        <w:t>17.</w:t>
      </w:r>
      <w:r w:rsidRPr="0084682B">
        <w:tab/>
        <w:t>Gourzoulidis G, Tzanetakos C, Ioannidis I, et al. Cost-Effectiveness of Empagliflozin for the Treatment of Patients with Type 2 Diabetes Mellitus at Increased Cardiovascular Risk in Greece. Clin Drug Investig. 2018;38(5):417–26.</w:t>
      </w:r>
    </w:p>
    <w:p w14:paraId="4BF32BE5" w14:textId="77777777" w:rsidR="0084682B" w:rsidRPr="0084682B" w:rsidRDefault="0084682B" w:rsidP="0084682B">
      <w:pPr>
        <w:pStyle w:val="EndNoteBibliography"/>
        <w:spacing w:after="0"/>
        <w:ind w:left="720" w:hanging="720"/>
      </w:pPr>
      <w:r w:rsidRPr="0084682B">
        <w:lastRenderedPageBreak/>
        <w:t>18.</w:t>
      </w:r>
      <w:r w:rsidRPr="0084682B">
        <w:tab/>
        <w:t>Nguyen E, Coleman CI, Nair S, et al. Cost-utility of empagliflozin in patients with type 2 diabetes at high cardiovascular risk. J Diabetes Complications. 2018;32(2):210–5.</w:t>
      </w:r>
    </w:p>
    <w:p w14:paraId="5B12D524" w14:textId="77777777" w:rsidR="0084682B" w:rsidRPr="0084682B" w:rsidRDefault="0084682B" w:rsidP="0084682B">
      <w:pPr>
        <w:pStyle w:val="EndNoteBibliography"/>
        <w:spacing w:after="0"/>
        <w:ind w:left="720" w:hanging="720"/>
      </w:pPr>
      <w:r w:rsidRPr="0084682B">
        <w:t>19.</w:t>
      </w:r>
      <w:r w:rsidRPr="0084682B">
        <w:tab/>
        <w:t>Wittbrodt ET, Eudicone JM, Bell KF, et al. Eligibility varies among the 4 sodium-glucose cotransporter-2 inhibitor cardiovascular outcomes trials: implications for the general type 2 diabetes US population. Am J Manag Care. 2018;24(8 Suppl):S138–S45.</w:t>
      </w:r>
    </w:p>
    <w:p w14:paraId="55B83E6A" w14:textId="77777777" w:rsidR="0084682B" w:rsidRPr="0084682B" w:rsidRDefault="0084682B" w:rsidP="0084682B">
      <w:pPr>
        <w:pStyle w:val="EndNoteBibliography"/>
        <w:spacing w:after="0"/>
        <w:ind w:left="720" w:hanging="720"/>
      </w:pPr>
      <w:r w:rsidRPr="0084682B">
        <w:t>20.</w:t>
      </w:r>
      <w:r w:rsidRPr="0084682B">
        <w:tab/>
        <w:t>Birkeland KI, Bodegard J, Norhammar A, et al. How representative of a general type 2 diabetes population are patients included in cardiovascular outcome trials with SGLT2 inhibitors? A large European observational study. Diabetes Obes Metab. 2018:968–74.</w:t>
      </w:r>
    </w:p>
    <w:p w14:paraId="4F3A127C" w14:textId="77777777" w:rsidR="0084682B" w:rsidRPr="0084682B" w:rsidRDefault="0084682B" w:rsidP="0084682B">
      <w:pPr>
        <w:pStyle w:val="EndNoteBibliography"/>
        <w:spacing w:after="0"/>
        <w:ind w:left="720" w:hanging="720"/>
      </w:pPr>
      <w:r w:rsidRPr="0084682B">
        <w:t>21.</w:t>
      </w:r>
      <w:r w:rsidRPr="0084682B">
        <w:tab/>
        <w:t>Neal B, Perkovic V, Mahaffey KW, et al. Canagliflozin and Cardiovascular and Renal Events in Type 2 Diabetes. New England Journal of Medicine. 2017;377(7):644–57.</w:t>
      </w:r>
    </w:p>
    <w:p w14:paraId="4AB03CA4" w14:textId="77777777" w:rsidR="0084682B" w:rsidRPr="0084682B" w:rsidRDefault="0084682B" w:rsidP="0084682B">
      <w:pPr>
        <w:pStyle w:val="EndNoteBibliography"/>
        <w:spacing w:after="0"/>
        <w:ind w:left="720" w:hanging="720"/>
      </w:pPr>
      <w:r w:rsidRPr="0084682B">
        <w:t>22.</w:t>
      </w:r>
      <w:r w:rsidRPr="0084682B">
        <w:tab/>
        <w:t>Wiviott SD, Raz I, Bonaca MP, et al. Dapagliflozin and Cardiovascular Outcomes in Type 2 Diabetes. New England Journal of Medicine. 2019;380(4):347–57.</w:t>
      </w:r>
    </w:p>
    <w:p w14:paraId="37E420EA" w14:textId="77777777" w:rsidR="0084682B" w:rsidRPr="0084682B" w:rsidRDefault="0084682B" w:rsidP="0084682B">
      <w:pPr>
        <w:pStyle w:val="EndNoteBibliography"/>
        <w:spacing w:after="0"/>
        <w:ind w:left="720" w:hanging="720"/>
      </w:pPr>
      <w:r w:rsidRPr="0084682B">
        <w:t>23.</w:t>
      </w:r>
      <w:r w:rsidRPr="0084682B">
        <w:tab/>
        <w:t>Kosiborod M, Cavender MA, Fu AZ, et al. Lower Risk of Heart Failure and Death in Patients Initiated on Sodium-Glucose Cotransporter-2 Inhibitors Versus Other Glucose-Lowering Drugs: The CVD-REAL Study (Comparative Effectiveness of Cardiovascular Outcomes in New Users of Sodium-Glucose Cotransporter-2 Inhibitors). Circulation. 2017;136(3):249–59.</w:t>
      </w:r>
    </w:p>
    <w:p w14:paraId="780702B4" w14:textId="77777777" w:rsidR="0084682B" w:rsidRPr="0084682B" w:rsidRDefault="0084682B" w:rsidP="0084682B">
      <w:pPr>
        <w:pStyle w:val="EndNoteBibliography"/>
        <w:spacing w:after="0"/>
        <w:ind w:left="720" w:hanging="720"/>
      </w:pPr>
      <w:r w:rsidRPr="0084682B">
        <w:t>24.</w:t>
      </w:r>
      <w:r w:rsidRPr="0084682B">
        <w:tab/>
        <w:t>Kosiborod M, Thuresson M, Tangri N, et al. Lower cardiovascular risk with SGLT-2 inhibitors versus other glucose-lowering drugs – real world data from Asia Pacific, North America, Europe and Middle East: The CVD-REAL study [Abstract 635]. In: European Association for the Study of Diabetes, Berlin. 2018.</w:t>
      </w:r>
    </w:p>
    <w:p w14:paraId="6205C95E" w14:textId="77777777" w:rsidR="0084682B" w:rsidRPr="0084682B" w:rsidRDefault="0084682B" w:rsidP="0084682B">
      <w:pPr>
        <w:pStyle w:val="EndNoteBibliography"/>
        <w:spacing w:after="0"/>
        <w:ind w:left="720" w:hanging="720"/>
      </w:pPr>
      <w:r w:rsidRPr="0084682B">
        <w:t>25.</w:t>
      </w:r>
      <w:r w:rsidRPr="0084682B">
        <w:tab/>
        <w:t>Heerspink HJ, Karasik A, Thuresson M, et al. Kidney outcomes associated with initiation of sodium–glucose cotransporter-2 inhibition versus other glucose lowering drugs – an analysis from the CVD-REAL study [Abstract MON-299] In: the ISN World Congress of Nephrology (WCN); 12-15 April 2019, Melbourne, Australia. 2019.</w:t>
      </w:r>
    </w:p>
    <w:p w14:paraId="6E857F9D" w14:textId="77777777" w:rsidR="0084682B" w:rsidRPr="0084682B" w:rsidRDefault="0084682B" w:rsidP="0084682B">
      <w:pPr>
        <w:pStyle w:val="EndNoteBibliography"/>
        <w:spacing w:after="0"/>
        <w:ind w:left="720" w:hanging="720"/>
      </w:pPr>
      <w:r w:rsidRPr="0084682B">
        <w:t>26.</w:t>
      </w:r>
      <w:r w:rsidRPr="0084682B">
        <w:tab/>
        <w:t>McEwan P, Ward T, Bennett H, et al. Validation of the UKPDS 82 risk equations within the Cardiff Diabetes Model. Cost effectiveness and resource allocation : C/E. 2015;13:12.</w:t>
      </w:r>
    </w:p>
    <w:p w14:paraId="2A8925EE" w14:textId="77777777" w:rsidR="0084682B" w:rsidRPr="0084682B" w:rsidRDefault="0084682B" w:rsidP="0084682B">
      <w:pPr>
        <w:pStyle w:val="EndNoteBibliography"/>
        <w:spacing w:after="0"/>
        <w:ind w:left="720" w:hanging="720"/>
      </w:pPr>
      <w:r w:rsidRPr="0084682B">
        <w:t>27.</w:t>
      </w:r>
      <w:r w:rsidRPr="0084682B">
        <w:tab/>
        <w:t>Persson F, Nystrom T, Jorgensen ME, et al. Dapagliflozin is associated with lower risk of cardiovascular events and all-cause mortality in people with type 2 diabetes (CVD-REAL Nordic) when compared with dipeptidyl peptidase-4 inhibitor therapy: A multinational observational study. Diabetes Obes Metab. 2018;20(2):344-51.</w:t>
      </w:r>
    </w:p>
    <w:p w14:paraId="1A39BE34" w14:textId="77777777" w:rsidR="0084682B" w:rsidRPr="0084682B" w:rsidRDefault="0084682B" w:rsidP="0084682B">
      <w:pPr>
        <w:pStyle w:val="EndNoteBibliography"/>
        <w:spacing w:after="0"/>
        <w:ind w:left="720" w:hanging="720"/>
      </w:pPr>
      <w:r w:rsidRPr="0084682B">
        <w:t>28.</w:t>
      </w:r>
      <w:r w:rsidRPr="0084682B">
        <w:tab/>
        <w:t>Heerspink HJL, Karasik A, Thuresson M, et al. Kidney outcomes associated with use of SGLT2 inhibitors in real-world clinical practice (CVD-REAL 3): a multinational observational cohort study. Lancet Diabetes Endocrinol. 2020;8(1):27-35.</w:t>
      </w:r>
    </w:p>
    <w:p w14:paraId="6A2C77E7" w14:textId="172A1DEA" w:rsidR="0084682B" w:rsidRPr="0084682B" w:rsidRDefault="0084682B" w:rsidP="0084682B">
      <w:pPr>
        <w:pStyle w:val="EndNoteBibliography"/>
        <w:spacing w:after="0"/>
        <w:ind w:left="720" w:hanging="720"/>
      </w:pPr>
      <w:r w:rsidRPr="0084682B">
        <w:t>29.</w:t>
      </w:r>
      <w:r w:rsidRPr="0084682B">
        <w:tab/>
        <w:t xml:space="preserve">IBM Micromedex RED BOOK (electronic version). IBM Watson Health, Greenwood Village, Colorado, USA. Available at: </w:t>
      </w:r>
      <w:hyperlink r:id="rId10" w:history="1">
        <w:r w:rsidRPr="0084682B">
          <w:rPr>
            <w:rStyle w:val="Hyperlink"/>
          </w:rPr>
          <w:t>https://www.micromedexsolutions.com/</w:t>
        </w:r>
      </w:hyperlink>
      <w:r w:rsidRPr="0084682B">
        <w:t xml:space="preserve"> (accessed: 04/02/2020).</w:t>
      </w:r>
    </w:p>
    <w:p w14:paraId="0406E96D" w14:textId="378E4005" w:rsidR="0084682B" w:rsidRPr="0084682B" w:rsidRDefault="0084682B" w:rsidP="0084682B">
      <w:pPr>
        <w:pStyle w:val="EndNoteBibliography"/>
        <w:spacing w:after="0"/>
        <w:ind w:left="720" w:hanging="720"/>
      </w:pPr>
      <w:r w:rsidRPr="0084682B">
        <w:t>30.</w:t>
      </w:r>
      <w:r w:rsidRPr="0084682B">
        <w:tab/>
        <w:t xml:space="preserve">Haymarket Media Group Ltd. Monthly Index of Medical Specialities. Available from: </w:t>
      </w:r>
      <w:hyperlink r:id="rId11" w:history="1">
        <w:r w:rsidRPr="0084682B">
          <w:rPr>
            <w:rStyle w:val="Hyperlink"/>
          </w:rPr>
          <w:t>https://www.mims.co.uk/</w:t>
        </w:r>
      </w:hyperlink>
      <w:r w:rsidRPr="0084682B">
        <w:t xml:space="preserve"> [accessed 23/01/2020]. 2019.</w:t>
      </w:r>
    </w:p>
    <w:p w14:paraId="238139E1" w14:textId="77777777" w:rsidR="0084682B" w:rsidRPr="0084682B" w:rsidRDefault="0084682B" w:rsidP="0084682B">
      <w:pPr>
        <w:pStyle w:val="EndNoteBibliography"/>
        <w:spacing w:after="0"/>
        <w:ind w:left="720" w:hanging="720"/>
      </w:pPr>
      <w:r w:rsidRPr="0084682B">
        <w:t>31.</w:t>
      </w:r>
      <w:r w:rsidRPr="0084682B">
        <w:tab/>
        <w:t>Lin M-Y, Cheng L-J, Chiu Y-W, et al. Effect of national pre-ESRD care program on expenditures and mortality in incident dialysis patients: A population-based study. PLOS ONE. 2018;13(6):e0198387.</w:t>
      </w:r>
    </w:p>
    <w:p w14:paraId="1C8C8B7C" w14:textId="4DB51FF8" w:rsidR="0084682B" w:rsidRPr="0084682B" w:rsidRDefault="0084682B" w:rsidP="0084682B">
      <w:pPr>
        <w:pStyle w:val="EndNoteBibliography"/>
        <w:spacing w:after="0"/>
        <w:ind w:left="720" w:hanging="720"/>
      </w:pPr>
      <w:r w:rsidRPr="0084682B">
        <w:t>32.</w:t>
      </w:r>
      <w:r w:rsidRPr="0084682B">
        <w:tab/>
        <w:t xml:space="preserve">Organisation for Economic Co-operation and Development. Purchasing power parities. Available from: </w:t>
      </w:r>
      <w:hyperlink r:id="rId12" w:anchor="indicator-chart" w:history="1">
        <w:r w:rsidRPr="0084682B">
          <w:rPr>
            <w:rStyle w:val="Hyperlink"/>
          </w:rPr>
          <w:t>https://data.oecd.org/conversion/purchasing-power-parities-ppp.htm#indicator-chart</w:t>
        </w:r>
      </w:hyperlink>
      <w:r w:rsidRPr="0084682B">
        <w:t xml:space="preserve"> [accessed 26.07.2019].</w:t>
      </w:r>
    </w:p>
    <w:p w14:paraId="7D45A46A" w14:textId="5553EB1D" w:rsidR="0084682B" w:rsidRPr="0084682B" w:rsidRDefault="0084682B" w:rsidP="0084682B">
      <w:pPr>
        <w:pStyle w:val="EndNoteBibliography"/>
        <w:spacing w:after="0"/>
        <w:ind w:left="720" w:hanging="720"/>
      </w:pPr>
      <w:r w:rsidRPr="0084682B">
        <w:t>33.</w:t>
      </w:r>
      <w:r w:rsidRPr="0084682B">
        <w:tab/>
        <w:t xml:space="preserve">National Institute for Health and Care Excellence. NICE guideline [NG28]: Type 2 diabetes in adults: management 2015. Available from: </w:t>
      </w:r>
      <w:hyperlink r:id="rId13" w:history="1">
        <w:r w:rsidRPr="0084682B">
          <w:rPr>
            <w:rStyle w:val="Hyperlink"/>
          </w:rPr>
          <w:t>https://www.nice.org.uk/guidance/ng28</w:t>
        </w:r>
      </w:hyperlink>
      <w:r w:rsidRPr="0084682B">
        <w:t>.</w:t>
      </w:r>
    </w:p>
    <w:p w14:paraId="73D41DF0" w14:textId="77777777" w:rsidR="0084682B" w:rsidRPr="0084682B" w:rsidRDefault="0084682B" w:rsidP="0084682B">
      <w:pPr>
        <w:pStyle w:val="EndNoteBibliography"/>
        <w:spacing w:after="0"/>
        <w:ind w:left="720" w:hanging="720"/>
      </w:pPr>
      <w:r w:rsidRPr="0084682B">
        <w:t>34.</w:t>
      </w:r>
      <w:r w:rsidRPr="0084682B">
        <w:tab/>
        <w:t>Duckworth W, Abraira C, Moritz T, et al. Glucose control and vascular complications in veterans with type 2 diabetes. N Engl J Med. 2009;360(2):129-39.</w:t>
      </w:r>
    </w:p>
    <w:p w14:paraId="2C9A9948" w14:textId="77777777" w:rsidR="0084682B" w:rsidRPr="0084682B" w:rsidRDefault="0084682B" w:rsidP="0084682B">
      <w:pPr>
        <w:pStyle w:val="EndNoteBibliography"/>
        <w:spacing w:after="0"/>
        <w:ind w:left="720" w:hanging="720"/>
      </w:pPr>
      <w:r w:rsidRPr="0084682B">
        <w:lastRenderedPageBreak/>
        <w:t>35.</w:t>
      </w:r>
      <w:r w:rsidRPr="0084682B">
        <w:tab/>
        <w:t>Liu X, Wang L, Wang P, et al. The Dynamics of Type 2 Diabetes Mellitus Prevalence and Management Rates among Rural Population in Henan Province, China. J Diabetes Res. 2017;2017:9092759.</w:t>
      </w:r>
    </w:p>
    <w:p w14:paraId="66905845" w14:textId="77777777" w:rsidR="0084682B" w:rsidRPr="0084682B" w:rsidRDefault="0084682B" w:rsidP="0084682B">
      <w:pPr>
        <w:pStyle w:val="EndNoteBibliography"/>
        <w:spacing w:after="0"/>
        <w:ind w:left="720" w:hanging="720"/>
      </w:pPr>
      <w:r w:rsidRPr="0084682B">
        <w:t>36.</w:t>
      </w:r>
      <w:r w:rsidRPr="0084682B">
        <w:tab/>
        <w:t>Foos V, Wang K, McEwan P, et al. Assessing the Burden of Type 2 Diabetes in China Considering the Current Status-Quo Management and Implications of Improved Management Using a Modeling Approach. Value Health Reg Issues. 2019;18:36-46.</w:t>
      </w:r>
    </w:p>
    <w:p w14:paraId="257BED46" w14:textId="77777777" w:rsidR="0084682B" w:rsidRPr="0084682B" w:rsidRDefault="0084682B" w:rsidP="0084682B">
      <w:pPr>
        <w:pStyle w:val="EndNoteBibliography"/>
        <w:spacing w:after="0"/>
        <w:ind w:left="720" w:hanging="720"/>
      </w:pPr>
      <w:r w:rsidRPr="0084682B">
        <w:t>37.</w:t>
      </w:r>
      <w:r w:rsidRPr="0084682B">
        <w:tab/>
        <w:t>Zheng Y, Ley SH, Hu FB. Global aetiology and epidemiology of type 2 diabetes mellitus and its complications. Nature Reviews Endocrinology. 2017;14:88.</w:t>
      </w:r>
    </w:p>
    <w:p w14:paraId="7F3E92B3" w14:textId="77777777" w:rsidR="0084682B" w:rsidRPr="0084682B" w:rsidRDefault="0084682B" w:rsidP="0084682B">
      <w:pPr>
        <w:pStyle w:val="EndNoteBibliography"/>
        <w:spacing w:after="0"/>
        <w:ind w:left="720" w:hanging="720"/>
      </w:pPr>
      <w:r w:rsidRPr="0084682B">
        <w:t>38.</w:t>
      </w:r>
      <w:r w:rsidRPr="0084682B">
        <w:tab/>
        <w:t>McEwan P, Bennett H, Ward T, et al. Refitting of the UKPDS 68 risk equations to contemporary routine clinical practice data in the UK. Pharmacoeconomics. 2015;33(2):149–61.</w:t>
      </w:r>
    </w:p>
    <w:p w14:paraId="0CDF2364" w14:textId="77777777" w:rsidR="0084682B" w:rsidRPr="0084682B" w:rsidRDefault="0084682B" w:rsidP="0084682B">
      <w:pPr>
        <w:pStyle w:val="EndNoteBibliography"/>
        <w:spacing w:after="0"/>
        <w:ind w:left="720" w:hanging="720"/>
      </w:pPr>
      <w:r w:rsidRPr="0084682B">
        <w:t>39.</w:t>
      </w:r>
      <w:r w:rsidRPr="0084682B">
        <w:tab/>
        <w:t>Kengne AP, Patel A, Colagiuri S, et al. The Framingham and UK Prospective Diabetes Study (UKPDS) risk equations do not reliably estimate the probability of cardiovascular events in a large ethnically diverse sample of patients with diabetes: the Action in Diabetes and Vascular Disease: Preterax and Diamicron-MR Controlled Evaluation (ADVANCE) Study. Diabetologia. 2010;53(5):821–31.</w:t>
      </w:r>
    </w:p>
    <w:p w14:paraId="3644CEF0" w14:textId="77777777" w:rsidR="0084682B" w:rsidRPr="0084682B" w:rsidRDefault="0084682B" w:rsidP="0084682B">
      <w:pPr>
        <w:pStyle w:val="EndNoteBibliography"/>
        <w:spacing w:after="0"/>
        <w:ind w:left="720" w:hanging="720"/>
      </w:pPr>
      <w:r w:rsidRPr="0084682B">
        <w:t>40.</w:t>
      </w:r>
      <w:r w:rsidRPr="0084682B">
        <w:tab/>
        <w:t>10. Cardiovascular Disease and Risk Management: Standards of Medical Care in Diabetes—2019. Diabetes Care. 2019;42(Supplement 1):S103.</w:t>
      </w:r>
    </w:p>
    <w:p w14:paraId="3C3E74E0" w14:textId="77777777" w:rsidR="0084682B" w:rsidRPr="0084682B" w:rsidRDefault="0084682B" w:rsidP="0084682B">
      <w:pPr>
        <w:pStyle w:val="EndNoteBibliography"/>
        <w:spacing w:after="0"/>
        <w:ind w:left="720" w:hanging="720"/>
      </w:pPr>
      <w:r w:rsidRPr="0084682B">
        <w:t>41.</w:t>
      </w:r>
      <w:r w:rsidRPr="0084682B">
        <w:tab/>
        <w:t>Davies MJ, D'Alessio DA, Fradkin J, et al. Management of Hyperglycemia in Type 2 Diabetes, 2018. A Consensus Report by the American Diabetes Association (ADA) and the European Association for the Study of Diabetes (EASD). Diabetes Care. 2018;41(12):2669-701.</w:t>
      </w:r>
    </w:p>
    <w:p w14:paraId="0F75CF97" w14:textId="77777777" w:rsidR="0084682B" w:rsidRPr="0084682B" w:rsidRDefault="0084682B" w:rsidP="0084682B">
      <w:pPr>
        <w:pStyle w:val="EndNoteBibliography"/>
        <w:spacing w:after="0"/>
        <w:ind w:left="720" w:hanging="720"/>
      </w:pPr>
      <w:r w:rsidRPr="0084682B">
        <w:t>42.</w:t>
      </w:r>
      <w:r w:rsidRPr="0084682B">
        <w:tab/>
        <w:t>Fitchett D, Butler J, van de Borne P, et al. Effects of empagliflozin on risk for cardiovascular death and heart failure hospitalization across the spectrum of heart failure risk in the EMPA-REG OUTCOME(R) trial. Eur Heart J. 2018;39(5):363–70.</w:t>
      </w:r>
    </w:p>
    <w:p w14:paraId="0DD43275" w14:textId="77777777" w:rsidR="0084682B" w:rsidRPr="0084682B" w:rsidRDefault="0084682B" w:rsidP="0084682B">
      <w:pPr>
        <w:pStyle w:val="EndNoteBibliography"/>
        <w:spacing w:after="0"/>
        <w:ind w:left="720" w:hanging="720"/>
      </w:pPr>
      <w:r w:rsidRPr="0084682B">
        <w:t>43.</w:t>
      </w:r>
      <w:r w:rsidRPr="0084682B">
        <w:tab/>
        <w:t>Piepoli MF, Hoes AW, Agewall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&amp;amp; Rehabilitation (EACPR). European Heart Journal. 2016;37(29):2315–81.</w:t>
      </w:r>
    </w:p>
    <w:p w14:paraId="2EC2BBE0" w14:textId="77777777" w:rsidR="0084682B" w:rsidRPr="0084682B" w:rsidRDefault="0084682B" w:rsidP="0084682B">
      <w:pPr>
        <w:pStyle w:val="EndNoteBibliography"/>
        <w:spacing w:after="0"/>
        <w:ind w:left="720" w:hanging="720"/>
      </w:pPr>
      <w:r w:rsidRPr="0084682B">
        <w:t>44.</w:t>
      </w:r>
      <w:r w:rsidRPr="0084682B">
        <w:tab/>
        <w:t>Kato Eri T, Silverman Michael G, Mosenzon O, et al. Effect of Dapagliflozin on Heart Failure and Mortality in Type 2 Diabetes Mellitus. Circulation. 2019;139(22):2528–36.</w:t>
      </w:r>
    </w:p>
    <w:p w14:paraId="5F8B38DB" w14:textId="77777777" w:rsidR="0084682B" w:rsidRPr="0084682B" w:rsidRDefault="0084682B" w:rsidP="0084682B">
      <w:pPr>
        <w:pStyle w:val="EndNoteBibliography"/>
        <w:spacing w:after="0"/>
        <w:ind w:left="720" w:hanging="720"/>
      </w:pPr>
      <w:r w:rsidRPr="0084682B">
        <w:t>45.</w:t>
      </w:r>
      <w:r w:rsidRPr="0084682B">
        <w:tab/>
        <w:t>Radholm K, Figtree G, Perkovic V, et al. Canagliflozin and Heart Failure in Type 2 Diabetes Mellitus. Circulation. 2018;138(5):458–68.</w:t>
      </w:r>
    </w:p>
    <w:p w14:paraId="2D9E1FA0" w14:textId="77777777" w:rsidR="0084682B" w:rsidRPr="0084682B" w:rsidRDefault="0084682B" w:rsidP="0084682B">
      <w:pPr>
        <w:pStyle w:val="EndNoteBibliography"/>
        <w:spacing w:after="0"/>
        <w:ind w:left="720" w:hanging="720"/>
      </w:pPr>
      <w:r w:rsidRPr="0084682B">
        <w:t>46.</w:t>
      </w:r>
      <w:r w:rsidRPr="0084682B">
        <w:tab/>
        <w:t>Raz I, Mosenzon O, Bonaca MP, et al. DECLARE-TIMI 58: Participants’ baseline characteristics. Diabetes, Obesity and Metabolism. 2018;20(5):1102–10.</w:t>
      </w:r>
    </w:p>
    <w:p w14:paraId="1323A1E9" w14:textId="77777777" w:rsidR="0084682B" w:rsidRPr="0084682B" w:rsidRDefault="0084682B" w:rsidP="0084682B">
      <w:pPr>
        <w:pStyle w:val="EndNoteBibliography"/>
        <w:ind w:left="720" w:hanging="720"/>
      </w:pPr>
      <w:r w:rsidRPr="0084682B">
        <w:t>47.</w:t>
      </w:r>
      <w:r w:rsidRPr="0084682B">
        <w:tab/>
        <w:t>Mahaffey KW, Neal B, Perkovic V, et al. Canagliflozin for Primary and Secondary Prevention of Cardiovascular Events: Results From the CANVAS Program (Canagliflozin Cardiovascular Assessment Study). Circulation. 2018;137(4):323–34.</w:t>
      </w:r>
    </w:p>
    <w:p w14:paraId="6936C4C5" w14:textId="1B0B14A4" w:rsidR="00321CF7" w:rsidRDefault="00324835" w:rsidP="000215AC">
      <w:pPr>
        <w:spacing w:after="0" w:line="240" w:lineRule="auto"/>
        <w:rPr>
          <w:sz w:val="18"/>
          <w:szCs w:val="18"/>
        </w:rPr>
      </w:pPr>
      <w:r>
        <w:rPr>
          <w:sz w:val="18"/>
          <w:szCs w:val="18"/>
        </w:rPr>
        <w:fldChar w:fldCharType="end"/>
      </w:r>
    </w:p>
    <w:p w14:paraId="75279E0B" w14:textId="77777777" w:rsidR="00433F57" w:rsidRDefault="00433F57" w:rsidP="00433F57">
      <w:pPr>
        <w:rPr>
          <w:sz w:val="18"/>
          <w:szCs w:val="18"/>
        </w:rPr>
      </w:pPr>
    </w:p>
    <w:p w14:paraId="0BE6FC18" w14:textId="77777777" w:rsidR="00B66659" w:rsidRDefault="00B66659" w:rsidP="00B66659">
      <w:pPr>
        <w:spacing w:line="480" w:lineRule="auto"/>
        <w:rPr>
          <w:sz w:val="18"/>
          <w:szCs w:val="18"/>
        </w:rPr>
      </w:pPr>
    </w:p>
    <w:p w14:paraId="3761CE01" w14:textId="77777777" w:rsidR="00B66659" w:rsidRDefault="00B66659">
      <w:pPr>
        <w:spacing w:line="259" w:lineRule="auto"/>
        <w:rPr>
          <w:sz w:val="18"/>
          <w:szCs w:val="18"/>
        </w:rPr>
      </w:pPr>
      <w:r>
        <w:rPr>
          <w:sz w:val="18"/>
          <w:szCs w:val="18"/>
        </w:rPr>
        <w:br w:type="page"/>
      </w:r>
    </w:p>
    <w:bookmarkEnd w:id="0"/>
    <w:p w14:paraId="0F24DB69" w14:textId="04AF8497" w:rsidR="00F00254" w:rsidRDefault="006409B1" w:rsidP="00F00254">
      <w:pPr>
        <w:spacing w:line="480" w:lineRule="auto"/>
        <w:rPr>
          <w:rFonts w:cstheme="minorHAnsi"/>
          <w:b/>
          <w:bCs/>
          <w:noProof/>
        </w:rPr>
      </w:pPr>
      <w:r w:rsidRPr="00151E9E">
        <w:rPr>
          <w:rFonts w:cstheme="minorHAnsi"/>
          <w:b/>
          <w:bCs/>
          <w:noProof/>
        </w:rPr>
        <w:lastRenderedPageBreak/>
        <w:t xml:space="preserve">LEGENDS TO </w:t>
      </w:r>
      <w:r>
        <w:rPr>
          <w:rFonts w:cstheme="minorHAnsi"/>
          <w:b/>
          <w:bCs/>
          <w:noProof/>
        </w:rPr>
        <w:t>F</w:t>
      </w:r>
      <w:r w:rsidRPr="00151E9E">
        <w:rPr>
          <w:rFonts w:cstheme="minorHAnsi"/>
          <w:b/>
          <w:bCs/>
          <w:noProof/>
        </w:rPr>
        <w:t>IGURES</w:t>
      </w:r>
    </w:p>
    <w:p w14:paraId="14020046" w14:textId="07739455" w:rsidR="00F00254" w:rsidRDefault="00F00254" w:rsidP="00F00254">
      <w:pPr>
        <w:spacing w:line="480" w:lineRule="auto"/>
        <w:rPr>
          <w:rFonts w:cstheme="minorHAnsi"/>
          <w:b/>
          <w:bCs/>
          <w:noProof/>
        </w:rPr>
      </w:pPr>
    </w:p>
    <w:p w14:paraId="780E2FDB" w14:textId="0FAD00C8" w:rsidR="008B0C1A" w:rsidRDefault="008B0C1A" w:rsidP="00F00254">
      <w:pPr>
        <w:spacing w:line="480" w:lineRule="auto"/>
        <w:rPr>
          <w:rFonts w:cstheme="minorHAnsi"/>
          <w:b/>
          <w:bCs/>
          <w:noProof/>
        </w:rPr>
      </w:pPr>
      <w:r>
        <w:rPr>
          <w:rFonts w:cstheme="minorHAnsi"/>
          <w:b/>
          <w:bCs/>
          <w:noProof/>
        </w:rPr>
        <w:t xml:space="preserve">Figure 1. </w:t>
      </w:r>
      <w:r w:rsidRPr="00C23014">
        <w:rPr>
          <w:rFonts w:cstheme="minorHAnsi"/>
          <w:noProof/>
        </w:rPr>
        <w:t>Schematic of the model</w:t>
      </w:r>
      <w:r w:rsidR="00833D32">
        <w:rPr>
          <w:rFonts w:cstheme="minorHAnsi"/>
          <w:b/>
          <w:bCs/>
          <w:noProof/>
        </w:rPr>
        <w:t>.</w:t>
      </w:r>
    </w:p>
    <w:p w14:paraId="7FA44235" w14:textId="77777777" w:rsidR="00833D32" w:rsidRPr="00A9044E" w:rsidRDefault="00833D32" w:rsidP="00F00254">
      <w:pPr>
        <w:spacing w:line="480" w:lineRule="auto"/>
        <w:rPr>
          <w:rFonts w:cstheme="minorHAnsi"/>
          <w:b/>
          <w:bCs/>
          <w:noProof/>
        </w:rPr>
      </w:pPr>
    </w:p>
    <w:p w14:paraId="2BD12897" w14:textId="7B03BCC3" w:rsidR="00F00254" w:rsidRDefault="00F00254" w:rsidP="00F00254">
      <w:pPr>
        <w:spacing w:after="0" w:line="480" w:lineRule="auto"/>
        <w:jc w:val="both"/>
        <w:rPr>
          <w:rFonts w:cstheme="minorHAnsi"/>
          <w:bCs/>
        </w:rPr>
      </w:pPr>
      <w:r w:rsidRPr="00126982">
        <w:rPr>
          <w:rFonts w:cstheme="minorHAnsi"/>
          <w:b/>
        </w:rPr>
        <w:t xml:space="preserve">Figure </w:t>
      </w:r>
      <w:r w:rsidR="008B0C1A">
        <w:rPr>
          <w:rFonts w:cstheme="minorHAnsi"/>
          <w:b/>
        </w:rPr>
        <w:t>2</w:t>
      </w:r>
      <w:r>
        <w:rPr>
          <w:rFonts w:cstheme="minorHAnsi"/>
          <w:b/>
        </w:rPr>
        <w:t>.</w:t>
      </w:r>
      <w:r w:rsidRPr="00126982">
        <w:rPr>
          <w:rFonts w:cstheme="minorHAnsi"/>
          <w:b/>
        </w:rPr>
        <w:t xml:space="preserve"> </w:t>
      </w:r>
      <w:r w:rsidRPr="00126982">
        <w:rPr>
          <w:rFonts w:cstheme="minorHAnsi"/>
          <w:bCs/>
        </w:rPr>
        <w:t xml:space="preserve">Lifetime incidence of events (%) predicted for the overall </w:t>
      </w:r>
      <w:r>
        <w:rPr>
          <w:rFonts w:cstheme="minorHAnsi"/>
          <w:bCs/>
        </w:rPr>
        <w:t>population</w:t>
      </w:r>
      <w:r w:rsidRPr="00126982">
        <w:rPr>
          <w:rFonts w:cstheme="minorHAnsi"/>
          <w:bCs/>
        </w:rPr>
        <w:t xml:space="preserve"> informed by real-world (CVD-REAL) or CVOT</w:t>
      </w:r>
      <w:r>
        <w:rPr>
          <w:rFonts w:cstheme="minorHAnsi"/>
          <w:bCs/>
        </w:rPr>
        <w:t xml:space="preserve"> </w:t>
      </w:r>
      <w:r w:rsidRPr="00126982">
        <w:rPr>
          <w:rFonts w:cstheme="minorHAnsi"/>
          <w:bCs/>
        </w:rPr>
        <w:t>evidence</w:t>
      </w:r>
      <w:r>
        <w:rPr>
          <w:rFonts w:cstheme="minorHAnsi"/>
          <w:bCs/>
        </w:rPr>
        <w:t>.</w:t>
      </w:r>
    </w:p>
    <w:p w14:paraId="120EF450" w14:textId="77777777" w:rsidR="00F00254" w:rsidRPr="00A9044E" w:rsidRDefault="00F00254" w:rsidP="00F00254">
      <w:pPr>
        <w:spacing w:after="0" w:line="480" w:lineRule="auto"/>
        <w:jc w:val="both"/>
        <w:rPr>
          <w:rFonts w:cstheme="minorHAnsi"/>
          <w:bCs/>
        </w:rPr>
      </w:pPr>
    </w:p>
    <w:p w14:paraId="62BF512A" w14:textId="596D8950" w:rsidR="00F00254" w:rsidRDefault="00F00254" w:rsidP="00F00254">
      <w:pPr>
        <w:spacing w:after="0" w:line="480" w:lineRule="auto"/>
        <w:jc w:val="both"/>
        <w:rPr>
          <w:rFonts w:cstheme="minorHAnsi"/>
          <w:bCs/>
        </w:rPr>
      </w:pPr>
      <w:r w:rsidRPr="0078544A">
        <w:rPr>
          <w:rFonts w:cstheme="minorHAnsi"/>
          <w:b/>
        </w:rPr>
        <w:t xml:space="preserve">Figure </w:t>
      </w:r>
      <w:r w:rsidR="008B0C1A">
        <w:rPr>
          <w:rFonts w:cstheme="minorHAnsi"/>
          <w:b/>
        </w:rPr>
        <w:t>3</w:t>
      </w:r>
      <w:r w:rsidRPr="0078544A">
        <w:rPr>
          <w:rFonts w:cstheme="minorHAnsi"/>
          <w:b/>
        </w:rPr>
        <w:t xml:space="preserve">. </w:t>
      </w:r>
      <w:r w:rsidRPr="00BA7068">
        <w:rPr>
          <w:rFonts w:cstheme="minorHAnsi"/>
          <w:bCs/>
        </w:rPr>
        <w:t xml:space="preserve">Lifetime breakdown of costs predicted for the overall </w:t>
      </w:r>
      <w:r>
        <w:rPr>
          <w:rFonts w:cstheme="minorHAnsi"/>
          <w:bCs/>
        </w:rPr>
        <w:t>population</w:t>
      </w:r>
      <w:r w:rsidRPr="00BA7068">
        <w:rPr>
          <w:rFonts w:cstheme="minorHAnsi"/>
          <w:bCs/>
        </w:rPr>
        <w:t xml:space="preserve"> informed by real-world (CVD-REAL) or CVOT evidence</w:t>
      </w:r>
      <w:r>
        <w:rPr>
          <w:rFonts w:cstheme="minorHAnsi"/>
          <w:bCs/>
        </w:rPr>
        <w:t>, by</w:t>
      </w:r>
      <w:r w:rsidRPr="00BA7068">
        <w:rPr>
          <w:rFonts w:cstheme="minorHAnsi"/>
          <w:bCs/>
        </w:rPr>
        <w:t xml:space="preserve"> count</w:t>
      </w:r>
      <w:r>
        <w:rPr>
          <w:rFonts w:cstheme="minorHAnsi"/>
          <w:bCs/>
        </w:rPr>
        <w:t>ry</w:t>
      </w:r>
      <w:r w:rsidRPr="00BA7068">
        <w:rPr>
          <w:rFonts w:cstheme="minorHAnsi"/>
          <w:bCs/>
        </w:rPr>
        <w:t>.</w:t>
      </w:r>
    </w:p>
    <w:p w14:paraId="363AF70F" w14:textId="77777777" w:rsidR="00F00254" w:rsidRDefault="00F00254" w:rsidP="00EA05AC">
      <w:pPr>
        <w:pStyle w:val="Heading1"/>
        <w:spacing w:after="0" w:line="480" w:lineRule="auto"/>
        <w:jc w:val="both"/>
        <w:rPr>
          <w:rFonts w:cstheme="minorHAnsi"/>
          <w:noProof/>
          <w:sz w:val="22"/>
        </w:rPr>
      </w:pPr>
    </w:p>
    <w:p w14:paraId="020D3226" w14:textId="77777777" w:rsidR="00F00254" w:rsidRDefault="00F00254">
      <w:pPr>
        <w:spacing w:line="259" w:lineRule="auto"/>
        <w:rPr>
          <w:rFonts w:cstheme="minorHAnsi"/>
          <w:b/>
          <w:noProof/>
        </w:rPr>
      </w:pPr>
      <w:r>
        <w:rPr>
          <w:rFonts w:cstheme="minorHAnsi"/>
          <w:noProof/>
        </w:rPr>
        <w:br w:type="page"/>
      </w:r>
    </w:p>
    <w:p w14:paraId="516039B5" w14:textId="3B4F1D70" w:rsidR="00C44DB1" w:rsidRDefault="006409B1" w:rsidP="00EA05AC">
      <w:pPr>
        <w:pStyle w:val="Heading1"/>
        <w:spacing w:after="0" w:line="480" w:lineRule="auto"/>
        <w:jc w:val="both"/>
        <w:rPr>
          <w:rFonts w:cstheme="minorHAnsi"/>
          <w:noProof/>
          <w:sz w:val="22"/>
        </w:rPr>
      </w:pPr>
      <w:r w:rsidRPr="00EA05AC">
        <w:rPr>
          <w:rFonts w:cstheme="minorHAnsi"/>
          <w:noProof/>
          <w:sz w:val="22"/>
        </w:rPr>
        <w:lastRenderedPageBreak/>
        <w:t xml:space="preserve">TABLES </w:t>
      </w:r>
    </w:p>
    <w:p w14:paraId="757242FE" w14:textId="11BC462E" w:rsidR="004B3735" w:rsidRPr="00833D32" w:rsidRDefault="004B3735" w:rsidP="004B3735">
      <w:pPr>
        <w:pStyle w:val="Caption"/>
        <w:keepLines/>
        <w:spacing w:after="0"/>
        <w:jc w:val="both"/>
        <w:rPr>
          <w:rFonts w:cstheme="minorHAnsi"/>
          <w:noProof/>
          <w:sz w:val="22"/>
          <w:szCs w:val="22"/>
        </w:rPr>
      </w:pPr>
      <w:r w:rsidRPr="00833D32">
        <w:rPr>
          <w:rFonts w:cstheme="minorHAnsi"/>
          <w:noProof/>
          <w:sz w:val="22"/>
          <w:szCs w:val="22"/>
        </w:rPr>
        <w:t xml:space="preserve">Table 1. </w:t>
      </w:r>
      <w:r w:rsidRPr="00833D32">
        <w:rPr>
          <w:rFonts w:cstheme="minorHAnsi"/>
          <w:b w:val="0"/>
          <w:bCs/>
          <w:noProof/>
          <w:sz w:val="22"/>
          <w:szCs w:val="22"/>
        </w:rPr>
        <w:t>Mean baseline characteristics for the overall population and by subgroup in the CVOTs</w:t>
      </w:r>
    </w:p>
    <w:p w14:paraId="3B80F08D" w14:textId="77777777" w:rsidR="004B3735" w:rsidRPr="00245A31" w:rsidRDefault="004B3735" w:rsidP="004B3735">
      <w:pPr>
        <w:spacing w:after="0" w:line="240" w:lineRule="auto"/>
        <w:rPr>
          <w:lang w:eastAsia="en-GB"/>
        </w:rPr>
      </w:pPr>
    </w:p>
    <w:tbl>
      <w:tblPr>
        <w:tblW w:w="5000" w:type="pct"/>
        <w:tblLook w:val="04A0" w:firstRow="1" w:lastRow="0" w:firstColumn="1" w:lastColumn="0" w:noHBand="0" w:noVBand="1"/>
      </w:tblPr>
      <w:tblGrid>
        <w:gridCol w:w="2140"/>
        <w:gridCol w:w="975"/>
        <w:gridCol w:w="974"/>
        <w:gridCol w:w="972"/>
        <w:gridCol w:w="972"/>
        <w:gridCol w:w="972"/>
        <w:gridCol w:w="974"/>
        <w:gridCol w:w="1371"/>
      </w:tblGrid>
      <w:tr w:rsidR="004B3735" w:rsidRPr="00833D32" w14:paraId="2B0E185A" w14:textId="77777777" w:rsidTr="009237C4">
        <w:trPr>
          <w:trHeight w:val="450"/>
        </w:trPr>
        <w:tc>
          <w:tcPr>
            <w:tcW w:w="1144" w:type="pct"/>
            <w:tcBorders>
              <w:top w:val="single" w:sz="4" w:space="0" w:color="auto"/>
              <w:left w:val="single" w:sz="4" w:space="0" w:color="auto"/>
              <w:bottom w:val="single" w:sz="4" w:space="0" w:color="auto"/>
            </w:tcBorders>
            <w:shd w:val="clear" w:color="auto" w:fill="auto"/>
            <w:vAlign w:val="center"/>
            <w:hideMark/>
          </w:tcPr>
          <w:p w14:paraId="5C9928D0"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Variable</w:t>
            </w:r>
          </w:p>
        </w:tc>
        <w:tc>
          <w:tcPr>
            <w:tcW w:w="521" w:type="pct"/>
            <w:tcBorders>
              <w:top w:val="single" w:sz="4" w:space="0" w:color="auto"/>
              <w:bottom w:val="single" w:sz="4" w:space="0" w:color="auto"/>
            </w:tcBorders>
          </w:tcPr>
          <w:p w14:paraId="7ABF9A5C"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Overall (real-world)</w:t>
            </w:r>
          </w:p>
        </w:tc>
        <w:tc>
          <w:tcPr>
            <w:tcW w:w="521" w:type="pct"/>
            <w:tcBorders>
              <w:top w:val="single" w:sz="4" w:space="0" w:color="auto"/>
              <w:bottom w:val="single" w:sz="4" w:space="0" w:color="auto"/>
            </w:tcBorders>
            <w:shd w:val="clear" w:color="auto" w:fill="auto"/>
            <w:vAlign w:val="center"/>
            <w:hideMark/>
          </w:tcPr>
          <w:p w14:paraId="2391C3B8"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Overall (CVOTs)</w:t>
            </w:r>
          </w:p>
        </w:tc>
        <w:tc>
          <w:tcPr>
            <w:tcW w:w="520" w:type="pct"/>
            <w:tcBorders>
              <w:top w:val="single" w:sz="4" w:space="0" w:color="auto"/>
              <w:bottom w:val="single" w:sz="4" w:space="0" w:color="auto"/>
            </w:tcBorders>
            <w:shd w:val="clear" w:color="auto" w:fill="auto"/>
            <w:vAlign w:val="center"/>
            <w:hideMark/>
          </w:tcPr>
          <w:p w14:paraId="2A0E2CE8"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proofErr w:type="spellStart"/>
            <w:r w:rsidRPr="00833D32">
              <w:rPr>
                <w:rFonts w:eastAsia="Times New Roman" w:cstheme="minorHAnsi"/>
                <w:b/>
                <w:bCs/>
                <w:sz w:val="18"/>
                <w:szCs w:val="18"/>
                <w:lang w:eastAsia="en-GB"/>
              </w:rPr>
              <w:t>eCVD</w:t>
            </w:r>
            <w:proofErr w:type="spellEnd"/>
          </w:p>
        </w:tc>
        <w:tc>
          <w:tcPr>
            <w:tcW w:w="520" w:type="pct"/>
            <w:tcBorders>
              <w:top w:val="single" w:sz="4" w:space="0" w:color="auto"/>
              <w:bottom w:val="single" w:sz="4" w:space="0" w:color="auto"/>
            </w:tcBorders>
            <w:shd w:val="clear" w:color="auto" w:fill="auto"/>
            <w:vAlign w:val="center"/>
            <w:hideMark/>
          </w:tcPr>
          <w:p w14:paraId="7CDD898F"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MRF</w:t>
            </w:r>
          </w:p>
        </w:tc>
        <w:tc>
          <w:tcPr>
            <w:tcW w:w="520" w:type="pct"/>
            <w:tcBorders>
              <w:top w:val="single" w:sz="4" w:space="0" w:color="auto"/>
              <w:bottom w:val="single" w:sz="4" w:space="0" w:color="auto"/>
            </w:tcBorders>
            <w:shd w:val="clear" w:color="auto" w:fill="auto"/>
            <w:vAlign w:val="center"/>
            <w:hideMark/>
          </w:tcPr>
          <w:p w14:paraId="59F32583"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Prior HF</w:t>
            </w:r>
          </w:p>
        </w:tc>
        <w:tc>
          <w:tcPr>
            <w:tcW w:w="521" w:type="pct"/>
            <w:tcBorders>
              <w:top w:val="single" w:sz="4" w:space="0" w:color="auto"/>
              <w:bottom w:val="single" w:sz="4" w:space="0" w:color="auto"/>
            </w:tcBorders>
            <w:shd w:val="clear" w:color="auto" w:fill="auto"/>
            <w:vAlign w:val="center"/>
            <w:hideMark/>
          </w:tcPr>
          <w:p w14:paraId="5FF30873"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No prior HF</w:t>
            </w:r>
          </w:p>
        </w:tc>
        <w:tc>
          <w:tcPr>
            <w:tcW w:w="733" w:type="pct"/>
            <w:tcBorders>
              <w:top w:val="single" w:sz="4" w:space="0" w:color="auto"/>
              <w:bottom w:val="single" w:sz="4" w:space="0" w:color="auto"/>
              <w:right w:val="single" w:sz="4" w:space="0" w:color="auto"/>
            </w:tcBorders>
            <w:vAlign w:val="center"/>
          </w:tcPr>
          <w:p w14:paraId="09981945" w14:textId="77777777" w:rsidR="004B3735" w:rsidRPr="00833D32" w:rsidRDefault="004B3735" w:rsidP="009237C4">
            <w:pPr>
              <w:keepNext/>
              <w:keepLines/>
              <w:spacing w:after="0" w:line="240" w:lineRule="auto"/>
              <w:jc w:val="center"/>
              <w:rPr>
                <w:rFonts w:eastAsia="Times New Roman" w:cstheme="minorHAnsi"/>
                <w:b/>
                <w:bCs/>
                <w:sz w:val="18"/>
                <w:szCs w:val="18"/>
                <w:lang w:eastAsia="en-GB"/>
              </w:rPr>
            </w:pPr>
            <w:r w:rsidRPr="00833D32">
              <w:rPr>
                <w:rFonts w:eastAsia="Times New Roman" w:cstheme="minorHAnsi"/>
                <w:b/>
                <w:bCs/>
                <w:sz w:val="18"/>
                <w:szCs w:val="18"/>
                <w:lang w:eastAsia="en-GB"/>
              </w:rPr>
              <w:t>Source</w:t>
            </w:r>
          </w:p>
        </w:tc>
      </w:tr>
      <w:tr w:rsidR="004B3735" w:rsidRPr="00833D32" w14:paraId="212B6D47" w14:textId="77777777" w:rsidTr="009237C4">
        <w:trPr>
          <w:trHeight w:val="255"/>
        </w:trPr>
        <w:tc>
          <w:tcPr>
            <w:tcW w:w="1144" w:type="pct"/>
            <w:tcBorders>
              <w:top w:val="single" w:sz="4" w:space="0" w:color="auto"/>
              <w:left w:val="single" w:sz="4" w:space="0" w:color="auto"/>
              <w:bottom w:val="nil"/>
            </w:tcBorders>
            <w:shd w:val="clear" w:color="auto" w:fill="auto"/>
            <w:vAlign w:val="center"/>
            <w:hideMark/>
          </w:tcPr>
          <w:p w14:paraId="56C8F595"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Age (years)</w:t>
            </w:r>
          </w:p>
        </w:tc>
        <w:tc>
          <w:tcPr>
            <w:tcW w:w="521" w:type="pct"/>
            <w:tcBorders>
              <w:top w:val="single" w:sz="4" w:space="0" w:color="auto"/>
              <w:bottom w:val="nil"/>
            </w:tcBorders>
            <w:vAlign w:val="center"/>
          </w:tcPr>
          <w:p w14:paraId="76823A81"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57·80</w:t>
            </w:r>
          </w:p>
        </w:tc>
        <w:tc>
          <w:tcPr>
            <w:tcW w:w="521" w:type="pct"/>
            <w:tcBorders>
              <w:top w:val="single" w:sz="4" w:space="0" w:color="auto"/>
              <w:bottom w:val="nil"/>
            </w:tcBorders>
            <w:shd w:val="clear" w:color="auto" w:fill="auto"/>
            <w:noWrap/>
            <w:vAlign w:val="center"/>
            <w:hideMark/>
          </w:tcPr>
          <w:p w14:paraId="7D0B5DD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63·51</w:t>
            </w:r>
          </w:p>
        </w:tc>
        <w:tc>
          <w:tcPr>
            <w:tcW w:w="520" w:type="pct"/>
            <w:tcBorders>
              <w:top w:val="single" w:sz="4" w:space="0" w:color="auto"/>
              <w:bottom w:val="nil"/>
            </w:tcBorders>
            <w:shd w:val="clear" w:color="auto" w:fill="auto"/>
            <w:noWrap/>
            <w:vAlign w:val="center"/>
            <w:hideMark/>
          </w:tcPr>
          <w:p w14:paraId="381C38C1"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63·06</w:t>
            </w:r>
          </w:p>
        </w:tc>
        <w:tc>
          <w:tcPr>
            <w:tcW w:w="520" w:type="pct"/>
            <w:tcBorders>
              <w:top w:val="single" w:sz="4" w:space="0" w:color="auto"/>
              <w:bottom w:val="nil"/>
            </w:tcBorders>
            <w:shd w:val="clear" w:color="auto" w:fill="auto"/>
            <w:vAlign w:val="center"/>
            <w:hideMark/>
          </w:tcPr>
          <w:p w14:paraId="2DBA25B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64·19</w:t>
            </w:r>
          </w:p>
        </w:tc>
        <w:tc>
          <w:tcPr>
            <w:tcW w:w="520" w:type="pct"/>
            <w:tcBorders>
              <w:top w:val="single" w:sz="4" w:space="0" w:color="auto"/>
              <w:bottom w:val="nil"/>
            </w:tcBorders>
            <w:shd w:val="clear" w:color="auto" w:fill="auto"/>
            <w:noWrap/>
            <w:vAlign w:val="center"/>
            <w:hideMark/>
          </w:tcPr>
          <w:p w14:paraId="5946DDD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64·17</w:t>
            </w:r>
          </w:p>
        </w:tc>
        <w:tc>
          <w:tcPr>
            <w:tcW w:w="521" w:type="pct"/>
            <w:tcBorders>
              <w:top w:val="single" w:sz="4" w:space="0" w:color="auto"/>
              <w:bottom w:val="nil"/>
            </w:tcBorders>
            <w:shd w:val="clear" w:color="auto" w:fill="auto"/>
            <w:vAlign w:val="center"/>
            <w:hideMark/>
          </w:tcPr>
          <w:p w14:paraId="0EBA3A1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63·57</w:t>
            </w:r>
          </w:p>
        </w:tc>
        <w:tc>
          <w:tcPr>
            <w:tcW w:w="733" w:type="pct"/>
            <w:tcBorders>
              <w:top w:val="single" w:sz="4" w:space="0" w:color="auto"/>
              <w:bottom w:val="nil"/>
              <w:right w:val="single" w:sz="4" w:space="0" w:color="auto"/>
            </w:tcBorders>
            <w:vAlign w:val="center"/>
          </w:tcPr>
          <w:p w14:paraId="19530675" w14:textId="76C348C5" w:rsidR="004B3735" w:rsidRPr="00833D32" w:rsidRDefault="004B3735" w:rsidP="009237C4">
            <w:pPr>
              <w:keepNext/>
              <w:keepLines/>
              <w:tabs>
                <w:tab w:val="left" w:pos="367"/>
                <w:tab w:val="center" w:pos="432"/>
              </w:tab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PEVuZE5vdGU+PENpdGU+PEF1dGhvcj5aaW5tYW48L0F1dGhvcj48WWVhcj4yMDE1PC9ZZWFyPjxS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PEVuZE5vdGU+PENpdGU+PEF1dGhvcj5aaW5tYW48L0F1dGhvcj48WWVhcj4yMDE1PC9ZZWFyPjxS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16,21,24,42-47</w:t>
            </w:r>
            <w:r w:rsidRPr="00833D32">
              <w:rPr>
                <w:rFonts w:eastAsia="Times New Roman" w:cstheme="minorHAnsi"/>
                <w:sz w:val="18"/>
                <w:szCs w:val="18"/>
                <w:lang w:eastAsia="en-GB"/>
              </w:rPr>
              <w:fldChar w:fldCharType="end"/>
            </w:r>
          </w:p>
        </w:tc>
      </w:tr>
      <w:tr w:rsidR="004B3735" w:rsidRPr="00833D32" w14:paraId="3E0E4127" w14:textId="77777777" w:rsidTr="009237C4">
        <w:trPr>
          <w:trHeight w:val="255"/>
        </w:trPr>
        <w:tc>
          <w:tcPr>
            <w:tcW w:w="1144" w:type="pct"/>
            <w:tcBorders>
              <w:top w:val="nil"/>
              <w:left w:val="single" w:sz="4" w:space="0" w:color="auto"/>
              <w:bottom w:val="nil"/>
            </w:tcBorders>
            <w:shd w:val="clear" w:color="auto" w:fill="auto"/>
            <w:vAlign w:val="center"/>
            <w:hideMark/>
          </w:tcPr>
          <w:p w14:paraId="1A0C0E2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Proportion female</w:t>
            </w:r>
          </w:p>
        </w:tc>
        <w:tc>
          <w:tcPr>
            <w:tcW w:w="521" w:type="pct"/>
            <w:tcBorders>
              <w:top w:val="nil"/>
              <w:bottom w:val="nil"/>
            </w:tcBorders>
            <w:vAlign w:val="center"/>
          </w:tcPr>
          <w:p w14:paraId="5B884523"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0·44</w:t>
            </w:r>
          </w:p>
        </w:tc>
        <w:tc>
          <w:tcPr>
            <w:tcW w:w="521" w:type="pct"/>
            <w:tcBorders>
              <w:top w:val="nil"/>
              <w:bottom w:val="nil"/>
            </w:tcBorders>
            <w:shd w:val="clear" w:color="auto" w:fill="auto"/>
            <w:noWrap/>
            <w:vAlign w:val="center"/>
            <w:hideMark/>
          </w:tcPr>
          <w:p w14:paraId="15D12E6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0·35</w:t>
            </w:r>
          </w:p>
        </w:tc>
        <w:tc>
          <w:tcPr>
            <w:tcW w:w="520" w:type="pct"/>
            <w:tcBorders>
              <w:top w:val="nil"/>
              <w:bottom w:val="nil"/>
            </w:tcBorders>
            <w:shd w:val="clear" w:color="auto" w:fill="auto"/>
            <w:noWrap/>
            <w:vAlign w:val="center"/>
            <w:hideMark/>
          </w:tcPr>
          <w:p w14:paraId="14EED5D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0·29</w:t>
            </w:r>
          </w:p>
        </w:tc>
        <w:tc>
          <w:tcPr>
            <w:tcW w:w="520" w:type="pct"/>
            <w:tcBorders>
              <w:top w:val="nil"/>
              <w:bottom w:val="nil"/>
            </w:tcBorders>
            <w:shd w:val="clear" w:color="auto" w:fill="auto"/>
            <w:vAlign w:val="center"/>
            <w:hideMark/>
          </w:tcPr>
          <w:p w14:paraId="298EE643"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0·44</w:t>
            </w:r>
          </w:p>
        </w:tc>
        <w:tc>
          <w:tcPr>
            <w:tcW w:w="520" w:type="pct"/>
            <w:tcBorders>
              <w:top w:val="nil"/>
              <w:bottom w:val="nil"/>
            </w:tcBorders>
            <w:shd w:val="clear" w:color="auto" w:fill="auto"/>
            <w:noWrap/>
            <w:vAlign w:val="center"/>
            <w:hideMark/>
          </w:tcPr>
          <w:p w14:paraId="6A24588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0·37</w:t>
            </w:r>
          </w:p>
        </w:tc>
        <w:tc>
          <w:tcPr>
            <w:tcW w:w="521" w:type="pct"/>
            <w:tcBorders>
              <w:top w:val="nil"/>
              <w:bottom w:val="nil"/>
            </w:tcBorders>
            <w:shd w:val="clear" w:color="auto" w:fill="auto"/>
            <w:vAlign w:val="center"/>
            <w:hideMark/>
          </w:tcPr>
          <w:p w14:paraId="0F660C9E"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0·35</w:t>
            </w:r>
          </w:p>
        </w:tc>
        <w:tc>
          <w:tcPr>
            <w:tcW w:w="733" w:type="pct"/>
            <w:tcBorders>
              <w:top w:val="nil"/>
              <w:bottom w:val="nil"/>
              <w:right w:val="single" w:sz="4" w:space="0" w:color="auto"/>
            </w:tcBorders>
            <w:vAlign w:val="center"/>
          </w:tcPr>
          <w:p w14:paraId="58FEB262" w14:textId="4450DF80"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PEVuZE5vdGU+PENpdGU+PEF1dGhvcj5aaW5tYW48L0F1dGhvcj48WWVhcj4yMDE1PC9ZZWFyPjxS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PEVuZE5vdGU+PENpdGU+PEF1dGhvcj5aaW5tYW48L0F1dGhvcj48WWVhcj4yMDE1PC9ZZWFyPjxS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16,21,22,24,42,44-47</w:t>
            </w:r>
            <w:r w:rsidRPr="00833D32">
              <w:rPr>
                <w:rFonts w:eastAsia="Times New Roman" w:cstheme="minorHAnsi"/>
                <w:sz w:val="18"/>
                <w:szCs w:val="18"/>
                <w:lang w:eastAsia="en-GB"/>
              </w:rPr>
              <w:fldChar w:fldCharType="end"/>
            </w:r>
          </w:p>
        </w:tc>
      </w:tr>
      <w:tr w:rsidR="004B3735" w:rsidRPr="00833D32" w14:paraId="4E5758E8" w14:textId="77777777" w:rsidTr="009237C4">
        <w:trPr>
          <w:trHeight w:val="74"/>
        </w:trPr>
        <w:tc>
          <w:tcPr>
            <w:tcW w:w="1144" w:type="pct"/>
            <w:tcBorders>
              <w:top w:val="nil"/>
              <w:left w:val="single" w:sz="4" w:space="0" w:color="auto"/>
              <w:bottom w:val="nil"/>
            </w:tcBorders>
            <w:shd w:val="clear" w:color="auto" w:fill="auto"/>
            <w:vAlign w:val="center"/>
            <w:hideMark/>
          </w:tcPr>
          <w:p w14:paraId="43E6500E"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Duration diabetes (years)</w:t>
            </w:r>
          </w:p>
        </w:tc>
        <w:tc>
          <w:tcPr>
            <w:tcW w:w="521" w:type="pct"/>
            <w:tcBorders>
              <w:top w:val="nil"/>
              <w:bottom w:val="nil"/>
            </w:tcBorders>
            <w:vAlign w:val="center"/>
          </w:tcPr>
          <w:p w14:paraId="759A0F9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12·43</w:t>
            </w:r>
          </w:p>
        </w:tc>
        <w:tc>
          <w:tcPr>
            <w:tcW w:w="521" w:type="pct"/>
            <w:tcBorders>
              <w:top w:val="nil"/>
              <w:bottom w:val="nil"/>
            </w:tcBorders>
            <w:shd w:val="clear" w:color="auto" w:fill="auto"/>
            <w:noWrap/>
            <w:vAlign w:val="center"/>
            <w:hideMark/>
          </w:tcPr>
          <w:p w14:paraId="3254D9EA"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12·43</w:t>
            </w:r>
          </w:p>
        </w:tc>
        <w:tc>
          <w:tcPr>
            <w:tcW w:w="520" w:type="pct"/>
            <w:tcBorders>
              <w:top w:val="nil"/>
              <w:bottom w:val="nil"/>
            </w:tcBorders>
            <w:shd w:val="clear" w:color="auto" w:fill="auto"/>
            <w:noWrap/>
            <w:vAlign w:val="center"/>
            <w:hideMark/>
          </w:tcPr>
          <w:p w14:paraId="7C38B98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13·2</w:t>
            </w:r>
          </w:p>
        </w:tc>
        <w:tc>
          <w:tcPr>
            <w:tcW w:w="520" w:type="pct"/>
            <w:tcBorders>
              <w:top w:val="nil"/>
              <w:bottom w:val="nil"/>
            </w:tcBorders>
            <w:shd w:val="clear" w:color="auto" w:fill="auto"/>
            <w:vAlign w:val="center"/>
            <w:hideMark/>
          </w:tcPr>
          <w:p w14:paraId="2733445E"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14·3</w:t>
            </w:r>
          </w:p>
        </w:tc>
        <w:tc>
          <w:tcPr>
            <w:tcW w:w="520" w:type="pct"/>
            <w:tcBorders>
              <w:top w:val="nil"/>
              <w:bottom w:val="nil"/>
            </w:tcBorders>
            <w:shd w:val="clear" w:color="auto" w:fill="auto"/>
            <w:noWrap/>
            <w:vAlign w:val="center"/>
            <w:hideMark/>
          </w:tcPr>
          <w:p w14:paraId="74D2A49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10·85</w:t>
            </w:r>
          </w:p>
        </w:tc>
        <w:tc>
          <w:tcPr>
            <w:tcW w:w="521" w:type="pct"/>
            <w:tcBorders>
              <w:top w:val="nil"/>
              <w:bottom w:val="nil"/>
            </w:tcBorders>
            <w:shd w:val="clear" w:color="auto" w:fill="auto"/>
            <w:vAlign w:val="center"/>
            <w:hideMark/>
          </w:tcPr>
          <w:p w14:paraId="5000F18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12·02</w:t>
            </w:r>
          </w:p>
        </w:tc>
        <w:tc>
          <w:tcPr>
            <w:tcW w:w="733" w:type="pct"/>
            <w:tcBorders>
              <w:top w:val="nil"/>
              <w:bottom w:val="nil"/>
              <w:right w:val="single" w:sz="4" w:space="0" w:color="auto"/>
            </w:tcBorders>
            <w:vAlign w:val="center"/>
          </w:tcPr>
          <w:p w14:paraId="4F3F66CB" w14:textId="2829505F"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PEVuZE5vdGU+PENpdGU+PEF1dGhvcj5LYXRvIEVyaTwvQXV0aG9yPjxZZWFyPjIwMTk8L1llYXI+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PEVuZE5vdGU+PENpdGU+PEF1dGhvcj5LYXRvIEVyaTwvQXV0aG9yPjxZZWFyPjIwMTk8L1llYXI+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21,22,44,45,47</w:t>
            </w:r>
            <w:r w:rsidRPr="00833D32">
              <w:rPr>
                <w:rFonts w:eastAsia="Times New Roman" w:cstheme="minorHAnsi"/>
                <w:sz w:val="18"/>
                <w:szCs w:val="18"/>
                <w:lang w:eastAsia="en-GB"/>
              </w:rPr>
              <w:fldChar w:fldCharType="end"/>
            </w:r>
          </w:p>
        </w:tc>
      </w:tr>
      <w:tr w:rsidR="004B3735" w:rsidRPr="00833D32" w14:paraId="52196D31" w14:textId="77777777" w:rsidTr="009237C4">
        <w:trPr>
          <w:trHeight w:val="255"/>
        </w:trPr>
        <w:tc>
          <w:tcPr>
            <w:tcW w:w="1144" w:type="pct"/>
            <w:tcBorders>
              <w:top w:val="nil"/>
              <w:left w:val="single" w:sz="4" w:space="0" w:color="auto"/>
              <w:bottom w:val="nil"/>
            </w:tcBorders>
            <w:shd w:val="clear" w:color="auto" w:fill="auto"/>
            <w:vAlign w:val="center"/>
            <w:hideMark/>
          </w:tcPr>
          <w:p w14:paraId="07FA89F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Height (m)</w:t>
            </w:r>
          </w:p>
        </w:tc>
        <w:tc>
          <w:tcPr>
            <w:tcW w:w="521" w:type="pct"/>
            <w:tcBorders>
              <w:top w:val="nil"/>
              <w:bottom w:val="nil"/>
            </w:tcBorders>
            <w:vAlign w:val="center"/>
          </w:tcPr>
          <w:p w14:paraId="318C49E3"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1" w:type="pct"/>
            <w:tcBorders>
              <w:top w:val="nil"/>
              <w:bottom w:val="nil"/>
            </w:tcBorders>
            <w:shd w:val="clear" w:color="auto" w:fill="auto"/>
            <w:noWrap/>
            <w:vAlign w:val="center"/>
            <w:hideMark/>
          </w:tcPr>
          <w:p w14:paraId="6DFB4BE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0" w:type="pct"/>
            <w:tcBorders>
              <w:top w:val="nil"/>
              <w:bottom w:val="nil"/>
            </w:tcBorders>
            <w:shd w:val="clear" w:color="auto" w:fill="auto"/>
            <w:noWrap/>
            <w:vAlign w:val="center"/>
            <w:hideMark/>
          </w:tcPr>
          <w:p w14:paraId="5C9CA15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0" w:type="pct"/>
            <w:tcBorders>
              <w:top w:val="nil"/>
              <w:bottom w:val="nil"/>
            </w:tcBorders>
            <w:shd w:val="clear" w:color="auto" w:fill="auto"/>
            <w:vAlign w:val="center"/>
            <w:hideMark/>
          </w:tcPr>
          <w:p w14:paraId="7FE70D60"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520" w:type="pct"/>
            <w:tcBorders>
              <w:top w:val="nil"/>
              <w:bottom w:val="nil"/>
            </w:tcBorders>
            <w:shd w:val="clear" w:color="auto" w:fill="auto"/>
            <w:noWrap/>
            <w:vAlign w:val="center"/>
            <w:hideMark/>
          </w:tcPr>
          <w:p w14:paraId="5DF91C9A"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1·69</w:t>
            </w:r>
          </w:p>
        </w:tc>
        <w:tc>
          <w:tcPr>
            <w:tcW w:w="521" w:type="pct"/>
            <w:tcBorders>
              <w:top w:val="nil"/>
              <w:bottom w:val="nil"/>
            </w:tcBorders>
            <w:shd w:val="clear" w:color="auto" w:fill="auto"/>
            <w:vAlign w:val="center"/>
            <w:hideMark/>
          </w:tcPr>
          <w:p w14:paraId="38CB1C2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1·68</w:t>
            </w:r>
          </w:p>
        </w:tc>
        <w:tc>
          <w:tcPr>
            <w:tcW w:w="733" w:type="pct"/>
            <w:tcBorders>
              <w:top w:val="nil"/>
              <w:bottom w:val="nil"/>
              <w:right w:val="single" w:sz="4" w:space="0" w:color="auto"/>
            </w:tcBorders>
            <w:vAlign w:val="center"/>
          </w:tcPr>
          <w:p w14:paraId="6305018D" w14:textId="361437B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PjE2LDIxLDIyLDQyPC9zdHlsZT48L0Rpc3BsYXlUZXh0PjxyZWNvcmQ+PHJlYy1udW1iZXI+Mzg8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PjE2LDIxLDIyLDQyPC9zdHlsZT48L0Rpc3BsYXlUZXh0PjxyZWNvcmQ+PHJlYy1udW1iZXI+Mzg8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16,21,22,42</w:t>
            </w:r>
            <w:r w:rsidRPr="00833D32">
              <w:rPr>
                <w:rFonts w:eastAsia="Times New Roman" w:cstheme="minorHAnsi"/>
                <w:sz w:val="18"/>
                <w:szCs w:val="18"/>
                <w:lang w:eastAsia="en-GB"/>
              </w:rPr>
              <w:fldChar w:fldCharType="end"/>
            </w:r>
          </w:p>
        </w:tc>
      </w:tr>
      <w:tr w:rsidR="004B3735" w:rsidRPr="00833D32" w14:paraId="4663985E" w14:textId="77777777" w:rsidTr="009237C4">
        <w:trPr>
          <w:trHeight w:val="255"/>
        </w:trPr>
        <w:tc>
          <w:tcPr>
            <w:tcW w:w="1144" w:type="pct"/>
            <w:tcBorders>
              <w:top w:val="nil"/>
              <w:left w:val="single" w:sz="4" w:space="0" w:color="auto"/>
              <w:bottom w:val="nil"/>
            </w:tcBorders>
            <w:shd w:val="clear" w:color="auto" w:fill="auto"/>
            <w:vAlign w:val="center"/>
            <w:hideMark/>
          </w:tcPr>
          <w:p w14:paraId="347ECB0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HbA1c (%)</w:t>
            </w:r>
          </w:p>
        </w:tc>
        <w:tc>
          <w:tcPr>
            <w:tcW w:w="521" w:type="pct"/>
            <w:tcBorders>
              <w:top w:val="nil"/>
              <w:bottom w:val="nil"/>
            </w:tcBorders>
            <w:vAlign w:val="center"/>
          </w:tcPr>
          <w:p w14:paraId="7F3F269A"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1" w:type="pct"/>
            <w:tcBorders>
              <w:top w:val="nil"/>
              <w:bottom w:val="nil"/>
            </w:tcBorders>
            <w:shd w:val="clear" w:color="auto" w:fill="auto"/>
            <w:noWrap/>
            <w:vAlign w:val="center"/>
            <w:hideMark/>
          </w:tcPr>
          <w:p w14:paraId="34B8CD18"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0" w:type="pct"/>
            <w:tcBorders>
              <w:top w:val="nil"/>
              <w:bottom w:val="nil"/>
            </w:tcBorders>
            <w:shd w:val="clear" w:color="auto" w:fill="auto"/>
            <w:noWrap/>
            <w:vAlign w:val="center"/>
            <w:hideMark/>
          </w:tcPr>
          <w:p w14:paraId="30A0E1F8"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0" w:type="pct"/>
            <w:tcBorders>
              <w:top w:val="nil"/>
              <w:bottom w:val="nil"/>
            </w:tcBorders>
            <w:shd w:val="clear" w:color="auto" w:fill="auto"/>
            <w:vAlign w:val="center"/>
            <w:hideMark/>
          </w:tcPr>
          <w:p w14:paraId="2709AF2D"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8·3</w:t>
            </w:r>
          </w:p>
        </w:tc>
        <w:tc>
          <w:tcPr>
            <w:tcW w:w="520" w:type="pct"/>
            <w:tcBorders>
              <w:top w:val="nil"/>
              <w:bottom w:val="nil"/>
            </w:tcBorders>
            <w:shd w:val="clear" w:color="auto" w:fill="auto"/>
            <w:noWrap/>
            <w:vAlign w:val="center"/>
            <w:hideMark/>
          </w:tcPr>
          <w:p w14:paraId="3992212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8·23</w:t>
            </w:r>
          </w:p>
        </w:tc>
        <w:tc>
          <w:tcPr>
            <w:tcW w:w="521" w:type="pct"/>
            <w:tcBorders>
              <w:top w:val="nil"/>
              <w:bottom w:val="nil"/>
            </w:tcBorders>
            <w:shd w:val="clear" w:color="auto" w:fill="auto"/>
            <w:vAlign w:val="center"/>
            <w:hideMark/>
          </w:tcPr>
          <w:p w14:paraId="360E7371"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8·07</w:t>
            </w:r>
          </w:p>
        </w:tc>
        <w:tc>
          <w:tcPr>
            <w:tcW w:w="733" w:type="pct"/>
            <w:tcBorders>
              <w:top w:val="nil"/>
              <w:bottom w:val="nil"/>
              <w:right w:val="single" w:sz="4" w:space="0" w:color="auto"/>
            </w:tcBorders>
            <w:vAlign w:val="center"/>
          </w:tcPr>
          <w:p w14:paraId="636F7836" w14:textId="5C5EFC73"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PjE2LDIxLDIyLDQyLDQ0LTQ3PC9zdHlsZT48L0Rpc3BsYXlUZXh0PjxyZWNvcmQ+PHJlYy1udW1i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Q2l0ZT48QXV0aG9yPkthdG8gRXJpPC9BdXRob3I+PFllYXI+MjAxOTwvWWVhcj48UmVjTnVtPjQw
PC9SZWNOdW0+PHJlY29yZD48cmVjLW51bWJlcj40MDwvcmVjLW51bWJlcj48Zm9yZWlnbi1rZXlz
PjxrZXkgYXBwPSJFTiIgZGItaWQ9ImRzOTlwYWQ5Z2F6ejI1ZXN6MHB2OWY5MnZ2dGQwNXQ5eHgy
NSIgdGltZXN0YW1wPSIxNTk0NzIxNzE0Ij40MDwva2V5PjwvZm9yZWlnbi1rZXlzPjxyZWYtdHlw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PjxZZWFyPjIwMTg8L1llYXI+PFJlY051bT40MzwvUmVjTnVtPjxyZWNvcmQ+PHJlYy1udW1iZXI+
NDM8L3JlYy1udW1iZXI+PGZvcmVpZ24ta2V5cz48a2V5IGFwcD0iRU4iIGRiLWlkPSJkczk5cGFk
OWdhenoyNWVzejBwdjlmOTJ2dnRkMDV0OXh4MjUiIHRpbWVzdGFtcD0iMTU5NDcyMTcxNSI+NDM8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Pk5lYWw8L0F1dGhvcj48WWVhcj4yMDE3PC9ZZWFyPjxSZWNOdW0+MjE8L1JlY051bT48cmVjb3Jk
PjxyZWMtbnVtYmVyPjIxPC9yZWMtbnVtYmVyPjxmb3JlaWduLWtleXM+PGtleSBhcHA9IkVOIiBk
Yi1pZD0iZHM5OXBhZDlnYXp6MjVlc3owcHY5ZjkydnZ0ZDA1dDl4eDI1IiB0aW1lc3RhbXA9IjE1
OTQ3MjE3MDYiPjIxPC9rZXk+PC9mb3JlaWduLWtleXM+PHJlZi10eXBlIG5hbWU9IkpvdXJuYWwg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PjxZZWFyPjIwMTg8L1llYXI+PFJlY051bT40MTwvUmVjTnVtPjxyZWNvcmQ+PHJlYy1udW1iZXI+
NDE8L3JlYy1udW1iZXI+PGZvcmVpZ24ta2V5cz48a2V5IGFwcD0iRU4iIGRiLWlkPSJkczk5cGFk
OWdhenoyNWVzejBwdjlmOTJ2dnRkMDV0OXh4MjUiIHRpbWVzdGFtcD0iMTU5NDcyMTcxNCI+NDE8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YXI+PFJlY051bT40MjwvUmVjTnVtPjxyZWNvcmQ+PHJlYy1udW1iZXI+NDI8L3JlYy1udW1iZXI+
PGZvcmVpZ24ta2V5cz48a2V5IGFwcD0iRU4iIGRiLWlkPSJkczk5cGFkOWdhenoyNWVzejBwdjlm
OTJ2dnRkMDV0OXh4MjUiIHRpbWVzdGFtcD0iMTU5NDcyMTcxNCI+NDI8L2tleT48L2ZvcmVpZ24t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dmlvdHQ8L0F1dGhvcj48WWVhcj4yMDE5PC9ZZWFyPjxSZWNOdW0+MjI8L1JlY051bT48cmVjb3Jk
PjxyZWMtbnVtYmVyPjIyPC9yZWMtbnVtYmVyPjxmb3JlaWduLWtleXM+PGtleSBhcHA9IkVOIiBk
Yi1pZD0iZHM5OXBhZDlnYXp6MjVlc3owcHY5ZjkydnZ0ZDA1dDl4eDI1IiB0aW1lc3RhbXA9IjE1
OTQ3MjE3MDciPjIyPC9rZXk+PC9mb3JlaWduLWtleXM+PHJlZi10eXBlIG5hbWU9IkpvdXJuYWwg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PjxDaXRlPjxBdXRob3I+WmlubWFuPC9BdXRob3I+PFllYXI+MjAxNTwvWWVhcj48UmVjTnVtPjE2
PC9SZWNOdW0+PHJlY29yZD48cmVjLW51bWJlcj4xNjwvcmVjLW51bWJlcj48Zm9yZWlnbi1rZXlz
PjxrZXkgYXBwPSJFTiIgZGItaWQ9ImRzOTlwYWQ5Z2F6ejI1ZXN6MHB2OWY5MnZ2dGQwNXQ5eHgy
NSIgdGltZXN0YW1wPSIxNTk0NzIxNzA1Ij4xNjwva2V5PjwvZm9yZWlnbi1rZXlzPjxyZWYtdHlw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PjE2LDIxLDIyLDQyLDQ0LTQ3PC9zdHlsZT48L0Rpc3BsYXlUZXh0PjxyZWNvcmQ+PHJlYy1udW1i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Q2l0ZT48QXV0aG9yPkthdG8gRXJpPC9BdXRob3I+PFllYXI+MjAxOTwvWWVhcj48UmVjTnVtPjQw
PC9SZWNOdW0+PHJlY29yZD48cmVjLW51bWJlcj40MDwvcmVjLW51bWJlcj48Zm9yZWlnbi1rZXlz
PjxrZXkgYXBwPSJFTiIgZGItaWQ9ImRzOTlwYWQ5Z2F6ejI1ZXN6MHB2OWY5MnZ2dGQwNXQ5eHgy
NSIgdGltZXN0YW1wPSIxNTk0NzIxNzE0Ij40MDwva2V5PjwvZm9yZWlnbi1rZXlzPjxyZWYtdHlw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PjxZZWFyPjIwMTg8L1llYXI+PFJlY051bT40MzwvUmVjTnVtPjxyZWNvcmQ+PHJlYy1udW1iZXI+
NDM8L3JlYy1udW1iZXI+PGZvcmVpZ24ta2V5cz48a2V5IGFwcD0iRU4iIGRiLWlkPSJkczk5cGFk
OWdhenoyNWVzejBwdjlmOTJ2dnRkMDV0OXh4MjUiIHRpbWVzdGFtcD0iMTU5NDcyMTcxNSI+NDM8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Pk5lYWw8L0F1dGhvcj48WWVhcj4yMDE3PC9ZZWFyPjxSZWNOdW0+MjE8L1JlY051bT48cmVjb3Jk
PjxyZWMtbnVtYmVyPjIxPC9yZWMtbnVtYmVyPjxmb3JlaWduLWtleXM+PGtleSBhcHA9IkVOIiBk
Yi1pZD0iZHM5OXBhZDlnYXp6MjVlc3owcHY5ZjkydnZ0ZDA1dDl4eDI1IiB0aW1lc3RhbXA9IjE1
OTQ3MjE3MDYiPjIxPC9rZXk+PC9mb3JlaWduLWtleXM+PHJlZi10eXBlIG5hbWU9IkpvdXJuYWwg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PjxZZWFyPjIwMTg8L1llYXI+PFJlY051bT40MTwvUmVjTnVtPjxyZWNvcmQ+PHJlYy1udW1iZXI+
NDE8L3JlYy1udW1iZXI+PGZvcmVpZ24ta2V5cz48a2V5IGFwcD0iRU4iIGRiLWlkPSJkczk5cGFk
OWdhenoyNWVzejBwdjlmOTJ2dnRkMDV0OXh4MjUiIHRpbWVzdGFtcD0iMTU5NDcyMTcxNCI+NDE8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YXI+PFJlY051bT40MjwvUmVjTnVtPjxyZWNvcmQ+PHJlYy1udW1iZXI+NDI8L3JlYy1udW1iZXI+
PGZvcmVpZ24ta2V5cz48a2V5IGFwcD0iRU4iIGRiLWlkPSJkczk5cGFkOWdhenoyNWVzejBwdjlm
OTJ2dnRkMDV0OXh4MjUiIHRpbWVzdGFtcD0iMTU5NDcyMTcxNCI+NDI8L2tleT48L2ZvcmVpZ24t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dmlvdHQ8L0F1dGhvcj48WWVhcj4yMDE5PC9ZZWFyPjxSZWNOdW0+MjI8L1JlY051bT48cmVjb3Jk
PjxyZWMtbnVtYmVyPjIyPC9yZWMtbnVtYmVyPjxmb3JlaWduLWtleXM+PGtleSBhcHA9IkVOIiBk
Yi1pZD0iZHM5OXBhZDlnYXp6MjVlc3owcHY5ZjkydnZ0ZDA1dDl4eDI1IiB0aW1lc3RhbXA9IjE1
OTQ3MjE3MDciPjIyPC9rZXk+PC9mb3JlaWduLWtleXM+PHJlZi10eXBlIG5hbWU9IkpvdXJuYWwg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PjxDaXRlPjxBdXRob3I+WmlubWFuPC9BdXRob3I+PFllYXI+MjAxNTwvWWVhcj48UmVjTnVtPjE2
PC9SZWNOdW0+PHJlY29yZD48cmVjLW51bWJlcj4xNjwvcmVjLW51bWJlcj48Zm9yZWlnbi1rZXlz
PjxrZXkgYXBwPSJFTiIgZGItaWQ9ImRzOTlwYWQ5Z2F6ejI1ZXN6MHB2OWY5MnZ2dGQwNXQ5eHgy
NSIgdGltZXN0YW1wPSIxNTk0NzIxNzA1Ij4xNjwva2V5PjwvZm9yZWlnbi1rZXlzPjxyZWYtdHlw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16,21,22,42,44-47</w:t>
            </w:r>
            <w:r w:rsidRPr="00833D32">
              <w:rPr>
                <w:rFonts w:eastAsia="Times New Roman" w:cstheme="minorHAnsi"/>
                <w:sz w:val="18"/>
                <w:szCs w:val="18"/>
                <w:lang w:eastAsia="en-GB"/>
              </w:rPr>
              <w:fldChar w:fldCharType="end"/>
            </w:r>
          </w:p>
        </w:tc>
      </w:tr>
      <w:tr w:rsidR="004B3735" w:rsidRPr="00833D32" w14:paraId="12F8DD6A" w14:textId="77777777" w:rsidTr="009237C4">
        <w:trPr>
          <w:trHeight w:val="255"/>
        </w:trPr>
        <w:tc>
          <w:tcPr>
            <w:tcW w:w="1144" w:type="pct"/>
            <w:tcBorders>
              <w:top w:val="nil"/>
              <w:left w:val="single" w:sz="4" w:space="0" w:color="auto"/>
              <w:bottom w:val="nil"/>
            </w:tcBorders>
            <w:shd w:val="clear" w:color="auto" w:fill="auto"/>
            <w:vAlign w:val="center"/>
            <w:hideMark/>
          </w:tcPr>
          <w:p w14:paraId="75D92570"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SBP (mmHg)</w:t>
            </w:r>
          </w:p>
        </w:tc>
        <w:tc>
          <w:tcPr>
            <w:tcW w:w="521" w:type="pct"/>
            <w:tcBorders>
              <w:top w:val="nil"/>
              <w:bottom w:val="nil"/>
            </w:tcBorders>
            <w:vAlign w:val="center"/>
          </w:tcPr>
          <w:p w14:paraId="267E2AF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135·47</w:t>
            </w:r>
          </w:p>
        </w:tc>
        <w:tc>
          <w:tcPr>
            <w:tcW w:w="521" w:type="pct"/>
            <w:tcBorders>
              <w:top w:val="nil"/>
              <w:bottom w:val="nil"/>
            </w:tcBorders>
            <w:shd w:val="clear" w:color="auto" w:fill="auto"/>
            <w:noWrap/>
            <w:vAlign w:val="center"/>
            <w:hideMark/>
          </w:tcPr>
          <w:p w14:paraId="5143AB3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135·47</w:t>
            </w:r>
          </w:p>
        </w:tc>
        <w:tc>
          <w:tcPr>
            <w:tcW w:w="520" w:type="pct"/>
            <w:tcBorders>
              <w:top w:val="nil"/>
              <w:bottom w:val="nil"/>
            </w:tcBorders>
            <w:shd w:val="clear" w:color="auto" w:fill="auto"/>
            <w:noWrap/>
            <w:vAlign w:val="center"/>
            <w:hideMark/>
          </w:tcPr>
          <w:p w14:paraId="2C0D04A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134·66</w:t>
            </w:r>
          </w:p>
        </w:tc>
        <w:tc>
          <w:tcPr>
            <w:tcW w:w="520" w:type="pct"/>
            <w:tcBorders>
              <w:top w:val="nil"/>
              <w:bottom w:val="nil"/>
            </w:tcBorders>
            <w:shd w:val="clear" w:color="auto" w:fill="auto"/>
            <w:vAlign w:val="center"/>
            <w:hideMark/>
          </w:tcPr>
          <w:p w14:paraId="0A7824B5"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136·67</w:t>
            </w:r>
          </w:p>
        </w:tc>
        <w:tc>
          <w:tcPr>
            <w:tcW w:w="520" w:type="pct"/>
            <w:tcBorders>
              <w:top w:val="nil"/>
              <w:bottom w:val="nil"/>
            </w:tcBorders>
            <w:shd w:val="clear" w:color="auto" w:fill="auto"/>
            <w:noWrap/>
            <w:vAlign w:val="center"/>
            <w:hideMark/>
          </w:tcPr>
          <w:p w14:paraId="3E24E36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135·84</w:t>
            </w:r>
          </w:p>
        </w:tc>
        <w:tc>
          <w:tcPr>
            <w:tcW w:w="521" w:type="pct"/>
            <w:tcBorders>
              <w:top w:val="nil"/>
              <w:bottom w:val="nil"/>
            </w:tcBorders>
            <w:shd w:val="clear" w:color="auto" w:fill="auto"/>
            <w:vAlign w:val="center"/>
            <w:hideMark/>
          </w:tcPr>
          <w:p w14:paraId="2834FAB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136·16</w:t>
            </w:r>
          </w:p>
        </w:tc>
        <w:tc>
          <w:tcPr>
            <w:tcW w:w="733" w:type="pct"/>
            <w:tcBorders>
              <w:top w:val="nil"/>
              <w:bottom w:val="nil"/>
              <w:right w:val="single" w:sz="4" w:space="0" w:color="auto"/>
            </w:tcBorders>
            <w:vAlign w:val="center"/>
          </w:tcPr>
          <w:p w14:paraId="138290C7" w14:textId="2518C263"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PjE2LDIxLDIyLDQyLDQ1LTQ3PC9zdHlsZT48L0Rpc3BsYXlUZXh0PjxyZWNvcmQ+PHJlYy1udW1i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Q2l0ZT48QXV0aG9yPk1haGFmZmV5PC9BdXRob3I+PFllYXI+MjAxODwvWWVhcj48UmVjTnVtPjQz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ZTwvZnVsbC10aXRsZT48L3BlcmlvZGljYWw+PHBhZ2VzPjY0NOKAkzY1NzwvcGFnZXM+PHZvbHVt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PjE2LDIxLDIyLDQyLDQ1LTQ3PC9zdHlsZT48L0Rpc3BsYXlUZXh0PjxyZWNvcmQ+PHJlYy1udW1i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Q2l0ZT48QXV0aG9yPk1haGFmZmV5PC9BdXRob3I+PFllYXI+MjAxODwvWWVhcj48UmVjTnVtPjQz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16,21,22,42,45-47</w:t>
            </w:r>
            <w:r w:rsidRPr="00833D32">
              <w:rPr>
                <w:rFonts w:eastAsia="Times New Roman" w:cstheme="minorHAnsi"/>
                <w:sz w:val="18"/>
                <w:szCs w:val="18"/>
                <w:lang w:eastAsia="en-GB"/>
              </w:rPr>
              <w:fldChar w:fldCharType="end"/>
            </w:r>
          </w:p>
        </w:tc>
      </w:tr>
      <w:tr w:rsidR="004B3735" w:rsidRPr="00833D32" w14:paraId="58B736B7" w14:textId="77777777" w:rsidTr="009237C4">
        <w:trPr>
          <w:trHeight w:val="255"/>
        </w:trPr>
        <w:tc>
          <w:tcPr>
            <w:tcW w:w="1144" w:type="pct"/>
            <w:tcBorders>
              <w:top w:val="nil"/>
              <w:left w:val="single" w:sz="4" w:space="0" w:color="auto"/>
              <w:bottom w:val="nil"/>
            </w:tcBorders>
            <w:shd w:val="clear" w:color="auto" w:fill="auto"/>
            <w:vAlign w:val="center"/>
            <w:hideMark/>
          </w:tcPr>
          <w:p w14:paraId="7052EB0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Weight (kg)</w:t>
            </w:r>
          </w:p>
        </w:tc>
        <w:tc>
          <w:tcPr>
            <w:tcW w:w="521" w:type="pct"/>
            <w:tcBorders>
              <w:top w:val="nil"/>
              <w:bottom w:val="nil"/>
            </w:tcBorders>
            <w:vAlign w:val="center"/>
          </w:tcPr>
          <w:p w14:paraId="38100666"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89·66</w:t>
            </w:r>
          </w:p>
        </w:tc>
        <w:tc>
          <w:tcPr>
            <w:tcW w:w="521" w:type="pct"/>
            <w:tcBorders>
              <w:top w:val="nil"/>
              <w:bottom w:val="nil"/>
            </w:tcBorders>
            <w:shd w:val="clear" w:color="auto" w:fill="auto"/>
            <w:noWrap/>
            <w:vAlign w:val="center"/>
            <w:hideMark/>
          </w:tcPr>
          <w:p w14:paraId="59D2453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89·66</w:t>
            </w:r>
          </w:p>
        </w:tc>
        <w:tc>
          <w:tcPr>
            <w:tcW w:w="520" w:type="pct"/>
            <w:tcBorders>
              <w:top w:val="nil"/>
              <w:bottom w:val="nil"/>
            </w:tcBorders>
            <w:shd w:val="clear" w:color="auto" w:fill="auto"/>
            <w:noWrap/>
            <w:vAlign w:val="center"/>
            <w:hideMark/>
          </w:tcPr>
          <w:p w14:paraId="72B5C70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86·4</w:t>
            </w:r>
          </w:p>
        </w:tc>
        <w:tc>
          <w:tcPr>
            <w:tcW w:w="520" w:type="pct"/>
            <w:tcBorders>
              <w:top w:val="nil"/>
              <w:bottom w:val="nil"/>
            </w:tcBorders>
            <w:shd w:val="clear" w:color="auto" w:fill="auto"/>
            <w:vAlign w:val="center"/>
            <w:hideMark/>
          </w:tcPr>
          <w:p w14:paraId="42A19AB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90·53</w:t>
            </w:r>
          </w:p>
        </w:tc>
        <w:tc>
          <w:tcPr>
            <w:tcW w:w="520" w:type="pct"/>
            <w:tcBorders>
              <w:top w:val="nil"/>
              <w:bottom w:val="nil"/>
            </w:tcBorders>
            <w:shd w:val="clear" w:color="auto" w:fill="auto"/>
            <w:noWrap/>
            <w:vAlign w:val="center"/>
            <w:hideMark/>
          </w:tcPr>
          <w:p w14:paraId="4CB9D88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92·47</w:t>
            </w:r>
          </w:p>
        </w:tc>
        <w:tc>
          <w:tcPr>
            <w:tcW w:w="521" w:type="pct"/>
            <w:tcBorders>
              <w:top w:val="nil"/>
              <w:bottom w:val="nil"/>
            </w:tcBorders>
            <w:shd w:val="clear" w:color="auto" w:fill="auto"/>
            <w:vAlign w:val="center"/>
            <w:hideMark/>
          </w:tcPr>
          <w:p w14:paraId="10B41EF7"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87·93</w:t>
            </w:r>
          </w:p>
        </w:tc>
        <w:tc>
          <w:tcPr>
            <w:tcW w:w="733" w:type="pct"/>
            <w:tcBorders>
              <w:top w:val="nil"/>
              <w:bottom w:val="nil"/>
              <w:right w:val="single" w:sz="4" w:space="0" w:color="auto"/>
            </w:tcBorders>
            <w:vAlign w:val="center"/>
          </w:tcPr>
          <w:p w14:paraId="6914A97E" w14:textId="5FAB2345"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PjE2LDIxLDIyLDQyLDQ0LTQ3PC9zdHlsZT48L0Rpc3BsYXlUZXh0PjxyZWNvcmQ+PHJlYy1udW1i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Q2l0ZT48QXV0aG9yPkthdG8gRXJpPC9BdXRob3I+PFllYXI+MjAxOTwvWWVhcj48UmVjTnVtPjQw
PC9SZWNOdW0+PHJlY29yZD48cmVjLW51bWJlcj40MDwvcmVjLW51bWJlcj48Zm9yZWlnbi1rZXlz
PjxrZXkgYXBwPSJFTiIgZGItaWQ9ImRzOTlwYWQ5Z2F6ejI1ZXN6MHB2OWY5MnZ2dGQwNXQ5eHgy
NSIgdGltZXN0YW1wPSIxNTk0NzIxNzE0Ij40MDwva2V5PjwvZm9yZWlnbi1rZXlzPjxyZWYtdHlw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PjxZZWFyPjIwMTg8L1llYXI+PFJlY051bT40MzwvUmVjTnVtPjxyZWNvcmQ+PHJlYy1udW1iZXI+
NDM8L3JlYy1udW1iZXI+PGZvcmVpZ24ta2V5cz48a2V5IGFwcD0iRU4iIGRiLWlkPSJkczk5cGFk
OWdhenoyNWVzejBwdjlmOTJ2dnRkMDV0OXh4MjUiIHRpbWVzdGFtcD0iMTU5NDcyMTcxNSI+NDM8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Pk5lYWw8L0F1dGhvcj48WWVhcj4yMDE3PC9ZZWFyPjxSZWNOdW0+MjE8L1JlY051bT48cmVjb3Jk
PjxyZWMtbnVtYmVyPjIxPC9yZWMtbnVtYmVyPjxmb3JlaWduLWtleXM+PGtleSBhcHA9IkVOIiBk
Yi1pZD0iZHM5OXBhZDlnYXp6MjVlc3owcHY5ZjkydnZ0ZDA1dDl4eDI1IiB0aW1lc3RhbXA9IjE1
OTQ3MjE3MDYiPjIxPC9rZXk+PC9mb3JlaWduLWtleXM+PHJlZi10eXBlIG5hbWU9IkpvdXJuYWwg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PjxZZWFyPjIwMTg8L1llYXI+PFJlY051bT40MTwvUmVjTnVtPjxyZWNvcmQ+PHJlYy1udW1iZXI+
NDE8L3JlYy1udW1iZXI+PGZvcmVpZ24ta2V5cz48a2V5IGFwcD0iRU4iIGRiLWlkPSJkczk5cGFk
OWdhenoyNWVzejBwdjlmOTJ2dnRkMDV0OXh4MjUiIHRpbWVzdGFtcD0iMTU5NDcyMTcxNCI+NDE8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YXI+PFJlY051bT40MjwvUmVjTnVtPjxyZWNvcmQ+PHJlYy1udW1iZXI+NDI8L3JlYy1udW1iZXI+
PGZvcmVpZ24ta2V5cz48a2V5IGFwcD0iRU4iIGRiLWlkPSJkczk5cGFkOWdhenoyNWVzejBwdjlm
OTJ2dnRkMDV0OXh4MjUiIHRpbWVzdGFtcD0iMTU5NDcyMTcxNCI+NDI8L2tleT48L2ZvcmVpZ24t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dmlvdHQ8L0F1dGhvcj48WWVhcj4yMDE5PC9ZZWFyPjxSZWNOdW0+MjI8L1JlY051bT48cmVjb3Jk
PjxyZWMtbnVtYmVyPjIyPC9yZWMtbnVtYmVyPjxmb3JlaWduLWtleXM+PGtleSBhcHA9IkVOIiBk
Yi1pZD0iZHM5OXBhZDlnYXp6MjVlc3owcHY5ZjkydnZ0ZDA1dDl4eDI1IiB0aW1lc3RhbXA9IjE1
OTQ3MjE3MDciPjIyPC9rZXk+PC9mb3JlaWduLWtleXM+PHJlZi10eXBlIG5hbWU9IkpvdXJuYWwg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PjxDaXRlPjxBdXRob3I+WmlubWFuPC9BdXRob3I+PFllYXI+MjAxNTwvWWVhcj48UmVjTnVtPjE2
PC9SZWNOdW0+PHJlY29yZD48cmVjLW51bWJlcj4xNjwvcmVjLW51bWJlcj48Zm9yZWlnbi1rZXlz
PjxrZXkgYXBwPSJFTiIgZGItaWQ9ImRzOTlwYWQ5Z2F6ejI1ZXN6MHB2OWY5MnZ2dGQwNXQ5eHgy
NSIgdGltZXN0YW1wPSIxNTk0NzIxNzA1Ij4xNjwva2V5PjwvZm9yZWlnbi1rZXlzPjxyZWYtdHlw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PjE2LDIxLDIyLDQyLDQ0LTQ3PC9zdHlsZT48L0Rpc3BsYXlUZXh0PjxyZWNvcmQ+PHJlYy1udW1i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Q2l0ZT48QXV0aG9yPkthdG8gRXJpPC9BdXRob3I+PFllYXI+MjAxOTwvWWVhcj48UmVjTnVtPjQw
PC9SZWNOdW0+PHJlY29yZD48cmVjLW51bWJlcj40MDwvcmVjLW51bWJlcj48Zm9yZWlnbi1rZXlz
PjxrZXkgYXBwPSJFTiIgZGItaWQ9ImRzOTlwYWQ5Z2F6ejI1ZXN6MHB2OWY5MnZ2dGQwNXQ5eHgy
NSIgdGltZXN0YW1wPSIxNTk0NzIxNzE0Ij40MDwva2V5PjwvZm9yZWlnbi1rZXlzPjxyZWYtdHlw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PjxZZWFyPjIwMTg8L1llYXI+PFJlY051bT40MzwvUmVjTnVtPjxyZWNvcmQ+PHJlYy1udW1iZXI+
NDM8L3JlYy1udW1iZXI+PGZvcmVpZ24ta2V5cz48a2V5IGFwcD0iRU4iIGRiLWlkPSJkczk5cGFk
OWdhenoyNWVzejBwdjlmOTJ2dnRkMDV0OXh4MjUiIHRpbWVzdGFtcD0iMTU5NDcyMTcxNSI+NDM8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Pk5lYWw8L0F1dGhvcj48WWVhcj4yMDE3PC9ZZWFyPjxSZWNOdW0+MjE8L1JlY051bT48cmVjb3Jk
PjxyZWMtbnVtYmVyPjIxPC9yZWMtbnVtYmVyPjxmb3JlaWduLWtleXM+PGtleSBhcHA9IkVOIiBk
Yi1pZD0iZHM5OXBhZDlnYXp6MjVlc3owcHY5ZjkydnZ0ZDA1dDl4eDI1IiB0aW1lc3RhbXA9IjE1
OTQ3MjE3MDYiPjIxPC9rZXk+PC9mb3JlaWduLWtleXM+PHJlZi10eXBlIG5hbWU9IkpvdXJuYWwg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PjxZZWFyPjIwMTg8L1llYXI+PFJlY051bT40MTwvUmVjTnVtPjxyZWNvcmQ+PHJlYy1udW1iZXI+
NDE8L3JlYy1udW1iZXI+PGZvcmVpZ24ta2V5cz48a2V5IGFwcD0iRU4iIGRiLWlkPSJkczk5cGFk
OWdhenoyNWVzejBwdjlmOTJ2dnRkMDV0OXh4MjUiIHRpbWVzdGFtcD0iMTU5NDcyMTcxNCI+NDE8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YXI+PFJlY051bT40MjwvUmVjTnVtPjxyZWNvcmQ+PHJlYy1udW1iZXI+NDI8L3JlYy1udW1iZXI+
PGZvcmVpZ24ta2V5cz48a2V5IGFwcD0iRU4iIGRiLWlkPSJkczk5cGFkOWdhenoyNWVzejBwdjlm
OTJ2dnRkMDV0OXh4MjUiIHRpbWVzdGFtcD0iMTU5NDcyMTcxNCI+NDI8L2tleT48L2ZvcmVpZ24t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dmlvdHQ8L0F1dGhvcj48WWVhcj4yMDE5PC9ZZWFyPjxSZWNOdW0+MjI8L1JlY051bT48cmVjb3Jk
PjxyZWMtbnVtYmVyPjIyPC9yZWMtbnVtYmVyPjxmb3JlaWduLWtleXM+PGtleSBhcHA9IkVOIiBk
Yi1pZD0iZHM5OXBhZDlnYXp6MjVlc3owcHY5ZjkydnZ0ZDA1dDl4eDI1IiB0aW1lc3RhbXA9IjE1
OTQ3MjE3MDciPjIyPC9rZXk+PC9mb3JlaWduLWtleXM+PHJlZi10eXBlIG5hbWU9IkpvdXJuYWwg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PjxDaXRlPjxBdXRob3I+WmlubWFuPC9BdXRob3I+PFllYXI+MjAxNTwvWWVhcj48UmVjTnVtPjE2
PC9SZWNOdW0+PHJlY29yZD48cmVjLW51bWJlcj4xNjwvcmVjLW51bWJlcj48Zm9yZWlnbi1rZXlz
PjxrZXkgYXBwPSJFTiIgZGItaWQ9ImRzOTlwYWQ5Z2F6ejI1ZXN6MHB2OWY5MnZ2dGQwNXQ5eHgy
NSIgdGltZXN0YW1wPSIxNTk0NzIxNzA1Ij4xNjwva2V5PjwvZm9yZWlnbi1rZXlzPjxyZWYtdHlw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16,21,22,42,44-47</w:t>
            </w:r>
            <w:r w:rsidRPr="00833D32">
              <w:rPr>
                <w:rFonts w:eastAsia="Times New Roman" w:cstheme="minorHAnsi"/>
                <w:sz w:val="18"/>
                <w:szCs w:val="18"/>
                <w:lang w:eastAsia="en-GB"/>
              </w:rPr>
              <w:fldChar w:fldCharType="end"/>
            </w:r>
          </w:p>
        </w:tc>
      </w:tr>
      <w:tr w:rsidR="004B3735" w:rsidRPr="00833D32" w14:paraId="5040EAAE" w14:textId="77777777" w:rsidTr="009237C4">
        <w:trPr>
          <w:trHeight w:val="270"/>
        </w:trPr>
        <w:tc>
          <w:tcPr>
            <w:tcW w:w="1144" w:type="pct"/>
            <w:tcBorders>
              <w:top w:val="nil"/>
              <w:left w:val="single" w:sz="4" w:space="0" w:color="auto"/>
              <w:bottom w:val="nil"/>
            </w:tcBorders>
            <w:shd w:val="clear" w:color="auto" w:fill="auto"/>
            <w:vAlign w:val="center"/>
            <w:hideMark/>
          </w:tcPr>
          <w:p w14:paraId="07BAF28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eGFR (ml/min/1·73m</w:t>
            </w:r>
            <w:r w:rsidRPr="00833D32">
              <w:rPr>
                <w:rFonts w:eastAsia="Times New Roman" w:cstheme="minorHAnsi"/>
                <w:sz w:val="18"/>
                <w:szCs w:val="18"/>
                <w:vertAlign w:val="superscript"/>
                <w:lang w:eastAsia="en-GB"/>
              </w:rPr>
              <w:t>2</w:t>
            </w:r>
            <w:r w:rsidRPr="00833D32">
              <w:rPr>
                <w:rFonts w:eastAsia="Times New Roman" w:cstheme="minorHAnsi"/>
                <w:sz w:val="18"/>
                <w:szCs w:val="18"/>
                <w:lang w:eastAsia="en-GB"/>
              </w:rPr>
              <w:t>)</w:t>
            </w:r>
          </w:p>
        </w:tc>
        <w:tc>
          <w:tcPr>
            <w:tcW w:w="521" w:type="pct"/>
            <w:tcBorders>
              <w:top w:val="nil"/>
              <w:bottom w:val="nil"/>
            </w:tcBorders>
            <w:vAlign w:val="center"/>
          </w:tcPr>
          <w:p w14:paraId="29F816E4"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80·79</w:t>
            </w:r>
          </w:p>
        </w:tc>
        <w:tc>
          <w:tcPr>
            <w:tcW w:w="521" w:type="pct"/>
            <w:tcBorders>
              <w:top w:val="nil"/>
              <w:bottom w:val="nil"/>
            </w:tcBorders>
            <w:shd w:val="clear" w:color="auto" w:fill="auto"/>
            <w:noWrap/>
            <w:vAlign w:val="center"/>
            <w:hideMark/>
          </w:tcPr>
          <w:p w14:paraId="2D92F27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80·79</w:t>
            </w:r>
          </w:p>
        </w:tc>
        <w:tc>
          <w:tcPr>
            <w:tcW w:w="520" w:type="pct"/>
            <w:tcBorders>
              <w:top w:val="nil"/>
              <w:bottom w:val="nil"/>
            </w:tcBorders>
            <w:shd w:val="clear" w:color="auto" w:fill="auto"/>
            <w:noWrap/>
            <w:vAlign w:val="center"/>
            <w:hideMark/>
          </w:tcPr>
          <w:p w14:paraId="796D47B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78·09</w:t>
            </w:r>
          </w:p>
        </w:tc>
        <w:tc>
          <w:tcPr>
            <w:tcW w:w="520" w:type="pct"/>
            <w:tcBorders>
              <w:top w:val="nil"/>
              <w:bottom w:val="nil"/>
            </w:tcBorders>
            <w:shd w:val="clear" w:color="auto" w:fill="auto"/>
            <w:vAlign w:val="center"/>
            <w:hideMark/>
          </w:tcPr>
          <w:p w14:paraId="70658BC0"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83·74</w:t>
            </w:r>
          </w:p>
        </w:tc>
        <w:tc>
          <w:tcPr>
            <w:tcW w:w="520" w:type="pct"/>
            <w:tcBorders>
              <w:top w:val="nil"/>
              <w:bottom w:val="nil"/>
            </w:tcBorders>
            <w:shd w:val="clear" w:color="auto" w:fill="auto"/>
            <w:noWrap/>
            <w:vAlign w:val="center"/>
            <w:hideMark/>
          </w:tcPr>
          <w:p w14:paraId="02AF353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78</w:t>
            </w:r>
          </w:p>
        </w:tc>
        <w:tc>
          <w:tcPr>
            <w:tcW w:w="521" w:type="pct"/>
            <w:tcBorders>
              <w:top w:val="nil"/>
              <w:bottom w:val="nil"/>
            </w:tcBorders>
            <w:shd w:val="clear" w:color="auto" w:fill="auto"/>
            <w:vAlign w:val="center"/>
            <w:hideMark/>
          </w:tcPr>
          <w:p w14:paraId="1699718C"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82·57</w:t>
            </w:r>
          </w:p>
        </w:tc>
        <w:tc>
          <w:tcPr>
            <w:tcW w:w="733" w:type="pct"/>
            <w:tcBorders>
              <w:top w:val="nil"/>
              <w:bottom w:val="nil"/>
              <w:right w:val="single" w:sz="4" w:space="0" w:color="auto"/>
            </w:tcBorders>
            <w:vAlign w:val="center"/>
          </w:tcPr>
          <w:p w14:paraId="17A5D74A" w14:textId="0F84CC3A"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PjE2LDIxLDIyLDQyLDQ0LTQ3PC9zdHlsZT48L0Rpc3BsYXlUZXh0PjxyZWNvcmQ+PHJlYy1udW1i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Q2l0ZT48QXV0aG9yPkthdG8gRXJpPC9BdXRob3I+PFllYXI+MjAxOTwvWWVhcj48UmVjTnVtPjQw
PC9SZWNOdW0+PHJlY29yZD48cmVjLW51bWJlcj40MDwvcmVjLW51bWJlcj48Zm9yZWlnbi1rZXlz
PjxrZXkgYXBwPSJFTiIgZGItaWQ9ImRzOTlwYWQ5Z2F6ejI1ZXN6MHB2OWY5MnZ2dGQwNXQ5eHgy
NSIgdGltZXN0YW1wPSIxNTk0NzIxNzE0Ij40MDwva2V5PjwvZm9yZWlnbi1rZXlzPjxyZWYtdHlw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PjxZZWFyPjIwMTg8L1llYXI+PFJlY051bT40MzwvUmVjTnVtPjxyZWNvcmQ+PHJlYy1udW1iZXI+
NDM8L3JlYy1udW1iZXI+PGZvcmVpZ24ta2V5cz48a2V5IGFwcD0iRU4iIGRiLWlkPSJkczk5cGFk
OWdhenoyNWVzejBwdjlmOTJ2dnRkMDV0OXh4MjUiIHRpbWVzdGFtcD0iMTU5NDcyMTcxNSI+NDM8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Pk5lYWw8L0F1dGhvcj48WWVhcj4yMDE3PC9ZZWFyPjxSZWNOdW0+MjE8L1JlY051bT48cmVjb3Jk
PjxyZWMtbnVtYmVyPjIxPC9yZWMtbnVtYmVyPjxmb3JlaWduLWtleXM+PGtleSBhcHA9IkVOIiBk
Yi1pZD0iZHM5OXBhZDlnYXp6MjVlc3owcHY5ZjkydnZ0ZDA1dDl4eDI1IiB0aW1lc3RhbXA9IjE1
OTQ3MjE3MDYiPjIxPC9rZXk+PC9mb3JlaWduLWtleXM+PHJlZi10eXBlIG5hbWU9IkpvdXJuYWwg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PjxZZWFyPjIwMTg8L1llYXI+PFJlY051bT40MTwvUmVjTnVtPjxyZWNvcmQ+PHJlYy1udW1iZXI+
NDE8L3JlYy1udW1iZXI+PGZvcmVpZ24ta2V5cz48a2V5IGFwcD0iRU4iIGRiLWlkPSJkczk5cGFk
OWdhenoyNWVzejBwdjlmOTJ2dnRkMDV0OXh4MjUiIHRpbWVzdGFtcD0iMTU5NDcyMTcxNCI+NDE8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YXI+PFJlY051bT40MjwvUmVjTnVtPjxyZWNvcmQ+PHJlYy1udW1iZXI+NDI8L3JlYy1udW1iZXI+
PGZvcmVpZ24ta2V5cz48a2V5IGFwcD0iRU4iIGRiLWlkPSJkczk5cGFkOWdhenoyNWVzejBwdjlm
OTJ2dnRkMDV0OXh4MjUiIHRpbWVzdGFtcD0iMTU5NDcyMTcxNCI+NDI8L2tleT48L2ZvcmVpZ24t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dmlvdHQ8L0F1dGhvcj48WWVhcj4yMDE5PC9ZZWFyPjxSZWNOdW0+MjI8L1JlY051bT48cmVjb3Jk
PjxyZWMtbnVtYmVyPjIyPC9yZWMtbnVtYmVyPjxmb3JlaWduLWtleXM+PGtleSBhcHA9IkVOIiBk
Yi1pZD0iZHM5OXBhZDlnYXp6MjVlc3owcHY5ZjkydnZ0ZDA1dDl4eDI1IiB0aW1lc3RhbXA9IjE1
OTQ3MjE3MDciPjIyPC9rZXk+PC9mb3JlaWduLWtleXM+PHJlZi10eXBlIG5hbWU9IkpvdXJuYWwg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PjxDaXRlPjxBdXRob3I+WmlubWFuPC9BdXRob3I+PFllYXI+MjAxNTwvWWVhcj48UmVjTnVtPjE2
PC9SZWNOdW0+PHJlY29yZD48cmVjLW51bWJlcj4xNjwvcmVjLW51bWJlcj48Zm9yZWlnbi1rZXlz
PjxrZXkgYXBwPSJFTiIgZGItaWQ9ImRzOTlwYWQ5Z2F6ejI1ZXN6MHB2OWY5MnZ2dGQwNXQ5eHgy
NSIgdGltZXN0YW1wPSIxNTk0NzIxNzA1Ij4xNjwva2V5PjwvZm9yZWlnbi1rZXlzPjxyZWYtdHlw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PEVuZE5vdGU+PENpdGU+PEF1dGhvcj5GaXRjaGV0dDwvQXV0aG9yPjxZZWFyPjIwMTg8L1llYXI+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16,21,22,42,44-47</w:t>
            </w:r>
            <w:r w:rsidRPr="00833D32">
              <w:rPr>
                <w:rFonts w:eastAsia="Times New Roman" w:cstheme="minorHAnsi"/>
                <w:sz w:val="18"/>
                <w:szCs w:val="18"/>
                <w:lang w:eastAsia="en-GB"/>
              </w:rPr>
              <w:fldChar w:fldCharType="end"/>
            </w:r>
          </w:p>
        </w:tc>
      </w:tr>
      <w:tr w:rsidR="004B3735" w:rsidRPr="00833D32" w14:paraId="33E6A85A" w14:textId="77777777" w:rsidTr="009237C4">
        <w:trPr>
          <w:trHeight w:val="255"/>
        </w:trPr>
        <w:tc>
          <w:tcPr>
            <w:tcW w:w="1144" w:type="pct"/>
            <w:tcBorders>
              <w:top w:val="nil"/>
              <w:left w:val="single" w:sz="4" w:space="0" w:color="auto"/>
              <w:bottom w:val="single" w:sz="4" w:space="0" w:color="auto"/>
            </w:tcBorders>
            <w:shd w:val="clear" w:color="auto" w:fill="auto"/>
            <w:vAlign w:val="center"/>
            <w:hideMark/>
          </w:tcPr>
          <w:p w14:paraId="6577E2E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Heart rate</w:t>
            </w:r>
          </w:p>
        </w:tc>
        <w:tc>
          <w:tcPr>
            <w:tcW w:w="521" w:type="pct"/>
            <w:tcBorders>
              <w:top w:val="nil"/>
              <w:bottom w:val="single" w:sz="4" w:space="0" w:color="auto"/>
            </w:tcBorders>
            <w:vAlign w:val="center"/>
          </w:tcPr>
          <w:p w14:paraId="4348EC58"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521" w:type="pct"/>
            <w:tcBorders>
              <w:top w:val="nil"/>
              <w:bottom w:val="single" w:sz="4" w:space="0" w:color="auto"/>
            </w:tcBorders>
            <w:shd w:val="clear" w:color="auto" w:fill="auto"/>
            <w:noWrap/>
            <w:vAlign w:val="center"/>
            <w:hideMark/>
          </w:tcPr>
          <w:p w14:paraId="5F9FD4CB"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520" w:type="pct"/>
            <w:tcBorders>
              <w:top w:val="nil"/>
              <w:bottom w:val="single" w:sz="4" w:space="0" w:color="auto"/>
            </w:tcBorders>
            <w:shd w:val="clear" w:color="auto" w:fill="auto"/>
            <w:noWrap/>
            <w:vAlign w:val="center"/>
            <w:hideMark/>
          </w:tcPr>
          <w:p w14:paraId="11B34E02"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71·5</w:t>
            </w:r>
          </w:p>
        </w:tc>
        <w:tc>
          <w:tcPr>
            <w:tcW w:w="520" w:type="pct"/>
            <w:tcBorders>
              <w:top w:val="nil"/>
              <w:bottom w:val="single" w:sz="4" w:space="0" w:color="auto"/>
            </w:tcBorders>
            <w:shd w:val="clear" w:color="auto" w:fill="auto"/>
            <w:vAlign w:val="center"/>
            <w:hideMark/>
          </w:tcPr>
          <w:p w14:paraId="26C46989"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74·1</w:t>
            </w:r>
          </w:p>
        </w:tc>
        <w:tc>
          <w:tcPr>
            <w:tcW w:w="520" w:type="pct"/>
            <w:tcBorders>
              <w:top w:val="nil"/>
              <w:bottom w:val="single" w:sz="4" w:space="0" w:color="auto"/>
            </w:tcBorders>
            <w:shd w:val="clear" w:color="auto" w:fill="auto"/>
            <w:noWrap/>
            <w:vAlign w:val="center"/>
            <w:hideMark/>
          </w:tcPr>
          <w:p w14:paraId="58117932"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521" w:type="pct"/>
            <w:tcBorders>
              <w:top w:val="nil"/>
              <w:bottom w:val="single" w:sz="4" w:space="0" w:color="auto"/>
            </w:tcBorders>
            <w:shd w:val="clear" w:color="auto" w:fill="auto"/>
            <w:noWrap/>
            <w:vAlign w:val="center"/>
            <w:hideMark/>
          </w:tcPr>
          <w:p w14:paraId="3163577F" w14:textId="77777777"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t>73*</w:t>
            </w:r>
          </w:p>
        </w:tc>
        <w:tc>
          <w:tcPr>
            <w:tcW w:w="733" w:type="pct"/>
            <w:tcBorders>
              <w:top w:val="nil"/>
              <w:bottom w:val="single" w:sz="4" w:space="0" w:color="auto"/>
              <w:right w:val="single" w:sz="4" w:space="0" w:color="auto"/>
            </w:tcBorders>
            <w:vAlign w:val="center"/>
          </w:tcPr>
          <w:p w14:paraId="4B205EEE" w14:textId="4D60044E" w:rsidR="004B3735" w:rsidRPr="00833D32" w:rsidRDefault="004B3735" w:rsidP="009237C4">
            <w:pPr>
              <w:keepNext/>
              <w:keepLines/>
              <w:spacing w:after="0" w:line="240" w:lineRule="auto"/>
              <w:jc w:val="center"/>
              <w:rPr>
                <w:rFonts w:eastAsia="Times New Roman" w:cstheme="minorHAnsi"/>
                <w:sz w:val="18"/>
                <w:szCs w:val="18"/>
                <w:lang w:eastAsia="en-GB"/>
              </w:rPr>
            </w:pPr>
            <w:r w:rsidRPr="00833D32">
              <w:rPr>
                <w:rFonts w:eastAsia="Times New Roman" w:cstheme="minorHAnsi"/>
                <w:sz w:val="18"/>
                <w:szCs w:val="18"/>
                <w:lang w:eastAsia="en-GB"/>
              </w:rPr>
              <w:fldChar w:fldCharType="begin">
                <w:fldData xml:space="preserve">PEVuZE5vdGU+PENpdGU+PEF1dGhvcj5SYXo8L0F1dGhvcj48WWVhcj4yMDE4PC9ZZWFyPjxSZWNO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</w:fldData>
              </w:fldChar>
            </w:r>
            <w:r w:rsidR="0084682B">
              <w:rPr>
                <w:rFonts w:eastAsia="Times New Roman" w:cstheme="minorHAnsi"/>
                <w:sz w:val="18"/>
                <w:szCs w:val="18"/>
                <w:lang w:eastAsia="en-GB"/>
              </w:rPr>
              <w:instrText xml:space="preserve"> ADDIN EN.CITE </w:instrText>
            </w:r>
            <w:r w:rsidR="0084682B">
              <w:rPr>
                <w:rFonts w:eastAsia="Times New Roman" w:cstheme="minorHAnsi"/>
                <w:sz w:val="18"/>
                <w:szCs w:val="18"/>
                <w:lang w:eastAsia="en-GB"/>
              </w:rPr>
              <w:fldChar w:fldCharType="begin">
                <w:fldData xml:space="preserve">PEVuZE5vdGU+PENpdGU+PEF1dGhvcj5SYXo8L0F1dGhvcj48WWVhcj4yMDE4PC9ZZWFyPjxSZWNO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</w:fldData>
              </w:fldChar>
            </w:r>
            <w:r w:rsidR="0084682B">
              <w:rPr>
                <w:rFonts w:eastAsia="Times New Roman" w:cstheme="minorHAnsi"/>
                <w:sz w:val="18"/>
                <w:szCs w:val="18"/>
                <w:lang w:eastAsia="en-GB"/>
              </w:rPr>
              <w:instrText xml:space="preserve"> ADDIN EN.CITE.DATA </w:instrText>
            </w:r>
            <w:r w:rsidR="0084682B">
              <w:rPr>
                <w:rFonts w:eastAsia="Times New Roman" w:cstheme="minorHAnsi"/>
                <w:sz w:val="18"/>
                <w:szCs w:val="18"/>
                <w:lang w:eastAsia="en-GB"/>
              </w:rPr>
            </w:r>
            <w:r w:rsidR="0084682B">
              <w:rPr>
                <w:rFonts w:eastAsia="Times New Roman" w:cstheme="minorHAnsi"/>
                <w:sz w:val="18"/>
                <w:szCs w:val="18"/>
                <w:lang w:eastAsia="en-GB"/>
              </w:rPr>
              <w:fldChar w:fldCharType="end"/>
            </w:r>
            <w:r w:rsidRPr="00833D32">
              <w:rPr>
                <w:rFonts w:eastAsia="Times New Roman" w:cstheme="minorHAnsi"/>
                <w:sz w:val="18"/>
                <w:szCs w:val="18"/>
                <w:lang w:eastAsia="en-GB"/>
              </w:rPr>
            </w:r>
            <w:r w:rsidRPr="00833D32">
              <w:rPr>
                <w:rFonts w:eastAsia="Times New Roman" w:cstheme="minorHAnsi"/>
                <w:sz w:val="18"/>
                <w:szCs w:val="18"/>
                <w:lang w:eastAsia="en-GB"/>
              </w:rPr>
              <w:fldChar w:fldCharType="separate"/>
            </w:r>
            <w:r w:rsidR="0084682B" w:rsidRPr="0084682B">
              <w:rPr>
                <w:rFonts w:eastAsia="Times New Roman" w:cstheme="minorHAnsi"/>
                <w:noProof/>
                <w:sz w:val="18"/>
                <w:szCs w:val="18"/>
                <w:vertAlign w:val="superscript"/>
                <w:lang w:eastAsia="en-GB"/>
              </w:rPr>
              <w:t>22,46</w:t>
            </w:r>
            <w:r w:rsidRPr="00833D32">
              <w:rPr>
                <w:rFonts w:eastAsia="Times New Roman" w:cstheme="minorHAnsi"/>
                <w:sz w:val="18"/>
                <w:szCs w:val="18"/>
                <w:lang w:eastAsia="en-GB"/>
              </w:rPr>
              <w:fldChar w:fldCharType="end"/>
            </w:r>
          </w:p>
        </w:tc>
      </w:tr>
    </w:tbl>
    <w:p w14:paraId="32D56102" w14:textId="77777777" w:rsidR="004B3735" w:rsidRDefault="004B3735" w:rsidP="004B3735">
      <w:pPr>
        <w:spacing w:after="0" w:line="240" w:lineRule="auto"/>
        <w:rPr>
          <w:rFonts w:ascii="Times New Roman" w:eastAsia="Times New Roman" w:hAnsi="Times New Roman" w:cs="Times New Roman"/>
          <w:sz w:val="20"/>
          <w:szCs w:val="20"/>
          <w:lang w:eastAsia="en-GB"/>
        </w:rPr>
      </w:pPr>
    </w:p>
    <w:p w14:paraId="3EF75B2D" w14:textId="77777777" w:rsidR="004B3735" w:rsidRPr="00833D32" w:rsidRDefault="004B3735" w:rsidP="004B3735">
      <w:pPr>
        <w:spacing w:after="0" w:line="240" w:lineRule="auto"/>
        <w:rPr>
          <w:rFonts w:eastAsia="Times New Roman" w:cstheme="minorHAnsi"/>
          <w:sz w:val="16"/>
          <w:szCs w:val="16"/>
          <w:lang w:eastAsia="en-GB"/>
        </w:rPr>
      </w:pPr>
      <w:r w:rsidRPr="00833D32">
        <w:rPr>
          <w:rFonts w:eastAsia="Times New Roman" w:cstheme="minorHAnsi"/>
          <w:sz w:val="16"/>
          <w:szCs w:val="16"/>
          <w:lang w:eastAsia="en-GB"/>
        </w:rPr>
        <w:t xml:space="preserve">CVOT: cardiovascular outcome trial; </w:t>
      </w:r>
      <w:proofErr w:type="spellStart"/>
      <w:r w:rsidRPr="00833D32">
        <w:rPr>
          <w:rFonts w:eastAsia="Times New Roman" w:cstheme="minorHAnsi"/>
          <w:sz w:val="16"/>
          <w:szCs w:val="16"/>
          <w:lang w:eastAsia="en-GB"/>
        </w:rPr>
        <w:t>eCVD</w:t>
      </w:r>
      <w:proofErr w:type="spellEnd"/>
      <w:r w:rsidRPr="00833D32">
        <w:rPr>
          <w:rFonts w:eastAsia="Times New Roman" w:cstheme="minorHAnsi"/>
          <w:sz w:val="16"/>
          <w:szCs w:val="16"/>
          <w:lang w:eastAsia="en-GB"/>
        </w:rPr>
        <w:t>: established cardiovascular disease; eGFR: estimated glomerular filtration rate; HF: heart failure; MI: myocardial infarction; MRF: multiple risk factors; SBP: systolic blood pressure</w:t>
      </w:r>
    </w:p>
    <w:p w14:paraId="327191D5" w14:textId="77777777" w:rsidR="004B3735" w:rsidRPr="00833D32" w:rsidRDefault="004B3735" w:rsidP="004B3735">
      <w:pPr>
        <w:spacing w:after="0" w:line="240" w:lineRule="auto"/>
        <w:rPr>
          <w:rFonts w:eastAsia="Times New Roman" w:cstheme="minorHAnsi"/>
          <w:sz w:val="16"/>
          <w:szCs w:val="16"/>
          <w:lang w:eastAsia="en-GB"/>
        </w:rPr>
      </w:pPr>
      <w:r w:rsidRPr="00833D32">
        <w:rPr>
          <w:rFonts w:eastAsia="Times New Roman" w:cstheme="minorHAnsi"/>
          <w:sz w:val="16"/>
          <w:szCs w:val="16"/>
          <w:lang w:eastAsia="en-GB"/>
        </w:rPr>
        <w:br/>
        <w:t>* Not reported for subgroup, assumed equal to overall population</w:t>
      </w:r>
    </w:p>
    <w:p w14:paraId="49F472F8" w14:textId="77777777" w:rsidR="004B3735" w:rsidRPr="00833D32" w:rsidRDefault="004B3735" w:rsidP="004B3735">
      <w:pPr>
        <w:spacing w:after="0" w:line="240" w:lineRule="auto"/>
        <w:rPr>
          <w:rFonts w:cstheme="minorHAnsi"/>
          <w:sz w:val="16"/>
          <w:szCs w:val="16"/>
        </w:rPr>
      </w:pPr>
      <w:r w:rsidRPr="00833D32">
        <w:rPr>
          <w:rFonts w:eastAsia="Times New Roman" w:cstheme="minorHAnsi"/>
          <w:sz w:val="16"/>
          <w:szCs w:val="16"/>
          <w:lang w:eastAsia="en-GB"/>
        </w:rPr>
        <w:br/>
        <w:t>Where data required by the UKPDS 82 risk equations was unavailable, UKPDS values were applied</w:t>
      </w:r>
    </w:p>
    <w:p w14:paraId="65291E0A" w14:textId="77777777" w:rsidR="004B3735" w:rsidRPr="00C23014" w:rsidRDefault="004B3735" w:rsidP="00C23014"/>
    <w:p w14:paraId="6395677A" w14:textId="77777777" w:rsidR="00766113" w:rsidRDefault="00766113" w:rsidP="00B6410A">
      <w:pPr>
        <w:pStyle w:val="Caption"/>
        <w:spacing w:after="0"/>
        <w:jc w:val="both"/>
        <w:rPr>
          <w:rFonts w:cstheme="minorHAnsi"/>
          <w:noProof/>
          <w:sz w:val="22"/>
          <w:szCs w:val="22"/>
        </w:rPr>
      </w:pPr>
      <w:bookmarkStart w:id="39" w:name="_Ref16156380"/>
    </w:p>
    <w:p w14:paraId="76805E48" w14:textId="77777777" w:rsidR="008E3960" w:rsidRDefault="008E3960">
      <w:pPr>
        <w:spacing w:line="259" w:lineRule="auto"/>
        <w:rPr>
          <w:noProof/>
        </w:rPr>
        <w:sectPr w:rsidR="008E3960" w:rsidSect="008E3960">
          <w:footerReference w:type="default" r:id="rId14"/>
          <w:pgSz w:w="12240" w:h="15840"/>
          <w:pgMar w:top="1440" w:right="1440" w:bottom="1440" w:left="1440" w:header="720" w:footer="720" w:gutter="0"/>
          <w:cols w:space="720"/>
          <w:docGrid w:linePitch="360"/>
        </w:sectPr>
      </w:pPr>
      <w:bookmarkStart w:id="40" w:name="_Ref531088958"/>
      <w:bookmarkStart w:id="41" w:name="_Ref532559576"/>
      <w:bookmarkStart w:id="42" w:name="_Toc526781272"/>
      <w:bookmarkStart w:id="43" w:name="_Ref524681679"/>
      <w:bookmarkEnd w:id="1"/>
      <w:bookmarkEnd w:id="39"/>
    </w:p>
    <w:p w14:paraId="47F9751C" w14:textId="3D83F81C" w:rsidR="006572FA" w:rsidRPr="007E6DD6" w:rsidDel="00640125" w:rsidRDefault="00FE4DB2" w:rsidP="00B6410A">
      <w:pPr>
        <w:pStyle w:val="Caption"/>
        <w:spacing w:after="0"/>
        <w:rPr>
          <w:del w:id="44" w:author="Author"/>
          <w:noProof/>
          <w:sz w:val="22"/>
          <w:szCs w:val="22"/>
        </w:rPr>
      </w:pPr>
      <w:bookmarkStart w:id="45" w:name="_Ref33099154"/>
      <w:bookmarkStart w:id="46" w:name="_Hlk44331979"/>
      <w:bookmarkEnd w:id="40"/>
      <w:bookmarkEnd w:id="41"/>
      <w:bookmarkEnd w:id="42"/>
      <w:bookmarkEnd w:id="43"/>
      <w:del w:id="47" w:author="Author">
        <w:r w:rsidRPr="007E6DD6" w:rsidDel="00640125">
          <w:rPr>
            <w:noProof/>
            <w:sz w:val="22"/>
            <w:szCs w:val="22"/>
          </w:rPr>
          <w:lastRenderedPageBreak/>
          <w:delText>Table</w:delText>
        </w:r>
        <w:bookmarkEnd w:id="45"/>
        <w:r w:rsidR="00E27E39" w:rsidDel="00640125">
          <w:rPr>
            <w:noProof/>
            <w:sz w:val="22"/>
            <w:szCs w:val="22"/>
          </w:rPr>
          <w:delText xml:space="preserve"> </w:delText>
        </w:r>
        <w:r w:rsidR="008E3960" w:rsidDel="00640125">
          <w:rPr>
            <w:noProof/>
            <w:sz w:val="22"/>
            <w:szCs w:val="22"/>
          </w:rPr>
          <w:delText>2</w:delText>
        </w:r>
        <w:r w:rsidRPr="007E6DD6" w:rsidDel="00640125">
          <w:rPr>
            <w:noProof/>
            <w:sz w:val="22"/>
            <w:szCs w:val="22"/>
          </w:rPr>
          <w:delText xml:space="preserve">. </w:delText>
        </w:r>
        <w:r w:rsidR="00CE11D1" w:rsidDel="00640125">
          <w:rPr>
            <w:b w:val="0"/>
            <w:noProof/>
            <w:sz w:val="22"/>
            <w:szCs w:val="22"/>
          </w:rPr>
          <w:delText>Lifetime discounted cost-effectiveness results</w:delText>
        </w:r>
        <w:r w:rsidR="00CE11D1" w:rsidRPr="00C53C0A" w:rsidDel="00640125">
          <w:rPr>
            <w:rFonts w:cstheme="minorHAnsi"/>
            <w:b w:val="0"/>
            <w:noProof/>
            <w:sz w:val="22"/>
            <w:szCs w:val="22"/>
          </w:rPr>
          <w:delText>, by evidence source and population subgroup</w:delText>
        </w:r>
      </w:del>
    </w:p>
    <w:tbl>
      <w:tblPr>
        <w:tblW w:w="13506" w:type="dxa"/>
        <w:tblLayout w:type="fixed"/>
        <w:tblLook w:val="04A0" w:firstRow="1" w:lastRow="0" w:firstColumn="1" w:lastColumn="0" w:noHBand="0" w:noVBand="1"/>
      </w:tblPr>
      <w:tblGrid>
        <w:gridCol w:w="1271"/>
        <w:gridCol w:w="1134"/>
        <w:gridCol w:w="1233"/>
        <w:gridCol w:w="1233"/>
        <w:gridCol w:w="1234"/>
        <w:gridCol w:w="1233"/>
        <w:gridCol w:w="1234"/>
        <w:gridCol w:w="1233"/>
        <w:gridCol w:w="1234"/>
        <w:gridCol w:w="1233"/>
        <w:gridCol w:w="1234"/>
      </w:tblGrid>
      <w:tr w:rsidR="005B5C22" w:rsidRPr="00480809" w:rsidDel="00640125" w14:paraId="1EB2E69A" w14:textId="73BAAA63" w:rsidTr="00AE7A96">
        <w:trPr>
          <w:trHeight w:val="259"/>
          <w:del w:id="48" w:author="Autho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0E82BF" w14:textId="398026FD" w:rsidR="005B5C22" w:rsidRPr="00480809" w:rsidDel="00640125" w:rsidRDefault="005B5C22" w:rsidP="00AE7A96">
            <w:pPr>
              <w:spacing w:after="0" w:line="240" w:lineRule="auto"/>
              <w:rPr>
                <w:del w:id="49" w:author="Author"/>
                <w:rFonts w:eastAsia="Times New Roman" w:cstheme="minorHAnsi"/>
                <w:b/>
                <w:bCs/>
                <w:sz w:val="18"/>
                <w:szCs w:val="18"/>
                <w:lang w:eastAsia="en-GB"/>
              </w:rPr>
            </w:pPr>
            <w:del w:id="50" w:author="Author">
              <w:r w:rsidRPr="00480809" w:rsidDel="00640125">
                <w:rPr>
                  <w:rFonts w:eastAsia="Times New Roman" w:cstheme="minorHAnsi"/>
                  <w:b/>
                  <w:bCs/>
                  <w:sz w:val="18"/>
                  <w:szCs w:val="18"/>
                  <w:lang w:eastAsia="en-GB"/>
                </w:rPr>
                <w:delText>Scenario</w:delText>
              </w:r>
            </w:del>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BAAF7A" w14:textId="2018D15B" w:rsidR="005B5C22" w:rsidRPr="00480809" w:rsidDel="00640125" w:rsidRDefault="005B5C22" w:rsidP="00AE7A96">
            <w:pPr>
              <w:spacing w:after="0" w:line="240" w:lineRule="auto"/>
              <w:rPr>
                <w:del w:id="51" w:author="Author"/>
                <w:rFonts w:eastAsia="Times New Roman" w:cstheme="minorHAnsi"/>
                <w:b/>
                <w:bCs/>
                <w:sz w:val="18"/>
                <w:szCs w:val="18"/>
                <w:lang w:eastAsia="en-GB"/>
              </w:rPr>
            </w:pPr>
            <w:del w:id="52" w:author="Author">
              <w:r w:rsidRPr="00480809" w:rsidDel="00640125">
                <w:rPr>
                  <w:rFonts w:eastAsia="Times New Roman" w:cstheme="minorHAnsi"/>
                  <w:b/>
                  <w:bCs/>
                  <w:sz w:val="18"/>
                  <w:szCs w:val="18"/>
                  <w:lang w:eastAsia="en-GB"/>
                </w:rPr>
                <w:delText>Outcome</w:delText>
              </w:r>
            </w:del>
          </w:p>
        </w:tc>
        <w:tc>
          <w:tcPr>
            <w:tcW w:w="3700" w:type="dxa"/>
            <w:gridSpan w:val="3"/>
            <w:tcBorders>
              <w:top w:val="single" w:sz="4" w:space="0" w:color="auto"/>
              <w:left w:val="nil"/>
              <w:bottom w:val="nil"/>
              <w:right w:val="nil"/>
            </w:tcBorders>
            <w:shd w:val="clear" w:color="auto" w:fill="auto"/>
            <w:noWrap/>
            <w:vAlign w:val="bottom"/>
            <w:hideMark/>
          </w:tcPr>
          <w:p w14:paraId="67EAD035" w14:textId="5572C013" w:rsidR="005B5C22" w:rsidRPr="00480809" w:rsidDel="00640125" w:rsidRDefault="005B5C22" w:rsidP="00AE7A96">
            <w:pPr>
              <w:spacing w:after="0" w:line="240" w:lineRule="auto"/>
              <w:jc w:val="center"/>
              <w:rPr>
                <w:del w:id="53" w:author="Author"/>
                <w:rFonts w:eastAsia="Times New Roman" w:cstheme="minorHAnsi"/>
                <w:b/>
                <w:bCs/>
                <w:sz w:val="18"/>
                <w:szCs w:val="18"/>
                <w:lang w:eastAsia="en-GB"/>
              </w:rPr>
            </w:pPr>
            <w:del w:id="54" w:author="Author">
              <w:r w:rsidRPr="00480809" w:rsidDel="00640125">
                <w:rPr>
                  <w:rFonts w:eastAsia="Times New Roman" w:cstheme="minorHAnsi"/>
                  <w:b/>
                  <w:bCs/>
                  <w:sz w:val="18"/>
                  <w:szCs w:val="18"/>
                  <w:lang w:eastAsia="en-GB"/>
                </w:rPr>
                <w:delText>UK</w:delText>
              </w:r>
            </w:del>
          </w:p>
        </w:tc>
        <w:tc>
          <w:tcPr>
            <w:tcW w:w="370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64268E1" w14:textId="520DC11C" w:rsidR="005B5C22" w:rsidRPr="00480809" w:rsidDel="00640125" w:rsidRDefault="005B5C22" w:rsidP="00AE7A96">
            <w:pPr>
              <w:spacing w:after="0" w:line="240" w:lineRule="auto"/>
              <w:jc w:val="center"/>
              <w:rPr>
                <w:del w:id="55" w:author="Author"/>
                <w:rFonts w:eastAsia="Times New Roman" w:cstheme="minorHAnsi"/>
                <w:b/>
                <w:bCs/>
                <w:sz w:val="18"/>
                <w:szCs w:val="18"/>
                <w:lang w:eastAsia="en-GB"/>
              </w:rPr>
            </w:pPr>
            <w:del w:id="56" w:author="Author">
              <w:r w:rsidRPr="00480809" w:rsidDel="00640125">
                <w:rPr>
                  <w:rFonts w:eastAsia="Times New Roman" w:cstheme="minorHAnsi"/>
                  <w:b/>
                  <w:bCs/>
                  <w:sz w:val="18"/>
                  <w:szCs w:val="18"/>
                  <w:lang w:eastAsia="en-GB"/>
                </w:rPr>
                <w:delText>US</w:delText>
              </w:r>
            </w:del>
          </w:p>
        </w:tc>
        <w:tc>
          <w:tcPr>
            <w:tcW w:w="3701" w:type="dxa"/>
            <w:gridSpan w:val="3"/>
            <w:tcBorders>
              <w:top w:val="single" w:sz="4" w:space="0" w:color="auto"/>
              <w:left w:val="nil"/>
              <w:bottom w:val="nil"/>
              <w:right w:val="single" w:sz="4" w:space="0" w:color="000000"/>
            </w:tcBorders>
            <w:shd w:val="clear" w:color="auto" w:fill="auto"/>
            <w:noWrap/>
            <w:vAlign w:val="bottom"/>
            <w:hideMark/>
          </w:tcPr>
          <w:p w14:paraId="2CBE6199" w14:textId="0D0AD5D9" w:rsidR="005B5C22" w:rsidRPr="00480809" w:rsidDel="00640125" w:rsidRDefault="005B5C22" w:rsidP="00AE7A96">
            <w:pPr>
              <w:spacing w:after="0" w:line="240" w:lineRule="auto"/>
              <w:jc w:val="center"/>
              <w:rPr>
                <w:del w:id="57" w:author="Author"/>
                <w:rFonts w:eastAsia="Times New Roman" w:cstheme="minorHAnsi"/>
                <w:b/>
                <w:bCs/>
                <w:sz w:val="18"/>
                <w:szCs w:val="18"/>
                <w:lang w:eastAsia="en-GB"/>
              </w:rPr>
            </w:pPr>
            <w:del w:id="58" w:author="Author">
              <w:r w:rsidRPr="00480809" w:rsidDel="00640125">
                <w:rPr>
                  <w:rFonts w:eastAsia="Times New Roman" w:cstheme="minorHAnsi"/>
                  <w:b/>
                  <w:bCs/>
                  <w:sz w:val="18"/>
                  <w:szCs w:val="18"/>
                  <w:lang w:eastAsia="en-GB"/>
                </w:rPr>
                <w:delText>China</w:delText>
              </w:r>
            </w:del>
          </w:p>
        </w:tc>
      </w:tr>
      <w:tr w:rsidR="005B5C22" w:rsidRPr="00480809" w:rsidDel="00640125" w14:paraId="20DD5D6F" w14:textId="73FB8030" w:rsidTr="00AE7A96">
        <w:trPr>
          <w:trHeight w:val="259"/>
          <w:del w:id="59" w:author="Author"/>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50456861" w14:textId="5B279FE2" w:rsidR="005B5C22" w:rsidRPr="00480809" w:rsidDel="00640125" w:rsidRDefault="005B5C22" w:rsidP="00AE7A96">
            <w:pPr>
              <w:spacing w:after="0" w:line="240" w:lineRule="auto"/>
              <w:rPr>
                <w:del w:id="60" w:author="Author"/>
                <w:rFonts w:eastAsia="Times New Roman" w:cstheme="minorHAnsi"/>
                <w:b/>
                <w:bCs/>
                <w:sz w:val="18"/>
                <w:szCs w:val="18"/>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1C22131" w14:textId="1A2D8E20" w:rsidR="005B5C22" w:rsidRPr="00480809" w:rsidDel="00640125" w:rsidRDefault="005B5C22" w:rsidP="00AE7A96">
            <w:pPr>
              <w:spacing w:after="0" w:line="240" w:lineRule="auto"/>
              <w:rPr>
                <w:del w:id="61" w:author="Author"/>
                <w:rFonts w:eastAsia="Times New Roman" w:cstheme="minorHAnsi"/>
                <w:b/>
                <w:bCs/>
                <w:sz w:val="18"/>
                <w:szCs w:val="18"/>
                <w:lang w:eastAsia="en-GB"/>
              </w:rPr>
            </w:pPr>
          </w:p>
        </w:tc>
        <w:tc>
          <w:tcPr>
            <w:tcW w:w="1233" w:type="dxa"/>
            <w:tcBorders>
              <w:top w:val="nil"/>
              <w:left w:val="nil"/>
              <w:bottom w:val="single" w:sz="4" w:space="0" w:color="auto"/>
              <w:right w:val="nil"/>
            </w:tcBorders>
            <w:shd w:val="clear" w:color="auto" w:fill="auto"/>
            <w:noWrap/>
            <w:vAlign w:val="bottom"/>
            <w:hideMark/>
          </w:tcPr>
          <w:p w14:paraId="5F800102" w14:textId="2C86E51C" w:rsidR="005B5C22" w:rsidRPr="00480809" w:rsidDel="00640125" w:rsidRDefault="005B5C22" w:rsidP="00AE7A96">
            <w:pPr>
              <w:spacing w:after="0" w:line="240" w:lineRule="auto"/>
              <w:jc w:val="center"/>
              <w:rPr>
                <w:del w:id="62" w:author="Author"/>
                <w:rFonts w:eastAsia="Times New Roman" w:cstheme="minorHAnsi"/>
                <w:b/>
                <w:bCs/>
                <w:sz w:val="18"/>
                <w:szCs w:val="18"/>
                <w:lang w:eastAsia="en-GB"/>
              </w:rPr>
            </w:pPr>
            <w:del w:id="63" w:author="Author">
              <w:r w:rsidRPr="00480809" w:rsidDel="00640125">
                <w:rPr>
                  <w:rFonts w:eastAsia="Times New Roman" w:cstheme="minorHAnsi"/>
                  <w:b/>
                  <w:bCs/>
                  <w:sz w:val="18"/>
                  <w:szCs w:val="18"/>
                  <w:lang w:eastAsia="en-GB"/>
                </w:rPr>
                <w:delText>Control</w:delText>
              </w:r>
            </w:del>
          </w:p>
        </w:tc>
        <w:tc>
          <w:tcPr>
            <w:tcW w:w="1233" w:type="dxa"/>
            <w:tcBorders>
              <w:top w:val="nil"/>
              <w:left w:val="nil"/>
              <w:bottom w:val="single" w:sz="4" w:space="0" w:color="auto"/>
              <w:right w:val="nil"/>
            </w:tcBorders>
            <w:shd w:val="clear" w:color="auto" w:fill="auto"/>
            <w:noWrap/>
            <w:vAlign w:val="bottom"/>
            <w:hideMark/>
          </w:tcPr>
          <w:p w14:paraId="4CB38A02" w14:textId="5B6402EA" w:rsidR="005B5C22" w:rsidRPr="00480809" w:rsidDel="00640125" w:rsidRDefault="005B5C22" w:rsidP="00AE7A96">
            <w:pPr>
              <w:spacing w:after="0" w:line="240" w:lineRule="auto"/>
              <w:jc w:val="center"/>
              <w:rPr>
                <w:del w:id="64" w:author="Author"/>
                <w:rFonts w:eastAsia="Times New Roman" w:cstheme="minorHAnsi"/>
                <w:b/>
                <w:bCs/>
                <w:sz w:val="18"/>
                <w:szCs w:val="18"/>
                <w:lang w:eastAsia="en-GB"/>
              </w:rPr>
            </w:pPr>
            <w:del w:id="65" w:author="Author">
              <w:r w:rsidRPr="00480809" w:rsidDel="00640125">
                <w:rPr>
                  <w:rFonts w:eastAsia="Times New Roman" w:cstheme="minorHAnsi"/>
                  <w:b/>
                  <w:bCs/>
                  <w:sz w:val="18"/>
                  <w:szCs w:val="18"/>
                  <w:lang w:eastAsia="en-GB"/>
                </w:rPr>
                <w:delText>Treatment</w:delText>
              </w:r>
            </w:del>
          </w:p>
        </w:tc>
        <w:tc>
          <w:tcPr>
            <w:tcW w:w="1234" w:type="dxa"/>
            <w:tcBorders>
              <w:top w:val="nil"/>
              <w:left w:val="nil"/>
              <w:bottom w:val="single" w:sz="4" w:space="0" w:color="auto"/>
              <w:right w:val="nil"/>
            </w:tcBorders>
            <w:shd w:val="clear" w:color="auto" w:fill="auto"/>
            <w:noWrap/>
            <w:vAlign w:val="bottom"/>
            <w:hideMark/>
          </w:tcPr>
          <w:p w14:paraId="1EC2583A" w14:textId="2E1D0153" w:rsidR="005B5C22" w:rsidRPr="00480809" w:rsidDel="00640125" w:rsidRDefault="005B5C22" w:rsidP="00AE7A96">
            <w:pPr>
              <w:spacing w:after="0" w:line="240" w:lineRule="auto"/>
              <w:jc w:val="center"/>
              <w:rPr>
                <w:del w:id="66" w:author="Author"/>
                <w:rFonts w:eastAsia="Times New Roman" w:cstheme="minorHAnsi"/>
                <w:b/>
                <w:bCs/>
                <w:sz w:val="18"/>
                <w:szCs w:val="18"/>
                <w:lang w:eastAsia="en-GB"/>
              </w:rPr>
            </w:pPr>
            <w:del w:id="67" w:author="Author">
              <w:r w:rsidRPr="00480809" w:rsidDel="00640125">
                <w:rPr>
                  <w:rFonts w:eastAsia="Times New Roman" w:cstheme="minorHAnsi"/>
                  <w:b/>
                  <w:bCs/>
                  <w:sz w:val="18"/>
                  <w:szCs w:val="18"/>
                  <w:lang w:eastAsia="en-GB"/>
                </w:rPr>
                <w:delText>Difference</w:delText>
              </w:r>
            </w:del>
          </w:p>
        </w:tc>
        <w:tc>
          <w:tcPr>
            <w:tcW w:w="1233" w:type="dxa"/>
            <w:tcBorders>
              <w:top w:val="nil"/>
              <w:left w:val="single" w:sz="4" w:space="0" w:color="auto"/>
              <w:bottom w:val="single" w:sz="4" w:space="0" w:color="auto"/>
              <w:right w:val="nil"/>
            </w:tcBorders>
            <w:shd w:val="clear" w:color="auto" w:fill="auto"/>
            <w:noWrap/>
            <w:vAlign w:val="bottom"/>
            <w:hideMark/>
          </w:tcPr>
          <w:p w14:paraId="20BF7952" w14:textId="0E0F3A3D" w:rsidR="005B5C22" w:rsidRPr="00480809" w:rsidDel="00640125" w:rsidRDefault="005B5C22" w:rsidP="00AE7A96">
            <w:pPr>
              <w:spacing w:after="0" w:line="240" w:lineRule="auto"/>
              <w:jc w:val="center"/>
              <w:rPr>
                <w:del w:id="68" w:author="Author"/>
                <w:rFonts w:eastAsia="Times New Roman" w:cstheme="minorHAnsi"/>
                <w:b/>
                <w:bCs/>
                <w:sz w:val="18"/>
                <w:szCs w:val="18"/>
                <w:lang w:eastAsia="en-GB"/>
              </w:rPr>
            </w:pPr>
            <w:del w:id="69" w:author="Author">
              <w:r w:rsidRPr="00480809" w:rsidDel="00640125">
                <w:rPr>
                  <w:rFonts w:eastAsia="Times New Roman" w:cstheme="minorHAnsi"/>
                  <w:b/>
                  <w:bCs/>
                  <w:sz w:val="18"/>
                  <w:szCs w:val="18"/>
                  <w:lang w:eastAsia="en-GB"/>
                </w:rPr>
                <w:delText>Control</w:delText>
              </w:r>
            </w:del>
          </w:p>
        </w:tc>
        <w:tc>
          <w:tcPr>
            <w:tcW w:w="1234" w:type="dxa"/>
            <w:tcBorders>
              <w:top w:val="nil"/>
              <w:left w:val="nil"/>
              <w:bottom w:val="single" w:sz="4" w:space="0" w:color="auto"/>
              <w:right w:val="nil"/>
            </w:tcBorders>
            <w:shd w:val="clear" w:color="auto" w:fill="auto"/>
            <w:noWrap/>
            <w:vAlign w:val="bottom"/>
            <w:hideMark/>
          </w:tcPr>
          <w:p w14:paraId="6C9E06DE" w14:textId="3E6E7C42" w:rsidR="005B5C22" w:rsidRPr="00480809" w:rsidDel="00640125" w:rsidRDefault="005B5C22" w:rsidP="00AE7A96">
            <w:pPr>
              <w:spacing w:after="0" w:line="240" w:lineRule="auto"/>
              <w:jc w:val="center"/>
              <w:rPr>
                <w:del w:id="70" w:author="Author"/>
                <w:rFonts w:eastAsia="Times New Roman" w:cstheme="minorHAnsi"/>
                <w:b/>
                <w:bCs/>
                <w:sz w:val="18"/>
                <w:szCs w:val="18"/>
                <w:lang w:eastAsia="en-GB"/>
              </w:rPr>
            </w:pPr>
            <w:del w:id="71" w:author="Author">
              <w:r w:rsidRPr="00480809" w:rsidDel="00640125">
                <w:rPr>
                  <w:rFonts w:eastAsia="Times New Roman" w:cstheme="minorHAnsi"/>
                  <w:b/>
                  <w:bCs/>
                  <w:sz w:val="18"/>
                  <w:szCs w:val="18"/>
                  <w:lang w:eastAsia="en-GB"/>
                </w:rPr>
                <w:delText>Treatment</w:delText>
              </w:r>
            </w:del>
          </w:p>
        </w:tc>
        <w:tc>
          <w:tcPr>
            <w:tcW w:w="1233" w:type="dxa"/>
            <w:tcBorders>
              <w:top w:val="nil"/>
              <w:left w:val="nil"/>
              <w:bottom w:val="single" w:sz="4" w:space="0" w:color="auto"/>
              <w:right w:val="single" w:sz="4" w:space="0" w:color="auto"/>
            </w:tcBorders>
            <w:shd w:val="clear" w:color="auto" w:fill="auto"/>
            <w:noWrap/>
            <w:vAlign w:val="bottom"/>
            <w:hideMark/>
          </w:tcPr>
          <w:p w14:paraId="057A68D0" w14:textId="6AC87F9E" w:rsidR="005B5C22" w:rsidRPr="00480809" w:rsidDel="00640125" w:rsidRDefault="005B5C22" w:rsidP="00AE7A96">
            <w:pPr>
              <w:spacing w:after="0" w:line="240" w:lineRule="auto"/>
              <w:jc w:val="center"/>
              <w:rPr>
                <w:del w:id="72" w:author="Author"/>
                <w:rFonts w:eastAsia="Times New Roman" w:cstheme="minorHAnsi"/>
                <w:b/>
                <w:bCs/>
                <w:sz w:val="18"/>
                <w:szCs w:val="18"/>
                <w:lang w:eastAsia="en-GB"/>
              </w:rPr>
            </w:pPr>
            <w:del w:id="73" w:author="Author">
              <w:r w:rsidRPr="00480809" w:rsidDel="00640125">
                <w:rPr>
                  <w:rFonts w:eastAsia="Times New Roman" w:cstheme="minorHAnsi"/>
                  <w:b/>
                  <w:bCs/>
                  <w:sz w:val="18"/>
                  <w:szCs w:val="18"/>
                  <w:lang w:eastAsia="en-GB"/>
                </w:rPr>
                <w:delText>Difference</w:delText>
              </w:r>
            </w:del>
          </w:p>
        </w:tc>
        <w:tc>
          <w:tcPr>
            <w:tcW w:w="1234" w:type="dxa"/>
            <w:tcBorders>
              <w:top w:val="nil"/>
              <w:left w:val="nil"/>
              <w:bottom w:val="single" w:sz="4" w:space="0" w:color="auto"/>
              <w:right w:val="nil"/>
            </w:tcBorders>
            <w:shd w:val="clear" w:color="auto" w:fill="auto"/>
            <w:noWrap/>
            <w:vAlign w:val="bottom"/>
            <w:hideMark/>
          </w:tcPr>
          <w:p w14:paraId="4413B846" w14:textId="0234B0AB" w:rsidR="005B5C22" w:rsidRPr="00480809" w:rsidDel="00640125" w:rsidRDefault="005B5C22" w:rsidP="00AE7A96">
            <w:pPr>
              <w:spacing w:after="0" w:line="240" w:lineRule="auto"/>
              <w:jc w:val="center"/>
              <w:rPr>
                <w:del w:id="74" w:author="Author"/>
                <w:rFonts w:eastAsia="Times New Roman" w:cstheme="minorHAnsi"/>
                <w:b/>
                <w:bCs/>
                <w:sz w:val="18"/>
                <w:szCs w:val="18"/>
                <w:lang w:eastAsia="en-GB"/>
              </w:rPr>
            </w:pPr>
            <w:del w:id="75" w:author="Author">
              <w:r w:rsidRPr="00480809" w:rsidDel="00640125">
                <w:rPr>
                  <w:rFonts w:eastAsia="Times New Roman" w:cstheme="minorHAnsi"/>
                  <w:b/>
                  <w:bCs/>
                  <w:sz w:val="18"/>
                  <w:szCs w:val="18"/>
                  <w:lang w:eastAsia="en-GB"/>
                </w:rPr>
                <w:delText>Control</w:delText>
              </w:r>
            </w:del>
          </w:p>
        </w:tc>
        <w:tc>
          <w:tcPr>
            <w:tcW w:w="1233" w:type="dxa"/>
            <w:tcBorders>
              <w:top w:val="nil"/>
              <w:left w:val="nil"/>
              <w:bottom w:val="single" w:sz="4" w:space="0" w:color="auto"/>
              <w:right w:val="nil"/>
            </w:tcBorders>
            <w:shd w:val="clear" w:color="auto" w:fill="auto"/>
            <w:noWrap/>
            <w:vAlign w:val="bottom"/>
            <w:hideMark/>
          </w:tcPr>
          <w:p w14:paraId="43911E8F" w14:textId="1A932C0B" w:rsidR="005B5C22" w:rsidRPr="00480809" w:rsidDel="00640125" w:rsidRDefault="005B5C22" w:rsidP="00AE7A96">
            <w:pPr>
              <w:spacing w:after="0" w:line="240" w:lineRule="auto"/>
              <w:jc w:val="center"/>
              <w:rPr>
                <w:del w:id="76" w:author="Author"/>
                <w:rFonts w:eastAsia="Times New Roman" w:cstheme="minorHAnsi"/>
                <w:b/>
                <w:bCs/>
                <w:sz w:val="18"/>
                <w:szCs w:val="18"/>
                <w:lang w:eastAsia="en-GB"/>
              </w:rPr>
            </w:pPr>
            <w:del w:id="77" w:author="Author">
              <w:r w:rsidRPr="00480809" w:rsidDel="00640125">
                <w:rPr>
                  <w:rFonts w:eastAsia="Times New Roman" w:cstheme="minorHAnsi"/>
                  <w:b/>
                  <w:bCs/>
                  <w:sz w:val="18"/>
                  <w:szCs w:val="18"/>
                  <w:lang w:eastAsia="en-GB"/>
                </w:rPr>
                <w:delText>Treatment</w:delText>
              </w:r>
            </w:del>
          </w:p>
        </w:tc>
        <w:tc>
          <w:tcPr>
            <w:tcW w:w="1234" w:type="dxa"/>
            <w:tcBorders>
              <w:top w:val="nil"/>
              <w:left w:val="nil"/>
              <w:bottom w:val="single" w:sz="4" w:space="0" w:color="auto"/>
              <w:right w:val="single" w:sz="4" w:space="0" w:color="auto"/>
            </w:tcBorders>
            <w:shd w:val="clear" w:color="auto" w:fill="auto"/>
            <w:noWrap/>
            <w:vAlign w:val="bottom"/>
            <w:hideMark/>
          </w:tcPr>
          <w:p w14:paraId="314E3894" w14:textId="6A2A4DE7" w:rsidR="005B5C22" w:rsidRPr="00480809" w:rsidDel="00640125" w:rsidRDefault="005B5C22" w:rsidP="00AE7A96">
            <w:pPr>
              <w:spacing w:after="0" w:line="240" w:lineRule="auto"/>
              <w:jc w:val="center"/>
              <w:rPr>
                <w:del w:id="78" w:author="Author"/>
                <w:rFonts w:eastAsia="Times New Roman" w:cstheme="minorHAnsi"/>
                <w:b/>
                <w:bCs/>
                <w:sz w:val="18"/>
                <w:szCs w:val="18"/>
                <w:lang w:eastAsia="en-GB"/>
              </w:rPr>
            </w:pPr>
            <w:del w:id="79" w:author="Author">
              <w:r w:rsidRPr="00480809" w:rsidDel="00640125">
                <w:rPr>
                  <w:rFonts w:eastAsia="Times New Roman" w:cstheme="minorHAnsi"/>
                  <w:b/>
                  <w:bCs/>
                  <w:sz w:val="18"/>
                  <w:szCs w:val="18"/>
                  <w:lang w:eastAsia="en-GB"/>
                </w:rPr>
                <w:delText>Difference</w:delText>
              </w:r>
            </w:del>
          </w:p>
        </w:tc>
      </w:tr>
      <w:tr w:rsidR="00392B01" w:rsidRPr="00480809" w:rsidDel="00640125" w14:paraId="72BCFCA5" w14:textId="2169D3E0" w:rsidTr="0093329C">
        <w:trPr>
          <w:trHeight w:val="259"/>
          <w:del w:id="80" w:author="Author"/>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75632BB" w14:textId="2FE684AC" w:rsidR="00392B01" w:rsidRPr="00480809" w:rsidDel="00640125" w:rsidRDefault="00392B01" w:rsidP="00392B01">
            <w:pPr>
              <w:spacing w:after="0" w:line="240" w:lineRule="auto"/>
              <w:rPr>
                <w:del w:id="81" w:author="Author"/>
                <w:rFonts w:eastAsia="Times New Roman" w:cstheme="minorHAnsi"/>
                <w:b/>
                <w:bCs/>
                <w:sz w:val="18"/>
                <w:szCs w:val="18"/>
                <w:lang w:eastAsia="en-GB"/>
              </w:rPr>
            </w:pPr>
            <w:del w:id="82" w:author="Author">
              <w:r w:rsidRPr="00480809" w:rsidDel="00640125">
                <w:rPr>
                  <w:rFonts w:eastAsia="Times New Roman" w:cstheme="minorHAnsi"/>
                  <w:b/>
                  <w:bCs/>
                  <w:sz w:val="18"/>
                  <w:szCs w:val="18"/>
                  <w:lang w:eastAsia="en-GB"/>
                </w:rPr>
                <w:delText xml:space="preserve">Overall </w:delText>
              </w:r>
              <w:r w:rsidRPr="00480809" w:rsidDel="00640125">
                <w:rPr>
                  <w:rFonts w:eastAsia="Times New Roman" w:cstheme="minorHAnsi"/>
                  <w:b/>
                  <w:bCs/>
                  <w:sz w:val="18"/>
                  <w:szCs w:val="18"/>
                  <w:lang w:eastAsia="en-GB"/>
                </w:rPr>
                <w:br/>
                <w:delText>(real-world)</w:delText>
              </w:r>
            </w:del>
          </w:p>
        </w:tc>
        <w:tc>
          <w:tcPr>
            <w:tcW w:w="1134" w:type="dxa"/>
            <w:tcBorders>
              <w:top w:val="nil"/>
              <w:left w:val="nil"/>
              <w:bottom w:val="nil"/>
              <w:right w:val="single" w:sz="4" w:space="0" w:color="auto"/>
            </w:tcBorders>
            <w:shd w:val="clear" w:color="auto" w:fill="auto"/>
            <w:noWrap/>
            <w:vAlign w:val="bottom"/>
            <w:hideMark/>
          </w:tcPr>
          <w:p w14:paraId="70E50DBE" w14:textId="79A6B917" w:rsidR="00392B01" w:rsidRPr="00242F10" w:rsidDel="00640125" w:rsidRDefault="00392B01" w:rsidP="00392B01">
            <w:pPr>
              <w:spacing w:after="0" w:line="240" w:lineRule="auto"/>
              <w:rPr>
                <w:del w:id="83" w:author="Author"/>
                <w:rFonts w:eastAsia="Times New Roman" w:cstheme="minorHAnsi"/>
                <w:sz w:val="18"/>
                <w:szCs w:val="18"/>
                <w:lang w:eastAsia="en-GB"/>
              </w:rPr>
            </w:pPr>
            <w:del w:id="84" w:author="Author">
              <w:r w:rsidRPr="00242F10" w:rsidDel="00640125">
                <w:rPr>
                  <w:rFonts w:eastAsia="Times New Roman" w:cstheme="minorHAnsi"/>
                  <w:sz w:val="18"/>
                  <w:szCs w:val="18"/>
                  <w:lang w:eastAsia="en-GB"/>
                </w:rPr>
                <w:delText>Life years</w:delText>
              </w:r>
            </w:del>
          </w:p>
        </w:tc>
        <w:tc>
          <w:tcPr>
            <w:tcW w:w="1233" w:type="dxa"/>
            <w:tcBorders>
              <w:top w:val="nil"/>
              <w:left w:val="nil"/>
              <w:bottom w:val="nil"/>
              <w:right w:val="nil"/>
            </w:tcBorders>
            <w:shd w:val="clear" w:color="auto" w:fill="auto"/>
            <w:noWrap/>
          </w:tcPr>
          <w:p w14:paraId="1E4D1BC0" w14:textId="528348C9" w:rsidR="00392B01" w:rsidRPr="00242F10" w:rsidDel="00640125" w:rsidRDefault="00392B01" w:rsidP="00392B01">
            <w:pPr>
              <w:spacing w:after="0" w:line="240" w:lineRule="auto"/>
              <w:jc w:val="right"/>
              <w:rPr>
                <w:del w:id="85" w:author="Author"/>
                <w:rFonts w:eastAsia="Times New Roman" w:cstheme="minorHAnsi"/>
                <w:sz w:val="18"/>
                <w:szCs w:val="18"/>
                <w:lang w:eastAsia="en-GB"/>
              </w:rPr>
            </w:pPr>
            <w:del w:id="86" w:author="Author">
              <w:r w:rsidRPr="00242F10" w:rsidDel="00640125">
                <w:rPr>
                  <w:rFonts w:cstheme="minorHAnsi"/>
                  <w:sz w:val="18"/>
                  <w:szCs w:val="18"/>
                </w:rPr>
                <w:delText>15</w:delText>
              </w:r>
              <w:r w:rsidR="008D4CEB" w:rsidDel="00640125">
                <w:rPr>
                  <w:rFonts w:cstheme="minorHAnsi"/>
                  <w:sz w:val="18"/>
                  <w:szCs w:val="18"/>
                </w:rPr>
                <w:delText>.</w:delText>
              </w:r>
              <w:r w:rsidRPr="00242F10" w:rsidDel="00640125">
                <w:rPr>
                  <w:rFonts w:cstheme="minorHAnsi"/>
                  <w:sz w:val="18"/>
                  <w:szCs w:val="18"/>
                </w:rPr>
                <w:delText>72</w:delText>
              </w:r>
            </w:del>
          </w:p>
        </w:tc>
        <w:tc>
          <w:tcPr>
            <w:tcW w:w="1233" w:type="dxa"/>
            <w:tcBorders>
              <w:top w:val="nil"/>
              <w:left w:val="nil"/>
              <w:bottom w:val="nil"/>
              <w:right w:val="nil"/>
            </w:tcBorders>
            <w:shd w:val="clear" w:color="auto" w:fill="auto"/>
            <w:noWrap/>
          </w:tcPr>
          <w:p w14:paraId="0F2E539E" w14:textId="666B349D" w:rsidR="00392B01" w:rsidRPr="00242F10" w:rsidDel="00640125" w:rsidRDefault="00392B01" w:rsidP="00392B01">
            <w:pPr>
              <w:spacing w:after="0" w:line="240" w:lineRule="auto"/>
              <w:jc w:val="right"/>
              <w:rPr>
                <w:del w:id="87" w:author="Author"/>
                <w:rFonts w:eastAsia="Times New Roman" w:cstheme="minorHAnsi"/>
                <w:sz w:val="18"/>
                <w:szCs w:val="18"/>
                <w:lang w:eastAsia="en-GB"/>
              </w:rPr>
            </w:pPr>
            <w:del w:id="88" w:author="Author">
              <w:r w:rsidRPr="00242F10" w:rsidDel="00640125">
                <w:rPr>
                  <w:rFonts w:cstheme="minorHAnsi"/>
                  <w:sz w:val="18"/>
                  <w:szCs w:val="18"/>
                </w:rPr>
                <w:delText>16</w:delText>
              </w:r>
              <w:r w:rsidR="008D4CEB" w:rsidDel="00640125">
                <w:rPr>
                  <w:rFonts w:cstheme="minorHAnsi"/>
                  <w:sz w:val="18"/>
                  <w:szCs w:val="18"/>
                </w:rPr>
                <w:delText>.</w:delText>
              </w:r>
              <w:r w:rsidRPr="00242F10" w:rsidDel="00640125">
                <w:rPr>
                  <w:rFonts w:cstheme="minorHAnsi"/>
                  <w:sz w:val="18"/>
                  <w:szCs w:val="18"/>
                </w:rPr>
                <w:delText>09</w:delText>
              </w:r>
            </w:del>
          </w:p>
        </w:tc>
        <w:tc>
          <w:tcPr>
            <w:tcW w:w="1234" w:type="dxa"/>
            <w:tcBorders>
              <w:top w:val="nil"/>
              <w:left w:val="nil"/>
              <w:bottom w:val="nil"/>
              <w:right w:val="nil"/>
            </w:tcBorders>
            <w:shd w:val="clear" w:color="auto" w:fill="auto"/>
            <w:noWrap/>
          </w:tcPr>
          <w:p w14:paraId="7F4A9715" w14:textId="6E7E6375" w:rsidR="00392B01" w:rsidRPr="00242F10" w:rsidDel="00640125" w:rsidRDefault="00392B01" w:rsidP="00392B01">
            <w:pPr>
              <w:spacing w:after="0" w:line="240" w:lineRule="auto"/>
              <w:jc w:val="right"/>
              <w:rPr>
                <w:del w:id="89" w:author="Author"/>
                <w:rFonts w:eastAsia="Times New Roman" w:cstheme="minorHAnsi"/>
                <w:sz w:val="18"/>
                <w:szCs w:val="18"/>
                <w:lang w:eastAsia="en-GB"/>
              </w:rPr>
            </w:pPr>
            <w:del w:id="90" w:author="Author">
              <w:r w:rsidRPr="00242F10" w:rsidDel="00640125">
                <w:rPr>
                  <w:rFonts w:cstheme="minorHAnsi"/>
                  <w:sz w:val="18"/>
                  <w:szCs w:val="18"/>
                </w:rPr>
                <w:delText>0</w:delText>
              </w:r>
              <w:r w:rsidR="008D4CEB" w:rsidDel="00640125">
                <w:rPr>
                  <w:rFonts w:cstheme="minorHAnsi"/>
                  <w:sz w:val="18"/>
                  <w:szCs w:val="18"/>
                </w:rPr>
                <w:delText>.</w:delText>
              </w:r>
              <w:r w:rsidRPr="00242F10" w:rsidDel="00640125">
                <w:rPr>
                  <w:rFonts w:cstheme="minorHAnsi"/>
                  <w:sz w:val="18"/>
                  <w:szCs w:val="18"/>
                </w:rPr>
                <w:delText>37</w:delText>
              </w:r>
            </w:del>
          </w:p>
        </w:tc>
        <w:tc>
          <w:tcPr>
            <w:tcW w:w="1233" w:type="dxa"/>
            <w:tcBorders>
              <w:top w:val="nil"/>
              <w:left w:val="single" w:sz="4" w:space="0" w:color="auto"/>
              <w:bottom w:val="nil"/>
              <w:right w:val="nil"/>
            </w:tcBorders>
            <w:shd w:val="clear" w:color="auto" w:fill="auto"/>
            <w:noWrap/>
            <w:vAlign w:val="bottom"/>
          </w:tcPr>
          <w:p w14:paraId="6B92F3CB" w14:textId="6D643E87" w:rsidR="00392B01" w:rsidRPr="00392B01" w:rsidDel="00640125" w:rsidRDefault="00392B01" w:rsidP="00392B01">
            <w:pPr>
              <w:spacing w:after="0" w:line="240" w:lineRule="auto"/>
              <w:jc w:val="right"/>
              <w:rPr>
                <w:del w:id="91" w:author="Author"/>
                <w:rFonts w:cstheme="minorHAnsi"/>
                <w:sz w:val="18"/>
                <w:szCs w:val="18"/>
              </w:rPr>
            </w:pPr>
            <w:del w:id="92" w:author="Author">
              <w:r w:rsidRPr="00392B01" w:rsidDel="00640125">
                <w:rPr>
                  <w:rFonts w:cstheme="minorHAnsi"/>
                  <w:sz w:val="18"/>
                  <w:szCs w:val="18"/>
                </w:rPr>
                <w:delText>16</w:delText>
              </w:r>
              <w:r w:rsidR="008D4CEB" w:rsidDel="00640125">
                <w:rPr>
                  <w:rFonts w:cstheme="minorHAnsi"/>
                  <w:sz w:val="18"/>
                  <w:szCs w:val="18"/>
                </w:rPr>
                <w:delText>.</w:delText>
              </w:r>
              <w:r w:rsidRPr="00392B01" w:rsidDel="00640125">
                <w:rPr>
                  <w:rFonts w:cstheme="minorHAnsi"/>
                  <w:sz w:val="18"/>
                  <w:szCs w:val="18"/>
                </w:rPr>
                <w:delText>82</w:delText>
              </w:r>
            </w:del>
          </w:p>
        </w:tc>
        <w:tc>
          <w:tcPr>
            <w:tcW w:w="1234" w:type="dxa"/>
            <w:tcBorders>
              <w:top w:val="nil"/>
              <w:left w:val="nil"/>
              <w:bottom w:val="nil"/>
              <w:right w:val="nil"/>
            </w:tcBorders>
            <w:shd w:val="clear" w:color="auto" w:fill="auto"/>
            <w:noWrap/>
            <w:vAlign w:val="bottom"/>
          </w:tcPr>
          <w:p w14:paraId="7F9F93A0" w14:textId="785D5C6B" w:rsidR="00392B01" w:rsidRPr="00392B01" w:rsidDel="00640125" w:rsidRDefault="00392B01" w:rsidP="00392B01">
            <w:pPr>
              <w:spacing w:after="0" w:line="240" w:lineRule="auto"/>
              <w:jc w:val="right"/>
              <w:rPr>
                <w:del w:id="93" w:author="Author"/>
                <w:rFonts w:cstheme="minorHAnsi"/>
                <w:sz w:val="18"/>
                <w:szCs w:val="18"/>
              </w:rPr>
            </w:pPr>
            <w:del w:id="94" w:author="Author">
              <w:r w:rsidRPr="00392B01" w:rsidDel="00640125">
                <w:rPr>
                  <w:rFonts w:cstheme="minorHAnsi"/>
                  <w:sz w:val="18"/>
                  <w:szCs w:val="18"/>
                </w:rPr>
                <w:delText>17</w:delText>
              </w:r>
              <w:r w:rsidR="008D4CEB" w:rsidDel="00640125">
                <w:rPr>
                  <w:rFonts w:cstheme="minorHAnsi"/>
                  <w:sz w:val="18"/>
                  <w:szCs w:val="18"/>
                </w:rPr>
                <w:delText>.</w:delText>
              </w:r>
              <w:r w:rsidRPr="00392B01" w:rsidDel="00640125">
                <w:rPr>
                  <w:rFonts w:cstheme="minorHAnsi"/>
                  <w:sz w:val="18"/>
                  <w:szCs w:val="18"/>
                </w:rPr>
                <w:delText>10</w:delText>
              </w:r>
            </w:del>
          </w:p>
        </w:tc>
        <w:tc>
          <w:tcPr>
            <w:tcW w:w="1233" w:type="dxa"/>
            <w:tcBorders>
              <w:top w:val="nil"/>
              <w:left w:val="nil"/>
              <w:bottom w:val="nil"/>
              <w:right w:val="single" w:sz="4" w:space="0" w:color="auto"/>
            </w:tcBorders>
            <w:shd w:val="clear" w:color="auto" w:fill="auto"/>
            <w:noWrap/>
            <w:vAlign w:val="bottom"/>
          </w:tcPr>
          <w:p w14:paraId="27EF5C16" w14:textId="66ADE77F" w:rsidR="00392B01" w:rsidRPr="00392B01" w:rsidDel="00640125" w:rsidRDefault="00392B01" w:rsidP="00392B01">
            <w:pPr>
              <w:spacing w:after="0" w:line="240" w:lineRule="auto"/>
              <w:jc w:val="right"/>
              <w:rPr>
                <w:del w:id="95" w:author="Author"/>
                <w:rFonts w:cstheme="minorHAnsi"/>
                <w:sz w:val="18"/>
                <w:szCs w:val="18"/>
              </w:rPr>
            </w:pPr>
            <w:del w:id="96"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27</w:delText>
              </w:r>
            </w:del>
          </w:p>
        </w:tc>
        <w:tc>
          <w:tcPr>
            <w:tcW w:w="1234" w:type="dxa"/>
            <w:tcBorders>
              <w:top w:val="nil"/>
              <w:left w:val="nil"/>
              <w:bottom w:val="nil"/>
              <w:right w:val="nil"/>
            </w:tcBorders>
            <w:shd w:val="clear" w:color="auto" w:fill="auto"/>
            <w:noWrap/>
            <w:vAlign w:val="bottom"/>
          </w:tcPr>
          <w:p w14:paraId="24AC6E51" w14:textId="274E680B" w:rsidR="00392B01" w:rsidRPr="00392B01" w:rsidDel="00640125" w:rsidRDefault="00392B01" w:rsidP="00392B01">
            <w:pPr>
              <w:spacing w:after="0" w:line="240" w:lineRule="auto"/>
              <w:jc w:val="right"/>
              <w:rPr>
                <w:del w:id="97" w:author="Author"/>
                <w:rFonts w:cstheme="minorHAnsi"/>
                <w:sz w:val="18"/>
                <w:szCs w:val="18"/>
              </w:rPr>
            </w:pPr>
            <w:del w:id="98" w:author="Author">
              <w:r w:rsidRPr="00392B01" w:rsidDel="00640125">
                <w:rPr>
                  <w:rFonts w:cstheme="minorHAnsi"/>
                  <w:sz w:val="18"/>
                  <w:szCs w:val="18"/>
                </w:rPr>
                <w:delText>15</w:delText>
              </w:r>
              <w:r w:rsidR="008D4CEB" w:rsidDel="00640125">
                <w:rPr>
                  <w:rFonts w:cstheme="minorHAnsi"/>
                  <w:sz w:val="18"/>
                  <w:szCs w:val="18"/>
                </w:rPr>
                <w:delText>.</w:delText>
              </w:r>
              <w:r w:rsidRPr="00392B01" w:rsidDel="00640125">
                <w:rPr>
                  <w:rFonts w:cstheme="minorHAnsi"/>
                  <w:sz w:val="18"/>
                  <w:szCs w:val="18"/>
                </w:rPr>
                <w:delText>05</w:delText>
              </w:r>
            </w:del>
          </w:p>
        </w:tc>
        <w:tc>
          <w:tcPr>
            <w:tcW w:w="1233" w:type="dxa"/>
            <w:tcBorders>
              <w:top w:val="nil"/>
              <w:left w:val="nil"/>
              <w:bottom w:val="nil"/>
              <w:right w:val="nil"/>
            </w:tcBorders>
            <w:shd w:val="clear" w:color="auto" w:fill="auto"/>
            <w:noWrap/>
            <w:vAlign w:val="bottom"/>
          </w:tcPr>
          <w:p w14:paraId="0610E75B" w14:textId="4859F4BC" w:rsidR="00392B01" w:rsidRPr="00392B01" w:rsidDel="00640125" w:rsidRDefault="00392B01" w:rsidP="00392B01">
            <w:pPr>
              <w:spacing w:after="0" w:line="240" w:lineRule="auto"/>
              <w:jc w:val="right"/>
              <w:rPr>
                <w:del w:id="99" w:author="Author"/>
                <w:rFonts w:cstheme="minorHAnsi"/>
                <w:sz w:val="18"/>
                <w:szCs w:val="18"/>
              </w:rPr>
            </w:pPr>
            <w:del w:id="100" w:author="Author">
              <w:r w:rsidRPr="00392B01" w:rsidDel="00640125">
                <w:rPr>
                  <w:rFonts w:cstheme="minorHAnsi"/>
                  <w:sz w:val="18"/>
                  <w:szCs w:val="18"/>
                </w:rPr>
                <w:delText>15</w:delText>
              </w:r>
              <w:r w:rsidR="008D4CEB" w:rsidDel="00640125">
                <w:rPr>
                  <w:rFonts w:cstheme="minorHAnsi"/>
                  <w:sz w:val="18"/>
                  <w:szCs w:val="18"/>
                </w:rPr>
                <w:delText>.</w:delText>
              </w:r>
              <w:r w:rsidRPr="00392B01" w:rsidDel="00640125">
                <w:rPr>
                  <w:rFonts w:cstheme="minorHAnsi"/>
                  <w:sz w:val="18"/>
                  <w:szCs w:val="18"/>
                </w:rPr>
                <w:delText>20</w:delText>
              </w:r>
            </w:del>
          </w:p>
        </w:tc>
        <w:tc>
          <w:tcPr>
            <w:tcW w:w="1234" w:type="dxa"/>
            <w:tcBorders>
              <w:top w:val="nil"/>
              <w:left w:val="nil"/>
              <w:bottom w:val="nil"/>
              <w:right w:val="single" w:sz="4" w:space="0" w:color="auto"/>
            </w:tcBorders>
            <w:shd w:val="clear" w:color="auto" w:fill="auto"/>
            <w:noWrap/>
            <w:vAlign w:val="bottom"/>
          </w:tcPr>
          <w:p w14:paraId="51883DF0" w14:textId="0BE6697F" w:rsidR="00392B01" w:rsidRPr="00392B01" w:rsidDel="00640125" w:rsidRDefault="00392B01" w:rsidP="00392B01">
            <w:pPr>
              <w:spacing w:after="0" w:line="240" w:lineRule="auto"/>
              <w:jc w:val="right"/>
              <w:rPr>
                <w:del w:id="101" w:author="Author"/>
                <w:rFonts w:cstheme="minorHAnsi"/>
                <w:sz w:val="18"/>
                <w:szCs w:val="18"/>
              </w:rPr>
            </w:pPr>
            <w:del w:id="102"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16</w:delText>
              </w:r>
            </w:del>
          </w:p>
        </w:tc>
      </w:tr>
      <w:tr w:rsidR="00392B01" w:rsidRPr="00480809" w:rsidDel="00640125" w14:paraId="05600318" w14:textId="5E3F5603" w:rsidTr="0093329C">
        <w:trPr>
          <w:trHeight w:val="259"/>
          <w:del w:id="103" w:author="Author"/>
        </w:trPr>
        <w:tc>
          <w:tcPr>
            <w:tcW w:w="1271" w:type="dxa"/>
            <w:vMerge/>
            <w:tcBorders>
              <w:top w:val="nil"/>
              <w:left w:val="single" w:sz="4" w:space="0" w:color="auto"/>
              <w:bottom w:val="single" w:sz="4" w:space="0" w:color="000000"/>
              <w:right w:val="single" w:sz="4" w:space="0" w:color="auto"/>
            </w:tcBorders>
            <w:vAlign w:val="center"/>
            <w:hideMark/>
          </w:tcPr>
          <w:p w14:paraId="57354BB0" w14:textId="73F20EB1" w:rsidR="00392B01" w:rsidRPr="00480809" w:rsidDel="00640125" w:rsidRDefault="00392B01" w:rsidP="00392B01">
            <w:pPr>
              <w:spacing w:after="0" w:line="240" w:lineRule="auto"/>
              <w:rPr>
                <w:del w:id="104"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32A5819F" w14:textId="01730446" w:rsidR="00392B01" w:rsidRPr="00242F10" w:rsidDel="00640125" w:rsidRDefault="00392B01" w:rsidP="00392B01">
            <w:pPr>
              <w:spacing w:after="0" w:line="240" w:lineRule="auto"/>
              <w:rPr>
                <w:del w:id="105" w:author="Author"/>
                <w:rFonts w:eastAsia="Times New Roman" w:cstheme="minorHAnsi"/>
                <w:sz w:val="18"/>
                <w:szCs w:val="18"/>
                <w:lang w:eastAsia="en-GB"/>
              </w:rPr>
            </w:pPr>
            <w:del w:id="106" w:author="Author">
              <w:r w:rsidRPr="00242F10" w:rsidDel="00640125">
                <w:rPr>
                  <w:rFonts w:eastAsia="Times New Roman" w:cstheme="minorHAnsi"/>
                  <w:sz w:val="18"/>
                  <w:szCs w:val="18"/>
                  <w:lang w:eastAsia="en-GB"/>
                </w:rPr>
                <w:delText>QALYs</w:delText>
              </w:r>
            </w:del>
          </w:p>
        </w:tc>
        <w:tc>
          <w:tcPr>
            <w:tcW w:w="1233" w:type="dxa"/>
            <w:tcBorders>
              <w:top w:val="nil"/>
              <w:left w:val="nil"/>
              <w:bottom w:val="nil"/>
              <w:right w:val="nil"/>
            </w:tcBorders>
            <w:shd w:val="clear" w:color="auto" w:fill="auto"/>
            <w:noWrap/>
          </w:tcPr>
          <w:p w14:paraId="126A6CB5" w14:textId="1AAA1698" w:rsidR="00392B01" w:rsidRPr="00242F10" w:rsidDel="00640125" w:rsidRDefault="00392B01" w:rsidP="00392B01">
            <w:pPr>
              <w:spacing w:after="0" w:line="240" w:lineRule="auto"/>
              <w:jc w:val="right"/>
              <w:rPr>
                <w:del w:id="107" w:author="Author"/>
                <w:rFonts w:eastAsia="Times New Roman" w:cstheme="minorHAnsi"/>
                <w:sz w:val="18"/>
                <w:szCs w:val="18"/>
                <w:lang w:eastAsia="en-GB"/>
              </w:rPr>
            </w:pPr>
            <w:del w:id="108" w:author="Author">
              <w:r w:rsidRPr="00242F10" w:rsidDel="00640125">
                <w:rPr>
                  <w:rFonts w:cstheme="minorHAnsi"/>
                  <w:sz w:val="18"/>
                  <w:szCs w:val="18"/>
                </w:rPr>
                <w:delText>11</w:delText>
              </w:r>
              <w:r w:rsidR="008D4CEB" w:rsidDel="00640125">
                <w:rPr>
                  <w:rFonts w:cstheme="minorHAnsi"/>
                  <w:sz w:val="18"/>
                  <w:szCs w:val="18"/>
                </w:rPr>
                <w:delText>.</w:delText>
              </w:r>
              <w:r w:rsidRPr="00242F10" w:rsidDel="00640125">
                <w:rPr>
                  <w:rFonts w:cstheme="minorHAnsi"/>
                  <w:sz w:val="18"/>
                  <w:szCs w:val="18"/>
                </w:rPr>
                <w:delText>8</w:delText>
              </w:r>
              <w:r w:rsidDel="00640125">
                <w:rPr>
                  <w:rFonts w:cstheme="minorHAnsi"/>
                  <w:sz w:val="18"/>
                  <w:szCs w:val="18"/>
                </w:rPr>
                <w:delText>3</w:delText>
              </w:r>
            </w:del>
          </w:p>
        </w:tc>
        <w:tc>
          <w:tcPr>
            <w:tcW w:w="1233" w:type="dxa"/>
            <w:tcBorders>
              <w:top w:val="nil"/>
              <w:left w:val="nil"/>
              <w:bottom w:val="nil"/>
              <w:right w:val="nil"/>
            </w:tcBorders>
            <w:shd w:val="clear" w:color="auto" w:fill="auto"/>
            <w:noWrap/>
          </w:tcPr>
          <w:p w14:paraId="17D91B39" w14:textId="5F74E3F1" w:rsidR="00392B01" w:rsidRPr="00242F10" w:rsidDel="00640125" w:rsidRDefault="00392B01" w:rsidP="00392B01">
            <w:pPr>
              <w:spacing w:after="0" w:line="240" w:lineRule="auto"/>
              <w:jc w:val="right"/>
              <w:rPr>
                <w:del w:id="109" w:author="Author"/>
                <w:rFonts w:eastAsia="Times New Roman" w:cstheme="minorHAnsi"/>
                <w:sz w:val="18"/>
                <w:szCs w:val="18"/>
                <w:lang w:eastAsia="en-GB"/>
              </w:rPr>
            </w:pPr>
            <w:del w:id="110" w:author="Author">
              <w:r w:rsidRPr="00242F10" w:rsidDel="00640125">
                <w:rPr>
                  <w:rFonts w:cstheme="minorHAnsi"/>
                  <w:sz w:val="18"/>
                  <w:szCs w:val="18"/>
                </w:rPr>
                <w:delText>12</w:delText>
              </w:r>
              <w:r w:rsidR="008D4CEB" w:rsidDel="00640125">
                <w:rPr>
                  <w:rFonts w:cstheme="minorHAnsi"/>
                  <w:sz w:val="18"/>
                  <w:szCs w:val="18"/>
                </w:rPr>
                <w:delText>.</w:delText>
              </w:r>
              <w:r w:rsidRPr="00242F10" w:rsidDel="00640125">
                <w:rPr>
                  <w:rFonts w:cstheme="minorHAnsi"/>
                  <w:sz w:val="18"/>
                  <w:szCs w:val="18"/>
                </w:rPr>
                <w:delText>4</w:delText>
              </w:r>
              <w:r w:rsidDel="00640125">
                <w:rPr>
                  <w:rFonts w:cstheme="minorHAnsi"/>
                  <w:sz w:val="18"/>
                  <w:szCs w:val="18"/>
                </w:rPr>
                <w:delText>3</w:delText>
              </w:r>
            </w:del>
          </w:p>
        </w:tc>
        <w:tc>
          <w:tcPr>
            <w:tcW w:w="1234" w:type="dxa"/>
            <w:tcBorders>
              <w:top w:val="nil"/>
              <w:left w:val="nil"/>
              <w:bottom w:val="nil"/>
              <w:right w:val="nil"/>
            </w:tcBorders>
            <w:shd w:val="clear" w:color="auto" w:fill="auto"/>
            <w:noWrap/>
          </w:tcPr>
          <w:p w14:paraId="7EF60769" w14:textId="6F731542" w:rsidR="00392B01" w:rsidRPr="00242F10" w:rsidDel="00640125" w:rsidRDefault="00392B01" w:rsidP="00392B01">
            <w:pPr>
              <w:spacing w:after="0" w:line="240" w:lineRule="auto"/>
              <w:jc w:val="right"/>
              <w:rPr>
                <w:del w:id="111" w:author="Author"/>
                <w:rFonts w:eastAsia="Times New Roman" w:cstheme="minorHAnsi"/>
                <w:sz w:val="18"/>
                <w:szCs w:val="18"/>
                <w:lang w:eastAsia="en-GB"/>
              </w:rPr>
            </w:pPr>
            <w:del w:id="112" w:author="Author">
              <w:r w:rsidRPr="00242F10" w:rsidDel="00640125">
                <w:rPr>
                  <w:rFonts w:cstheme="minorHAnsi"/>
                  <w:sz w:val="18"/>
                  <w:szCs w:val="18"/>
                </w:rPr>
                <w:delText>0</w:delText>
              </w:r>
              <w:r w:rsidR="008D4CEB" w:rsidDel="00640125">
                <w:rPr>
                  <w:rFonts w:cstheme="minorHAnsi"/>
                  <w:sz w:val="18"/>
                  <w:szCs w:val="18"/>
                </w:rPr>
                <w:delText>.</w:delText>
              </w:r>
              <w:r w:rsidRPr="00242F10" w:rsidDel="00640125">
                <w:rPr>
                  <w:rFonts w:cstheme="minorHAnsi"/>
                  <w:sz w:val="18"/>
                  <w:szCs w:val="18"/>
                </w:rPr>
                <w:delText>5</w:delText>
              </w:r>
              <w:r w:rsidDel="00640125">
                <w:rPr>
                  <w:rFonts w:cstheme="minorHAnsi"/>
                  <w:sz w:val="18"/>
                  <w:szCs w:val="18"/>
                </w:rPr>
                <w:delText>9</w:delText>
              </w:r>
            </w:del>
          </w:p>
        </w:tc>
        <w:tc>
          <w:tcPr>
            <w:tcW w:w="1233" w:type="dxa"/>
            <w:tcBorders>
              <w:top w:val="nil"/>
              <w:left w:val="single" w:sz="4" w:space="0" w:color="auto"/>
              <w:bottom w:val="nil"/>
              <w:right w:val="nil"/>
            </w:tcBorders>
            <w:shd w:val="clear" w:color="auto" w:fill="auto"/>
            <w:noWrap/>
            <w:vAlign w:val="bottom"/>
          </w:tcPr>
          <w:p w14:paraId="3F873FB4" w14:textId="5667B7A6" w:rsidR="00392B01" w:rsidRPr="00392B01" w:rsidDel="00640125" w:rsidRDefault="00392B01" w:rsidP="00392B01">
            <w:pPr>
              <w:spacing w:after="0" w:line="240" w:lineRule="auto"/>
              <w:jc w:val="right"/>
              <w:rPr>
                <w:del w:id="113" w:author="Author"/>
                <w:rFonts w:cstheme="minorHAnsi"/>
                <w:sz w:val="18"/>
                <w:szCs w:val="18"/>
              </w:rPr>
            </w:pPr>
            <w:del w:id="114" w:author="Author">
              <w:r w:rsidRPr="00392B01" w:rsidDel="00640125">
                <w:rPr>
                  <w:rFonts w:cstheme="minorHAnsi"/>
                  <w:sz w:val="18"/>
                  <w:szCs w:val="18"/>
                </w:rPr>
                <w:delText>12</w:delText>
              </w:r>
              <w:r w:rsidR="008D4CEB" w:rsidDel="00640125">
                <w:rPr>
                  <w:rFonts w:cstheme="minorHAnsi"/>
                  <w:sz w:val="18"/>
                  <w:szCs w:val="18"/>
                </w:rPr>
                <w:delText>.</w:delText>
              </w:r>
              <w:r w:rsidRPr="00392B01" w:rsidDel="00640125">
                <w:rPr>
                  <w:rFonts w:cstheme="minorHAnsi"/>
                  <w:sz w:val="18"/>
                  <w:szCs w:val="18"/>
                </w:rPr>
                <w:delText>63</w:delText>
              </w:r>
            </w:del>
          </w:p>
        </w:tc>
        <w:tc>
          <w:tcPr>
            <w:tcW w:w="1234" w:type="dxa"/>
            <w:tcBorders>
              <w:top w:val="nil"/>
              <w:left w:val="nil"/>
              <w:bottom w:val="nil"/>
              <w:right w:val="nil"/>
            </w:tcBorders>
            <w:shd w:val="clear" w:color="auto" w:fill="auto"/>
            <w:noWrap/>
            <w:vAlign w:val="bottom"/>
          </w:tcPr>
          <w:p w14:paraId="42A3C045" w14:textId="591CBFFF" w:rsidR="00392B01" w:rsidRPr="00392B01" w:rsidDel="00640125" w:rsidRDefault="00392B01" w:rsidP="00392B01">
            <w:pPr>
              <w:spacing w:after="0" w:line="240" w:lineRule="auto"/>
              <w:jc w:val="right"/>
              <w:rPr>
                <w:del w:id="115" w:author="Author"/>
                <w:rFonts w:cstheme="minorHAnsi"/>
                <w:sz w:val="18"/>
                <w:szCs w:val="18"/>
              </w:rPr>
            </w:pPr>
            <w:del w:id="116" w:author="Author">
              <w:r w:rsidRPr="00392B01" w:rsidDel="00640125">
                <w:rPr>
                  <w:rFonts w:cstheme="minorHAnsi"/>
                  <w:sz w:val="18"/>
                  <w:szCs w:val="18"/>
                </w:rPr>
                <w:delText>13</w:delText>
              </w:r>
              <w:r w:rsidR="008D4CEB" w:rsidDel="00640125">
                <w:rPr>
                  <w:rFonts w:cstheme="minorHAnsi"/>
                  <w:sz w:val="18"/>
                  <w:szCs w:val="18"/>
                </w:rPr>
                <w:delText>.</w:delText>
              </w:r>
              <w:r w:rsidRPr="00392B01" w:rsidDel="00640125">
                <w:rPr>
                  <w:rFonts w:cstheme="minorHAnsi"/>
                  <w:sz w:val="18"/>
                  <w:szCs w:val="18"/>
                </w:rPr>
                <w:delText>18</w:delText>
              </w:r>
            </w:del>
          </w:p>
        </w:tc>
        <w:tc>
          <w:tcPr>
            <w:tcW w:w="1233" w:type="dxa"/>
            <w:tcBorders>
              <w:top w:val="nil"/>
              <w:left w:val="nil"/>
              <w:bottom w:val="nil"/>
              <w:right w:val="single" w:sz="4" w:space="0" w:color="auto"/>
            </w:tcBorders>
            <w:shd w:val="clear" w:color="auto" w:fill="auto"/>
            <w:noWrap/>
            <w:vAlign w:val="bottom"/>
          </w:tcPr>
          <w:p w14:paraId="1F13F5C7" w14:textId="5414764A" w:rsidR="00392B01" w:rsidRPr="00392B01" w:rsidDel="00640125" w:rsidRDefault="00392B01" w:rsidP="00392B01">
            <w:pPr>
              <w:spacing w:after="0" w:line="240" w:lineRule="auto"/>
              <w:jc w:val="right"/>
              <w:rPr>
                <w:del w:id="117" w:author="Author"/>
                <w:rFonts w:cstheme="minorHAnsi"/>
                <w:sz w:val="18"/>
                <w:szCs w:val="18"/>
              </w:rPr>
            </w:pPr>
            <w:del w:id="118"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55</w:delText>
              </w:r>
            </w:del>
          </w:p>
        </w:tc>
        <w:tc>
          <w:tcPr>
            <w:tcW w:w="1234" w:type="dxa"/>
            <w:tcBorders>
              <w:top w:val="nil"/>
              <w:left w:val="nil"/>
              <w:bottom w:val="nil"/>
              <w:right w:val="nil"/>
            </w:tcBorders>
            <w:shd w:val="clear" w:color="auto" w:fill="auto"/>
            <w:noWrap/>
            <w:vAlign w:val="bottom"/>
          </w:tcPr>
          <w:p w14:paraId="5BC89D8C" w14:textId="27B95228" w:rsidR="00392B01" w:rsidRPr="00392B01" w:rsidDel="00640125" w:rsidRDefault="00392B01" w:rsidP="00392B01">
            <w:pPr>
              <w:spacing w:after="0" w:line="240" w:lineRule="auto"/>
              <w:jc w:val="right"/>
              <w:rPr>
                <w:del w:id="119" w:author="Author"/>
                <w:rFonts w:cstheme="minorHAnsi"/>
                <w:sz w:val="18"/>
                <w:szCs w:val="18"/>
              </w:rPr>
            </w:pPr>
            <w:del w:id="120" w:author="Author">
              <w:r w:rsidRPr="00392B01" w:rsidDel="00640125">
                <w:rPr>
                  <w:rFonts w:cstheme="minorHAnsi"/>
                  <w:sz w:val="18"/>
                  <w:szCs w:val="18"/>
                </w:rPr>
                <w:delText>11</w:delText>
              </w:r>
              <w:r w:rsidR="008D4CEB" w:rsidDel="00640125">
                <w:rPr>
                  <w:rFonts w:cstheme="minorHAnsi"/>
                  <w:sz w:val="18"/>
                  <w:szCs w:val="18"/>
                </w:rPr>
                <w:delText>.</w:delText>
              </w:r>
              <w:r w:rsidRPr="00392B01" w:rsidDel="00640125">
                <w:rPr>
                  <w:rFonts w:cstheme="minorHAnsi"/>
                  <w:sz w:val="18"/>
                  <w:szCs w:val="18"/>
                </w:rPr>
                <w:delText>36</w:delText>
              </w:r>
            </w:del>
          </w:p>
        </w:tc>
        <w:tc>
          <w:tcPr>
            <w:tcW w:w="1233" w:type="dxa"/>
            <w:tcBorders>
              <w:top w:val="nil"/>
              <w:left w:val="nil"/>
              <w:bottom w:val="nil"/>
              <w:right w:val="nil"/>
            </w:tcBorders>
            <w:shd w:val="clear" w:color="auto" w:fill="auto"/>
            <w:noWrap/>
            <w:vAlign w:val="bottom"/>
          </w:tcPr>
          <w:p w14:paraId="3A50DDED" w14:textId="4EEFE370" w:rsidR="00392B01" w:rsidRPr="00392B01" w:rsidDel="00640125" w:rsidRDefault="00392B01" w:rsidP="00392B01">
            <w:pPr>
              <w:spacing w:after="0" w:line="240" w:lineRule="auto"/>
              <w:jc w:val="right"/>
              <w:rPr>
                <w:del w:id="121" w:author="Author"/>
                <w:rFonts w:cstheme="minorHAnsi"/>
                <w:sz w:val="18"/>
                <w:szCs w:val="18"/>
              </w:rPr>
            </w:pPr>
            <w:del w:id="122" w:author="Author">
              <w:r w:rsidRPr="00392B01" w:rsidDel="00640125">
                <w:rPr>
                  <w:rFonts w:cstheme="minorHAnsi"/>
                  <w:sz w:val="18"/>
                  <w:szCs w:val="18"/>
                </w:rPr>
                <w:delText>11</w:delText>
              </w:r>
              <w:r w:rsidR="008D4CEB" w:rsidDel="00640125">
                <w:rPr>
                  <w:rFonts w:cstheme="minorHAnsi"/>
                  <w:sz w:val="18"/>
                  <w:szCs w:val="18"/>
                </w:rPr>
                <w:delText>.</w:delText>
              </w:r>
              <w:r w:rsidRPr="00392B01" w:rsidDel="00640125">
                <w:rPr>
                  <w:rFonts w:cstheme="minorHAnsi"/>
                  <w:sz w:val="18"/>
                  <w:szCs w:val="18"/>
                </w:rPr>
                <w:delText>77</w:delText>
              </w:r>
            </w:del>
          </w:p>
        </w:tc>
        <w:tc>
          <w:tcPr>
            <w:tcW w:w="1234" w:type="dxa"/>
            <w:tcBorders>
              <w:top w:val="nil"/>
              <w:left w:val="nil"/>
              <w:bottom w:val="nil"/>
              <w:right w:val="single" w:sz="4" w:space="0" w:color="auto"/>
            </w:tcBorders>
            <w:shd w:val="clear" w:color="auto" w:fill="auto"/>
            <w:noWrap/>
            <w:vAlign w:val="bottom"/>
          </w:tcPr>
          <w:p w14:paraId="4B5E8D50" w14:textId="5A5DDEF5" w:rsidR="00392B01" w:rsidRPr="00392B01" w:rsidDel="00640125" w:rsidRDefault="00392B01" w:rsidP="00392B01">
            <w:pPr>
              <w:spacing w:after="0" w:line="240" w:lineRule="auto"/>
              <w:jc w:val="right"/>
              <w:rPr>
                <w:del w:id="123" w:author="Author"/>
                <w:rFonts w:cstheme="minorHAnsi"/>
                <w:sz w:val="18"/>
                <w:szCs w:val="18"/>
              </w:rPr>
            </w:pPr>
            <w:del w:id="124"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41</w:delText>
              </w:r>
            </w:del>
          </w:p>
        </w:tc>
      </w:tr>
      <w:tr w:rsidR="00392B01" w:rsidRPr="00480809" w:rsidDel="00640125" w14:paraId="4F66CCF9" w14:textId="631BA33A" w:rsidTr="0093329C">
        <w:trPr>
          <w:trHeight w:val="259"/>
          <w:del w:id="125" w:author="Author"/>
        </w:trPr>
        <w:tc>
          <w:tcPr>
            <w:tcW w:w="1271" w:type="dxa"/>
            <w:vMerge/>
            <w:tcBorders>
              <w:top w:val="nil"/>
              <w:left w:val="single" w:sz="4" w:space="0" w:color="auto"/>
              <w:bottom w:val="single" w:sz="4" w:space="0" w:color="000000"/>
              <w:right w:val="single" w:sz="4" w:space="0" w:color="auto"/>
            </w:tcBorders>
            <w:vAlign w:val="center"/>
            <w:hideMark/>
          </w:tcPr>
          <w:p w14:paraId="4F6358B4" w14:textId="3ED39857" w:rsidR="00392B01" w:rsidRPr="00480809" w:rsidDel="00640125" w:rsidRDefault="00392B01" w:rsidP="00392B01">
            <w:pPr>
              <w:spacing w:after="0" w:line="240" w:lineRule="auto"/>
              <w:rPr>
                <w:del w:id="126"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314ED8F1" w14:textId="404C622C" w:rsidR="00392B01" w:rsidRPr="00242F10" w:rsidDel="00640125" w:rsidRDefault="00392B01" w:rsidP="00392B01">
            <w:pPr>
              <w:spacing w:after="0" w:line="240" w:lineRule="auto"/>
              <w:rPr>
                <w:del w:id="127" w:author="Author"/>
                <w:rFonts w:eastAsia="Times New Roman" w:cstheme="minorHAnsi"/>
                <w:sz w:val="18"/>
                <w:szCs w:val="18"/>
                <w:lang w:eastAsia="en-GB"/>
              </w:rPr>
            </w:pPr>
            <w:del w:id="128" w:author="Author">
              <w:r w:rsidRPr="00242F10" w:rsidDel="00640125">
                <w:rPr>
                  <w:rFonts w:eastAsia="Times New Roman" w:cstheme="minorHAnsi"/>
                  <w:sz w:val="18"/>
                  <w:szCs w:val="18"/>
                  <w:lang w:eastAsia="en-GB"/>
                </w:rPr>
                <w:delText>Costs</w:delText>
              </w:r>
            </w:del>
          </w:p>
        </w:tc>
        <w:tc>
          <w:tcPr>
            <w:tcW w:w="1233" w:type="dxa"/>
            <w:tcBorders>
              <w:top w:val="nil"/>
              <w:left w:val="nil"/>
              <w:bottom w:val="nil"/>
              <w:right w:val="nil"/>
            </w:tcBorders>
            <w:shd w:val="clear" w:color="auto" w:fill="auto"/>
            <w:noWrap/>
          </w:tcPr>
          <w:p w14:paraId="38E57071" w14:textId="5C7F2398" w:rsidR="00392B01" w:rsidRPr="00242F10" w:rsidDel="00640125" w:rsidRDefault="00392B01" w:rsidP="00392B01">
            <w:pPr>
              <w:spacing w:after="0" w:line="240" w:lineRule="auto"/>
              <w:jc w:val="right"/>
              <w:rPr>
                <w:del w:id="129" w:author="Author"/>
                <w:rFonts w:eastAsia="Times New Roman" w:cstheme="minorHAnsi"/>
                <w:sz w:val="18"/>
                <w:szCs w:val="18"/>
                <w:lang w:eastAsia="en-GB"/>
              </w:rPr>
            </w:pPr>
            <w:del w:id="130" w:author="Author">
              <w:r w:rsidRPr="00242F10" w:rsidDel="00640125">
                <w:rPr>
                  <w:rFonts w:cstheme="minorHAnsi"/>
                  <w:sz w:val="18"/>
                  <w:szCs w:val="18"/>
                </w:rPr>
                <w:delText>£3</w:delText>
              </w:r>
              <w:r w:rsidDel="00640125">
                <w:rPr>
                  <w:rFonts w:cstheme="minorHAnsi"/>
                  <w:sz w:val="18"/>
                  <w:szCs w:val="18"/>
                </w:rPr>
                <w:delText>9,247</w:delText>
              </w:r>
            </w:del>
          </w:p>
        </w:tc>
        <w:tc>
          <w:tcPr>
            <w:tcW w:w="1233" w:type="dxa"/>
            <w:tcBorders>
              <w:top w:val="nil"/>
              <w:left w:val="nil"/>
              <w:bottom w:val="nil"/>
              <w:right w:val="nil"/>
            </w:tcBorders>
            <w:shd w:val="clear" w:color="auto" w:fill="auto"/>
            <w:noWrap/>
          </w:tcPr>
          <w:p w14:paraId="55175F30" w14:textId="1600A1EB" w:rsidR="00392B01" w:rsidRPr="00242F10" w:rsidDel="00640125" w:rsidRDefault="00392B01" w:rsidP="00392B01">
            <w:pPr>
              <w:spacing w:after="0" w:line="240" w:lineRule="auto"/>
              <w:jc w:val="right"/>
              <w:rPr>
                <w:del w:id="131" w:author="Author"/>
                <w:rFonts w:eastAsia="Times New Roman" w:cstheme="minorHAnsi"/>
                <w:sz w:val="18"/>
                <w:szCs w:val="18"/>
                <w:lang w:eastAsia="en-GB"/>
              </w:rPr>
            </w:pPr>
            <w:del w:id="132" w:author="Author">
              <w:r w:rsidRPr="00242F10" w:rsidDel="00640125">
                <w:rPr>
                  <w:rFonts w:cstheme="minorHAnsi"/>
                  <w:sz w:val="18"/>
                  <w:szCs w:val="18"/>
                </w:rPr>
                <w:delText>£</w:delText>
              </w:r>
              <w:r w:rsidDel="00640125">
                <w:rPr>
                  <w:rFonts w:cstheme="minorHAnsi"/>
                  <w:sz w:val="18"/>
                  <w:szCs w:val="18"/>
                </w:rPr>
                <w:delText>31,490</w:delText>
              </w:r>
            </w:del>
          </w:p>
        </w:tc>
        <w:tc>
          <w:tcPr>
            <w:tcW w:w="1234" w:type="dxa"/>
            <w:tcBorders>
              <w:top w:val="nil"/>
              <w:left w:val="nil"/>
              <w:bottom w:val="nil"/>
              <w:right w:val="nil"/>
            </w:tcBorders>
            <w:shd w:val="clear" w:color="auto" w:fill="auto"/>
            <w:noWrap/>
          </w:tcPr>
          <w:p w14:paraId="7CABA0DB" w14:textId="6B174D8A" w:rsidR="00392B01" w:rsidRPr="00242F10" w:rsidDel="00640125" w:rsidRDefault="00392B01" w:rsidP="00392B01">
            <w:pPr>
              <w:spacing w:after="0" w:line="240" w:lineRule="auto"/>
              <w:jc w:val="right"/>
              <w:rPr>
                <w:del w:id="133" w:author="Author"/>
                <w:rFonts w:eastAsia="Times New Roman" w:cstheme="minorHAnsi"/>
                <w:sz w:val="18"/>
                <w:szCs w:val="18"/>
                <w:lang w:eastAsia="en-GB"/>
              </w:rPr>
            </w:pPr>
            <w:del w:id="134" w:author="Author">
              <w:r w:rsidRPr="00242F10" w:rsidDel="00640125">
                <w:rPr>
                  <w:rFonts w:cstheme="minorHAnsi"/>
                  <w:sz w:val="18"/>
                  <w:szCs w:val="18"/>
                </w:rPr>
                <w:delText>-£</w:delText>
              </w:r>
              <w:r w:rsidDel="00640125">
                <w:rPr>
                  <w:rFonts w:cstheme="minorHAnsi"/>
                  <w:sz w:val="18"/>
                  <w:szCs w:val="18"/>
                </w:rPr>
                <w:delText>7,757</w:delText>
              </w:r>
            </w:del>
          </w:p>
        </w:tc>
        <w:tc>
          <w:tcPr>
            <w:tcW w:w="1233" w:type="dxa"/>
            <w:tcBorders>
              <w:top w:val="nil"/>
              <w:left w:val="single" w:sz="4" w:space="0" w:color="auto"/>
              <w:bottom w:val="nil"/>
              <w:right w:val="nil"/>
            </w:tcBorders>
            <w:shd w:val="clear" w:color="auto" w:fill="auto"/>
            <w:noWrap/>
            <w:vAlign w:val="bottom"/>
          </w:tcPr>
          <w:p w14:paraId="5F46EB64" w14:textId="2E2C8F95" w:rsidR="00392B01" w:rsidRPr="00392B01" w:rsidDel="00640125" w:rsidRDefault="00392B01" w:rsidP="00392B01">
            <w:pPr>
              <w:spacing w:after="0" w:line="240" w:lineRule="auto"/>
              <w:jc w:val="right"/>
              <w:rPr>
                <w:del w:id="135" w:author="Author"/>
                <w:rFonts w:cstheme="minorHAnsi"/>
                <w:sz w:val="18"/>
                <w:szCs w:val="18"/>
              </w:rPr>
            </w:pPr>
            <w:del w:id="136" w:author="Author">
              <w:r w:rsidRPr="00392B01" w:rsidDel="00640125">
                <w:rPr>
                  <w:rFonts w:cstheme="minorHAnsi"/>
                  <w:sz w:val="18"/>
                  <w:szCs w:val="18"/>
                </w:rPr>
                <w:delText>$157,890</w:delText>
              </w:r>
            </w:del>
          </w:p>
        </w:tc>
        <w:tc>
          <w:tcPr>
            <w:tcW w:w="1234" w:type="dxa"/>
            <w:tcBorders>
              <w:top w:val="nil"/>
              <w:left w:val="nil"/>
              <w:bottom w:val="nil"/>
              <w:right w:val="nil"/>
            </w:tcBorders>
            <w:shd w:val="clear" w:color="auto" w:fill="auto"/>
            <w:noWrap/>
            <w:vAlign w:val="bottom"/>
          </w:tcPr>
          <w:p w14:paraId="3EC142A8" w14:textId="0581AF6D" w:rsidR="00392B01" w:rsidRPr="00392B01" w:rsidDel="00640125" w:rsidRDefault="00392B01" w:rsidP="00392B01">
            <w:pPr>
              <w:spacing w:after="0" w:line="240" w:lineRule="auto"/>
              <w:jc w:val="right"/>
              <w:rPr>
                <w:del w:id="137" w:author="Author"/>
                <w:rFonts w:cstheme="minorHAnsi"/>
                <w:sz w:val="18"/>
                <w:szCs w:val="18"/>
              </w:rPr>
            </w:pPr>
            <w:del w:id="138" w:author="Author">
              <w:r w:rsidRPr="00392B01" w:rsidDel="00640125">
                <w:rPr>
                  <w:rFonts w:cstheme="minorHAnsi"/>
                  <w:sz w:val="18"/>
                  <w:szCs w:val="18"/>
                </w:rPr>
                <w:delText>$188,478</w:delText>
              </w:r>
            </w:del>
          </w:p>
        </w:tc>
        <w:tc>
          <w:tcPr>
            <w:tcW w:w="1233" w:type="dxa"/>
            <w:tcBorders>
              <w:top w:val="nil"/>
              <w:left w:val="nil"/>
              <w:bottom w:val="nil"/>
              <w:right w:val="single" w:sz="4" w:space="0" w:color="auto"/>
            </w:tcBorders>
            <w:shd w:val="clear" w:color="auto" w:fill="auto"/>
            <w:noWrap/>
            <w:vAlign w:val="bottom"/>
          </w:tcPr>
          <w:p w14:paraId="1726ED04" w14:textId="67CEC15D" w:rsidR="00392B01" w:rsidRPr="00392B01" w:rsidDel="00640125" w:rsidRDefault="00392B01" w:rsidP="00392B01">
            <w:pPr>
              <w:spacing w:after="0" w:line="240" w:lineRule="auto"/>
              <w:jc w:val="right"/>
              <w:rPr>
                <w:del w:id="139" w:author="Author"/>
                <w:rFonts w:cstheme="minorHAnsi"/>
                <w:sz w:val="18"/>
                <w:szCs w:val="18"/>
              </w:rPr>
            </w:pPr>
            <w:del w:id="140" w:author="Author">
              <w:r w:rsidRPr="00392B01" w:rsidDel="00640125">
                <w:rPr>
                  <w:rFonts w:cstheme="minorHAnsi"/>
                  <w:sz w:val="18"/>
                  <w:szCs w:val="18"/>
                </w:rPr>
                <w:delText>$30,588</w:delText>
              </w:r>
            </w:del>
          </w:p>
        </w:tc>
        <w:tc>
          <w:tcPr>
            <w:tcW w:w="1234" w:type="dxa"/>
            <w:tcBorders>
              <w:top w:val="nil"/>
              <w:left w:val="nil"/>
              <w:bottom w:val="nil"/>
              <w:right w:val="nil"/>
            </w:tcBorders>
            <w:shd w:val="clear" w:color="auto" w:fill="auto"/>
            <w:noWrap/>
            <w:vAlign w:val="bottom"/>
          </w:tcPr>
          <w:p w14:paraId="4B5F7EF4" w14:textId="14AA813A" w:rsidR="00392B01" w:rsidRPr="00392B01" w:rsidDel="00640125" w:rsidRDefault="00392B01" w:rsidP="00392B01">
            <w:pPr>
              <w:spacing w:after="0" w:line="240" w:lineRule="auto"/>
              <w:jc w:val="right"/>
              <w:rPr>
                <w:del w:id="141" w:author="Author"/>
                <w:rFonts w:cstheme="minorHAnsi"/>
                <w:sz w:val="18"/>
                <w:szCs w:val="18"/>
              </w:rPr>
            </w:pPr>
            <w:del w:id="142" w:author="Author">
              <w:r w:rsidRPr="00392B01" w:rsidDel="00640125">
                <w:rPr>
                  <w:rFonts w:cstheme="minorHAnsi"/>
                  <w:sz w:val="18"/>
                  <w:szCs w:val="18"/>
                </w:rPr>
                <w:delText>¥153,294</w:delText>
              </w:r>
            </w:del>
          </w:p>
        </w:tc>
        <w:tc>
          <w:tcPr>
            <w:tcW w:w="1233" w:type="dxa"/>
            <w:tcBorders>
              <w:top w:val="nil"/>
              <w:left w:val="nil"/>
              <w:bottom w:val="nil"/>
              <w:right w:val="nil"/>
            </w:tcBorders>
            <w:shd w:val="clear" w:color="auto" w:fill="auto"/>
            <w:noWrap/>
            <w:vAlign w:val="bottom"/>
          </w:tcPr>
          <w:p w14:paraId="299641F1" w14:textId="7C2E5A40" w:rsidR="00392B01" w:rsidRPr="00392B01" w:rsidDel="00640125" w:rsidRDefault="00392B01" w:rsidP="00392B01">
            <w:pPr>
              <w:spacing w:after="0" w:line="240" w:lineRule="auto"/>
              <w:jc w:val="right"/>
              <w:rPr>
                <w:del w:id="143" w:author="Author"/>
                <w:rFonts w:cstheme="minorHAnsi"/>
                <w:sz w:val="18"/>
                <w:szCs w:val="18"/>
              </w:rPr>
            </w:pPr>
            <w:del w:id="144" w:author="Author">
              <w:r w:rsidRPr="00392B01" w:rsidDel="00640125">
                <w:rPr>
                  <w:rFonts w:cstheme="minorHAnsi"/>
                  <w:sz w:val="18"/>
                  <w:szCs w:val="18"/>
                </w:rPr>
                <w:delText>¥149,846</w:delText>
              </w:r>
            </w:del>
          </w:p>
        </w:tc>
        <w:tc>
          <w:tcPr>
            <w:tcW w:w="1234" w:type="dxa"/>
            <w:tcBorders>
              <w:top w:val="nil"/>
              <w:left w:val="nil"/>
              <w:bottom w:val="nil"/>
              <w:right w:val="single" w:sz="4" w:space="0" w:color="auto"/>
            </w:tcBorders>
            <w:shd w:val="clear" w:color="auto" w:fill="auto"/>
            <w:noWrap/>
            <w:vAlign w:val="bottom"/>
          </w:tcPr>
          <w:p w14:paraId="046C723A" w14:textId="2B547BBC" w:rsidR="00392B01" w:rsidRPr="00392B01" w:rsidDel="00640125" w:rsidRDefault="00392B01" w:rsidP="00392B01">
            <w:pPr>
              <w:spacing w:after="0" w:line="240" w:lineRule="auto"/>
              <w:jc w:val="right"/>
              <w:rPr>
                <w:del w:id="145" w:author="Author"/>
                <w:rFonts w:cstheme="minorHAnsi"/>
                <w:sz w:val="18"/>
                <w:szCs w:val="18"/>
              </w:rPr>
            </w:pPr>
            <w:del w:id="146" w:author="Author">
              <w:r w:rsidRPr="00392B01" w:rsidDel="00640125">
                <w:rPr>
                  <w:rFonts w:cstheme="minorHAnsi"/>
                  <w:sz w:val="18"/>
                  <w:szCs w:val="18"/>
                </w:rPr>
                <w:delText>-¥3,448</w:delText>
              </w:r>
            </w:del>
          </w:p>
        </w:tc>
      </w:tr>
      <w:tr w:rsidR="00392B01" w:rsidRPr="00480809" w:rsidDel="00640125" w14:paraId="4D80AE0C" w14:textId="6B1D2482" w:rsidTr="0093329C">
        <w:trPr>
          <w:trHeight w:val="259"/>
          <w:del w:id="147" w:author="Author"/>
        </w:trPr>
        <w:tc>
          <w:tcPr>
            <w:tcW w:w="1271" w:type="dxa"/>
            <w:vMerge/>
            <w:tcBorders>
              <w:top w:val="nil"/>
              <w:left w:val="single" w:sz="4" w:space="0" w:color="auto"/>
              <w:bottom w:val="single" w:sz="4" w:space="0" w:color="000000"/>
              <w:right w:val="single" w:sz="4" w:space="0" w:color="auto"/>
            </w:tcBorders>
            <w:vAlign w:val="center"/>
            <w:hideMark/>
          </w:tcPr>
          <w:p w14:paraId="35D2453F" w14:textId="3651D04C" w:rsidR="00392B01" w:rsidRPr="00480809" w:rsidDel="00640125" w:rsidRDefault="00392B01" w:rsidP="00392B01">
            <w:pPr>
              <w:spacing w:after="0" w:line="240" w:lineRule="auto"/>
              <w:rPr>
                <w:del w:id="148"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EB76517" w14:textId="46D53CD3" w:rsidR="00392B01" w:rsidRPr="00242F10" w:rsidDel="00640125" w:rsidRDefault="00392B01" w:rsidP="00392B01">
            <w:pPr>
              <w:spacing w:after="0" w:line="240" w:lineRule="auto"/>
              <w:rPr>
                <w:del w:id="149" w:author="Author"/>
                <w:rFonts w:eastAsia="Times New Roman" w:cstheme="minorHAnsi"/>
                <w:sz w:val="18"/>
                <w:szCs w:val="18"/>
                <w:lang w:eastAsia="en-GB"/>
              </w:rPr>
            </w:pPr>
            <w:del w:id="150" w:author="Author">
              <w:r w:rsidRPr="00242F10" w:rsidDel="00640125">
                <w:rPr>
                  <w:rFonts w:eastAsia="Times New Roman" w:cstheme="minorHAnsi"/>
                  <w:sz w:val="18"/>
                  <w:szCs w:val="18"/>
                  <w:lang w:eastAsia="en-GB"/>
                </w:rPr>
                <w:delText>NMB</w:delText>
              </w:r>
            </w:del>
          </w:p>
        </w:tc>
        <w:tc>
          <w:tcPr>
            <w:tcW w:w="1233" w:type="dxa"/>
            <w:tcBorders>
              <w:top w:val="nil"/>
              <w:left w:val="nil"/>
              <w:bottom w:val="nil"/>
              <w:right w:val="nil"/>
            </w:tcBorders>
            <w:shd w:val="clear" w:color="auto" w:fill="auto"/>
            <w:noWrap/>
          </w:tcPr>
          <w:p w14:paraId="3CAE1014" w14:textId="61CA2DA3" w:rsidR="00392B01" w:rsidRPr="00242F10" w:rsidDel="00640125" w:rsidRDefault="00392B01" w:rsidP="00392B01">
            <w:pPr>
              <w:spacing w:after="0" w:line="240" w:lineRule="auto"/>
              <w:jc w:val="right"/>
              <w:rPr>
                <w:del w:id="151" w:author="Author"/>
                <w:rFonts w:eastAsia="Times New Roman" w:cstheme="minorHAnsi"/>
                <w:sz w:val="18"/>
                <w:szCs w:val="18"/>
                <w:lang w:eastAsia="en-GB"/>
              </w:rPr>
            </w:pPr>
            <w:del w:id="152" w:author="Author">
              <w:r w:rsidRPr="00242F10" w:rsidDel="00640125">
                <w:rPr>
                  <w:rFonts w:cstheme="minorHAnsi"/>
                  <w:sz w:val="18"/>
                  <w:szCs w:val="18"/>
                </w:rPr>
                <w:delText>£</w:delText>
              </w:r>
              <w:r w:rsidDel="00640125">
                <w:rPr>
                  <w:rFonts w:cstheme="minorHAnsi"/>
                  <w:sz w:val="18"/>
                  <w:szCs w:val="18"/>
                </w:rPr>
                <w:delText>197,411</w:delText>
              </w:r>
            </w:del>
          </w:p>
        </w:tc>
        <w:tc>
          <w:tcPr>
            <w:tcW w:w="1233" w:type="dxa"/>
            <w:tcBorders>
              <w:top w:val="nil"/>
              <w:left w:val="nil"/>
              <w:bottom w:val="nil"/>
              <w:right w:val="nil"/>
            </w:tcBorders>
            <w:shd w:val="clear" w:color="auto" w:fill="auto"/>
            <w:noWrap/>
          </w:tcPr>
          <w:p w14:paraId="7CAB983E" w14:textId="4225EC0D" w:rsidR="00392B01" w:rsidRPr="00242F10" w:rsidDel="00640125" w:rsidRDefault="00392B01" w:rsidP="00392B01">
            <w:pPr>
              <w:spacing w:after="0" w:line="240" w:lineRule="auto"/>
              <w:jc w:val="right"/>
              <w:rPr>
                <w:del w:id="153" w:author="Author"/>
                <w:rFonts w:eastAsia="Times New Roman" w:cstheme="minorHAnsi"/>
                <w:sz w:val="18"/>
                <w:szCs w:val="18"/>
                <w:lang w:eastAsia="en-GB"/>
              </w:rPr>
            </w:pPr>
            <w:del w:id="154" w:author="Author">
              <w:r w:rsidRPr="00242F10" w:rsidDel="00640125">
                <w:rPr>
                  <w:rFonts w:cstheme="minorHAnsi"/>
                  <w:sz w:val="18"/>
                  <w:szCs w:val="18"/>
                </w:rPr>
                <w:delText>£2</w:delText>
              </w:r>
              <w:r w:rsidDel="00640125">
                <w:rPr>
                  <w:rFonts w:cstheme="minorHAnsi"/>
                  <w:sz w:val="18"/>
                  <w:szCs w:val="18"/>
                </w:rPr>
                <w:delText>17,065</w:delText>
              </w:r>
            </w:del>
          </w:p>
        </w:tc>
        <w:tc>
          <w:tcPr>
            <w:tcW w:w="1234" w:type="dxa"/>
            <w:tcBorders>
              <w:top w:val="nil"/>
              <w:left w:val="nil"/>
              <w:bottom w:val="nil"/>
              <w:right w:val="nil"/>
            </w:tcBorders>
            <w:shd w:val="clear" w:color="auto" w:fill="auto"/>
            <w:noWrap/>
          </w:tcPr>
          <w:p w14:paraId="5DFC7F94" w14:textId="371D77BE" w:rsidR="00392B01" w:rsidRPr="00242F10" w:rsidDel="00640125" w:rsidRDefault="00392B01" w:rsidP="00392B01">
            <w:pPr>
              <w:spacing w:after="0" w:line="240" w:lineRule="auto"/>
              <w:jc w:val="right"/>
              <w:rPr>
                <w:del w:id="155" w:author="Author"/>
                <w:rFonts w:eastAsia="Times New Roman" w:cstheme="minorHAnsi"/>
                <w:sz w:val="18"/>
                <w:szCs w:val="18"/>
                <w:lang w:eastAsia="en-GB"/>
              </w:rPr>
            </w:pPr>
            <w:del w:id="156" w:author="Author">
              <w:r w:rsidRPr="00242F10" w:rsidDel="00640125">
                <w:rPr>
                  <w:rFonts w:cstheme="minorHAnsi"/>
                  <w:sz w:val="18"/>
                  <w:szCs w:val="18"/>
                </w:rPr>
                <w:delText>£1</w:delText>
              </w:r>
              <w:r w:rsidDel="00640125">
                <w:rPr>
                  <w:rFonts w:cstheme="minorHAnsi"/>
                  <w:sz w:val="18"/>
                  <w:szCs w:val="18"/>
                </w:rPr>
                <w:delText>9,655</w:delText>
              </w:r>
            </w:del>
          </w:p>
        </w:tc>
        <w:tc>
          <w:tcPr>
            <w:tcW w:w="1233" w:type="dxa"/>
            <w:tcBorders>
              <w:top w:val="nil"/>
              <w:left w:val="single" w:sz="4" w:space="0" w:color="auto"/>
              <w:bottom w:val="nil"/>
              <w:right w:val="nil"/>
            </w:tcBorders>
            <w:shd w:val="clear" w:color="auto" w:fill="auto"/>
            <w:noWrap/>
            <w:vAlign w:val="bottom"/>
          </w:tcPr>
          <w:p w14:paraId="3AB730C0" w14:textId="67DC312D" w:rsidR="00392B01" w:rsidRPr="00392B01" w:rsidDel="00640125" w:rsidRDefault="00392B01" w:rsidP="00392B01">
            <w:pPr>
              <w:spacing w:after="0" w:line="240" w:lineRule="auto"/>
              <w:jc w:val="right"/>
              <w:rPr>
                <w:del w:id="157" w:author="Author"/>
                <w:rFonts w:cstheme="minorHAnsi"/>
                <w:sz w:val="18"/>
                <w:szCs w:val="18"/>
              </w:rPr>
            </w:pPr>
            <w:del w:id="158" w:author="Author">
              <w:r w:rsidRPr="00392B01" w:rsidDel="00640125">
                <w:rPr>
                  <w:rFonts w:cstheme="minorHAnsi"/>
                  <w:sz w:val="18"/>
                  <w:szCs w:val="18"/>
                </w:rPr>
                <w:delText>$1,105,086</w:delText>
              </w:r>
            </w:del>
          </w:p>
        </w:tc>
        <w:tc>
          <w:tcPr>
            <w:tcW w:w="1234" w:type="dxa"/>
            <w:tcBorders>
              <w:top w:val="nil"/>
              <w:left w:val="nil"/>
              <w:bottom w:val="nil"/>
              <w:right w:val="nil"/>
            </w:tcBorders>
            <w:shd w:val="clear" w:color="auto" w:fill="auto"/>
            <w:noWrap/>
            <w:vAlign w:val="bottom"/>
          </w:tcPr>
          <w:p w14:paraId="20D60361" w14:textId="07194553" w:rsidR="00392B01" w:rsidRPr="00392B01" w:rsidDel="00640125" w:rsidRDefault="00392B01" w:rsidP="00392B01">
            <w:pPr>
              <w:spacing w:after="0" w:line="240" w:lineRule="auto"/>
              <w:jc w:val="right"/>
              <w:rPr>
                <w:del w:id="159" w:author="Author"/>
                <w:rFonts w:cstheme="minorHAnsi"/>
                <w:sz w:val="18"/>
                <w:szCs w:val="18"/>
              </w:rPr>
            </w:pPr>
            <w:del w:id="160" w:author="Author">
              <w:r w:rsidRPr="00392B01" w:rsidDel="00640125">
                <w:rPr>
                  <w:rFonts w:cstheme="minorHAnsi"/>
                  <w:sz w:val="18"/>
                  <w:szCs w:val="18"/>
                </w:rPr>
                <w:delText>$1,129,455</w:delText>
              </w:r>
            </w:del>
          </w:p>
        </w:tc>
        <w:tc>
          <w:tcPr>
            <w:tcW w:w="1233" w:type="dxa"/>
            <w:tcBorders>
              <w:top w:val="nil"/>
              <w:left w:val="nil"/>
              <w:bottom w:val="nil"/>
              <w:right w:val="nil"/>
            </w:tcBorders>
            <w:shd w:val="clear" w:color="auto" w:fill="auto"/>
            <w:noWrap/>
            <w:vAlign w:val="bottom"/>
          </w:tcPr>
          <w:p w14:paraId="4D4C5A9B" w14:textId="641897F8" w:rsidR="00392B01" w:rsidRPr="00301210" w:rsidDel="00640125" w:rsidRDefault="00392B01" w:rsidP="00392B01">
            <w:pPr>
              <w:spacing w:after="0" w:line="240" w:lineRule="auto"/>
              <w:jc w:val="right"/>
              <w:rPr>
                <w:del w:id="161" w:author="Author"/>
                <w:rFonts w:cstheme="minorHAnsi"/>
                <w:sz w:val="18"/>
                <w:szCs w:val="18"/>
              </w:rPr>
            </w:pPr>
            <w:del w:id="162" w:author="Author">
              <w:r w:rsidRPr="00392B01" w:rsidDel="00640125">
                <w:rPr>
                  <w:rFonts w:cstheme="minorHAnsi"/>
                  <w:sz w:val="18"/>
                  <w:szCs w:val="18"/>
                </w:rPr>
                <w:delText>$24,370</w:delText>
              </w:r>
            </w:del>
          </w:p>
        </w:tc>
        <w:tc>
          <w:tcPr>
            <w:tcW w:w="1234" w:type="dxa"/>
            <w:tcBorders>
              <w:top w:val="nil"/>
              <w:left w:val="single" w:sz="4" w:space="0" w:color="auto"/>
              <w:bottom w:val="nil"/>
              <w:right w:val="nil"/>
            </w:tcBorders>
            <w:shd w:val="clear" w:color="auto" w:fill="auto"/>
            <w:noWrap/>
            <w:vAlign w:val="bottom"/>
          </w:tcPr>
          <w:p w14:paraId="053CD942" w14:textId="536BA7E8" w:rsidR="00392B01" w:rsidRPr="00392B01" w:rsidDel="00640125" w:rsidRDefault="00392B01" w:rsidP="00392B01">
            <w:pPr>
              <w:spacing w:after="0" w:line="240" w:lineRule="auto"/>
              <w:jc w:val="right"/>
              <w:rPr>
                <w:del w:id="163" w:author="Author"/>
                <w:rFonts w:cstheme="minorHAnsi"/>
                <w:sz w:val="18"/>
                <w:szCs w:val="18"/>
              </w:rPr>
            </w:pPr>
            <w:del w:id="164" w:author="Author">
              <w:r w:rsidRPr="00392B01" w:rsidDel="00640125">
                <w:rPr>
                  <w:rFonts w:cstheme="minorHAnsi"/>
                  <w:sz w:val="18"/>
                  <w:szCs w:val="18"/>
                </w:rPr>
                <w:delText>¥1,886,177</w:delText>
              </w:r>
            </w:del>
          </w:p>
        </w:tc>
        <w:tc>
          <w:tcPr>
            <w:tcW w:w="1233" w:type="dxa"/>
            <w:tcBorders>
              <w:top w:val="nil"/>
              <w:left w:val="nil"/>
              <w:bottom w:val="nil"/>
              <w:right w:val="nil"/>
            </w:tcBorders>
            <w:shd w:val="clear" w:color="auto" w:fill="auto"/>
            <w:noWrap/>
            <w:vAlign w:val="bottom"/>
          </w:tcPr>
          <w:p w14:paraId="0A677081" w14:textId="1F2A415E" w:rsidR="00392B01" w:rsidRPr="00392B01" w:rsidDel="00640125" w:rsidRDefault="00392B01" w:rsidP="00392B01">
            <w:pPr>
              <w:spacing w:after="0" w:line="240" w:lineRule="auto"/>
              <w:jc w:val="right"/>
              <w:rPr>
                <w:del w:id="165" w:author="Author"/>
                <w:rFonts w:cstheme="minorHAnsi"/>
                <w:sz w:val="18"/>
                <w:szCs w:val="18"/>
              </w:rPr>
            </w:pPr>
            <w:del w:id="166" w:author="Author">
              <w:r w:rsidRPr="00392B01" w:rsidDel="00640125">
                <w:rPr>
                  <w:rFonts w:cstheme="minorHAnsi"/>
                  <w:sz w:val="18"/>
                  <w:szCs w:val="18"/>
                </w:rPr>
                <w:delText>¥1,962,425</w:delText>
              </w:r>
            </w:del>
          </w:p>
        </w:tc>
        <w:tc>
          <w:tcPr>
            <w:tcW w:w="1234" w:type="dxa"/>
            <w:tcBorders>
              <w:top w:val="nil"/>
              <w:left w:val="nil"/>
              <w:bottom w:val="nil"/>
              <w:right w:val="single" w:sz="4" w:space="0" w:color="auto"/>
            </w:tcBorders>
            <w:shd w:val="clear" w:color="auto" w:fill="auto"/>
            <w:noWrap/>
            <w:vAlign w:val="bottom"/>
          </w:tcPr>
          <w:p w14:paraId="3D53A8D4" w14:textId="19BFB8B1" w:rsidR="00392B01" w:rsidRPr="00392B01" w:rsidDel="00640125" w:rsidRDefault="00392B01" w:rsidP="00392B01">
            <w:pPr>
              <w:spacing w:after="0" w:line="240" w:lineRule="auto"/>
              <w:jc w:val="right"/>
              <w:rPr>
                <w:del w:id="167" w:author="Author"/>
                <w:rFonts w:cstheme="minorHAnsi"/>
                <w:sz w:val="18"/>
                <w:szCs w:val="18"/>
              </w:rPr>
            </w:pPr>
            <w:del w:id="168" w:author="Author">
              <w:r w:rsidRPr="00392B01" w:rsidDel="00640125">
                <w:rPr>
                  <w:rFonts w:cstheme="minorHAnsi"/>
                  <w:sz w:val="18"/>
                  <w:szCs w:val="18"/>
                </w:rPr>
                <w:delText>¥76,249</w:delText>
              </w:r>
            </w:del>
          </w:p>
        </w:tc>
      </w:tr>
      <w:tr w:rsidR="00392B01" w:rsidRPr="00480809" w:rsidDel="00640125" w14:paraId="639EE763" w14:textId="114FF72F" w:rsidTr="0093329C">
        <w:trPr>
          <w:trHeight w:val="259"/>
          <w:del w:id="169" w:author="Author"/>
        </w:trPr>
        <w:tc>
          <w:tcPr>
            <w:tcW w:w="1271" w:type="dxa"/>
            <w:vMerge/>
            <w:tcBorders>
              <w:top w:val="nil"/>
              <w:left w:val="single" w:sz="4" w:space="0" w:color="auto"/>
              <w:bottom w:val="single" w:sz="4" w:space="0" w:color="000000"/>
              <w:right w:val="single" w:sz="4" w:space="0" w:color="auto"/>
            </w:tcBorders>
            <w:vAlign w:val="center"/>
            <w:hideMark/>
          </w:tcPr>
          <w:p w14:paraId="5CA1E4D0" w14:textId="580E70A2" w:rsidR="00392B01" w:rsidRPr="00480809" w:rsidDel="00640125" w:rsidRDefault="00392B01" w:rsidP="00392B01">
            <w:pPr>
              <w:spacing w:after="0" w:line="240" w:lineRule="auto"/>
              <w:rPr>
                <w:del w:id="170" w:author="Autho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49D3F354" w14:textId="572D5F2D" w:rsidR="00392B01" w:rsidRPr="00242F10" w:rsidDel="00640125" w:rsidRDefault="00392B01" w:rsidP="00392B01">
            <w:pPr>
              <w:spacing w:after="0" w:line="240" w:lineRule="auto"/>
              <w:rPr>
                <w:del w:id="171" w:author="Author"/>
                <w:rFonts w:eastAsia="Times New Roman" w:cstheme="minorHAnsi"/>
                <w:sz w:val="18"/>
                <w:szCs w:val="18"/>
                <w:lang w:eastAsia="en-GB"/>
              </w:rPr>
            </w:pPr>
            <w:del w:id="172" w:author="Author">
              <w:r w:rsidRPr="00242F10" w:rsidDel="00640125">
                <w:rPr>
                  <w:rFonts w:eastAsia="Times New Roman" w:cstheme="minorHAnsi"/>
                  <w:sz w:val="18"/>
                  <w:szCs w:val="18"/>
                  <w:lang w:eastAsia="en-GB"/>
                </w:rPr>
                <w:delText>ICER</w:delText>
              </w:r>
            </w:del>
          </w:p>
        </w:tc>
        <w:tc>
          <w:tcPr>
            <w:tcW w:w="1233" w:type="dxa"/>
            <w:tcBorders>
              <w:top w:val="nil"/>
              <w:left w:val="nil"/>
              <w:bottom w:val="single" w:sz="4" w:space="0" w:color="auto"/>
              <w:right w:val="nil"/>
            </w:tcBorders>
            <w:shd w:val="clear" w:color="auto" w:fill="auto"/>
            <w:noWrap/>
          </w:tcPr>
          <w:p w14:paraId="632AA957" w14:textId="02A9356A" w:rsidR="00392B01" w:rsidRPr="00242F10" w:rsidDel="00640125" w:rsidRDefault="00392B01" w:rsidP="00392B01">
            <w:pPr>
              <w:spacing w:after="0" w:line="240" w:lineRule="auto"/>
              <w:jc w:val="right"/>
              <w:rPr>
                <w:del w:id="173" w:author="Autho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76AF67E9" w14:textId="3072E4D9" w:rsidR="00392B01" w:rsidRPr="00242F10" w:rsidDel="00640125" w:rsidRDefault="00392B01" w:rsidP="00392B01">
            <w:pPr>
              <w:spacing w:after="0" w:line="240" w:lineRule="auto"/>
              <w:jc w:val="right"/>
              <w:rPr>
                <w:del w:id="174" w:author="Autho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423258C5" w14:textId="2B9E0183" w:rsidR="00392B01" w:rsidRPr="00242F10" w:rsidDel="00640125" w:rsidRDefault="00392B01" w:rsidP="00392B01">
            <w:pPr>
              <w:spacing w:after="0" w:line="240" w:lineRule="auto"/>
              <w:jc w:val="right"/>
              <w:rPr>
                <w:del w:id="175" w:author="Author"/>
                <w:rFonts w:eastAsia="Times New Roman" w:cstheme="minorHAnsi"/>
                <w:sz w:val="18"/>
                <w:szCs w:val="18"/>
                <w:lang w:eastAsia="en-GB"/>
              </w:rPr>
            </w:pPr>
            <w:del w:id="176" w:author="Author">
              <w:r w:rsidRPr="00242F10" w:rsidDel="00640125">
                <w:rPr>
                  <w:rFonts w:cstheme="minorHAnsi"/>
                  <w:sz w:val="18"/>
                  <w:szCs w:val="18"/>
                </w:rPr>
                <w:delText>Dominant</w:delText>
              </w:r>
            </w:del>
          </w:p>
        </w:tc>
        <w:tc>
          <w:tcPr>
            <w:tcW w:w="1233" w:type="dxa"/>
            <w:tcBorders>
              <w:top w:val="nil"/>
              <w:left w:val="single" w:sz="4" w:space="0" w:color="auto"/>
              <w:bottom w:val="single" w:sz="4" w:space="0" w:color="auto"/>
              <w:right w:val="nil"/>
            </w:tcBorders>
            <w:shd w:val="clear" w:color="auto" w:fill="auto"/>
            <w:noWrap/>
            <w:vAlign w:val="bottom"/>
          </w:tcPr>
          <w:p w14:paraId="2084529D" w14:textId="68C1D621" w:rsidR="00392B01" w:rsidRPr="00392B01" w:rsidDel="00640125" w:rsidRDefault="00392B01" w:rsidP="00392B01">
            <w:pPr>
              <w:spacing w:after="0" w:line="240" w:lineRule="auto"/>
              <w:jc w:val="right"/>
              <w:rPr>
                <w:del w:id="177" w:author="Author"/>
                <w:rFonts w:cstheme="minorHAnsi"/>
                <w:sz w:val="18"/>
                <w:szCs w:val="18"/>
              </w:rPr>
            </w:pPr>
            <w:del w:id="178" w:author="Author">
              <w:r w:rsidRPr="00392B01" w:rsidDel="00640125">
                <w:rPr>
                  <w:rFonts w:cstheme="minorHAnsi"/>
                  <w:sz w:val="18"/>
                  <w:szCs w:val="18"/>
                </w:rPr>
                <w:delText> </w:delText>
              </w:r>
            </w:del>
          </w:p>
        </w:tc>
        <w:tc>
          <w:tcPr>
            <w:tcW w:w="1234" w:type="dxa"/>
            <w:tcBorders>
              <w:top w:val="nil"/>
              <w:left w:val="nil"/>
              <w:bottom w:val="single" w:sz="4" w:space="0" w:color="auto"/>
              <w:right w:val="nil"/>
            </w:tcBorders>
            <w:shd w:val="clear" w:color="auto" w:fill="auto"/>
            <w:noWrap/>
            <w:vAlign w:val="bottom"/>
          </w:tcPr>
          <w:p w14:paraId="0F620ABC" w14:textId="1B83E9B7" w:rsidR="00392B01" w:rsidRPr="00392B01" w:rsidDel="00640125" w:rsidRDefault="00392B01" w:rsidP="00392B01">
            <w:pPr>
              <w:spacing w:after="0" w:line="240" w:lineRule="auto"/>
              <w:jc w:val="right"/>
              <w:rPr>
                <w:del w:id="179" w:author="Author"/>
                <w:rFonts w:cstheme="minorHAnsi"/>
                <w:sz w:val="18"/>
                <w:szCs w:val="18"/>
              </w:rPr>
            </w:pPr>
            <w:del w:id="180" w:author="Author">
              <w:r w:rsidRPr="00392B01" w:rsidDel="00640125">
                <w:rPr>
                  <w:rFonts w:cstheme="minorHAnsi"/>
                  <w:sz w:val="18"/>
                  <w:szCs w:val="18"/>
                </w:rPr>
                <w:delText> </w:delText>
              </w:r>
            </w:del>
          </w:p>
        </w:tc>
        <w:tc>
          <w:tcPr>
            <w:tcW w:w="1233" w:type="dxa"/>
            <w:tcBorders>
              <w:top w:val="nil"/>
              <w:left w:val="nil"/>
              <w:bottom w:val="single" w:sz="4" w:space="0" w:color="auto"/>
              <w:right w:val="single" w:sz="4" w:space="0" w:color="auto"/>
            </w:tcBorders>
            <w:shd w:val="clear" w:color="auto" w:fill="auto"/>
            <w:noWrap/>
            <w:vAlign w:val="bottom"/>
          </w:tcPr>
          <w:p w14:paraId="3F427C87" w14:textId="424BF8CC" w:rsidR="00392B01" w:rsidRPr="00392B01" w:rsidDel="00640125" w:rsidRDefault="00392B01" w:rsidP="00392B01">
            <w:pPr>
              <w:spacing w:after="0" w:line="240" w:lineRule="auto"/>
              <w:jc w:val="right"/>
              <w:rPr>
                <w:del w:id="181" w:author="Author"/>
                <w:rFonts w:cstheme="minorHAnsi"/>
                <w:sz w:val="18"/>
                <w:szCs w:val="18"/>
              </w:rPr>
            </w:pPr>
            <w:del w:id="182" w:author="Author">
              <w:r w:rsidRPr="00392B01" w:rsidDel="00640125">
                <w:rPr>
                  <w:rFonts w:cstheme="minorHAnsi"/>
                  <w:sz w:val="18"/>
                  <w:szCs w:val="18"/>
                </w:rPr>
                <w:delText>$55,658</w:delText>
              </w:r>
            </w:del>
          </w:p>
        </w:tc>
        <w:tc>
          <w:tcPr>
            <w:tcW w:w="1234" w:type="dxa"/>
            <w:tcBorders>
              <w:top w:val="nil"/>
              <w:left w:val="nil"/>
              <w:bottom w:val="single" w:sz="4" w:space="0" w:color="auto"/>
              <w:right w:val="nil"/>
            </w:tcBorders>
            <w:shd w:val="clear" w:color="auto" w:fill="auto"/>
            <w:noWrap/>
            <w:vAlign w:val="bottom"/>
          </w:tcPr>
          <w:p w14:paraId="74B023A7" w14:textId="163DE279" w:rsidR="00392B01" w:rsidRPr="00392B01" w:rsidDel="00640125" w:rsidRDefault="00392B01" w:rsidP="00392B01">
            <w:pPr>
              <w:spacing w:after="0" w:line="240" w:lineRule="auto"/>
              <w:jc w:val="right"/>
              <w:rPr>
                <w:del w:id="183" w:author="Author"/>
                <w:rFonts w:cstheme="minorHAnsi"/>
                <w:sz w:val="18"/>
                <w:szCs w:val="18"/>
              </w:rPr>
            </w:pPr>
            <w:del w:id="184" w:author="Author">
              <w:r w:rsidRPr="00392B01" w:rsidDel="00640125">
                <w:rPr>
                  <w:rFonts w:cstheme="minorHAnsi"/>
                  <w:sz w:val="18"/>
                  <w:szCs w:val="18"/>
                </w:rPr>
                <w:delText> </w:delText>
              </w:r>
            </w:del>
          </w:p>
        </w:tc>
        <w:tc>
          <w:tcPr>
            <w:tcW w:w="1233" w:type="dxa"/>
            <w:tcBorders>
              <w:top w:val="nil"/>
              <w:left w:val="nil"/>
              <w:bottom w:val="single" w:sz="4" w:space="0" w:color="auto"/>
              <w:right w:val="nil"/>
            </w:tcBorders>
            <w:shd w:val="clear" w:color="auto" w:fill="auto"/>
            <w:noWrap/>
            <w:vAlign w:val="bottom"/>
          </w:tcPr>
          <w:p w14:paraId="2454AAFE" w14:textId="4CB2CEC1" w:rsidR="00392B01" w:rsidRPr="00392B01" w:rsidDel="00640125" w:rsidRDefault="00392B01" w:rsidP="00392B01">
            <w:pPr>
              <w:spacing w:after="0" w:line="240" w:lineRule="auto"/>
              <w:jc w:val="right"/>
              <w:rPr>
                <w:del w:id="185" w:author="Author"/>
                <w:rFonts w:cstheme="minorHAnsi"/>
                <w:sz w:val="18"/>
                <w:szCs w:val="18"/>
              </w:rPr>
            </w:pPr>
            <w:del w:id="186" w:author="Author">
              <w:r w:rsidRPr="00392B01" w:rsidDel="00640125">
                <w:rPr>
                  <w:rFonts w:cstheme="minorHAnsi"/>
                  <w:sz w:val="18"/>
                  <w:szCs w:val="18"/>
                </w:rPr>
                <w:delText> </w:delText>
              </w:r>
            </w:del>
          </w:p>
        </w:tc>
        <w:tc>
          <w:tcPr>
            <w:tcW w:w="1234" w:type="dxa"/>
            <w:tcBorders>
              <w:top w:val="nil"/>
              <w:left w:val="nil"/>
              <w:bottom w:val="single" w:sz="4" w:space="0" w:color="auto"/>
              <w:right w:val="single" w:sz="4" w:space="0" w:color="auto"/>
            </w:tcBorders>
            <w:shd w:val="clear" w:color="auto" w:fill="auto"/>
            <w:noWrap/>
            <w:vAlign w:val="bottom"/>
          </w:tcPr>
          <w:p w14:paraId="5F308659" w14:textId="1B93D49B" w:rsidR="00392B01" w:rsidRPr="00392B01" w:rsidDel="00640125" w:rsidRDefault="00392B01" w:rsidP="00392B01">
            <w:pPr>
              <w:spacing w:after="0" w:line="240" w:lineRule="auto"/>
              <w:jc w:val="right"/>
              <w:rPr>
                <w:del w:id="187" w:author="Author"/>
                <w:rFonts w:cstheme="minorHAnsi"/>
                <w:sz w:val="18"/>
                <w:szCs w:val="18"/>
              </w:rPr>
            </w:pPr>
            <w:del w:id="188" w:author="Author">
              <w:r w:rsidRPr="00392B01" w:rsidDel="00640125">
                <w:rPr>
                  <w:rFonts w:cstheme="minorHAnsi"/>
                  <w:sz w:val="18"/>
                  <w:szCs w:val="18"/>
                </w:rPr>
                <w:delText>Dominant</w:delText>
              </w:r>
            </w:del>
          </w:p>
        </w:tc>
      </w:tr>
      <w:tr w:rsidR="00392B01" w:rsidRPr="00480809" w:rsidDel="00640125" w14:paraId="2A21CDA5" w14:textId="1EE028F9" w:rsidTr="0093329C">
        <w:trPr>
          <w:trHeight w:val="259"/>
          <w:del w:id="189" w:author="Author"/>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21F9FBF" w14:textId="4C52091D" w:rsidR="00392B01" w:rsidRPr="00480809" w:rsidDel="00640125" w:rsidRDefault="00392B01" w:rsidP="00392B01">
            <w:pPr>
              <w:spacing w:after="0" w:line="240" w:lineRule="auto"/>
              <w:rPr>
                <w:del w:id="190" w:author="Author"/>
                <w:rFonts w:eastAsia="Times New Roman" w:cstheme="minorHAnsi"/>
                <w:b/>
                <w:bCs/>
                <w:sz w:val="18"/>
                <w:szCs w:val="18"/>
                <w:lang w:eastAsia="en-GB"/>
              </w:rPr>
            </w:pPr>
            <w:del w:id="191" w:author="Author">
              <w:r w:rsidRPr="00480809" w:rsidDel="00640125">
                <w:rPr>
                  <w:rFonts w:eastAsia="Times New Roman" w:cstheme="minorHAnsi"/>
                  <w:b/>
                  <w:bCs/>
                  <w:sz w:val="18"/>
                  <w:szCs w:val="18"/>
                  <w:lang w:eastAsia="en-GB"/>
                </w:rPr>
                <w:delText xml:space="preserve">Overall </w:delText>
              </w:r>
              <w:r w:rsidRPr="00480809" w:rsidDel="00640125">
                <w:rPr>
                  <w:rFonts w:eastAsia="Times New Roman" w:cstheme="minorHAnsi"/>
                  <w:b/>
                  <w:bCs/>
                  <w:sz w:val="18"/>
                  <w:szCs w:val="18"/>
                  <w:lang w:eastAsia="en-GB"/>
                </w:rPr>
                <w:br/>
                <w:delText>(CVOT)</w:delText>
              </w:r>
            </w:del>
          </w:p>
        </w:tc>
        <w:tc>
          <w:tcPr>
            <w:tcW w:w="1134" w:type="dxa"/>
            <w:tcBorders>
              <w:top w:val="nil"/>
              <w:left w:val="nil"/>
              <w:bottom w:val="nil"/>
              <w:right w:val="single" w:sz="4" w:space="0" w:color="auto"/>
            </w:tcBorders>
            <w:shd w:val="clear" w:color="auto" w:fill="auto"/>
            <w:noWrap/>
            <w:vAlign w:val="bottom"/>
            <w:hideMark/>
          </w:tcPr>
          <w:p w14:paraId="724059F8" w14:textId="3441539D" w:rsidR="00392B01" w:rsidRPr="00242F10" w:rsidDel="00640125" w:rsidRDefault="00392B01" w:rsidP="00392B01">
            <w:pPr>
              <w:spacing w:after="0" w:line="240" w:lineRule="auto"/>
              <w:rPr>
                <w:del w:id="192" w:author="Author"/>
                <w:rFonts w:eastAsia="Times New Roman" w:cstheme="minorHAnsi"/>
                <w:sz w:val="18"/>
                <w:szCs w:val="18"/>
                <w:lang w:eastAsia="en-GB"/>
              </w:rPr>
            </w:pPr>
            <w:del w:id="193" w:author="Author">
              <w:r w:rsidRPr="00242F10" w:rsidDel="00640125">
                <w:rPr>
                  <w:rFonts w:eastAsia="Times New Roman" w:cstheme="minorHAnsi"/>
                  <w:sz w:val="18"/>
                  <w:szCs w:val="18"/>
                  <w:lang w:eastAsia="en-GB"/>
                </w:rPr>
                <w:delText>Life years</w:delText>
              </w:r>
            </w:del>
          </w:p>
        </w:tc>
        <w:tc>
          <w:tcPr>
            <w:tcW w:w="1233" w:type="dxa"/>
            <w:tcBorders>
              <w:top w:val="nil"/>
              <w:left w:val="nil"/>
              <w:bottom w:val="nil"/>
              <w:right w:val="nil"/>
            </w:tcBorders>
            <w:shd w:val="clear" w:color="auto" w:fill="auto"/>
            <w:noWrap/>
          </w:tcPr>
          <w:p w14:paraId="29C87B67" w14:textId="4792691B" w:rsidR="00392B01" w:rsidRPr="0068643A" w:rsidDel="00640125" w:rsidRDefault="00392B01" w:rsidP="00392B01">
            <w:pPr>
              <w:spacing w:after="0" w:line="240" w:lineRule="auto"/>
              <w:jc w:val="right"/>
              <w:rPr>
                <w:del w:id="194" w:author="Author"/>
                <w:rFonts w:eastAsia="Times New Roman" w:cstheme="minorHAnsi"/>
                <w:sz w:val="18"/>
                <w:szCs w:val="18"/>
                <w:lang w:eastAsia="en-GB"/>
              </w:rPr>
            </w:pPr>
            <w:del w:id="195" w:author="Author">
              <w:r w:rsidRPr="0068643A" w:rsidDel="00640125">
                <w:rPr>
                  <w:rFonts w:cstheme="minorHAnsi"/>
                  <w:sz w:val="18"/>
                  <w:szCs w:val="18"/>
                </w:rPr>
                <w:delText>13</w:delText>
              </w:r>
              <w:r w:rsidR="008D4CEB" w:rsidDel="00640125">
                <w:rPr>
                  <w:rFonts w:cstheme="minorHAnsi"/>
                  <w:sz w:val="18"/>
                  <w:szCs w:val="18"/>
                </w:rPr>
                <w:delText>.</w:delText>
              </w:r>
              <w:r w:rsidRPr="0068643A" w:rsidDel="00640125">
                <w:rPr>
                  <w:rFonts w:cstheme="minorHAnsi"/>
                  <w:sz w:val="18"/>
                  <w:szCs w:val="18"/>
                </w:rPr>
                <w:delText>38</w:delText>
              </w:r>
            </w:del>
          </w:p>
        </w:tc>
        <w:tc>
          <w:tcPr>
            <w:tcW w:w="1233" w:type="dxa"/>
            <w:tcBorders>
              <w:top w:val="nil"/>
              <w:left w:val="nil"/>
              <w:bottom w:val="nil"/>
              <w:right w:val="nil"/>
            </w:tcBorders>
            <w:shd w:val="clear" w:color="auto" w:fill="auto"/>
            <w:noWrap/>
          </w:tcPr>
          <w:p w14:paraId="0B32DF16" w14:textId="4D1494A8" w:rsidR="00392B01" w:rsidRPr="0068643A" w:rsidDel="00640125" w:rsidRDefault="00392B01" w:rsidP="00392B01">
            <w:pPr>
              <w:spacing w:after="0" w:line="240" w:lineRule="auto"/>
              <w:jc w:val="right"/>
              <w:rPr>
                <w:del w:id="196" w:author="Author"/>
                <w:rFonts w:eastAsia="Times New Roman" w:cstheme="minorHAnsi"/>
                <w:sz w:val="18"/>
                <w:szCs w:val="18"/>
                <w:lang w:eastAsia="en-GB"/>
              </w:rPr>
            </w:pPr>
            <w:del w:id="197" w:author="Author">
              <w:r w:rsidRPr="0068643A" w:rsidDel="00640125">
                <w:rPr>
                  <w:rFonts w:cstheme="minorHAnsi"/>
                  <w:sz w:val="18"/>
                  <w:szCs w:val="18"/>
                </w:rPr>
                <w:delText>13</w:delText>
              </w:r>
              <w:r w:rsidR="008D4CEB" w:rsidDel="00640125">
                <w:rPr>
                  <w:rFonts w:cstheme="minorHAnsi"/>
                  <w:sz w:val="18"/>
                  <w:szCs w:val="18"/>
                </w:rPr>
                <w:delText>.</w:delText>
              </w:r>
              <w:r w:rsidRPr="0068643A" w:rsidDel="00640125">
                <w:rPr>
                  <w:rFonts w:cstheme="minorHAnsi"/>
                  <w:sz w:val="18"/>
                  <w:szCs w:val="18"/>
                </w:rPr>
                <w:delText>57</w:delText>
              </w:r>
            </w:del>
          </w:p>
        </w:tc>
        <w:tc>
          <w:tcPr>
            <w:tcW w:w="1234" w:type="dxa"/>
            <w:tcBorders>
              <w:top w:val="nil"/>
              <w:left w:val="nil"/>
              <w:bottom w:val="nil"/>
              <w:right w:val="nil"/>
            </w:tcBorders>
            <w:shd w:val="clear" w:color="auto" w:fill="auto"/>
            <w:noWrap/>
          </w:tcPr>
          <w:p w14:paraId="39A4F91A" w14:textId="7D5A62B5" w:rsidR="00392B01" w:rsidRPr="0068643A" w:rsidDel="00640125" w:rsidRDefault="00392B01" w:rsidP="00392B01">
            <w:pPr>
              <w:spacing w:after="0" w:line="240" w:lineRule="auto"/>
              <w:jc w:val="right"/>
              <w:rPr>
                <w:del w:id="198" w:author="Author"/>
                <w:rFonts w:eastAsia="Times New Roman" w:cstheme="minorHAnsi"/>
                <w:sz w:val="18"/>
                <w:szCs w:val="18"/>
                <w:lang w:eastAsia="en-GB"/>
              </w:rPr>
            </w:pPr>
            <w:del w:id="199"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19</w:delText>
              </w:r>
            </w:del>
          </w:p>
        </w:tc>
        <w:tc>
          <w:tcPr>
            <w:tcW w:w="1233" w:type="dxa"/>
            <w:tcBorders>
              <w:top w:val="nil"/>
              <w:left w:val="single" w:sz="4" w:space="0" w:color="auto"/>
              <w:bottom w:val="nil"/>
              <w:right w:val="nil"/>
            </w:tcBorders>
            <w:shd w:val="clear" w:color="auto" w:fill="auto"/>
            <w:noWrap/>
            <w:vAlign w:val="bottom"/>
          </w:tcPr>
          <w:p w14:paraId="08F5376F" w14:textId="30CD683E" w:rsidR="00392B01" w:rsidRPr="00392B01" w:rsidDel="00640125" w:rsidRDefault="00392B01" w:rsidP="00392B01">
            <w:pPr>
              <w:spacing w:after="0" w:line="240" w:lineRule="auto"/>
              <w:jc w:val="right"/>
              <w:rPr>
                <w:del w:id="200" w:author="Author"/>
                <w:rFonts w:cstheme="minorHAnsi"/>
                <w:sz w:val="18"/>
                <w:szCs w:val="18"/>
              </w:rPr>
            </w:pPr>
            <w:del w:id="201" w:author="Author">
              <w:r w:rsidRPr="00392B01" w:rsidDel="00640125">
                <w:rPr>
                  <w:rFonts w:cstheme="minorHAnsi"/>
                  <w:sz w:val="18"/>
                  <w:szCs w:val="18"/>
                </w:rPr>
                <w:delText>14</w:delText>
              </w:r>
              <w:r w:rsidR="008D4CEB" w:rsidDel="00640125">
                <w:rPr>
                  <w:rFonts w:cstheme="minorHAnsi"/>
                  <w:sz w:val="18"/>
                  <w:szCs w:val="18"/>
                </w:rPr>
                <w:delText>.</w:delText>
              </w:r>
              <w:r w:rsidRPr="00392B01" w:rsidDel="00640125">
                <w:rPr>
                  <w:rFonts w:cstheme="minorHAnsi"/>
                  <w:sz w:val="18"/>
                  <w:szCs w:val="18"/>
                </w:rPr>
                <w:delText>39</w:delText>
              </w:r>
            </w:del>
          </w:p>
        </w:tc>
        <w:tc>
          <w:tcPr>
            <w:tcW w:w="1234" w:type="dxa"/>
            <w:tcBorders>
              <w:top w:val="nil"/>
              <w:left w:val="nil"/>
              <w:bottom w:val="nil"/>
              <w:right w:val="nil"/>
            </w:tcBorders>
            <w:shd w:val="clear" w:color="auto" w:fill="auto"/>
            <w:noWrap/>
            <w:vAlign w:val="bottom"/>
          </w:tcPr>
          <w:p w14:paraId="425C60C3" w14:textId="1CD0DB5B" w:rsidR="00392B01" w:rsidRPr="00392B01" w:rsidDel="00640125" w:rsidRDefault="00392B01" w:rsidP="00392B01">
            <w:pPr>
              <w:spacing w:after="0" w:line="240" w:lineRule="auto"/>
              <w:jc w:val="right"/>
              <w:rPr>
                <w:del w:id="202" w:author="Author"/>
                <w:rFonts w:cstheme="minorHAnsi"/>
                <w:sz w:val="18"/>
                <w:szCs w:val="18"/>
              </w:rPr>
            </w:pPr>
            <w:del w:id="203" w:author="Author">
              <w:r w:rsidRPr="00392B01" w:rsidDel="00640125">
                <w:rPr>
                  <w:rFonts w:cstheme="minorHAnsi"/>
                  <w:sz w:val="18"/>
                  <w:szCs w:val="18"/>
                </w:rPr>
                <w:delText>14</w:delText>
              </w:r>
              <w:r w:rsidR="008D4CEB" w:rsidDel="00640125">
                <w:rPr>
                  <w:rFonts w:cstheme="minorHAnsi"/>
                  <w:sz w:val="18"/>
                  <w:szCs w:val="18"/>
                </w:rPr>
                <w:delText>.</w:delText>
              </w:r>
              <w:r w:rsidRPr="00392B01" w:rsidDel="00640125">
                <w:rPr>
                  <w:rFonts w:cstheme="minorHAnsi"/>
                  <w:sz w:val="18"/>
                  <w:szCs w:val="18"/>
                </w:rPr>
                <w:delText>61</w:delText>
              </w:r>
            </w:del>
          </w:p>
        </w:tc>
        <w:tc>
          <w:tcPr>
            <w:tcW w:w="1233" w:type="dxa"/>
            <w:tcBorders>
              <w:top w:val="nil"/>
              <w:left w:val="nil"/>
              <w:bottom w:val="nil"/>
              <w:right w:val="single" w:sz="4" w:space="0" w:color="auto"/>
            </w:tcBorders>
            <w:shd w:val="clear" w:color="auto" w:fill="auto"/>
            <w:noWrap/>
            <w:vAlign w:val="bottom"/>
          </w:tcPr>
          <w:p w14:paraId="6CF8DE98" w14:textId="02685D45" w:rsidR="00392B01" w:rsidRPr="00392B01" w:rsidDel="00640125" w:rsidRDefault="00392B01" w:rsidP="00392B01">
            <w:pPr>
              <w:spacing w:after="0" w:line="240" w:lineRule="auto"/>
              <w:jc w:val="right"/>
              <w:rPr>
                <w:del w:id="204" w:author="Author"/>
                <w:rFonts w:cstheme="minorHAnsi"/>
                <w:sz w:val="18"/>
                <w:szCs w:val="18"/>
              </w:rPr>
            </w:pPr>
            <w:del w:id="205"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22</w:delText>
              </w:r>
            </w:del>
          </w:p>
        </w:tc>
        <w:tc>
          <w:tcPr>
            <w:tcW w:w="1234" w:type="dxa"/>
            <w:tcBorders>
              <w:top w:val="nil"/>
              <w:left w:val="nil"/>
              <w:bottom w:val="nil"/>
              <w:right w:val="nil"/>
            </w:tcBorders>
            <w:shd w:val="clear" w:color="auto" w:fill="auto"/>
            <w:noWrap/>
            <w:vAlign w:val="bottom"/>
          </w:tcPr>
          <w:p w14:paraId="2280718B" w14:textId="231B5CA3" w:rsidR="00392B01" w:rsidRPr="00392B01" w:rsidDel="00640125" w:rsidRDefault="00392B01" w:rsidP="00392B01">
            <w:pPr>
              <w:spacing w:after="0" w:line="240" w:lineRule="auto"/>
              <w:jc w:val="right"/>
              <w:rPr>
                <w:del w:id="206" w:author="Author"/>
                <w:rFonts w:cstheme="minorHAnsi"/>
                <w:sz w:val="18"/>
                <w:szCs w:val="18"/>
              </w:rPr>
            </w:pPr>
            <w:del w:id="207" w:author="Author">
              <w:r w:rsidRPr="00392B01" w:rsidDel="00640125">
                <w:rPr>
                  <w:rFonts w:cstheme="minorHAnsi"/>
                  <w:sz w:val="18"/>
                  <w:szCs w:val="18"/>
                </w:rPr>
                <w:delText>12</w:delText>
              </w:r>
              <w:r w:rsidR="008D4CEB" w:rsidDel="00640125">
                <w:rPr>
                  <w:rFonts w:cstheme="minorHAnsi"/>
                  <w:sz w:val="18"/>
                  <w:szCs w:val="18"/>
                </w:rPr>
                <w:delText>.</w:delText>
              </w:r>
              <w:r w:rsidRPr="00392B01" w:rsidDel="00640125">
                <w:rPr>
                  <w:rFonts w:cstheme="minorHAnsi"/>
                  <w:sz w:val="18"/>
                  <w:szCs w:val="18"/>
                </w:rPr>
                <w:delText>52</w:delText>
              </w:r>
            </w:del>
          </w:p>
        </w:tc>
        <w:tc>
          <w:tcPr>
            <w:tcW w:w="1233" w:type="dxa"/>
            <w:tcBorders>
              <w:top w:val="nil"/>
              <w:left w:val="nil"/>
              <w:bottom w:val="nil"/>
              <w:right w:val="nil"/>
            </w:tcBorders>
            <w:shd w:val="clear" w:color="auto" w:fill="auto"/>
            <w:noWrap/>
            <w:vAlign w:val="bottom"/>
          </w:tcPr>
          <w:p w14:paraId="3490B2F2" w14:textId="4DB5C210" w:rsidR="00392B01" w:rsidRPr="00392B01" w:rsidDel="00640125" w:rsidRDefault="00392B01" w:rsidP="00392B01">
            <w:pPr>
              <w:spacing w:after="0" w:line="240" w:lineRule="auto"/>
              <w:jc w:val="right"/>
              <w:rPr>
                <w:del w:id="208" w:author="Author"/>
                <w:rFonts w:cstheme="minorHAnsi"/>
                <w:sz w:val="18"/>
                <w:szCs w:val="18"/>
              </w:rPr>
            </w:pPr>
            <w:del w:id="209" w:author="Author">
              <w:r w:rsidRPr="00392B01" w:rsidDel="00640125">
                <w:rPr>
                  <w:rFonts w:cstheme="minorHAnsi"/>
                  <w:sz w:val="18"/>
                  <w:szCs w:val="18"/>
                </w:rPr>
                <w:delText>12</w:delText>
              </w:r>
              <w:r w:rsidR="008D4CEB" w:rsidDel="00640125">
                <w:rPr>
                  <w:rFonts w:cstheme="minorHAnsi"/>
                  <w:sz w:val="18"/>
                  <w:szCs w:val="18"/>
                </w:rPr>
                <w:delText>.</w:delText>
              </w:r>
              <w:r w:rsidRPr="00392B01" w:rsidDel="00640125">
                <w:rPr>
                  <w:rFonts w:cstheme="minorHAnsi"/>
                  <w:sz w:val="18"/>
                  <w:szCs w:val="18"/>
                </w:rPr>
                <w:delText>54</w:delText>
              </w:r>
            </w:del>
          </w:p>
        </w:tc>
        <w:tc>
          <w:tcPr>
            <w:tcW w:w="1234" w:type="dxa"/>
            <w:tcBorders>
              <w:top w:val="nil"/>
              <w:left w:val="nil"/>
              <w:bottom w:val="nil"/>
              <w:right w:val="single" w:sz="4" w:space="0" w:color="auto"/>
            </w:tcBorders>
            <w:shd w:val="clear" w:color="auto" w:fill="auto"/>
            <w:noWrap/>
            <w:vAlign w:val="bottom"/>
          </w:tcPr>
          <w:p w14:paraId="2E2DB266" w14:textId="6C4E9CBE" w:rsidR="00392B01" w:rsidRPr="00392B01" w:rsidDel="00640125" w:rsidRDefault="00392B01" w:rsidP="00392B01">
            <w:pPr>
              <w:spacing w:after="0" w:line="240" w:lineRule="auto"/>
              <w:jc w:val="right"/>
              <w:rPr>
                <w:del w:id="210" w:author="Author"/>
                <w:rFonts w:cstheme="minorHAnsi"/>
                <w:sz w:val="18"/>
                <w:szCs w:val="18"/>
              </w:rPr>
            </w:pPr>
            <w:del w:id="211"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02</w:delText>
              </w:r>
            </w:del>
          </w:p>
        </w:tc>
      </w:tr>
      <w:tr w:rsidR="00392B01" w:rsidRPr="00480809" w:rsidDel="00640125" w14:paraId="7D1F8459" w14:textId="2A9EB5D2" w:rsidTr="0093329C">
        <w:trPr>
          <w:trHeight w:val="259"/>
          <w:del w:id="212" w:author="Author"/>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6DDAFD91" w14:textId="1890AD5B" w:rsidR="00392B01" w:rsidRPr="00480809" w:rsidDel="00640125" w:rsidRDefault="00392B01" w:rsidP="00392B01">
            <w:pPr>
              <w:spacing w:after="0" w:line="240" w:lineRule="auto"/>
              <w:rPr>
                <w:del w:id="213"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53EA096" w14:textId="079F59C4" w:rsidR="00392B01" w:rsidRPr="00242F10" w:rsidDel="00640125" w:rsidRDefault="00392B01" w:rsidP="00392B01">
            <w:pPr>
              <w:spacing w:after="0" w:line="240" w:lineRule="auto"/>
              <w:rPr>
                <w:del w:id="214" w:author="Author"/>
                <w:rFonts w:eastAsia="Times New Roman" w:cstheme="minorHAnsi"/>
                <w:sz w:val="18"/>
                <w:szCs w:val="18"/>
                <w:lang w:eastAsia="en-GB"/>
              </w:rPr>
            </w:pPr>
            <w:del w:id="215" w:author="Author">
              <w:r w:rsidRPr="00242F10" w:rsidDel="00640125">
                <w:rPr>
                  <w:rFonts w:eastAsia="Times New Roman" w:cstheme="minorHAnsi"/>
                  <w:sz w:val="18"/>
                  <w:szCs w:val="18"/>
                  <w:lang w:eastAsia="en-GB"/>
                </w:rPr>
                <w:delText>QALYs</w:delText>
              </w:r>
            </w:del>
          </w:p>
        </w:tc>
        <w:tc>
          <w:tcPr>
            <w:tcW w:w="1233" w:type="dxa"/>
            <w:tcBorders>
              <w:top w:val="nil"/>
              <w:left w:val="nil"/>
              <w:bottom w:val="nil"/>
              <w:right w:val="nil"/>
            </w:tcBorders>
            <w:shd w:val="clear" w:color="auto" w:fill="auto"/>
            <w:noWrap/>
          </w:tcPr>
          <w:p w14:paraId="4EA3462D" w14:textId="382D25A7" w:rsidR="00392B01" w:rsidRPr="0068643A" w:rsidDel="00640125" w:rsidRDefault="00392B01" w:rsidP="00392B01">
            <w:pPr>
              <w:spacing w:after="0" w:line="240" w:lineRule="auto"/>
              <w:jc w:val="right"/>
              <w:rPr>
                <w:del w:id="216" w:author="Author"/>
                <w:rFonts w:eastAsia="Times New Roman" w:cstheme="minorHAnsi"/>
                <w:sz w:val="18"/>
                <w:szCs w:val="18"/>
                <w:lang w:eastAsia="en-GB"/>
              </w:rPr>
            </w:pPr>
            <w:del w:id="217" w:author="Author">
              <w:r w:rsidRPr="0068643A" w:rsidDel="00640125">
                <w:rPr>
                  <w:rFonts w:cstheme="minorHAnsi"/>
                  <w:sz w:val="18"/>
                  <w:szCs w:val="18"/>
                </w:rPr>
                <w:delText>9</w:delText>
              </w:r>
              <w:r w:rsidR="008D4CEB" w:rsidDel="00640125">
                <w:rPr>
                  <w:rFonts w:cstheme="minorHAnsi"/>
                  <w:sz w:val="18"/>
                  <w:szCs w:val="18"/>
                </w:rPr>
                <w:delText>.</w:delText>
              </w:r>
              <w:r w:rsidRPr="0068643A" w:rsidDel="00640125">
                <w:rPr>
                  <w:rFonts w:cstheme="minorHAnsi"/>
                  <w:sz w:val="18"/>
                  <w:szCs w:val="18"/>
                </w:rPr>
                <w:delText>99</w:delText>
              </w:r>
            </w:del>
          </w:p>
        </w:tc>
        <w:tc>
          <w:tcPr>
            <w:tcW w:w="1233" w:type="dxa"/>
            <w:tcBorders>
              <w:top w:val="nil"/>
              <w:left w:val="nil"/>
              <w:bottom w:val="nil"/>
              <w:right w:val="nil"/>
            </w:tcBorders>
            <w:shd w:val="clear" w:color="auto" w:fill="auto"/>
            <w:noWrap/>
          </w:tcPr>
          <w:p w14:paraId="68C80237" w14:textId="28BE69A1" w:rsidR="00392B01" w:rsidRPr="0068643A" w:rsidDel="00640125" w:rsidRDefault="00392B01" w:rsidP="00392B01">
            <w:pPr>
              <w:spacing w:after="0" w:line="240" w:lineRule="auto"/>
              <w:jc w:val="right"/>
              <w:rPr>
                <w:del w:id="218" w:author="Author"/>
                <w:rFonts w:eastAsia="Times New Roman" w:cstheme="minorHAnsi"/>
                <w:sz w:val="18"/>
                <w:szCs w:val="18"/>
                <w:lang w:eastAsia="en-GB"/>
              </w:rPr>
            </w:pPr>
            <w:del w:id="219" w:author="Author">
              <w:r w:rsidRPr="0068643A" w:rsidDel="00640125">
                <w:rPr>
                  <w:rFonts w:cstheme="minorHAnsi"/>
                  <w:sz w:val="18"/>
                  <w:szCs w:val="18"/>
                </w:rPr>
                <w:delText>10</w:delText>
              </w:r>
              <w:r w:rsidR="008D4CEB" w:rsidDel="00640125">
                <w:rPr>
                  <w:rFonts w:cstheme="minorHAnsi"/>
                  <w:sz w:val="18"/>
                  <w:szCs w:val="18"/>
                </w:rPr>
                <w:delText>.</w:delText>
              </w:r>
              <w:r w:rsidRPr="0068643A" w:rsidDel="00640125">
                <w:rPr>
                  <w:rFonts w:cstheme="minorHAnsi"/>
                  <w:sz w:val="18"/>
                  <w:szCs w:val="18"/>
                </w:rPr>
                <w:delText>40</w:delText>
              </w:r>
            </w:del>
          </w:p>
        </w:tc>
        <w:tc>
          <w:tcPr>
            <w:tcW w:w="1234" w:type="dxa"/>
            <w:tcBorders>
              <w:top w:val="nil"/>
              <w:left w:val="nil"/>
              <w:bottom w:val="nil"/>
              <w:right w:val="nil"/>
            </w:tcBorders>
            <w:shd w:val="clear" w:color="auto" w:fill="auto"/>
            <w:noWrap/>
          </w:tcPr>
          <w:p w14:paraId="5C09D7F6" w14:textId="01E5989D" w:rsidR="00392B01" w:rsidRPr="0068643A" w:rsidDel="00640125" w:rsidRDefault="00392B01" w:rsidP="00392B01">
            <w:pPr>
              <w:spacing w:after="0" w:line="240" w:lineRule="auto"/>
              <w:jc w:val="right"/>
              <w:rPr>
                <w:del w:id="220" w:author="Author"/>
                <w:rFonts w:eastAsia="Times New Roman" w:cstheme="minorHAnsi"/>
                <w:sz w:val="18"/>
                <w:szCs w:val="18"/>
                <w:lang w:eastAsia="en-GB"/>
              </w:rPr>
            </w:pPr>
            <w:del w:id="221"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41</w:delText>
              </w:r>
            </w:del>
          </w:p>
        </w:tc>
        <w:tc>
          <w:tcPr>
            <w:tcW w:w="1233" w:type="dxa"/>
            <w:tcBorders>
              <w:top w:val="nil"/>
              <w:left w:val="single" w:sz="4" w:space="0" w:color="auto"/>
              <w:bottom w:val="nil"/>
              <w:right w:val="nil"/>
            </w:tcBorders>
            <w:shd w:val="clear" w:color="auto" w:fill="auto"/>
            <w:noWrap/>
            <w:vAlign w:val="bottom"/>
          </w:tcPr>
          <w:p w14:paraId="00AEEC5C" w14:textId="2A75C397" w:rsidR="00392B01" w:rsidRPr="00392B01" w:rsidDel="00640125" w:rsidRDefault="00392B01" w:rsidP="00392B01">
            <w:pPr>
              <w:spacing w:after="0" w:line="240" w:lineRule="auto"/>
              <w:jc w:val="right"/>
              <w:rPr>
                <w:del w:id="222" w:author="Author"/>
                <w:rFonts w:cstheme="minorHAnsi"/>
                <w:sz w:val="18"/>
                <w:szCs w:val="18"/>
              </w:rPr>
            </w:pPr>
            <w:del w:id="223"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71</w:delText>
              </w:r>
            </w:del>
          </w:p>
        </w:tc>
        <w:tc>
          <w:tcPr>
            <w:tcW w:w="1234" w:type="dxa"/>
            <w:tcBorders>
              <w:top w:val="nil"/>
              <w:left w:val="nil"/>
              <w:bottom w:val="nil"/>
              <w:right w:val="nil"/>
            </w:tcBorders>
            <w:shd w:val="clear" w:color="auto" w:fill="auto"/>
            <w:noWrap/>
            <w:vAlign w:val="bottom"/>
          </w:tcPr>
          <w:p w14:paraId="51AE3FCA" w14:textId="0C926C7C" w:rsidR="00392B01" w:rsidRPr="00392B01" w:rsidDel="00640125" w:rsidRDefault="00392B01" w:rsidP="00392B01">
            <w:pPr>
              <w:spacing w:after="0" w:line="240" w:lineRule="auto"/>
              <w:jc w:val="right"/>
              <w:rPr>
                <w:del w:id="224" w:author="Author"/>
                <w:rFonts w:cstheme="minorHAnsi"/>
                <w:sz w:val="18"/>
                <w:szCs w:val="18"/>
              </w:rPr>
            </w:pPr>
            <w:del w:id="225" w:author="Author">
              <w:r w:rsidRPr="00392B01" w:rsidDel="00640125">
                <w:rPr>
                  <w:rFonts w:cstheme="minorHAnsi"/>
                  <w:sz w:val="18"/>
                  <w:szCs w:val="18"/>
                </w:rPr>
                <w:delText>11</w:delText>
              </w:r>
              <w:r w:rsidR="008D4CEB" w:rsidDel="00640125">
                <w:rPr>
                  <w:rFonts w:cstheme="minorHAnsi"/>
                  <w:sz w:val="18"/>
                  <w:szCs w:val="18"/>
                </w:rPr>
                <w:delText>.</w:delText>
              </w:r>
              <w:r w:rsidRPr="00392B01" w:rsidDel="00640125">
                <w:rPr>
                  <w:rFonts w:cstheme="minorHAnsi"/>
                  <w:sz w:val="18"/>
                  <w:szCs w:val="18"/>
                </w:rPr>
                <w:delText>16</w:delText>
              </w:r>
            </w:del>
          </w:p>
        </w:tc>
        <w:tc>
          <w:tcPr>
            <w:tcW w:w="1233" w:type="dxa"/>
            <w:tcBorders>
              <w:top w:val="nil"/>
              <w:left w:val="nil"/>
              <w:bottom w:val="nil"/>
              <w:right w:val="single" w:sz="4" w:space="0" w:color="auto"/>
            </w:tcBorders>
            <w:shd w:val="clear" w:color="auto" w:fill="auto"/>
            <w:noWrap/>
            <w:vAlign w:val="bottom"/>
          </w:tcPr>
          <w:p w14:paraId="24D21555" w14:textId="13C772D4" w:rsidR="00392B01" w:rsidRPr="00392B01" w:rsidDel="00640125" w:rsidRDefault="00392B01" w:rsidP="00392B01">
            <w:pPr>
              <w:spacing w:after="0" w:line="240" w:lineRule="auto"/>
              <w:jc w:val="right"/>
              <w:rPr>
                <w:del w:id="226" w:author="Author"/>
                <w:rFonts w:cstheme="minorHAnsi"/>
                <w:sz w:val="18"/>
                <w:szCs w:val="18"/>
              </w:rPr>
            </w:pPr>
            <w:del w:id="227"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46</w:delText>
              </w:r>
            </w:del>
          </w:p>
        </w:tc>
        <w:tc>
          <w:tcPr>
            <w:tcW w:w="1234" w:type="dxa"/>
            <w:tcBorders>
              <w:top w:val="nil"/>
              <w:left w:val="nil"/>
              <w:bottom w:val="nil"/>
              <w:right w:val="nil"/>
            </w:tcBorders>
            <w:shd w:val="clear" w:color="auto" w:fill="auto"/>
            <w:noWrap/>
            <w:vAlign w:val="bottom"/>
          </w:tcPr>
          <w:p w14:paraId="2A8920DE" w14:textId="54476D2B" w:rsidR="00392B01" w:rsidRPr="00392B01" w:rsidDel="00640125" w:rsidRDefault="00392B01" w:rsidP="00392B01">
            <w:pPr>
              <w:spacing w:after="0" w:line="240" w:lineRule="auto"/>
              <w:jc w:val="right"/>
              <w:rPr>
                <w:del w:id="228" w:author="Author"/>
                <w:rFonts w:cstheme="minorHAnsi"/>
                <w:sz w:val="18"/>
                <w:szCs w:val="18"/>
              </w:rPr>
            </w:pPr>
            <w:del w:id="229" w:author="Author">
              <w:r w:rsidRPr="00392B01" w:rsidDel="00640125">
                <w:rPr>
                  <w:rFonts w:cstheme="minorHAnsi"/>
                  <w:sz w:val="18"/>
                  <w:szCs w:val="18"/>
                </w:rPr>
                <w:delText>9</w:delText>
              </w:r>
              <w:r w:rsidR="008D4CEB" w:rsidDel="00640125">
                <w:rPr>
                  <w:rFonts w:cstheme="minorHAnsi"/>
                  <w:sz w:val="18"/>
                  <w:szCs w:val="18"/>
                </w:rPr>
                <w:delText>.</w:delText>
              </w:r>
              <w:r w:rsidRPr="00392B01" w:rsidDel="00640125">
                <w:rPr>
                  <w:rFonts w:cstheme="minorHAnsi"/>
                  <w:sz w:val="18"/>
                  <w:szCs w:val="18"/>
                </w:rPr>
                <w:delText>38</w:delText>
              </w:r>
            </w:del>
          </w:p>
        </w:tc>
        <w:tc>
          <w:tcPr>
            <w:tcW w:w="1233" w:type="dxa"/>
            <w:tcBorders>
              <w:top w:val="nil"/>
              <w:left w:val="nil"/>
              <w:bottom w:val="nil"/>
              <w:right w:val="nil"/>
            </w:tcBorders>
            <w:shd w:val="clear" w:color="auto" w:fill="auto"/>
            <w:noWrap/>
            <w:vAlign w:val="bottom"/>
          </w:tcPr>
          <w:p w14:paraId="69BEA6F5" w14:textId="3D9840AC" w:rsidR="00392B01" w:rsidRPr="00392B01" w:rsidDel="00640125" w:rsidRDefault="00392B01" w:rsidP="00392B01">
            <w:pPr>
              <w:spacing w:after="0" w:line="240" w:lineRule="auto"/>
              <w:jc w:val="right"/>
              <w:rPr>
                <w:del w:id="230" w:author="Author"/>
                <w:rFonts w:cstheme="minorHAnsi"/>
                <w:sz w:val="18"/>
                <w:szCs w:val="18"/>
              </w:rPr>
            </w:pPr>
            <w:del w:id="231" w:author="Author">
              <w:r w:rsidRPr="00392B01" w:rsidDel="00640125">
                <w:rPr>
                  <w:rFonts w:cstheme="minorHAnsi"/>
                  <w:sz w:val="18"/>
                  <w:szCs w:val="18"/>
                </w:rPr>
                <w:delText>9</w:delText>
              </w:r>
              <w:r w:rsidR="008D4CEB" w:rsidDel="00640125">
                <w:rPr>
                  <w:rFonts w:cstheme="minorHAnsi"/>
                  <w:sz w:val="18"/>
                  <w:szCs w:val="18"/>
                </w:rPr>
                <w:delText>.</w:delText>
              </w:r>
              <w:r w:rsidRPr="00392B01" w:rsidDel="00640125">
                <w:rPr>
                  <w:rFonts w:cstheme="minorHAnsi"/>
                  <w:sz w:val="18"/>
                  <w:szCs w:val="18"/>
                </w:rPr>
                <w:delText>64</w:delText>
              </w:r>
            </w:del>
          </w:p>
        </w:tc>
        <w:tc>
          <w:tcPr>
            <w:tcW w:w="1234" w:type="dxa"/>
            <w:tcBorders>
              <w:top w:val="nil"/>
              <w:left w:val="nil"/>
              <w:bottom w:val="nil"/>
              <w:right w:val="single" w:sz="4" w:space="0" w:color="auto"/>
            </w:tcBorders>
            <w:shd w:val="clear" w:color="auto" w:fill="auto"/>
            <w:noWrap/>
            <w:vAlign w:val="bottom"/>
          </w:tcPr>
          <w:p w14:paraId="5217FBB1" w14:textId="657DEA9F" w:rsidR="00392B01" w:rsidRPr="00392B01" w:rsidDel="00640125" w:rsidRDefault="00392B01" w:rsidP="00392B01">
            <w:pPr>
              <w:spacing w:after="0" w:line="240" w:lineRule="auto"/>
              <w:jc w:val="right"/>
              <w:rPr>
                <w:del w:id="232" w:author="Author"/>
                <w:rFonts w:cstheme="minorHAnsi"/>
                <w:sz w:val="18"/>
                <w:szCs w:val="18"/>
              </w:rPr>
            </w:pPr>
            <w:del w:id="233"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26</w:delText>
              </w:r>
            </w:del>
          </w:p>
        </w:tc>
      </w:tr>
      <w:tr w:rsidR="00392B01" w:rsidRPr="00480809" w:rsidDel="00640125" w14:paraId="6DD57D12" w14:textId="5F0A8124" w:rsidTr="0093329C">
        <w:trPr>
          <w:trHeight w:val="259"/>
          <w:del w:id="234" w:author="Author"/>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3D253C60" w14:textId="25B20DE3" w:rsidR="00392B01" w:rsidRPr="00480809" w:rsidDel="00640125" w:rsidRDefault="00392B01" w:rsidP="00392B01">
            <w:pPr>
              <w:spacing w:after="0" w:line="240" w:lineRule="auto"/>
              <w:rPr>
                <w:del w:id="235"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889F408" w14:textId="2A22FA70" w:rsidR="00392B01" w:rsidRPr="00242F10" w:rsidDel="00640125" w:rsidRDefault="00392B01" w:rsidP="00392B01">
            <w:pPr>
              <w:spacing w:after="0" w:line="240" w:lineRule="auto"/>
              <w:rPr>
                <w:del w:id="236" w:author="Author"/>
                <w:rFonts w:eastAsia="Times New Roman" w:cstheme="minorHAnsi"/>
                <w:sz w:val="18"/>
                <w:szCs w:val="18"/>
                <w:lang w:eastAsia="en-GB"/>
              </w:rPr>
            </w:pPr>
            <w:del w:id="237" w:author="Author">
              <w:r w:rsidRPr="00242F10" w:rsidDel="00640125">
                <w:rPr>
                  <w:rFonts w:eastAsia="Times New Roman" w:cstheme="minorHAnsi"/>
                  <w:sz w:val="18"/>
                  <w:szCs w:val="18"/>
                  <w:lang w:eastAsia="en-GB"/>
                </w:rPr>
                <w:delText>Costs</w:delText>
              </w:r>
            </w:del>
          </w:p>
        </w:tc>
        <w:tc>
          <w:tcPr>
            <w:tcW w:w="1233" w:type="dxa"/>
            <w:tcBorders>
              <w:top w:val="nil"/>
              <w:left w:val="nil"/>
              <w:bottom w:val="nil"/>
              <w:right w:val="nil"/>
            </w:tcBorders>
            <w:shd w:val="clear" w:color="auto" w:fill="auto"/>
            <w:noWrap/>
          </w:tcPr>
          <w:p w14:paraId="3F63C9D9" w14:textId="490D4FCF" w:rsidR="00392B01" w:rsidRPr="0068643A" w:rsidDel="00640125" w:rsidRDefault="00392B01" w:rsidP="00392B01">
            <w:pPr>
              <w:spacing w:after="0" w:line="240" w:lineRule="auto"/>
              <w:jc w:val="right"/>
              <w:rPr>
                <w:del w:id="238" w:author="Author"/>
                <w:rFonts w:eastAsia="Times New Roman" w:cstheme="minorHAnsi"/>
                <w:sz w:val="18"/>
                <w:szCs w:val="18"/>
                <w:lang w:eastAsia="en-GB"/>
              </w:rPr>
            </w:pPr>
            <w:del w:id="239" w:author="Author">
              <w:r w:rsidRPr="0068643A" w:rsidDel="00640125">
                <w:rPr>
                  <w:rFonts w:cstheme="minorHAnsi"/>
                  <w:sz w:val="18"/>
                  <w:szCs w:val="18"/>
                </w:rPr>
                <w:delText>£38,890</w:delText>
              </w:r>
            </w:del>
          </w:p>
        </w:tc>
        <w:tc>
          <w:tcPr>
            <w:tcW w:w="1233" w:type="dxa"/>
            <w:tcBorders>
              <w:top w:val="nil"/>
              <w:left w:val="nil"/>
              <w:bottom w:val="nil"/>
              <w:right w:val="nil"/>
            </w:tcBorders>
            <w:shd w:val="clear" w:color="auto" w:fill="auto"/>
            <w:noWrap/>
          </w:tcPr>
          <w:p w14:paraId="724355BB" w14:textId="1E3A2BA9" w:rsidR="00392B01" w:rsidRPr="0068643A" w:rsidDel="00640125" w:rsidRDefault="00392B01" w:rsidP="00392B01">
            <w:pPr>
              <w:spacing w:after="0" w:line="240" w:lineRule="auto"/>
              <w:jc w:val="right"/>
              <w:rPr>
                <w:del w:id="240" w:author="Author"/>
                <w:rFonts w:eastAsia="Times New Roman" w:cstheme="minorHAnsi"/>
                <w:sz w:val="18"/>
                <w:szCs w:val="18"/>
                <w:lang w:eastAsia="en-GB"/>
              </w:rPr>
            </w:pPr>
            <w:del w:id="241" w:author="Author">
              <w:r w:rsidRPr="0068643A" w:rsidDel="00640125">
                <w:rPr>
                  <w:rFonts w:cstheme="minorHAnsi"/>
                  <w:sz w:val="18"/>
                  <w:szCs w:val="18"/>
                </w:rPr>
                <w:delText>£31,734</w:delText>
              </w:r>
            </w:del>
          </w:p>
        </w:tc>
        <w:tc>
          <w:tcPr>
            <w:tcW w:w="1234" w:type="dxa"/>
            <w:tcBorders>
              <w:top w:val="nil"/>
              <w:left w:val="nil"/>
              <w:bottom w:val="nil"/>
              <w:right w:val="nil"/>
            </w:tcBorders>
            <w:shd w:val="clear" w:color="auto" w:fill="auto"/>
            <w:noWrap/>
          </w:tcPr>
          <w:p w14:paraId="1C3CE737" w14:textId="5F3ECE54" w:rsidR="00392B01" w:rsidRPr="0068643A" w:rsidDel="00640125" w:rsidRDefault="00392B01" w:rsidP="00392B01">
            <w:pPr>
              <w:spacing w:after="0" w:line="240" w:lineRule="auto"/>
              <w:jc w:val="right"/>
              <w:rPr>
                <w:del w:id="242" w:author="Author"/>
                <w:rFonts w:eastAsia="Times New Roman" w:cstheme="minorHAnsi"/>
                <w:sz w:val="18"/>
                <w:szCs w:val="18"/>
                <w:lang w:eastAsia="en-GB"/>
              </w:rPr>
            </w:pPr>
            <w:del w:id="243" w:author="Author">
              <w:r w:rsidRPr="0068643A" w:rsidDel="00640125">
                <w:rPr>
                  <w:rFonts w:cstheme="minorHAnsi"/>
                  <w:sz w:val="18"/>
                  <w:szCs w:val="18"/>
                </w:rPr>
                <w:delText>-£7,155</w:delText>
              </w:r>
            </w:del>
          </w:p>
        </w:tc>
        <w:tc>
          <w:tcPr>
            <w:tcW w:w="1233" w:type="dxa"/>
            <w:tcBorders>
              <w:top w:val="nil"/>
              <w:left w:val="single" w:sz="4" w:space="0" w:color="auto"/>
              <w:bottom w:val="nil"/>
              <w:right w:val="nil"/>
            </w:tcBorders>
            <w:shd w:val="clear" w:color="auto" w:fill="auto"/>
            <w:noWrap/>
            <w:vAlign w:val="bottom"/>
          </w:tcPr>
          <w:p w14:paraId="677EDB41" w14:textId="15631FF2" w:rsidR="00392B01" w:rsidRPr="00392B01" w:rsidDel="00640125" w:rsidRDefault="00392B01" w:rsidP="00392B01">
            <w:pPr>
              <w:spacing w:after="0" w:line="240" w:lineRule="auto"/>
              <w:jc w:val="right"/>
              <w:rPr>
                <w:del w:id="244" w:author="Author"/>
                <w:rFonts w:cstheme="minorHAnsi"/>
                <w:sz w:val="18"/>
                <w:szCs w:val="18"/>
              </w:rPr>
            </w:pPr>
            <w:del w:id="245" w:author="Author">
              <w:r w:rsidRPr="00392B01" w:rsidDel="00640125">
                <w:rPr>
                  <w:rFonts w:cstheme="minorHAnsi"/>
                  <w:sz w:val="18"/>
                  <w:szCs w:val="18"/>
                </w:rPr>
                <w:delText>$131,105</w:delText>
              </w:r>
            </w:del>
          </w:p>
        </w:tc>
        <w:tc>
          <w:tcPr>
            <w:tcW w:w="1234" w:type="dxa"/>
            <w:tcBorders>
              <w:top w:val="nil"/>
              <w:left w:val="nil"/>
              <w:bottom w:val="nil"/>
              <w:right w:val="nil"/>
            </w:tcBorders>
            <w:shd w:val="clear" w:color="auto" w:fill="auto"/>
            <w:noWrap/>
            <w:vAlign w:val="bottom"/>
          </w:tcPr>
          <w:p w14:paraId="08AE4840" w14:textId="5ACCF9EC" w:rsidR="00392B01" w:rsidRPr="00392B01" w:rsidDel="00640125" w:rsidRDefault="00392B01" w:rsidP="00392B01">
            <w:pPr>
              <w:spacing w:after="0" w:line="240" w:lineRule="auto"/>
              <w:jc w:val="right"/>
              <w:rPr>
                <w:del w:id="246" w:author="Author"/>
                <w:rFonts w:cstheme="minorHAnsi"/>
                <w:sz w:val="18"/>
                <w:szCs w:val="18"/>
              </w:rPr>
            </w:pPr>
            <w:del w:id="247" w:author="Author">
              <w:r w:rsidRPr="00392B01" w:rsidDel="00640125">
                <w:rPr>
                  <w:rFonts w:cstheme="minorHAnsi"/>
                  <w:sz w:val="18"/>
                  <w:szCs w:val="18"/>
                </w:rPr>
                <w:delText>$165,096</w:delText>
              </w:r>
            </w:del>
          </w:p>
        </w:tc>
        <w:tc>
          <w:tcPr>
            <w:tcW w:w="1233" w:type="dxa"/>
            <w:tcBorders>
              <w:top w:val="nil"/>
              <w:left w:val="nil"/>
              <w:bottom w:val="nil"/>
              <w:right w:val="single" w:sz="4" w:space="0" w:color="auto"/>
            </w:tcBorders>
            <w:shd w:val="clear" w:color="auto" w:fill="auto"/>
            <w:noWrap/>
            <w:vAlign w:val="bottom"/>
          </w:tcPr>
          <w:p w14:paraId="2116677D" w14:textId="093C3916" w:rsidR="00392B01" w:rsidRPr="00392B01" w:rsidDel="00640125" w:rsidRDefault="00392B01" w:rsidP="00392B01">
            <w:pPr>
              <w:spacing w:after="0" w:line="240" w:lineRule="auto"/>
              <w:jc w:val="right"/>
              <w:rPr>
                <w:del w:id="248" w:author="Author"/>
                <w:rFonts w:cstheme="minorHAnsi"/>
                <w:sz w:val="18"/>
                <w:szCs w:val="18"/>
              </w:rPr>
            </w:pPr>
            <w:del w:id="249" w:author="Author">
              <w:r w:rsidRPr="00392B01" w:rsidDel="00640125">
                <w:rPr>
                  <w:rFonts w:cstheme="minorHAnsi"/>
                  <w:sz w:val="18"/>
                  <w:szCs w:val="18"/>
                </w:rPr>
                <w:delText>$33,990</w:delText>
              </w:r>
            </w:del>
          </w:p>
        </w:tc>
        <w:tc>
          <w:tcPr>
            <w:tcW w:w="1234" w:type="dxa"/>
            <w:tcBorders>
              <w:top w:val="nil"/>
              <w:left w:val="nil"/>
              <w:bottom w:val="nil"/>
              <w:right w:val="nil"/>
            </w:tcBorders>
            <w:shd w:val="clear" w:color="auto" w:fill="auto"/>
            <w:noWrap/>
            <w:vAlign w:val="bottom"/>
          </w:tcPr>
          <w:p w14:paraId="738CEEA3" w14:textId="0EFABC30" w:rsidR="00392B01" w:rsidRPr="00392B01" w:rsidDel="00640125" w:rsidRDefault="00392B01" w:rsidP="00392B01">
            <w:pPr>
              <w:spacing w:after="0" w:line="240" w:lineRule="auto"/>
              <w:jc w:val="right"/>
              <w:rPr>
                <w:del w:id="250" w:author="Author"/>
                <w:rFonts w:cstheme="minorHAnsi"/>
                <w:sz w:val="18"/>
                <w:szCs w:val="18"/>
              </w:rPr>
            </w:pPr>
            <w:del w:id="251" w:author="Author">
              <w:r w:rsidRPr="00392B01" w:rsidDel="00640125">
                <w:rPr>
                  <w:rFonts w:cstheme="minorHAnsi"/>
                  <w:sz w:val="18"/>
                  <w:szCs w:val="18"/>
                </w:rPr>
                <w:delText>¥123,746</w:delText>
              </w:r>
            </w:del>
          </w:p>
        </w:tc>
        <w:tc>
          <w:tcPr>
            <w:tcW w:w="1233" w:type="dxa"/>
            <w:tcBorders>
              <w:top w:val="nil"/>
              <w:left w:val="nil"/>
              <w:bottom w:val="nil"/>
              <w:right w:val="nil"/>
            </w:tcBorders>
            <w:shd w:val="clear" w:color="auto" w:fill="auto"/>
            <w:noWrap/>
            <w:vAlign w:val="bottom"/>
          </w:tcPr>
          <w:p w14:paraId="00ABE751" w14:textId="0BAB9300" w:rsidR="00392B01" w:rsidRPr="00392B01" w:rsidDel="00640125" w:rsidRDefault="00392B01" w:rsidP="00392B01">
            <w:pPr>
              <w:spacing w:after="0" w:line="240" w:lineRule="auto"/>
              <w:jc w:val="right"/>
              <w:rPr>
                <w:del w:id="252" w:author="Author"/>
                <w:rFonts w:cstheme="minorHAnsi"/>
                <w:sz w:val="18"/>
                <w:szCs w:val="18"/>
              </w:rPr>
            </w:pPr>
            <w:del w:id="253" w:author="Author">
              <w:r w:rsidRPr="00392B01" w:rsidDel="00640125">
                <w:rPr>
                  <w:rFonts w:cstheme="minorHAnsi"/>
                  <w:sz w:val="18"/>
                  <w:szCs w:val="18"/>
                </w:rPr>
                <w:delText>¥125,746</w:delText>
              </w:r>
            </w:del>
          </w:p>
        </w:tc>
        <w:tc>
          <w:tcPr>
            <w:tcW w:w="1234" w:type="dxa"/>
            <w:tcBorders>
              <w:top w:val="nil"/>
              <w:left w:val="nil"/>
              <w:bottom w:val="nil"/>
              <w:right w:val="single" w:sz="4" w:space="0" w:color="auto"/>
            </w:tcBorders>
            <w:shd w:val="clear" w:color="auto" w:fill="auto"/>
            <w:noWrap/>
            <w:vAlign w:val="bottom"/>
          </w:tcPr>
          <w:p w14:paraId="5DD5CAE4" w14:textId="51A5C1D9" w:rsidR="00392B01" w:rsidRPr="00392B01" w:rsidDel="00640125" w:rsidRDefault="00392B01" w:rsidP="00392B01">
            <w:pPr>
              <w:spacing w:after="0" w:line="240" w:lineRule="auto"/>
              <w:jc w:val="right"/>
              <w:rPr>
                <w:del w:id="254" w:author="Author"/>
                <w:rFonts w:cstheme="minorHAnsi"/>
                <w:sz w:val="18"/>
                <w:szCs w:val="18"/>
              </w:rPr>
            </w:pPr>
            <w:del w:id="255" w:author="Author">
              <w:r w:rsidRPr="00392B01" w:rsidDel="00640125">
                <w:rPr>
                  <w:rFonts w:cstheme="minorHAnsi"/>
                  <w:sz w:val="18"/>
                  <w:szCs w:val="18"/>
                </w:rPr>
                <w:delText>¥2,000</w:delText>
              </w:r>
            </w:del>
          </w:p>
        </w:tc>
      </w:tr>
      <w:tr w:rsidR="00392B01" w:rsidRPr="00480809" w:rsidDel="00640125" w14:paraId="72C37870" w14:textId="0D45A4DE" w:rsidTr="0093329C">
        <w:trPr>
          <w:trHeight w:val="259"/>
          <w:del w:id="256" w:author="Author"/>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322C0497" w14:textId="31091DB7" w:rsidR="00392B01" w:rsidRPr="00480809" w:rsidDel="00640125" w:rsidRDefault="00392B01" w:rsidP="00392B01">
            <w:pPr>
              <w:spacing w:after="0" w:line="240" w:lineRule="auto"/>
              <w:rPr>
                <w:del w:id="257"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DB8E1CE" w14:textId="5186E4C3" w:rsidR="00392B01" w:rsidRPr="00242F10" w:rsidDel="00640125" w:rsidRDefault="00392B01" w:rsidP="00392B01">
            <w:pPr>
              <w:spacing w:after="0" w:line="240" w:lineRule="auto"/>
              <w:rPr>
                <w:del w:id="258" w:author="Author"/>
                <w:rFonts w:eastAsia="Times New Roman" w:cstheme="minorHAnsi"/>
                <w:sz w:val="18"/>
                <w:szCs w:val="18"/>
                <w:lang w:eastAsia="en-GB"/>
              </w:rPr>
            </w:pPr>
            <w:del w:id="259" w:author="Author">
              <w:r w:rsidRPr="00242F10" w:rsidDel="00640125">
                <w:rPr>
                  <w:rFonts w:eastAsia="Times New Roman" w:cstheme="minorHAnsi"/>
                  <w:sz w:val="18"/>
                  <w:szCs w:val="18"/>
                  <w:lang w:eastAsia="en-GB"/>
                </w:rPr>
                <w:delText>NMB</w:delText>
              </w:r>
            </w:del>
          </w:p>
        </w:tc>
        <w:tc>
          <w:tcPr>
            <w:tcW w:w="1233" w:type="dxa"/>
            <w:tcBorders>
              <w:top w:val="nil"/>
              <w:left w:val="nil"/>
              <w:bottom w:val="nil"/>
              <w:right w:val="nil"/>
            </w:tcBorders>
            <w:shd w:val="clear" w:color="auto" w:fill="auto"/>
            <w:noWrap/>
          </w:tcPr>
          <w:p w14:paraId="18BB8A95" w14:textId="6CF3D768" w:rsidR="00392B01" w:rsidRPr="0068643A" w:rsidDel="00640125" w:rsidRDefault="00392B01" w:rsidP="00392B01">
            <w:pPr>
              <w:spacing w:after="0" w:line="240" w:lineRule="auto"/>
              <w:jc w:val="right"/>
              <w:rPr>
                <w:del w:id="260" w:author="Author"/>
                <w:rFonts w:eastAsia="Times New Roman" w:cstheme="minorHAnsi"/>
                <w:sz w:val="18"/>
                <w:szCs w:val="18"/>
                <w:lang w:eastAsia="en-GB"/>
              </w:rPr>
            </w:pPr>
            <w:del w:id="261" w:author="Author">
              <w:r w:rsidRPr="0068643A" w:rsidDel="00640125">
                <w:rPr>
                  <w:rFonts w:cstheme="minorHAnsi"/>
                  <w:sz w:val="18"/>
                  <w:szCs w:val="18"/>
                </w:rPr>
                <w:delText>£161,009</w:delText>
              </w:r>
            </w:del>
          </w:p>
        </w:tc>
        <w:tc>
          <w:tcPr>
            <w:tcW w:w="1233" w:type="dxa"/>
            <w:tcBorders>
              <w:top w:val="nil"/>
              <w:left w:val="nil"/>
              <w:bottom w:val="nil"/>
              <w:right w:val="nil"/>
            </w:tcBorders>
            <w:shd w:val="clear" w:color="auto" w:fill="auto"/>
            <w:noWrap/>
          </w:tcPr>
          <w:p w14:paraId="6DC03B6F" w14:textId="2B6EB60E" w:rsidR="00392B01" w:rsidRPr="0068643A" w:rsidDel="00640125" w:rsidRDefault="00392B01" w:rsidP="00392B01">
            <w:pPr>
              <w:spacing w:after="0" w:line="240" w:lineRule="auto"/>
              <w:jc w:val="right"/>
              <w:rPr>
                <w:del w:id="262" w:author="Author"/>
                <w:rFonts w:eastAsia="Times New Roman" w:cstheme="minorHAnsi"/>
                <w:sz w:val="18"/>
                <w:szCs w:val="18"/>
                <w:lang w:eastAsia="en-GB"/>
              </w:rPr>
            </w:pPr>
            <w:del w:id="263" w:author="Author">
              <w:r w:rsidRPr="0068643A" w:rsidDel="00640125">
                <w:rPr>
                  <w:rFonts w:cstheme="minorHAnsi"/>
                  <w:sz w:val="18"/>
                  <w:szCs w:val="18"/>
                </w:rPr>
                <w:delText>£176,354</w:delText>
              </w:r>
            </w:del>
          </w:p>
        </w:tc>
        <w:tc>
          <w:tcPr>
            <w:tcW w:w="1234" w:type="dxa"/>
            <w:tcBorders>
              <w:top w:val="nil"/>
              <w:left w:val="nil"/>
              <w:bottom w:val="nil"/>
              <w:right w:val="nil"/>
            </w:tcBorders>
            <w:shd w:val="clear" w:color="auto" w:fill="auto"/>
            <w:noWrap/>
          </w:tcPr>
          <w:p w14:paraId="02B51234" w14:textId="4348FA26" w:rsidR="00392B01" w:rsidRPr="0068643A" w:rsidDel="00640125" w:rsidRDefault="00392B01" w:rsidP="00392B01">
            <w:pPr>
              <w:spacing w:after="0" w:line="240" w:lineRule="auto"/>
              <w:jc w:val="right"/>
              <w:rPr>
                <w:del w:id="264" w:author="Author"/>
                <w:rFonts w:eastAsia="Times New Roman" w:cstheme="minorHAnsi"/>
                <w:sz w:val="18"/>
                <w:szCs w:val="18"/>
                <w:lang w:eastAsia="en-GB"/>
              </w:rPr>
            </w:pPr>
            <w:del w:id="265" w:author="Author">
              <w:r w:rsidRPr="0068643A" w:rsidDel="00640125">
                <w:rPr>
                  <w:rFonts w:cstheme="minorHAnsi"/>
                  <w:sz w:val="18"/>
                  <w:szCs w:val="18"/>
                </w:rPr>
                <w:delText>£15,345</w:delText>
              </w:r>
            </w:del>
          </w:p>
        </w:tc>
        <w:tc>
          <w:tcPr>
            <w:tcW w:w="1233" w:type="dxa"/>
            <w:tcBorders>
              <w:top w:val="nil"/>
              <w:left w:val="single" w:sz="4" w:space="0" w:color="auto"/>
              <w:bottom w:val="nil"/>
              <w:right w:val="nil"/>
            </w:tcBorders>
            <w:shd w:val="clear" w:color="auto" w:fill="auto"/>
            <w:noWrap/>
            <w:vAlign w:val="bottom"/>
          </w:tcPr>
          <w:p w14:paraId="7788188C" w14:textId="6979D61B" w:rsidR="00392B01" w:rsidRPr="00392B01" w:rsidDel="00640125" w:rsidRDefault="00392B01" w:rsidP="00392B01">
            <w:pPr>
              <w:spacing w:after="0" w:line="240" w:lineRule="auto"/>
              <w:jc w:val="right"/>
              <w:rPr>
                <w:del w:id="266" w:author="Author"/>
                <w:rFonts w:cstheme="minorHAnsi"/>
                <w:sz w:val="18"/>
                <w:szCs w:val="18"/>
              </w:rPr>
            </w:pPr>
            <w:del w:id="267" w:author="Author">
              <w:r w:rsidRPr="00392B01" w:rsidDel="00640125">
                <w:rPr>
                  <w:rFonts w:cstheme="minorHAnsi"/>
                  <w:sz w:val="18"/>
                  <w:szCs w:val="18"/>
                </w:rPr>
                <w:delText>$939,757</w:delText>
              </w:r>
            </w:del>
          </w:p>
        </w:tc>
        <w:tc>
          <w:tcPr>
            <w:tcW w:w="1234" w:type="dxa"/>
            <w:tcBorders>
              <w:top w:val="nil"/>
              <w:left w:val="nil"/>
              <w:bottom w:val="nil"/>
              <w:right w:val="nil"/>
            </w:tcBorders>
            <w:shd w:val="clear" w:color="auto" w:fill="auto"/>
            <w:noWrap/>
            <w:vAlign w:val="bottom"/>
          </w:tcPr>
          <w:p w14:paraId="3B22B3E4" w14:textId="6496D34E" w:rsidR="00392B01" w:rsidRPr="00392B01" w:rsidDel="00640125" w:rsidRDefault="00392B01" w:rsidP="00392B01">
            <w:pPr>
              <w:spacing w:after="0" w:line="240" w:lineRule="auto"/>
              <w:jc w:val="right"/>
              <w:rPr>
                <w:del w:id="268" w:author="Author"/>
                <w:rFonts w:cstheme="minorHAnsi"/>
                <w:sz w:val="18"/>
                <w:szCs w:val="18"/>
              </w:rPr>
            </w:pPr>
            <w:del w:id="269" w:author="Author">
              <w:r w:rsidRPr="00392B01" w:rsidDel="00640125">
                <w:rPr>
                  <w:rFonts w:cstheme="minorHAnsi"/>
                  <w:sz w:val="18"/>
                  <w:szCs w:val="18"/>
                </w:rPr>
                <w:delText>$951,396</w:delText>
              </w:r>
            </w:del>
          </w:p>
        </w:tc>
        <w:tc>
          <w:tcPr>
            <w:tcW w:w="1233" w:type="dxa"/>
            <w:tcBorders>
              <w:top w:val="nil"/>
              <w:left w:val="nil"/>
              <w:bottom w:val="nil"/>
              <w:right w:val="nil"/>
            </w:tcBorders>
            <w:shd w:val="clear" w:color="auto" w:fill="auto"/>
            <w:noWrap/>
            <w:vAlign w:val="bottom"/>
          </w:tcPr>
          <w:p w14:paraId="3D5BF424" w14:textId="5B0538FE" w:rsidR="00392B01" w:rsidRPr="00392B01" w:rsidDel="00640125" w:rsidRDefault="00392B01" w:rsidP="00392B01">
            <w:pPr>
              <w:spacing w:after="0" w:line="240" w:lineRule="auto"/>
              <w:jc w:val="right"/>
              <w:rPr>
                <w:del w:id="270" w:author="Author"/>
                <w:rFonts w:cstheme="minorHAnsi"/>
                <w:sz w:val="18"/>
                <w:szCs w:val="18"/>
              </w:rPr>
            </w:pPr>
            <w:del w:id="271" w:author="Author">
              <w:r w:rsidRPr="00392B01" w:rsidDel="00640125">
                <w:rPr>
                  <w:rFonts w:cstheme="minorHAnsi"/>
                  <w:sz w:val="18"/>
                  <w:szCs w:val="18"/>
                </w:rPr>
                <w:delText>$11,639</w:delText>
              </w:r>
            </w:del>
          </w:p>
        </w:tc>
        <w:tc>
          <w:tcPr>
            <w:tcW w:w="1234" w:type="dxa"/>
            <w:tcBorders>
              <w:top w:val="nil"/>
              <w:left w:val="single" w:sz="4" w:space="0" w:color="auto"/>
              <w:bottom w:val="nil"/>
              <w:right w:val="nil"/>
            </w:tcBorders>
            <w:shd w:val="clear" w:color="auto" w:fill="auto"/>
            <w:noWrap/>
            <w:vAlign w:val="bottom"/>
          </w:tcPr>
          <w:p w14:paraId="0BB1D968" w14:textId="2677D04B" w:rsidR="00392B01" w:rsidRPr="00392B01" w:rsidDel="00640125" w:rsidRDefault="00392B01" w:rsidP="00392B01">
            <w:pPr>
              <w:spacing w:after="0" w:line="240" w:lineRule="auto"/>
              <w:jc w:val="right"/>
              <w:rPr>
                <w:del w:id="272" w:author="Author"/>
                <w:rFonts w:cstheme="minorHAnsi"/>
                <w:sz w:val="18"/>
                <w:szCs w:val="18"/>
              </w:rPr>
            </w:pPr>
            <w:del w:id="273" w:author="Author">
              <w:r w:rsidRPr="00392B01" w:rsidDel="00640125">
                <w:rPr>
                  <w:rFonts w:cstheme="minorHAnsi"/>
                  <w:sz w:val="18"/>
                  <w:szCs w:val="18"/>
                </w:rPr>
                <w:delText>¥1,560,460</w:delText>
              </w:r>
            </w:del>
          </w:p>
        </w:tc>
        <w:tc>
          <w:tcPr>
            <w:tcW w:w="1233" w:type="dxa"/>
            <w:tcBorders>
              <w:top w:val="nil"/>
              <w:left w:val="nil"/>
              <w:bottom w:val="nil"/>
              <w:right w:val="nil"/>
            </w:tcBorders>
            <w:shd w:val="clear" w:color="auto" w:fill="auto"/>
            <w:noWrap/>
            <w:vAlign w:val="bottom"/>
          </w:tcPr>
          <w:p w14:paraId="40EE1378" w14:textId="5BAC6D64" w:rsidR="00392B01" w:rsidRPr="00392B01" w:rsidDel="00640125" w:rsidRDefault="00392B01" w:rsidP="00392B01">
            <w:pPr>
              <w:spacing w:after="0" w:line="240" w:lineRule="auto"/>
              <w:jc w:val="right"/>
              <w:rPr>
                <w:del w:id="274" w:author="Author"/>
                <w:rFonts w:cstheme="minorHAnsi"/>
                <w:sz w:val="18"/>
                <w:szCs w:val="18"/>
              </w:rPr>
            </w:pPr>
            <w:del w:id="275" w:author="Author">
              <w:r w:rsidRPr="00392B01" w:rsidDel="00640125">
                <w:rPr>
                  <w:rFonts w:cstheme="minorHAnsi"/>
                  <w:sz w:val="18"/>
                  <w:szCs w:val="18"/>
                </w:rPr>
                <w:delText>¥1,604,657</w:delText>
              </w:r>
            </w:del>
          </w:p>
        </w:tc>
        <w:tc>
          <w:tcPr>
            <w:tcW w:w="1234" w:type="dxa"/>
            <w:tcBorders>
              <w:top w:val="nil"/>
              <w:left w:val="nil"/>
              <w:bottom w:val="nil"/>
              <w:right w:val="single" w:sz="4" w:space="0" w:color="auto"/>
            </w:tcBorders>
            <w:shd w:val="clear" w:color="auto" w:fill="auto"/>
            <w:noWrap/>
            <w:vAlign w:val="bottom"/>
          </w:tcPr>
          <w:p w14:paraId="086DAE46" w14:textId="32A8B572" w:rsidR="00392B01" w:rsidRPr="00392B01" w:rsidDel="00640125" w:rsidRDefault="00392B01" w:rsidP="00392B01">
            <w:pPr>
              <w:spacing w:after="0" w:line="240" w:lineRule="auto"/>
              <w:jc w:val="right"/>
              <w:rPr>
                <w:del w:id="276" w:author="Author"/>
                <w:rFonts w:cstheme="minorHAnsi"/>
                <w:sz w:val="18"/>
                <w:szCs w:val="18"/>
              </w:rPr>
            </w:pPr>
            <w:del w:id="277" w:author="Author">
              <w:r w:rsidRPr="00392B01" w:rsidDel="00640125">
                <w:rPr>
                  <w:rFonts w:cstheme="minorHAnsi"/>
                  <w:sz w:val="18"/>
                  <w:szCs w:val="18"/>
                </w:rPr>
                <w:delText>¥44,197</w:delText>
              </w:r>
            </w:del>
          </w:p>
        </w:tc>
      </w:tr>
      <w:tr w:rsidR="00392B01" w:rsidRPr="00480809" w:rsidDel="00640125" w14:paraId="3866F66E" w14:textId="0E679095" w:rsidTr="0093329C">
        <w:trPr>
          <w:trHeight w:val="259"/>
          <w:del w:id="278" w:author="Author"/>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14:paraId="4FF045B1" w14:textId="43D29E72" w:rsidR="00392B01" w:rsidRPr="00480809" w:rsidDel="00640125" w:rsidRDefault="00392B01" w:rsidP="00392B01">
            <w:pPr>
              <w:spacing w:after="0" w:line="240" w:lineRule="auto"/>
              <w:rPr>
                <w:del w:id="279" w:author="Autho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4FAE6B72" w14:textId="05B8544F" w:rsidR="00392B01" w:rsidRPr="00242F10" w:rsidDel="00640125" w:rsidRDefault="00392B01" w:rsidP="00392B01">
            <w:pPr>
              <w:spacing w:after="0" w:line="240" w:lineRule="auto"/>
              <w:rPr>
                <w:del w:id="280" w:author="Author"/>
                <w:rFonts w:eastAsia="Times New Roman" w:cstheme="minorHAnsi"/>
                <w:sz w:val="18"/>
                <w:szCs w:val="18"/>
                <w:lang w:eastAsia="en-GB"/>
              </w:rPr>
            </w:pPr>
            <w:del w:id="281" w:author="Author">
              <w:r w:rsidRPr="00242F10" w:rsidDel="00640125">
                <w:rPr>
                  <w:rFonts w:eastAsia="Times New Roman" w:cstheme="minorHAnsi"/>
                  <w:sz w:val="18"/>
                  <w:szCs w:val="18"/>
                  <w:lang w:eastAsia="en-GB"/>
                </w:rPr>
                <w:delText>ICER</w:delText>
              </w:r>
            </w:del>
          </w:p>
        </w:tc>
        <w:tc>
          <w:tcPr>
            <w:tcW w:w="1233" w:type="dxa"/>
            <w:tcBorders>
              <w:top w:val="nil"/>
              <w:left w:val="nil"/>
              <w:bottom w:val="single" w:sz="4" w:space="0" w:color="auto"/>
              <w:right w:val="nil"/>
            </w:tcBorders>
            <w:shd w:val="clear" w:color="auto" w:fill="auto"/>
            <w:noWrap/>
          </w:tcPr>
          <w:p w14:paraId="715CCD93" w14:textId="0B8701BE" w:rsidR="00392B01" w:rsidRPr="0068643A" w:rsidDel="00640125" w:rsidRDefault="00392B01" w:rsidP="00392B01">
            <w:pPr>
              <w:spacing w:after="0" w:line="240" w:lineRule="auto"/>
              <w:jc w:val="right"/>
              <w:rPr>
                <w:del w:id="282" w:author="Autho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10478674" w14:textId="555A927B" w:rsidR="00392B01" w:rsidRPr="0068643A" w:rsidDel="00640125" w:rsidRDefault="00392B01" w:rsidP="00392B01">
            <w:pPr>
              <w:spacing w:after="0" w:line="240" w:lineRule="auto"/>
              <w:jc w:val="right"/>
              <w:rPr>
                <w:del w:id="283" w:author="Autho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22FDC1F8" w14:textId="6B26D806" w:rsidR="00392B01" w:rsidRPr="0068643A" w:rsidDel="00640125" w:rsidRDefault="00392B01" w:rsidP="00392B01">
            <w:pPr>
              <w:spacing w:after="0" w:line="240" w:lineRule="auto"/>
              <w:jc w:val="right"/>
              <w:rPr>
                <w:del w:id="284" w:author="Author"/>
                <w:rFonts w:eastAsia="Times New Roman" w:cstheme="minorHAnsi"/>
                <w:sz w:val="18"/>
                <w:szCs w:val="18"/>
                <w:lang w:eastAsia="en-GB"/>
              </w:rPr>
            </w:pPr>
            <w:del w:id="285" w:author="Author">
              <w:r w:rsidRPr="0068643A" w:rsidDel="00640125">
                <w:rPr>
                  <w:rFonts w:cstheme="minorHAnsi"/>
                  <w:sz w:val="18"/>
                  <w:szCs w:val="18"/>
                </w:rPr>
                <w:delText>Dominant</w:delText>
              </w:r>
            </w:del>
          </w:p>
        </w:tc>
        <w:tc>
          <w:tcPr>
            <w:tcW w:w="1233" w:type="dxa"/>
            <w:tcBorders>
              <w:top w:val="nil"/>
              <w:left w:val="single" w:sz="4" w:space="0" w:color="auto"/>
              <w:bottom w:val="single" w:sz="4" w:space="0" w:color="auto"/>
              <w:right w:val="nil"/>
            </w:tcBorders>
            <w:shd w:val="clear" w:color="auto" w:fill="auto"/>
            <w:noWrap/>
            <w:vAlign w:val="bottom"/>
          </w:tcPr>
          <w:p w14:paraId="7C0718E9" w14:textId="74EAB6DD" w:rsidR="00392B01" w:rsidRPr="00392B01" w:rsidDel="00640125" w:rsidRDefault="00392B01" w:rsidP="00392B01">
            <w:pPr>
              <w:spacing w:after="0" w:line="240" w:lineRule="auto"/>
              <w:jc w:val="right"/>
              <w:rPr>
                <w:del w:id="286" w:author="Author"/>
                <w:rFonts w:cstheme="minorHAnsi"/>
                <w:sz w:val="18"/>
                <w:szCs w:val="18"/>
              </w:rPr>
            </w:pPr>
            <w:del w:id="287" w:author="Author">
              <w:r w:rsidRPr="00392B01" w:rsidDel="00640125">
                <w:rPr>
                  <w:rFonts w:cstheme="minorHAnsi"/>
                  <w:sz w:val="18"/>
                  <w:szCs w:val="18"/>
                </w:rPr>
                <w:delText> </w:delText>
              </w:r>
            </w:del>
          </w:p>
        </w:tc>
        <w:tc>
          <w:tcPr>
            <w:tcW w:w="1234" w:type="dxa"/>
            <w:tcBorders>
              <w:top w:val="nil"/>
              <w:left w:val="nil"/>
              <w:bottom w:val="single" w:sz="4" w:space="0" w:color="auto"/>
              <w:right w:val="nil"/>
            </w:tcBorders>
            <w:shd w:val="clear" w:color="auto" w:fill="auto"/>
            <w:noWrap/>
            <w:vAlign w:val="bottom"/>
          </w:tcPr>
          <w:p w14:paraId="3753B056" w14:textId="32547539" w:rsidR="00392B01" w:rsidRPr="00392B01" w:rsidDel="00640125" w:rsidRDefault="00392B01" w:rsidP="00392B01">
            <w:pPr>
              <w:spacing w:after="0" w:line="240" w:lineRule="auto"/>
              <w:jc w:val="right"/>
              <w:rPr>
                <w:del w:id="288" w:author="Author"/>
                <w:rFonts w:cstheme="minorHAnsi"/>
                <w:sz w:val="18"/>
                <w:szCs w:val="18"/>
              </w:rPr>
            </w:pPr>
            <w:del w:id="289" w:author="Author">
              <w:r w:rsidRPr="00392B01" w:rsidDel="00640125">
                <w:rPr>
                  <w:rFonts w:cstheme="minorHAnsi"/>
                  <w:sz w:val="18"/>
                  <w:szCs w:val="18"/>
                </w:rPr>
                <w:delText> </w:delText>
              </w:r>
            </w:del>
          </w:p>
        </w:tc>
        <w:tc>
          <w:tcPr>
            <w:tcW w:w="1233" w:type="dxa"/>
            <w:tcBorders>
              <w:top w:val="nil"/>
              <w:left w:val="nil"/>
              <w:bottom w:val="single" w:sz="4" w:space="0" w:color="auto"/>
              <w:right w:val="single" w:sz="4" w:space="0" w:color="auto"/>
            </w:tcBorders>
            <w:shd w:val="clear" w:color="auto" w:fill="auto"/>
            <w:noWrap/>
            <w:vAlign w:val="bottom"/>
          </w:tcPr>
          <w:p w14:paraId="20A0994D" w14:textId="48927BFB" w:rsidR="00392B01" w:rsidRPr="00392B01" w:rsidDel="00640125" w:rsidRDefault="00392B01" w:rsidP="00392B01">
            <w:pPr>
              <w:spacing w:after="0" w:line="240" w:lineRule="auto"/>
              <w:jc w:val="right"/>
              <w:rPr>
                <w:del w:id="290" w:author="Author"/>
                <w:rFonts w:cstheme="minorHAnsi"/>
                <w:sz w:val="18"/>
                <w:szCs w:val="18"/>
              </w:rPr>
            </w:pPr>
            <w:del w:id="291" w:author="Author">
              <w:r w:rsidRPr="00392B01" w:rsidDel="00640125">
                <w:rPr>
                  <w:rFonts w:cstheme="minorHAnsi"/>
                  <w:sz w:val="18"/>
                  <w:szCs w:val="18"/>
                </w:rPr>
                <w:delText>$74,493</w:delText>
              </w:r>
            </w:del>
          </w:p>
        </w:tc>
        <w:tc>
          <w:tcPr>
            <w:tcW w:w="1234" w:type="dxa"/>
            <w:tcBorders>
              <w:top w:val="nil"/>
              <w:left w:val="nil"/>
              <w:bottom w:val="single" w:sz="4" w:space="0" w:color="auto"/>
              <w:right w:val="nil"/>
            </w:tcBorders>
            <w:shd w:val="clear" w:color="auto" w:fill="auto"/>
            <w:noWrap/>
            <w:vAlign w:val="bottom"/>
          </w:tcPr>
          <w:p w14:paraId="4C25F271" w14:textId="5D299982" w:rsidR="00392B01" w:rsidRPr="00392B01" w:rsidDel="00640125" w:rsidRDefault="00392B01" w:rsidP="00392B01">
            <w:pPr>
              <w:spacing w:after="0" w:line="240" w:lineRule="auto"/>
              <w:jc w:val="right"/>
              <w:rPr>
                <w:del w:id="292" w:author="Author"/>
                <w:rFonts w:cstheme="minorHAnsi"/>
                <w:sz w:val="18"/>
                <w:szCs w:val="18"/>
              </w:rPr>
            </w:pPr>
            <w:del w:id="293" w:author="Author">
              <w:r w:rsidRPr="00392B01" w:rsidDel="00640125">
                <w:rPr>
                  <w:rFonts w:cstheme="minorHAnsi"/>
                  <w:sz w:val="18"/>
                  <w:szCs w:val="18"/>
                </w:rPr>
                <w:delText> </w:delText>
              </w:r>
            </w:del>
          </w:p>
        </w:tc>
        <w:tc>
          <w:tcPr>
            <w:tcW w:w="1233" w:type="dxa"/>
            <w:tcBorders>
              <w:top w:val="nil"/>
              <w:left w:val="nil"/>
              <w:bottom w:val="single" w:sz="4" w:space="0" w:color="auto"/>
              <w:right w:val="nil"/>
            </w:tcBorders>
            <w:shd w:val="clear" w:color="auto" w:fill="auto"/>
            <w:noWrap/>
            <w:vAlign w:val="bottom"/>
          </w:tcPr>
          <w:p w14:paraId="66D2C03A" w14:textId="46DC0AE6" w:rsidR="00392B01" w:rsidRPr="00392B01" w:rsidDel="00640125" w:rsidRDefault="00392B01" w:rsidP="00392B01">
            <w:pPr>
              <w:spacing w:after="0" w:line="240" w:lineRule="auto"/>
              <w:jc w:val="right"/>
              <w:rPr>
                <w:del w:id="294" w:author="Author"/>
                <w:rFonts w:cstheme="minorHAnsi"/>
                <w:sz w:val="18"/>
                <w:szCs w:val="18"/>
              </w:rPr>
            </w:pPr>
            <w:del w:id="295" w:author="Author">
              <w:r w:rsidRPr="00392B01" w:rsidDel="00640125">
                <w:rPr>
                  <w:rFonts w:cstheme="minorHAnsi"/>
                  <w:sz w:val="18"/>
                  <w:szCs w:val="18"/>
                </w:rPr>
                <w:delText> </w:delText>
              </w:r>
            </w:del>
          </w:p>
        </w:tc>
        <w:tc>
          <w:tcPr>
            <w:tcW w:w="1234" w:type="dxa"/>
            <w:tcBorders>
              <w:top w:val="nil"/>
              <w:left w:val="nil"/>
              <w:bottom w:val="single" w:sz="4" w:space="0" w:color="auto"/>
              <w:right w:val="single" w:sz="4" w:space="0" w:color="auto"/>
            </w:tcBorders>
            <w:shd w:val="clear" w:color="auto" w:fill="auto"/>
            <w:noWrap/>
            <w:vAlign w:val="bottom"/>
          </w:tcPr>
          <w:p w14:paraId="3E254F7B" w14:textId="063A875C" w:rsidR="00392B01" w:rsidRPr="00392B01" w:rsidDel="00640125" w:rsidRDefault="00505785" w:rsidP="00392B01">
            <w:pPr>
              <w:spacing w:after="0" w:line="240" w:lineRule="auto"/>
              <w:jc w:val="right"/>
              <w:rPr>
                <w:del w:id="296" w:author="Author"/>
                <w:rFonts w:cstheme="minorHAnsi"/>
                <w:sz w:val="18"/>
                <w:szCs w:val="18"/>
              </w:rPr>
            </w:pPr>
            <w:del w:id="297" w:author="Author">
              <w:r w:rsidRPr="00392B01" w:rsidDel="00640125">
                <w:rPr>
                  <w:rFonts w:cstheme="minorHAnsi"/>
                  <w:sz w:val="18"/>
                  <w:szCs w:val="18"/>
                </w:rPr>
                <w:delText>¥</w:delText>
              </w:r>
              <w:r w:rsidR="00392B01" w:rsidRPr="00392B01" w:rsidDel="00640125">
                <w:rPr>
                  <w:rFonts w:cstheme="minorHAnsi"/>
                  <w:sz w:val="18"/>
                  <w:szCs w:val="18"/>
                </w:rPr>
                <w:delText>7,772</w:delText>
              </w:r>
            </w:del>
          </w:p>
        </w:tc>
      </w:tr>
      <w:tr w:rsidR="00392B01" w:rsidRPr="00480809" w:rsidDel="00640125" w14:paraId="69670285" w14:textId="2259B556" w:rsidTr="0093329C">
        <w:trPr>
          <w:trHeight w:val="259"/>
          <w:del w:id="298" w:author="Author"/>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1089E25" w14:textId="612C3C8C" w:rsidR="00392B01" w:rsidDel="00640125" w:rsidRDefault="00392B01" w:rsidP="00392B01">
            <w:pPr>
              <w:spacing w:after="0" w:line="240" w:lineRule="auto"/>
              <w:rPr>
                <w:del w:id="299" w:author="Author"/>
                <w:rFonts w:eastAsia="Times New Roman" w:cstheme="minorHAnsi"/>
                <w:b/>
                <w:bCs/>
                <w:sz w:val="18"/>
                <w:szCs w:val="18"/>
                <w:lang w:eastAsia="en-GB"/>
              </w:rPr>
            </w:pPr>
            <w:del w:id="300" w:author="Author">
              <w:r w:rsidRPr="00480809" w:rsidDel="00640125">
                <w:rPr>
                  <w:rFonts w:eastAsia="Times New Roman" w:cstheme="minorHAnsi"/>
                  <w:b/>
                  <w:bCs/>
                  <w:sz w:val="18"/>
                  <w:szCs w:val="18"/>
                  <w:lang w:eastAsia="en-GB"/>
                </w:rPr>
                <w:delText xml:space="preserve">MRF </w:delText>
              </w:r>
            </w:del>
          </w:p>
          <w:p w14:paraId="22A7D686" w14:textId="381E1497" w:rsidR="00392B01" w:rsidRPr="00480809" w:rsidDel="00640125" w:rsidRDefault="00392B01" w:rsidP="00392B01">
            <w:pPr>
              <w:spacing w:after="0" w:line="240" w:lineRule="auto"/>
              <w:rPr>
                <w:del w:id="301" w:author="Author"/>
                <w:rFonts w:eastAsia="Times New Roman" w:cstheme="minorHAnsi"/>
                <w:b/>
                <w:bCs/>
                <w:sz w:val="18"/>
                <w:szCs w:val="18"/>
                <w:lang w:eastAsia="en-GB"/>
              </w:rPr>
            </w:pPr>
            <w:del w:id="302" w:author="Author">
              <w:r w:rsidDel="00640125">
                <w:rPr>
                  <w:rFonts w:eastAsia="Times New Roman" w:cstheme="minorHAnsi"/>
                  <w:b/>
                  <w:bCs/>
                  <w:sz w:val="18"/>
                  <w:szCs w:val="18"/>
                  <w:lang w:eastAsia="en-GB"/>
                </w:rPr>
                <w:delText>(CVOT)</w:delText>
              </w:r>
            </w:del>
          </w:p>
        </w:tc>
        <w:tc>
          <w:tcPr>
            <w:tcW w:w="1134" w:type="dxa"/>
            <w:tcBorders>
              <w:top w:val="nil"/>
              <w:left w:val="nil"/>
              <w:bottom w:val="nil"/>
              <w:right w:val="single" w:sz="4" w:space="0" w:color="auto"/>
            </w:tcBorders>
            <w:shd w:val="clear" w:color="auto" w:fill="auto"/>
            <w:noWrap/>
            <w:vAlign w:val="bottom"/>
            <w:hideMark/>
          </w:tcPr>
          <w:p w14:paraId="1BDD876F" w14:textId="6BB68244" w:rsidR="00392B01" w:rsidRPr="00242F10" w:rsidDel="00640125" w:rsidRDefault="00392B01" w:rsidP="00392B01">
            <w:pPr>
              <w:spacing w:after="0" w:line="240" w:lineRule="auto"/>
              <w:rPr>
                <w:del w:id="303" w:author="Author"/>
                <w:rFonts w:eastAsia="Times New Roman" w:cstheme="minorHAnsi"/>
                <w:sz w:val="18"/>
                <w:szCs w:val="18"/>
                <w:lang w:eastAsia="en-GB"/>
              </w:rPr>
            </w:pPr>
            <w:del w:id="304" w:author="Author">
              <w:r w:rsidRPr="00242F10" w:rsidDel="00640125">
                <w:rPr>
                  <w:rFonts w:eastAsia="Times New Roman" w:cstheme="minorHAnsi"/>
                  <w:sz w:val="18"/>
                  <w:szCs w:val="18"/>
                  <w:lang w:eastAsia="en-GB"/>
                </w:rPr>
                <w:delText>Life years</w:delText>
              </w:r>
            </w:del>
          </w:p>
        </w:tc>
        <w:tc>
          <w:tcPr>
            <w:tcW w:w="1233" w:type="dxa"/>
            <w:tcBorders>
              <w:top w:val="nil"/>
              <w:left w:val="nil"/>
              <w:bottom w:val="nil"/>
              <w:right w:val="nil"/>
            </w:tcBorders>
            <w:shd w:val="clear" w:color="auto" w:fill="auto"/>
            <w:noWrap/>
          </w:tcPr>
          <w:p w14:paraId="1CA15C02" w14:textId="6CBE7097" w:rsidR="00392B01" w:rsidRPr="0068643A" w:rsidDel="00640125" w:rsidRDefault="00392B01" w:rsidP="00392B01">
            <w:pPr>
              <w:spacing w:after="0" w:line="240" w:lineRule="auto"/>
              <w:jc w:val="right"/>
              <w:rPr>
                <w:del w:id="305" w:author="Author"/>
                <w:rFonts w:eastAsia="Times New Roman" w:cstheme="minorHAnsi"/>
                <w:sz w:val="18"/>
                <w:szCs w:val="18"/>
                <w:lang w:eastAsia="en-GB"/>
              </w:rPr>
            </w:pPr>
            <w:del w:id="306" w:author="Author">
              <w:r w:rsidRPr="0068643A" w:rsidDel="00640125">
                <w:rPr>
                  <w:rFonts w:cstheme="minorHAnsi"/>
                  <w:sz w:val="18"/>
                  <w:szCs w:val="18"/>
                </w:rPr>
                <w:delText>13</w:delText>
              </w:r>
              <w:r w:rsidR="008D4CEB" w:rsidDel="00640125">
                <w:rPr>
                  <w:rFonts w:cstheme="minorHAnsi"/>
                  <w:sz w:val="18"/>
                  <w:szCs w:val="18"/>
                </w:rPr>
                <w:delText>.</w:delText>
              </w:r>
              <w:r w:rsidRPr="0068643A" w:rsidDel="00640125">
                <w:rPr>
                  <w:rFonts w:cstheme="minorHAnsi"/>
                  <w:sz w:val="18"/>
                  <w:szCs w:val="18"/>
                </w:rPr>
                <w:delText>56</w:delText>
              </w:r>
            </w:del>
          </w:p>
        </w:tc>
        <w:tc>
          <w:tcPr>
            <w:tcW w:w="1233" w:type="dxa"/>
            <w:tcBorders>
              <w:top w:val="nil"/>
              <w:left w:val="nil"/>
              <w:bottom w:val="nil"/>
              <w:right w:val="nil"/>
            </w:tcBorders>
            <w:shd w:val="clear" w:color="auto" w:fill="auto"/>
            <w:noWrap/>
          </w:tcPr>
          <w:p w14:paraId="7553726B" w14:textId="2CB40333" w:rsidR="00392B01" w:rsidRPr="0068643A" w:rsidDel="00640125" w:rsidRDefault="00392B01" w:rsidP="00392B01">
            <w:pPr>
              <w:spacing w:after="0" w:line="240" w:lineRule="auto"/>
              <w:jc w:val="right"/>
              <w:rPr>
                <w:del w:id="307" w:author="Author"/>
                <w:rFonts w:eastAsia="Times New Roman" w:cstheme="minorHAnsi"/>
                <w:sz w:val="18"/>
                <w:szCs w:val="18"/>
                <w:lang w:eastAsia="en-GB"/>
              </w:rPr>
            </w:pPr>
            <w:del w:id="308" w:author="Author">
              <w:r w:rsidRPr="0068643A" w:rsidDel="00640125">
                <w:rPr>
                  <w:rFonts w:cstheme="minorHAnsi"/>
                  <w:sz w:val="18"/>
                  <w:szCs w:val="18"/>
                </w:rPr>
                <w:delText>13</w:delText>
              </w:r>
              <w:r w:rsidR="008D4CEB" w:rsidDel="00640125">
                <w:rPr>
                  <w:rFonts w:cstheme="minorHAnsi"/>
                  <w:sz w:val="18"/>
                  <w:szCs w:val="18"/>
                </w:rPr>
                <w:delText>.</w:delText>
              </w:r>
              <w:r w:rsidRPr="0068643A" w:rsidDel="00640125">
                <w:rPr>
                  <w:rFonts w:cstheme="minorHAnsi"/>
                  <w:sz w:val="18"/>
                  <w:szCs w:val="18"/>
                </w:rPr>
                <w:delText>56</w:delText>
              </w:r>
            </w:del>
          </w:p>
        </w:tc>
        <w:tc>
          <w:tcPr>
            <w:tcW w:w="1234" w:type="dxa"/>
            <w:tcBorders>
              <w:top w:val="nil"/>
              <w:left w:val="nil"/>
              <w:bottom w:val="nil"/>
              <w:right w:val="nil"/>
            </w:tcBorders>
            <w:shd w:val="clear" w:color="auto" w:fill="auto"/>
            <w:noWrap/>
          </w:tcPr>
          <w:p w14:paraId="1D596DD5" w14:textId="23C72DDE" w:rsidR="00392B01" w:rsidRPr="0068643A" w:rsidDel="00640125" w:rsidRDefault="00392B01" w:rsidP="00392B01">
            <w:pPr>
              <w:spacing w:after="0" w:line="240" w:lineRule="auto"/>
              <w:jc w:val="right"/>
              <w:rPr>
                <w:del w:id="309" w:author="Author"/>
                <w:rFonts w:eastAsia="Times New Roman" w:cstheme="minorHAnsi"/>
                <w:sz w:val="18"/>
                <w:szCs w:val="18"/>
                <w:lang w:eastAsia="en-GB"/>
              </w:rPr>
            </w:pPr>
            <w:del w:id="310"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00</w:delText>
              </w:r>
            </w:del>
          </w:p>
        </w:tc>
        <w:tc>
          <w:tcPr>
            <w:tcW w:w="1233" w:type="dxa"/>
            <w:tcBorders>
              <w:top w:val="nil"/>
              <w:left w:val="single" w:sz="4" w:space="0" w:color="auto"/>
              <w:bottom w:val="nil"/>
              <w:right w:val="nil"/>
            </w:tcBorders>
            <w:shd w:val="clear" w:color="auto" w:fill="auto"/>
            <w:noWrap/>
            <w:vAlign w:val="bottom"/>
          </w:tcPr>
          <w:p w14:paraId="0AD73AB5" w14:textId="5F45FA92" w:rsidR="00392B01" w:rsidRPr="00392B01" w:rsidDel="00640125" w:rsidRDefault="00392B01" w:rsidP="00392B01">
            <w:pPr>
              <w:spacing w:after="0" w:line="240" w:lineRule="auto"/>
              <w:jc w:val="right"/>
              <w:rPr>
                <w:del w:id="311" w:author="Author"/>
                <w:rFonts w:cstheme="minorHAnsi"/>
                <w:sz w:val="18"/>
                <w:szCs w:val="18"/>
              </w:rPr>
            </w:pPr>
            <w:del w:id="312" w:author="Author">
              <w:r w:rsidRPr="00392B01" w:rsidDel="00640125">
                <w:rPr>
                  <w:rFonts w:cstheme="minorHAnsi"/>
                  <w:sz w:val="18"/>
                  <w:szCs w:val="18"/>
                </w:rPr>
                <w:delText>14</w:delText>
              </w:r>
              <w:r w:rsidR="008D4CEB" w:rsidDel="00640125">
                <w:rPr>
                  <w:rFonts w:cstheme="minorHAnsi"/>
                  <w:sz w:val="18"/>
                  <w:szCs w:val="18"/>
                </w:rPr>
                <w:delText>.</w:delText>
              </w:r>
              <w:r w:rsidRPr="00392B01" w:rsidDel="00640125">
                <w:rPr>
                  <w:rFonts w:cstheme="minorHAnsi"/>
                  <w:sz w:val="18"/>
                  <w:szCs w:val="18"/>
                </w:rPr>
                <w:delText>16</w:delText>
              </w:r>
            </w:del>
          </w:p>
        </w:tc>
        <w:tc>
          <w:tcPr>
            <w:tcW w:w="1234" w:type="dxa"/>
            <w:tcBorders>
              <w:top w:val="nil"/>
              <w:left w:val="nil"/>
              <w:bottom w:val="nil"/>
              <w:right w:val="nil"/>
            </w:tcBorders>
            <w:shd w:val="clear" w:color="auto" w:fill="auto"/>
            <w:noWrap/>
            <w:vAlign w:val="bottom"/>
          </w:tcPr>
          <w:p w14:paraId="7DF3D950" w14:textId="4E2A246B" w:rsidR="00392B01" w:rsidRPr="00392B01" w:rsidDel="00640125" w:rsidRDefault="00392B01" w:rsidP="00392B01">
            <w:pPr>
              <w:spacing w:after="0" w:line="240" w:lineRule="auto"/>
              <w:jc w:val="right"/>
              <w:rPr>
                <w:del w:id="313" w:author="Author"/>
                <w:rFonts w:cstheme="minorHAnsi"/>
                <w:sz w:val="18"/>
                <w:szCs w:val="18"/>
              </w:rPr>
            </w:pPr>
            <w:del w:id="314" w:author="Author">
              <w:r w:rsidRPr="00392B01" w:rsidDel="00640125">
                <w:rPr>
                  <w:rFonts w:cstheme="minorHAnsi"/>
                  <w:sz w:val="18"/>
                  <w:szCs w:val="18"/>
                </w:rPr>
                <w:delText>14</w:delText>
              </w:r>
              <w:r w:rsidR="008D4CEB" w:rsidDel="00640125">
                <w:rPr>
                  <w:rFonts w:cstheme="minorHAnsi"/>
                  <w:sz w:val="18"/>
                  <w:szCs w:val="18"/>
                </w:rPr>
                <w:delText>.</w:delText>
              </w:r>
              <w:r w:rsidRPr="00392B01" w:rsidDel="00640125">
                <w:rPr>
                  <w:rFonts w:cstheme="minorHAnsi"/>
                  <w:sz w:val="18"/>
                  <w:szCs w:val="18"/>
                </w:rPr>
                <w:delText>16</w:delText>
              </w:r>
            </w:del>
          </w:p>
        </w:tc>
        <w:tc>
          <w:tcPr>
            <w:tcW w:w="1233" w:type="dxa"/>
            <w:tcBorders>
              <w:top w:val="nil"/>
              <w:left w:val="nil"/>
              <w:bottom w:val="nil"/>
              <w:right w:val="single" w:sz="4" w:space="0" w:color="auto"/>
            </w:tcBorders>
            <w:shd w:val="clear" w:color="auto" w:fill="auto"/>
            <w:noWrap/>
            <w:vAlign w:val="bottom"/>
          </w:tcPr>
          <w:p w14:paraId="0EE4CEAC" w14:textId="64DCE1A2" w:rsidR="00392B01" w:rsidRPr="00392B01" w:rsidDel="00640125" w:rsidRDefault="00392B01" w:rsidP="00392B01">
            <w:pPr>
              <w:spacing w:after="0" w:line="240" w:lineRule="auto"/>
              <w:jc w:val="right"/>
              <w:rPr>
                <w:del w:id="315" w:author="Author"/>
                <w:rFonts w:cstheme="minorHAnsi"/>
                <w:sz w:val="18"/>
                <w:szCs w:val="18"/>
              </w:rPr>
            </w:pPr>
            <w:del w:id="316"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00</w:delText>
              </w:r>
            </w:del>
          </w:p>
        </w:tc>
        <w:tc>
          <w:tcPr>
            <w:tcW w:w="1234" w:type="dxa"/>
            <w:tcBorders>
              <w:top w:val="nil"/>
              <w:left w:val="nil"/>
              <w:bottom w:val="nil"/>
              <w:right w:val="nil"/>
            </w:tcBorders>
            <w:shd w:val="clear" w:color="auto" w:fill="auto"/>
            <w:noWrap/>
            <w:vAlign w:val="bottom"/>
          </w:tcPr>
          <w:p w14:paraId="7AD952A7" w14:textId="5654CD91" w:rsidR="00392B01" w:rsidRPr="00392B01" w:rsidDel="00640125" w:rsidRDefault="00392B01" w:rsidP="00392B01">
            <w:pPr>
              <w:spacing w:after="0" w:line="240" w:lineRule="auto"/>
              <w:jc w:val="right"/>
              <w:rPr>
                <w:del w:id="317" w:author="Author"/>
                <w:rFonts w:cstheme="minorHAnsi"/>
                <w:sz w:val="18"/>
                <w:szCs w:val="18"/>
              </w:rPr>
            </w:pPr>
            <w:del w:id="318" w:author="Author">
              <w:r w:rsidRPr="00392B01" w:rsidDel="00640125">
                <w:rPr>
                  <w:rFonts w:cstheme="minorHAnsi"/>
                  <w:sz w:val="18"/>
                  <w:szCs w:val="18"/>
                </w:rPr>
                <w:delText>13</w:delText>
              </w:r>
              <w:r w:rsidR="008D4CEB" w:rsidDel="00640125">
                <w:rPr>
                  <w:rFonts w:cstheme="minorHAnsi"/>
                  <w:sz w:val="18"/>
                  <w:szCs w:val="18"/>
                </w:rPr>
                <w:delText>.</w:delText>
              </w:r>
              <w:r w:rsidRPr="00392B01" w:rsidDel="00640125">
                <w:rPr>
                  <w:rFonts w:cstheme="minorHAnsi"/>
                  <w:sz w:val="18"/>
                  <w:szCs w:val="18"/>
                </w:rPr>
                <w:delText>19</w:delText>
              </w:r>
            </w:del>
          </w:p>
        </w:tc>
        <w:tc>
          <w:tcPr>
            <w:tcW w:w="1233" w:type="dxa"/>
            <w:tcBorders>
              <w:top w:val="nil"/>
              <w:left w:val="nil"/>
              <w:bottom w:val="nil"/>
              <w:right w:val="nil"/>
            </w:tcBorders>
            <w:shd w:val="clear" w:color="auto" w:fill="auto"/>
            <w:noWrap/>
            <w:vAlign w:val="bottom"/>
          </w:tcPr>
          <w:p w14:paraId="7E44DD61" w14:textId="7EA7F2D9" w:rsidR="00392B01" w:rsidRPr="00392B01" w:rsidDel="00640125" w:rsidRDefault="00392B01" w:rsidP="00392B01">
            <w:pPr>
              <w:spacing w:after="0" w:line="240" w:lineRule="auto"/>
              <w:jc w:val="right"/>
              <w:rPr>
                <w:del w:id="319" w:author="Author"/>
                <w:rFonts w:cstheme="minorHAnsi"/>
                <w:sz w:val="18"/>
                <w:szCs w:val="18"/>
              </w:rPr>
            </w:pPr>
            <w:del w:id="320" w:author="Author">
              <w:r w:rsidRPr="00392B01" w:rsidDel="00640125">
                <w:rPr>
                  <w:rFonts w:cstheme="minorHAnsi"/>
                  <w:sz w:val="18"/>
                  <w:szCs w:val="18"/>
                </w:rPr>
                <w:delText>13</w:delText>
              </w:r>
              <w:r w:rsidR="008D4CEB" w:rsidDel="00640125">
                <w:rPr>
                  <w:rFonts w:cstheme="minorHAnsi"/>
                  <w:sz w:val="18"/>
                  <w:szCs w:val="18"/>
                </w:rPr>
                <w:delText>.</w:delText>
              </w:r>
              <w:r w:rsidRPr="00392B01" w:rsidDel="00640125">
                <w:rPr>
                  <w:rFonts w:cstheme="minorHAnsi"/>
                  <w:sz w:val="18"/>
                  <w:szCs w:val="18"/>
                </w:rPr>
                <w:delText>19</w:delText>
              </w:r>
            </w:del>
          </w:p>
        </w:tc>
        <w:tc>
          <w:tcPr>
            <w:tcW w:w="1234" w:type="dxa"/>
            <w:tcBorders>
              <w:top w:val="nil"/>
              <w:left w:val="nil"/>
              <w:bottom w:val="nil"/>
              <w:right w:val="single" w:sz="4" w:space="0" w:color="auto"/>
            </w:tcBorders>
            <w:shd w:val="clear" w:color="auto" w:fill="auto"/>
            <w:noWrap/>
            <w:vAlign w:val="bottom"/>
          </w:tcPr>
          <w:p w14:paraId="32EDD73D" w14:textId="501A7725" w:rsidR="00392B01" w:rsidRPr="00392B01" w:rsidDel="00640125" w:rsidRDefault="00392B01" w:rsidP="00392B01">
            <w:pPr>
              <w:spacing w:after="0" w:line="240" w:lineRule="auto"/>
              <w:jc w:val="right"/>
              <w:rPr>
                <w:del w:id="321" w:author="Author"/>
                <w:rFonts w:cstheme="minorHAnsi"/>
                <w:sz w:val="18"/>
                <w:szCs w:val="18"/>
              </w:rPr>
            </w:pPr>
            <w:del w:id="322"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00</w:delText>
              </w:r>
            </w:del>
          </w:p>
        </w:tc>
      </w:tr>
      <w:tr w:rsidR="00392B01" w:rsidRPr="00480809" w:rsidDel="00640125" w14:paraId="29CCD20B" w14:textId="31C7C94D" w:rsidTr="0093329C">
        <w:trPr>
          <w:trHeight w:val="259"/>
          <w:del w:id="323" w:author="Author"/>
        </w:trPr>
        <w:tc>
          <w:tcPr>
            <w:tcW w:w="1271" w:type="dxa"/>
            <w:vMerge/>
            <w:tcBorders>
              <w:top w:val="nil"/>
              <w:left w:val="single" w:sz="4" w:space="0" w:color="auto"/>
              <w:bottom w:val="single" w:sz="4" w:space="0" w:color="000000"/>
              <w:right w:val="single" w:sz="4" w:space="0" w:color="auto"/>
            </w:tcBorders>
            <w:vAlign w:val="center"/>
            <w:hideMark/>
          </w:tcPr>
          <w:p w14:paraId="2FD88D79" w14:textId="668E777C" w:rsidR="00392B01" w:rsidRPr="00480809" w:rsidDel="00640125" w:rsidRDefault="00392B01" w:rsidP="00392B01">
            <w:pPr>
              <w:spacing w:after="0" w:line="240" w:lineRule="auto"/>
              <w:rPr>
                <w:del w:id="324"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1B816AD" w14:textId="2141A5FC" w:rsidR="00392B01" w:rsidRPr="00242F10" w:rsidDel="00640125" w:rsidRDefault="00392B01" w:rsidP="00392B01">
            <w:pPr>
              <w:spacing w:after="0" w:line="240" w:lineRule="auto"/>
              <w:rPr>
                <w:del w:id="325" w:author="Author"/>
                <w:rFonts w:eastAsia="Times New Roman" w:cstheme="minorHAnsi"/>
                <w:sz w:val="18"/>
                <w:szCs w:val="18"/>
                <w:lang w:eastAsia="en-GB"/>
              </w:rPr>
            </w:pPr>
            <w:del w:id="326" w:author="Author">
              <w:r w:rsidRPr="00242F10" w:rsidDel="00640125">
                <w:rPr>
                  <w:rFonts w:eastAsia="Times New Roman" w:cstheme="minorHAnsi"/>
                  <w:sz w:val="18"/>
                  <w:szCs w:val="18"/>
                  <w:lang w:eastAsia="en-GB"/>
                </w:rPr>
                <w:delText>QALYs</w:delText>
              </w:r>
            </w:del>
          </w:p>
        </w:tc>
        <w:tc>
          <w:tcPr>
            <w:tcW w:w="1233" w:type="dxa"/>
            <w:tcBorders>
              <w:top w:val="nil"/>
              <w:left w:val="nil"/>
              <w:bottom w:val="nil"/>
              <w:right w:val="nil"/>
            </w:tcBorders>
            <w:shd w:val="clear" w:color="auto" w:fill="auto"/>
            <w:noWrap/>
          </w:tcPr>
          <w:p w14:paraId="2E4ABBC6" w14:textId="226C16E2" w:rsidR="00392B01" w:rsidRPr="0068643A" w:rsidDel="00640125" w:rsidRDefault="00392B01" w:rsidP="00392B01">
            <w:pPr>
              <w:spacing w:after="0" w:line="240" w:lineRule="auto"/>
              <w:jc w:val="right"/>
              <w:rPr>
                <w:del w:id="327" w:author="Author"/>
                <w:rFonts w:eastAsia="Times New Roman" w:cstheme="minorHAnsi"/>
                <w:sz w:val="18"/>
                <w:szCs w:val="18"/>
                <w:lang w:eastAsia="en-GB"/>
              </w:rPr>
            </w:pPr>
            <w:del w:id="328" w:author="Author">
              <w:r w:rsidRPr="0068643A" w:rsidDel="00640125">
                <w:rPr>
                  <w:rFonts w:cstheme="minorHAnsi"/>
                  <w:sz w:val="18"/>
                  <w:szCs w:val="18"/>
                </w:rPr>
                <w:delText>10</w:delText>
              </w:r>
              <w:r w:rsidR="008D4CEB" w:rsidDel="00640125">
                <w:rPr>
                  <w:rFonts w:cstheme="minorHAnsi"/>
                  <w:sz w:val="18"/>
                  <w:szCs w:val="18"/>
                </w:rPr>
                <w:delText>.</w:delText>
              </w:r>
              <w:r w:rsidRPr="0068643A" w:rsidDel="00640125">
                <w:rPr>
                  <w:rFonts w:cstheme="minorHAnsi"/>
                  <w:sz w:val="18"/>
                  <w:szCs w:val="18"/>
                </w:rPr>
                <w:delText>31</w:delText>
              </w:r>
            </w:del>
          </w:p>
        </w:tc>
        <w:tc>
          <w:tcPr>
            <w:tcW w:w="1233" w:type="dxa"/>
            <w:tcBorders>
              <w:top w:val="nil"/>
              <w:left w:val="nil"/>
              <w:bottom w:val="nil"/>
              <w:right w:val="nil"/>
            </w:tcBorders>
            <w:shd w:val="clear" w:color="auto" w:fill="auto"/>
            <w:noWrap/>
          </w:tcPr>
          <w:p w14:paraId="04125501" w14:textId="3F434D24" w:rsidR="00392B01" w:rsidRPr="0068643A" w:rsidDel="00640125" w:rsidRDefault="00392B01" w:rsidP="00392B01">
            <w:pPr>
              <w:spacing w:after="0" w:line="240" w:lineRule="auto"/>
              <w:jc w:val="right"/>
              <w:rPr>
                <w:del w:id="329" w:author="Author"/>
                <w:rFonts w:eastAsia="Times New Roman" w:cstheme="minorHAnsi"/>
                <w:sz w:val="18"/>
                <w:szCs w:val="18"/>
                <w:lang w:eastAsia="en-GB"/>
              </w:rPr>
            </w:pPr>
            <w:del w:id="330" w:author="Author">
              <w:r w:rsidRPr="0068643A" w:rsidDel="00640125">
                <w:rPr>
                  <w:rFonts w:cstheme="minorHAnsi"/>
                  <w:sz w:val="18"/>
                  <w:szCs w:val="18"/>
                </w:rPr>
                <w:delText>10</w:delText>
              </w:r>
              <w:r w:rsidR="008D4CEB" w:rsidDel="00640125">
                <w:rPr>
                  <w:rFonts w:cstheme="minorHAnsi"/>
                  <w:sz w:val="18"/>
                  <w:szCs w:val="18"/>
                </w:rPr>
                <w:delText>.</w:delText>
              </w:r>
              <w:r w:rsidRPr="0068643A" w:rsidDel="00640125">
                <w:rPr>
                  <w:rFonts w:cstheme="minorHAnsi"/>
                  <w:sz w:val="18"/>
                  <w:szCs w:val="18"/>
                </w:rPr>
                <w:delText>55</w:delText>
              </w:r>
            </w:del>
          </w:p>
        </w:tc>
        <w:tc>
          <w:tcPr>
            <w:tcW w:w="1234" w:type="dxa"/>
            <w:tcBorders>
              <w:top w:val="nil"/>
              <w:left w:val="nil"/>
              <w:bottom w:val="nil"/>
              <w:right w:val="nil"/>
            </w:tcBorders>
            <w:shd w:val="clear" w:color="auto" w:fill="auto"/>
            <w:noWrap/>
          </w:tcPr>
          <w:p w14:paraId="4E53B212" w14:textId="3752C93D" w:rsidR="00392B01" w:rsidRPr="0068643A" w:rsidDel="00640125" w:rsidRDefault="00392B01" w:rsidP="00392B01">
            <w:pPr>
              <w:spacing w:after="0" w:line="240" w:lineRule="auto"/>
              <w:jc w:val="right"/>
              <w:rPr>
                <w:del w:id="331" w:author="Author"/>
                <w:rFonts w:eastAsia="Times New Roman" w:cstheme="minorHAnsi"/>
                <w:sz w:val="18"/>
                <w:szCs w:val="18"/>
                <w:lang w:eastAsia="en-GB"/>
              </w:rPr>
            </w:pPr>
            <w:del w:id="332"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24</w:delText>
              </w:r>
            </w:del>
          </w:p>
        </w:tc>
        <w:tc>
          <w:tcPr>
            <w:tcW w:w="1233" w:type="dxa"/>
            <w:tcBorders>
              <w:top w:val="nil"/>
              <w:left w:val="single" w:sz="4" w:space="0" w:color="auto"/>
              <w:bottom w:val="nil"/>
              <w:right w:val="nil"/>
            </w:tcBorders>
            <w:shd w:val="clear" w:color="auto" w:fill="auto"/>
            <w:noWrap/>
            <w:vAlign w:val="bottom"/>
          </w:tcPr>
          <w:p w14:paraId="7BE34AE8" w14:textId="3BAC3EB1" w:rsidR="00392B01" w:rsidRPr="00392B01" w:rsidDel="00640125" w:rsidRDefault="00392B01" w:rsidP="00392B01">
            <w:pPr>
              <w:spacing w:after="0" w:line="240" w:lineRule="auto"/>
              <w:jc w:val="right"/>
              <w:rPr>
                <w:del w:id="333" w:author="Author"/>
                <w:rFonts w:cstheme="minorHAnsi"/>
                <w:sz w:val="18"/>
                <w:szCs w:val="18"/>
              </w:rPr>
            </w:pPr>
            <w:del w:id="334"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75</w:delText>
              </w:r>
            </w:del>
          </w:p>
        </w:tc>
        <w:tc>
          <w:tcPr>
            <w:tcW w:w="1234" w:type="dxa"/>
            <w:tcBorders>
              <w:top w:val="nil"/>
              <w:left w:val="nil"/>
              <w:bottom w:val="nil"/>
              <w:right w:val="nil"/>
            </w:tcBorders>
            <w:shd w:val="clear" w:color="auto" w:fill="auto"/>
            <w:noWrap/>
            <w:vAlign w:val="bottom"/>
          </w:tcPr>
          <w:p w14:paraId="59BD9579" w14:textId="7ECB24D8" w:rsidR="00392B01" w:rsidRPr="00392B01" w:rsidDel="00640125" w:rsidRDefault="00392B01" w:rsidP="00392B01">
            <w:pPr>
              <w:spacing w:after="0" w:line="240" w:lineRule="auto"/>
              <w:jc w:val="right"/>
              <w:rPr>
                <w:del w:id="335" w:author="Author"/>
                <w:rFonts w:cstheme="minorHAnsi"/>
                <w:sz w:val="18"/>
                <w:szCs w:val="18"/>
              </w:rPr>
            </w:pPr>
            <w:del w:id="336" w:author="Author">
              <w:r w:rsidRPr="00392B01" w:rsidDel="00640125">
                <w:rPr>
                  <w:rFonts w:cstheme="minorHAnsi"/>
                  <w:sz w:val="18"/>
                  <w:szCs w:val="18"/>
                </w:rPr>
                <w:delText>11</w:delText>
              </w:r>
              <w:r w:rsidR="008D4CEB" w:rsidDel="00640125">
                <w:rPr>
                  <w:rFonts w:cstheme="minorHAnsi"/>
                  <w:sz w:val="18"/>
                  <w:szCs w:val="18"/>
                </w:rPr>
                <w:delText>.</w:delText>
              </w:r>
              <w:r w:rsidRPr="00392B01" w:rsidDel="00640125">
                <w:rPr>
                  <w:rFonts w:cstheme="minorHAnsi"/>
                  <w:sz w:val="18"/>
                  <w:szCs w:val="18"/>
                </w:rPr>
                <w:delText>00</w:delText>
              </w:r>
            </w:del>
          </w:p>
        </w:tc>
        <w:tc>
          <w:tcPr>
            <w:tcW w:w="1233" w:type="dxa"/>
            <w:tcBorders>
              <w:top w:val="nil"/>
              <w:left w:val="nil"/>
              <w:bottom w:val="nil"/>
              <w:right w:val="single" w:sz="4" w:space="0" w:color="auto"/>
            </w:tcBorders>
            <w:shd w:val="clear" w:color="auto" w:fill="auto"/>
            <w:noWrap/>
            <w:vAlign w:val="bottom"/>
          </w:tcPr>
          <w:p w14:paraId="591C3213" w14:textId="27EEB441" w:rsidR="00392B01" w:rsidRPr="00392B01" w:rsidDel="00640125" w:rsidRDefault="00392B01" w:rsidP="00392B01">
            <w:pPr>
              <w:spacing w:after="0" w:line="240" w:lineRule="auto"/>
              <w:jc w:val="right"/>
              <w:rPr>
                <w:del w:id="337" w:author="Author"/>
                <w:rFonts w:cstheme="minorHAnsi"/>
                <w:sz w:val="18"/>
                <w:szCs w:val="18"/>
              </w:rPr>
            </w:pPr>
            <w:del w:id="338"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25</w:delText>
              </w:r>
            </w:del>
          </w:p>
        </w:tc>
        <w:tc>
          <w:tcPr>
            <w:tcW w:w="1234" w:type="dxa"/>
            <w:tcBorders>
              <w:top w:val="nil"/>
              <w:left w:val="nil"/>
              <w:bottom w:val="nil"/>
              <w:right w:val="nil"/>
            </w:tcBorders>
            <w:shd w:val="clear" w:color="auto" w:fill="auto"/>
            <w:noWrap/>
            <w:vAlign w:val="bottom"/>
          </w:tcPr>
          <w:p w14:paraId="29B9EB0E" w14:textId="00FA176A" w:rsidR="00392B01" w:rsidRPr="00392B01" w:rsidDel="00640125" w:rsidRDefault="00392B01" w:rsidP="00392B01">
            <w:pPr>
              <w:spacing w:after="0" w:line="240" w:lineRule="auto"/>
              <w:jc w:val="right"/>
              <w:rPr>
                <w:del w:id="339" w:author="Author"/>
                <w:rFonts w:cstheme="minorHAnsi"/>
                <w:sz w:val="18"/>
                <w:szCs w:val="18"/>
              </w:rPr>
            </w:pPr>
            <w:del w:id="340"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03</w:delText>
              </w:r>
            </w:del>
          </w:p>
        </w:tc>
        <w:tc>
          <w:tcPr>
            <w:tcW w:w="1233" w:type="dxa"/>
            <w:tcBorders>
              <w:top w:val="nil"/>
              <w:left w:val="nil"/>
              <w:bottom w:val="nil"/>
              <w:right w:val="nil"/>
            </w:tcBorders>
            <w:shd w:val="clear" w:color="auto" w:fill="auto"/>
            <w:noWrap/>
            <w:vAlign w:val="bottom"/>
          </w:tcPr>
          <w:p w14:paraId="5C7B3DFE" w14:textId="72DBCD7B" w:rsidR="00392B01" w:rsidRPr="00392B01" w:rsidDel="00640125" w:rsidRDefault="00392B01" w:rsidP="00392B01">
            <w:pPr>
              <w:spacing w:after="0" w:line="240" w:lineRule="auto"/>
              <w:jc w:val="right"/>
              <w:rPr>
                <w:del w:id="341" w:author="Author"/>
                <w:rFonts w:cstheme="minorHAnsi"/>
                <w:sz w:val="18"/>
                <w:szCs w:val="18"/>
              </w:rPr>
            </w:pPr>
            <w:del w:id="342"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26</w:delText>
              </w:r>
            </w:del>
          </w:p>
        </w:tc>
        <w:tc>
          <w:tcPr>
            <w:tcW w:w="1234" w:type="dxa"/>
            <w:tcBorders>
              <w:top w:val="nil"/>
              <w:left w:val="nil"/>
              <w:bottom w:val="nil"/>
              <w:right w:val="single" w:sz="4" w:space="0" w:color="auto"/>
            </w:tcBorders>
            <w:shd w:val="clear" w:color="auto" w:fill="auto"/>
            <w:noWrap/>
            <w:vAlign w:val="bottom"/>
          </w:tcPr>
          <w:p w14:paraId="7F06252B" w14:textId="12BE8382" w:rsidR="00392B01" w:rsidRPr="00392B01" w:rsidDel="00640125" w:rsidRDefault="00392B01" w:rsidP="00392B01">
            <w:pPr>
              <w:spacing w:after="0" w:line="240" w:lineRule="auto"/>
              <w:jc w:val="right"/>
              <w:rPr>
                <w:del w:id="343" w:author="Author"/>
                <w:rFonts w:cstheme="minorHAnsi"/>
                <w:sz w:val="18"/>
                <w:szCs w:val="18"/>
              </w:rPr>
            </w:pPr>
            <w:del w:id="344"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23</w:delText>
              </w:r>
            </w:del>
          </w:p>
        </w:tc>
      </w:tr>
      <w:tr w:rsidR="00392B01" w:rsidRPr="00480809" w:rsidDel="00640125" w14:paraId="14856667" w14:textId="14B3D925" w:rsidTr="0093329C">
        <w:trPr>
          <w:trHeight w:val="259"/>
          <w:del w:id="345" w:author="Author"/>
        </w:trPr>
        <w:tc>
          <w:tcPr>
            <w:tcW w:w="1271" w:type="dxa"/>
            <w:vMerge/>
            <w:tcBorders>
              <w:top w:val="nil"/>
              <w:left w:val="single" w:sz="4" w:space="0" w:color="auto"/>
              <w:bottom w:val="single" w:sz="4" w:space="0" w:color="000000"/>
              <w:right w:val="single" w:sz="4" w:space="0" w:color="auto"/>
            </w:tcBorders>
            <w:vAlign w:val="center"/>
            <w:hideMark/>
          </w:tcPr>
          <w:p w14:paraId="31A2A75F" w14:textId="588255DB" w:rsidR="00392B01" w:rsidRPr="00480809" w:rsidDel="00640125" w:rsidRDefault="00392B01" w:rsidP="00392B01">
            <w:pPr>
              <w:spacing w:after="0" w:line="240" w:lineRule="auto"/>
              <w:rPr>
                <w:del w:id="346"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47FBA3E7" w14:textId="6333C1D9" w:rsidR="00392B01" w:rsidRPr="00242F10" w:rsidDel="00640125" w:rsidRDefault="00392B01" w:rsidP="00392B01">
            <w:pPr>
              <w:spacing w:after="0" w:line="240" w:lineRule="auto"/>
              <w:rPr>
                <w:del w:id="347" w:author="Author"/>
                <w:rFonts w:eastAsia="Times New Roman" w:cstheme="minorHAnsi"/>
                <w:sz w:val="18"/>
                <w:szCs w:val="18"/>
                <w:lang w:eastAsia="en-GB"/>
              </w:rPr>
            </w:pPr>
            <w:del w:id="348" w:author="Author">
              <w:r w:rsidRPr="00242F10" w:rsidDel="00640125">
                <w:rPr>
                  <w:rFonts w:eastAsia="Times New Roman" w:cstheme="minorHAnsi"/>
                  <w:sz w:val="18"/>
                  <w:szCs w:val="18"/>
                  <w:lang w:eastAsia="en-GB"/>
                </w:rPr>
                <w:delText>Costs</w:delText>
              </w:r>
            </w:del>
          </w:p>
        </w:tc>
        <w:tc>
          <w:tcPr>
            <w:tcW w:w="1233" w:type="dxa"/>
            <w:tcBorders>
              <w:top w:val="nil"/>
              <w:left w:val="nil"/>
              <w:bottom w:val="nil"/>
              <w:right w:val="nil"/>
            </w:tcBorders>
            <w:shd w:val="clear" w:color="auto" w:fill="auto"/>
            <w:noWrap/>
          </w:tcPr>
          <w:p w14:paraId="1BCBBE32" w14:textId="5002B827" w:rsidR="00392B01" w:rsidRPr="0068643A" w:rsidDel="00640125" w:rsidRDefault="00392B01" w:rsidP="00392B01">
            <w:pPr>
              <w:spacing w:after="0" w:line="240" w:lineRule="auto"/>
              <w:jc w:val="right"/>
              <w:rPr>
                <w:del w:id="349" w:author="Author"/>
                <w:rFonts w:eastAsia="Times New Roman" w:cstheme="minorHAnsi"/>
                <w:sz w:val="18"/>
                <w:szCs w:val="18"/>
                <w:lang w:eastAsia="en-GB"/>
              </w:rPr>
            </w:pPr>
            <w:del w:id="350" w:author="Author">
              <w:r w:rsidRPr="0068643A" w:rsidDel="00640125">
                <w:rPr>
                  <w:rFonts w:cstheme="minorHAnsi"/>
                  <w:sz w:val="18"/>
                  <w:szCs w:val="18"/>
                </w:rPr>
                <w:delText>£31,746</w:delText>
              </w:r>
            </w:del>
          </w:p>
        </w:tc>
        <w:tc>
          <w:tcPr>
            <w:tcW w:w="1233" w:type="dxa"/>
            <w:tcBorders>
              <w:top w:val="nil"/>
              <w:left w:val="nil"/>
              <w:bottom w:val="nil"/>
              <w:right w:val="nil"/>
            </w:tcBorders>
            <w:shd w:val="clear" w:color="auto" w:fill="auto"/>
            <w:noWrap/>
          </w:tcPr>
          <w:p w14:paraId="724C3F81" w14:textId="56465D7B" w:rsidR="00392B01" w:rsidRPr="0068643A" w:rsidDel="00640125" w:rsidRDefault="00392B01" w:rsidP="00392B01">
            <w:pPr>
              <w:spacing w:after="0" w:line="240" w:lineRule="auto"/>
              <w:jc w:val="right"/>
              <w:rPr>
                <w:del w:id="351" w:author="Author"/>
                <w:rFonts w:eastAsia="Times New Roman" w:cstheme="minorHAnsi"/>
                <w:sz w:val="18"/>
                <w:szCs w:val="18"/>
                <w:lang w:eastAsia="en-GB"/>
              </w:rPr>
            </w:pPr>
            <w:del w:id="352" w:author="Author">
              <w:r w:rsidRPr="0068643A" w:rsidDel="00640125">
                <w:rPr>
                  <w:rFonts w:cstheme="minorHAnsi"/>
                  <w:sz w:val="18"/>
                  <w:szCs w:val="18"/>
                </w:rPr>
                <w:delText>£25,742</w:delText>
              </w:r>
            </w:del>
          </w:p>
        </w:tc>
        <w:tc>
          <w:tcPr>
            <w:tcW w:w="1234" w:type="dxa"/>
            <w:tcBorders>
              <w:top w:val="nil"/>
              <w:left w:val="nil"/>
              <w:bottom w:val="nil"/>
              <w:right w:val="nil"/>
            </w:tcBorders>
            <w:shd w:val="clear" w:color="auto" w:fill="auto"/>
            <w:noWrap/>
          </w:tcPr>
          <w:p w14:paraId="722D32AB" w14:textId="2CFF1463" w:rsidR="00392B01" w:rsidRPr="0068643A" w:rsidDel="00640125" w:rsidRDefault="00392B01" w:rsidP="00392B01">
            <w:pPr>
              <w:spacing w:after="0" w:line="240" w:lineRule="auto"/>
              <w:jc w:val="right"/>
              <w:rPr>
                <w:del w:id="353" w:author="Author"/>
                <w:rFonts w:eastAsia="Times New Roman" w:cstheme="minorHAnsi"/>
                <w:sz w:val="18"/>
                <w:szCs w:val="18"/>
                <w:lang w:eastAsia="en-GB"/>
              </w:rPr>
            </w:pPr>
            <w:del w:id="354" w:author="Author">
              <w:r w:rsidRPr="0068643A" w:rsidDel="00640125">
                <w:rPr>
                  <w:rFonts w:cstheme="minorHAnsi"/>
                  <w:sz w:val="18"/>
                  <w:szCs w:val="18"/>
                </w:rPr>
                <w:delText>-£6,004</w:delText>
              </w:r>
            </w:del>
          </w:p>
        </w:tc>
        <w:tc>
          <w:tcPr>
            <w:tcW w:w="1233" w:type="dxa"/>
            <w:tcBorders>
              <w:top w:val="nil"/>
              <w:left w:val="single" w:sz="4" w:space="0" w:color="auto"/>
              <w:bottom w:val="nil"/>
              <w:right w:val="nil"/>
            </w:tcBorders>
            <w:shd w:val="clear" w:color="auto" w:fill="auto"/>
            <w:noWrap/>
            <w:vAlign w:val="bottom"/>
          </w:tcPr>
          <w:p w14:paraId="4AFDBF3C" w14:textId="215EC199" w:rsidR="00392B01" w:rsidRPr="00392B01" w:rsidDel="00640125" w:rsidRDefault="00392B01" w:rsidP="00392B01">
            <w:pPr>
              <w:spacing w:after="0" w:line="240" w:lineRule="auto"/>
              <w:jc w:val="right"/>
              <w:rPr>
                <w:del w:id="355" w:author="Author"/>
                <w:rFonts w:cstheme="minorHAnsi"/>
                <w:sz w:val="18"/>
                <w:szCs w:val="18"/>
              </w:rPr>
            </w:pPr>
            <w:del w:id="356" w:author="Author">
              <w:r w:rsidRPr="00392B01" w:rsidDel="00640125">
                <w:rPr>
                  <w:rFonts w:cstheme="minorHAnsi"/>
                  <w:sz w:val="18"/>
                  <w:szCs w:val="18"/>
                </w:rPr>
                <w:delText>$108,487</w:delText>
              </w:r>
            </w:del>
          </w:p>
        </w:tc>
        <w:tc>
          <w:tcPr>
            <w:tcW w:w="1234" w:type="dxa"/>
            <w:tcBorders>
              <w:top w:val="nil"/>
              <w:left w:val="nil"/>
              <w:bottom w:val="nil"/>
              <w:right w:val="nil"/>
            </w:tcBorders>
            <w:shd w:val="clear" w:color="auto" w:fill="auto"/>
            <w:noWrap/>
            <w:vAlign w:val="bottom"/>
          </w:tcPr>
          <w:p w14:paraId="039E370B" w14:textId="69E57ECE" w:rsidR="00392B01" w:rsidRPr="00392B01" w:rsidDel="00640125" w:rsidRDefault="00392B01" w:rsidP="00392B01">
            <w:pPr>
              <w:spacing w:after="0" w:line="240" w:lineRule="auto"/>
              <w:jc w:val="right"/>
              <w:rPr>
                <w:del w:id="357" w:author="Author"/>
                <w:rFonts w:cstheme="minorHAnsi"/>
                <w:sz w:val="18"/>
                <w:szCs w:val="18"/>
              </w:rPr>
            </w:pPr>
            <w:del w:id="358" w:author="Author">
              <w:r w:rsidRPr="00392B01" w:rsidDel="00640125">
                <w:rPr>
                  <w:rFonts w:cstheme="minorHAnsi"/>
                  <w:sz w:val="18"/>
                  <w:szCs w:val="18"/>
                </w:rPr>
                <w:delText>$143,738</w:delText>
              </w:r>
            </w:del>
          </w:p>
        </w:tc>
        <w:tc>
          <w:tcPr>
            <w:tcW w:w="1233" w:type="dxa"/>
            <w:tcBorders>
              <w:top w:val="nil"/>
              <w:left w:val="nil"/>
              <w:bottom w:val="nil"/>
              <w:right w:val="single" w:sz="4" w:space="0" w:color="auto"/>
            </w:tcBorders>
            <w:shd w:val="clear" w:color="auto" w:fill="auto"/>
            <w:noWrap/>
            <w:vAlign w:val="bottom"/>
          </w:tcPr>
          <w:p w14:paraId="67B25718" w14:textId="111D9004" w:rsidR="00392B01" w:rsidRPr="00392B01" w:rsidDel="00640125" w:rsidRDefault="00392B01" w:rsidP="00392B01">
            <w:pPr>
              <w:spacing w:after="0" w:line="240" w:lineRule="auto"/>
              <w:jc w:val="right"/>
              <w:rPr>
                <w:del w:id="359" w:author="Author"/>
                <w:rFonts w:cstheme="minorHAnsi"/>
                <w:sz w:val="18"/>
                <w:szCs w:val="18"/>
              </w:rPr>
            </w:pPr>
            <w:del w:id="360" w:author="Author">
              <w:r w:rsidRPr="00392B01" w:rsidDel="00640125">
                <w:rPr>
                  <w:rFonts w:cstheme="minorHAnsi"/>
                  <w:sz w:val="18"/>
                  <w:szCs w:val="18"/>
                </w:rPr>
                <w:delText>$35,251</w:delText>
              </w:r>
            </w:del>
          </w:p>
        </w:tc>
        <w:tc>
          <w:tcPr>
            <w:tcW w:w="1234" w:type="dxa"/>
            <w:tcBorders>
              <w:top w:val="nil"/>
              <w:left w:val="nil"/>
              <w:bottom w:val="nil"/>
              <w:right w:val="nil"/>
            </w:tcBorders>
            <w:shd w:val="clear" w:color="auto" w:fill="auto"/>
            <w:noWrap/>
            <w:vAlign w:val="bottom"/>
          </w:tcPr>
          <w:p w14:paraId="3FC4131A" w14:textId="1DFB0F4E" w:rsidR="00392B01" w:rsidRPr="00392B01" w:rsidDel="00640125" w:rsidRDefault="00392B01" w:rsidP="00392B01">
            <w:pPr>
              <w:spacing w:after="0" w:line="240" w:lineRule="auto"/>
              <w:jc w:val="right"/>
              <w:rPr>
                <w:del w:id="361" w:author="Author"/>
                <w:rFonts w:cstheme="minorHAnsi"/>
                <w:sz w:val="18"/>
                <w:szCs w:val="18"/>
              </w:rPr>
            </w:pPr>
            <w:del w:id="362" w:author="Author">
              <w:r w:rsidRPr="00392B01" w:rsidDel="00640125">
                <w:rPr>
                  <w:rFonts w:cstheme="minorHAnsi"/>
                  <w:sz w:val="18"/>
                  <w:szCs w:val="18"/>
                </w:rPr>
                <w:delText>¥111,050</w:delText>
              </w:r>
            </w:del>
          </w:p>
        </w:tc>
        <w:tc>
          <w:tcPr>
            <w:tcW w:w="1233" w:type="dxa"/>
            <w:tcBorders>
              <w:top w:val="nil"/>
              <w:left w:val="nil"/>
              <w:bottom w:val="nil"/>
              <w:right w:val="nil"/>
            </w:tcBorders>
            <w:shd w:val="clear" w:color="auto" w:fill="auto"/>
            <w:noWrap/>
            <w:vAlign w:val="bottom"/>
          </w:tcPr>
          <w:p w14:paraId="601DAF0D" w14:textId="2902632E" w:rsidR="00392B01" w:rsidRPr="00392B01" w:rsidDel="00640125" w:rsidRDefault="00392B01" w:rsidP="00392B01">
            <w:pPr>
              <w:spacing w:after="0" w:line="240" w:lineRule="auto"/>
              <w:jc w:val="right"/>
              <w:rPr>
                <w:del w:id="363" w:author="Author"/>
                <w:rFonts w:cstheme="minorHAnsi"/>
                <w:sz w:val="18"/>
                <w:szCs w:val="18"/>
              </w:rPr>
            </w:pPr>
            <w:del w:id="364" w:author="Author">
              <w:r w:rsidRPr="00392B01" w:rsidDel="00640125">
                <w:rPr>
                  <w:rFonts w:cstheme="minorHAnsi"/>
                  <w:sz w:val="18"/>
                  <w:szCs w:val="18"/>
                </w:rPr>
                <w:delText>¥116,411</w:delText>
              </w:r>
            </w:del>
          </w:p>
        </w:tc>
        <w:tc>
          <w:tcPr>
            <w:tcW w:w="1234" w:type="dxa"/>
            <w:tcBorders>
              <w:top w:val="nil"/>
              <w:left w:val="nil"/>
              <w:bottom w:val="nil"/>
              <w:right w:val="single" w:sz="4" w:space="0" w:color="auto"/>
            </w:tcBorders>
            <w:shd w:val="clear" w:color="auto" w:fill="auto"/>
            <w:noWrap/>
            <w:vAlign w:val="bottom"/>
          </w:tcPr>
          <w:p w14:paraId="6DD1610F" w14:textId="32843361" w:rsidR="00392B01" w:rsidRPr="00392B01" w:rsidDel="00640125" w:rsidRDefault="00392B01" w:rsidP="00392B01">
            <w:pPr>
              <w:spacing w:after="0" w:line="240" w:lineRule="auto"/>
              <w:jc w:val="right"/>
              <w:rPr>
                <w:del w:id="365" w:author="Author"/>
                <w:rFonts w:cstheme="minorHAnsi"/>
                <w:sz w:val="18"/>
                <w:szCs w:val="18"/>
              </w:rPr>
            </w:pPr>
            <w:del w:id="366" w:author="Author">
              <w:r w:rsidRPr="00392B01" w:rsidDel="00640125">
                <w:rPr>
                  <w:rFonts w:cstheme="minorHAnsi"/>
                  <w:sz w:val="18"/>
                  <w:szCs w:val="18"/>
                </w:rPr>
                <w:delText>¥5,361</w:delText>
              </w:r>
            </w:del>
          </w:p>
        </w:tc>
      </w:tr>
      <w:tr w:rsidR="00392B01" w:rsidRPr="00480809" w:rsidDel="00640125" w14:paraId="3B73EA39" w14:textId="7F570D8F" w:rsidTr="0093329C">
        <w:trPr>
          <w:trHeight w:val="259"/>
          <w:del w:id="367" w:author="Author"/>
        </w:trPr>
        <w:tc>
          <w:tcPr>
            <w:tcW w:w="1271" w:type="dxa"/>
            <w:vMerge/>
            <w:tcBorders>
              <w:top w:val="nil"/>
              <w:left w:val="single" w:sz="4" w:space="0" w:color="auto"/>
              <w:bottom w:val="single" w:sz="4" w:space="0" w:color="000000"/>
              <w:right w:val="single" w:sz="4" w:space="0" w:color="auto"/>
            </w:tcBorders>
            <w:vAlign w:val="center"/>
            <w:hideMark/>
          </w:tcPr>
          <w:p w14:paraId="5CB62AE6" w14:textId="529E302A" w:rsidR="00392B01" w:rsidRPr="00480809" w:rsidDel="00640125" w:rsidRDefault="00392B01" w:rsidP="00392B01">
            <w:pPr>
              <w:spacing w:after="0" w:line="240" w:lineRule="auto"/>
              <w:rPr>
                <w:del w:id="368"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53989D35" w14:textId="41ADA02A" w:rsidR="00392B01" w:rsidRPr="00242F10" w:rsidDel="00640125" w:rsidRDefault="00392B01" w:rsidP="00392B01">
            <w:pPr>
              <w:spacing w:after="0" w:line="240" w:lineRule="auto"/>
              <w:rPr>
                <w:del w:id="369" w:author="Author"/>
                <w:rFonts w:eastAsia="Times New Roman" w:cstheme="minorHAnsi"/>
                <w:sz w:val="18"/>
                <w:szCs w:val="18"/>
                <w:lang w:eastAsia="en-GB"/>
              </w:rPr>
            </w:pPr>
            <w:del w:id="370" w:author="Author">
              <w:r w:rsidRPr="00242F10" w:rsidDel="00640125">
                <w:rPr>
                  <w:rFonts w:eastAsia="Times New Roman" w:cstheme="minorHAnsi"/>
                  <w:sz w:val="18"/>
                  <w:szCs w:val="18"/>
                  <w:lang w:eastAsia="en-GB"/>
                </w:rPr>
                <w:delText>NMB</w:delText>
              </w:r>
            </w:del>
          </w:p>
        </w:tc>
        <w:tc>
          <w:tcPr>
            <w:tcW w:w="1233" w:type="dxa"/>
            <w:tcBorders>
              <w:top w:val="nil"/>
              <w:left w:val="nil"/>
              <w:bottom w:val="nil"/>
              <w:right w:val="nil"/>
            </w:tcBorders>
            <w:shd w:val="clear" w:color="auto" w:fill="auto"/>
            <w:noWrap/>
          </w:tcPr>
          <w:p w14:paraId="20D3EA6C" w14:textId="6B2348AA" w:rsidR="00392B01" w:rsidRPr="0068643A" w:rsidDel="00640125" w:rsidRDefault="00392B01" w:rsidP="00392B01">
            <w:pPr>
              <w:spacing w:after="0" w:line="240" w:lineRule="auto"/>
              <w:jc w:val="right"/>
              <w:rPr>
                <w:del w:id="371" w:author="Author"/>
                <w:rFonts w:eastAsia="Times New Roman" w:cstheme="minorHAnsi"/>
                <w:sz w:val="18"/>
                <w:szCs w:val="18"/>
                <w:lang w:eastAsia="en-GB"/>
              </w:rPr>
            </w:pPr>
            <w:del w:id="372" w:author="Author">
              <w:r w:rsidRPr="0068643A" w:rsidDel="00640125">
                <w:rPr>
                  <w:rFonts w:cstheme="minorHAnsi"/>
                  <w:sz w:val="18"/>
                  <w:szCs w:val="18"/>
                </w:rPr>
                <w:delText>£174,405</w:delText>
              </w:r>
            </w:del>
          </w:p>
        </w:tc>
        <w:tc>
          <w:tcPr>
            <w:tcW w:w="1233" w:type="dxa"/>
            <w:tcBorders>
              <w:top w:val="nil"/>
              <w:left w:val="nil"/>
              <w:bottom w:val="nil"/>
              <w:right w:val="nil"/>
            </w:tcBorders>
            <w:shd w:val="clear" w:color="auto" w:fill="auto"/>
            <w:noWrap/>
          </w:tcPr>
          <w:p w14:paraId="7CD507D9" w14:textId="0C17E481" w:rsidR="00392B01" w:rsidRPr="0068643A" w:rsidDel="00640125" w:rsidRDefault="00392B01" w:rsidP="00392B01">
            <w:pPr>
              <w:spacing w:after="0" w:line="240" w:lineRule="auto"/>
              <w:jc w:val="right"/>
              <w:rPr>
                <w:del w:id="373" w:author="Author"/>
                <w:rFonts w:eastAsia="Times New Roman" w:cstheme="minorHAnsi"/>
                <w:sz w:val="18"/>
                <w:szCs w:val="18"/>
                <w:lang w:eastAsia="en-GB"/>
              </w:rPr>
            </w:pPr>
            <w:del w:id="374" w:author="Author">
              <w:r w:rsidRPr="0068643A" w:rsidDel="00640125">
                <w:rPr>
                  <w:rFonts w:cstheme="minorHAnsi"/>
                  <w:sz w:val="18"/>
                  <w:szCs w:val="18"/>
                </w:rPr>
                <w:delText>£185,219</w:delText>
              </w:r>
            </w:del>
          </w:p>
        </w:tc>
        <w:tc>
          <w:tcPr>
            <w:tcW w:w="1234" w:type="dxa"/>
            <w:tcBorders>
              <w:top w:val="nil"/>
              <w:left w:val="nil"/>
              <w:bottom w:val="nil"/>
              <w:right w:val="nil"/>
            </w:tcBorders>
            <w:shd w:val="clear" w:color="auto" w:fill="auto"/>
            <w:noWrap/>
          </w:tcPr>
          <w:p w14:paraId="139B0F23" w14:textId="750B66E3" w:rsidR="00392B01" w:rsidRPr="0068643A" w:rsidDel="00640125" w:rsidRDefault="00392B01" w:rsidP="00392B01">
            <w:pPr>
              <w:spacing w:after="0" w:line="240" w:lineRule="auto"/>
              <w:jc w:val="right"/>
              <w:rPr>
                <w:del w:id="375" w:author="Author"/>
                <w:rFonts w:eastAsia="Times New Roman" w:cstheme="minorHAnsi"/>
                <w:sz w:val="18"/>
                <w:szCs w:val="18"/>
                <w:lang w:eastAsia="en-GB"/>
              </w:rPr>
            </w:pPr>
            <w:del w:id="376" w:author="Author">
              <w:r w:rsidRPr="0068643A" w:rsidDel="00640125">
                <w:rPr>
                  <w:rFonts w:cstheme="minorHAnsi"/>
                  <w:sz w:val="18"/>
                  <w:szCs w:val="18"/>
                </w:rPr>
                <w:delText>£10,814</w:delText>
              </w:r>
            </w:del>
          </w:p>
        </w:tc>
        <w:tc>
          <w:tcPr>
            <w:tcW w:w="1233" w:type="dxa"/>
            <w:tcBorders>
              <w:top w:val="nil"/>
              <w:left w:val="single" w:sz="4" w:space="0" w:color="auto"/>
              <w:bottom w:val="nil"/>
              <w:right w:val="nil"/>
            </w:tcBorders>
            <w:shd w:val="clear" w:color="auto" w:fill="auto"/>
            <w:noWrap/>
            <w:vAlign w:val="bottom"/>
          </w:tcPr>
          <w:p w14:paraId="3EA07C92" w14:textId="5E2871E8" w:rsidR="00392B01" w:rsidRPr="00392B01" w:rsidDel="00640125" w:rsidRDefault="00392B01" w:rsidP="00392B01">
            <w:pPr>
              <w:spacing w:after="0" w:line="240" w:lineRule="auto"/>
              <w:jc w:val="right"/>
              <w:rPr>
                <w:del w:id="377" w:author="Author"/>
                <w:rFonts w:cstheme="minorHAnsi"/>
                <w:sz w:val="18"/>
                <w:szCs w:val="18"/>
              </w:rPr>
            </w:pPr>
            <w:del w:id="378" w:author="Author">
              <w:r w:rsidRPr="00392B01" w:rsidDel="00640125">
                <w:rPr>
                  <w:rFonts w:cstheme="minorHAnsi"/>
                  <w:sz w:val="18"/>
                  <w:szCs w:val="18"/>
                </w:rPr>
                <w:delText>$966,056</w:delText>
              </w:r>
            </w:del>
          </w:p>
        </w:tc>
        <w:tc>
          <w:tcPr>
            <w:tcW w:w="1234" w:type="dxa"/>
            <w:tcBorders>
              <w:top w:val="nil"/>
              <w:left w:val="nil"/>
              <w:bottom w:val="nil"/>
              <w:right w:val="nil"/>
            </w:tcBorders>
            <w:shd w:val="clear" w:color="auto" w:fill="auto"/>
            <w:noWrap/>
            <w:vAlign w:val="bottom"/>
          </w:tcPr>
          <w:p w14:paraId="2DD7B220" w14:textId="270D9E45" w:rsidR="00392B01" w:rsidRPr="00392B01" w:rsidDel="00640125" w:rsidRDefault="00392B01" w:rsidP="00392B01">
            <w:pPr>
              <w:spacing w:after="0" w:line="240" w:lineRule="auto"/>
              <w:jc w:val="right"/>
              <w:rPr>
                <w:del w:id="379" w:author="Author"/>
                <w:rFonts w:cstheme="minorHAnsi"/>
                <w:sz w:val="18"/>
                <w:szCs w:val="18"/>
              </w:rPr>
            </w:pPr>
            <w:del w:id="380" w:author="Author">
              <w:r w:rsidRPr="00392B01" w:rsidDel="00640125">
                <w:rPr>
                  <w:rFonts w:cstheme="minorHAnsi"/>
                  <w:sz w:val="18"/>
                  <w:szCs w:val="18"/>
                </w:rPr>
                <w:delText>$956,174</w:delText>
              </w:r>
            </w:del>
          </w:p>
        </w:tc>
        <w:tc>
          <w:tcPr>
            <w:tcW w:w="1233" w:type="dxa"/>
            <w:tcBorders>
              <w:top w:val="nil"/>
              <w:left w:val="nil"/>
              <w:bottom w:val="nil"/>
              <w:right w:val="nil"/>
            </w:tcBorders>
            <w:shd w:val="clear" w:color="auto" w:fill="auto"/>
            <w:noWrap/>
            <w:vAlign w:val="bottom"/>
          </w:tcPr>
          <w:p w14:paraId="46D93B3C" w14:textId="7939204F" w:rsidR="00392B01" w:rsidRPr="00392B01" w:rsidDel="00640125" w:rsidRDefault="00392B01" w:rsidP="00392B01">
            <w:pPr>
              <w:spacing w:after="0" w:line="240" w:lineRule="auto"/>
              <w:jc w:val="right"/>
              <w:rPr>
                <w:del w:id="381" w:author="Author"/>
                <w:rFonts w:cstheme="minorHAnsi"/>
                <w:sz w:val="18"/>
                <w:szCs w:val="18"/>
              </w:rPr>
            </w:pPr>
            <w:del w:id="382" w:author="Author">
              <w:r w:rsidRPr="00392B01" w:rsidDel="00640125">
                <w:rPr>
                  <w:rFonts w:cstheme="minorHAnsi"/>
                  <w:sz w:val="18"/>
                  <w:szCs w:val="18"/>
                </w:rPr>
                <w:delText>-$9,882</w:delText>
              </w:r>
            </w:del>
          </w:p>
        </w:tc>
        <w:tc>
          <w:tcPr>
            <w:tcW w:w="1234" w:type="dxa"/>
            <w:tcBorders>
              <w:top w:val="nil"/>
              <w:left w:val="single" w:sz="4" w:space="0" w:color="auto"/>
              <w:bottom w:val="nil"/>
              <w:right w:val="nil"/>
            </w:tcBorders>
            <w:shd w:val="clear" w:color="auto" w:fill="auto"/>
            <w:noWrap/>
            <w:vAlign w:val="bottom"/>
          </w:tcPr>
          <w:p w14:paraId="16C23CD3" w14:textId="5C7EF8BB" w:rsidR="00392B01" w:rsidRPr="00392B01" w:rsidDel="00640125" w:rsidRDefault="00392B01" w:rsidP="00392B01">
            <w:pPr>
              <w:spacing w:after="0" w:line="240" w:lineRule="auto"/>
              <w:jc w:val="right"/>
              <w:rPr>
                <w:del w:id="383" w:author="Author"/>
                <w:rFonts w:cstheme="minorHAnsi"/>
                <w:sz w:val="18"/>
                <w:szCs w:val="18"/>
              </w:rPr>
            </w:pPr>
            <w:del w:id="384" w:author="Author">
              <w:r w:rsidRPr="00392B01" w:rsidDel="00640125">
                <w:rPr>
                  <w:rFonts w:cstheme="minorHAnsi"/>
                  <w:sz w:val="18"/>
                  <w:szCs w:val="18"/>
                </w:rPr>
                <w:delText>¥1,688,865</w:delText>
              </w:r>
            </w:del>
          </w:p>
        </w:tc>
        <w:tc>
          <w:tcPr>
            <w:tcW w:w="1233" w:type="dxa"/>
            <w:tcBorders>
              <w:top w:val="nil"/>
              <w:left w:val="nil"/>
              <w:bottom w:val="nil"/>
              <w:right w:val="nil"/>
            </w:tcBorders>
            <w:shd w:val="clear" w:color="auto" w:fill="auto"/>
            <w:noWrap/>
            <w:vAlign w:val="bottom"/>
          </w:tcPr>
          <w:p w14:paraId="34A41DD4" w14:textId="71AC38A8" w:rsidR="00392B01" w:rsidRPr="00392B01" w:rsidDel="00640125" w:rsidRDefault="00392B01" w:rsidP="00392B01">
            <w:pPr>
              <w:spacing w:after="0" w:line="240" w:lineRule="auto"/>
              <w:jc w:val="right"/>
              <w:rPr>
                <w:del w:id="385" w:author="Author"/>
                <w:rFonts w:cstheme="minorHAnsi"/>
                <w:sz w:val="18"/>
                <w:szCs w:val="18"/>
              </w:rPr>
            </w:pPr>
            <w:del w:id="386" w:author="Author">
              <w:r w:rsidRPr="00392B01" w:rsidDel="00640125">
                <w:rPr>
                  <w:rFonts w:cstheme="minorHAnsi"/>
                  <w:sz w:val="18"/>
                  <w:szCs w:val="18"/>
                </w:rPr>
                <w:delText>¥1,725,502</w:delText>
              </w:r>
            </w:del>
          </w:p>
        </w:tc>
        <w:tc>
          <w:tcPr>
            <w:tcW w:w="1234" w:type="dxa"/>
            <w:tcBorders>
              <w:top w:val="nil"/>
              <w:left w:val="nil"/>
              <w:bottom w:val="nil"/>
              <w:right w:val="single" w:sz="4" w:space="0" w:color="auto"/>
            </w:tcBorders>
            <w:shd w:val="clear" w:color="auto" w:fill="auto"/>
            <w:noWrap/>
            <w:vAlign w:val="bottom"/>
          </w:tcPr>
          <w:p w14:paraId="17192A2E" w14:textId="4D10248D" w:rsidR="00392B01" w:rsidRPr="00392B01" w:rsidDel="00640125" w:rsidRDefault="00392B01" w:rsidP="00392B01">
            <w:pPr>
              <w:spacing w:after="0" w:line="240" w:lineRule="auto"/>
              <w:jc w:val="right"/>
              <w:rPr>
                <w:del w:id="387" w:author="Author"/>
                <w:rFonts w:cstheme="minorHAnsi"/>
                <w:sz w:val="18"/>
                <w:szCs w:val="18"/>
              </w:rPr>
            </w:pPr>
            <w:del w:id="388" w:author="Author">
              <w:r w:rsidRPr="00392B01" w:rsidDel="00640125">
                <w:rPr>
                  <w:rFonts w:cstheme="minorHAnsi"/>
                  <w:sz w:val="18"/>
                  <w:szCs w:val="18"/>
                </w:rPr>
                <w:delText>¥36,636</w:delText>
              </w:r>
            </w:del>
          </w:p>
        </w:tc>
      </w:tr>
      <w:tr w:rsidR="00392B01" w:rsidRPr="00480809" w:rsidDel="00640125" w14:paraId="0BA0D8F0" w14:textId="60AE82D4" w:rsidTr="0093329C">
        <w:trPr>
          <w:trHeight w:val="259"/>
          <w:del w:id="389" w:author="Author"/>
        </w:trPr>
        <w:tc>
          <w:tcPr>
            <w:tcW w:w="1271" w:type="dxa"/>
            <w:vMerge/>
            <w:tcBorders>
              <w:top w:val="nil"/>
              <w:left w:val="single" w:sz="4" w:space="0" w:color="auto"/>
              <w:bottom w:val="single" w:sz="4" w:space="0" w:color="000000"/>
              <w:right w:val="single" w:sz="4" w:space="0" w:color="auto"/>
            </w:tcBorders>
            <w:vAlign w:val="center"/>
            <w:hideMark/>
          </w:tcPr>
          <w:p w14:paraId="68ED596E" w14:textId="49B02D12" w:rsidR="00392B01" w:rsidRPr="00480809" w:rsidDel="00640125" w:rsidRDefault="00392B01" w:rsidP="00392B01">
            <w:pPr>
              <w:spacing w:after="0" w:line="240" w:lineRule="auto"/>
              <w:rPr>
                <w:del w:id="390" w:author="Autho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748CD129" w14:textId="3EE48299" w:rsidR="00392B01" w:rsidRPr="00242F10" w:rsidDel="00640125" w:rsidRDefault="00392B01" w:rsidP="00392B01">
            <w:pPr>
              <w:spacing w:after="0" w:line="240" w:lineRule="auto"/>
              <w:rPr>
                <w:del w:id="391" w:author="Author"/>
                <w:rFonts w:eastAsia="Times New Roman" w:cstheme="minorHAnsi"/>
                <w:sz w:val="18"/>
                <w:szCs w:val="18"/>
                <w:lang w:eastAsia="en-GB"/>
              </w:rPr>
            </w:pPr>
            <w:del w:id="392" w:author="Author">
              <w:r w:rsidRPr="00242F10" w:rsidDel="00640125">
                <w:rPr>
                  <w:rFonts w:eastAsia="Times New Roman" w:cstheme="minorHAnsi"/>
                  <w:sz w:val="18"/>
                  <w:szCs w:val="18"/>
                  <w:lang w:eastAsia="en-GB"/>
                </w:rPr>
                <w:delText>ICER</w:delText>
              </w:r>
            </w:del>
          </w:p>
        </w:tc>
        <w:tc>
          <w:tcPr>
            <w:tcW w:w="1233" w:type="dxa"/>
            <w:tcBorders>
              <w:top w:val="nil"/>
              <w:left w:val="nil"/>
              <w:bottom w:val="single" w:sz="4" w:space="0" w:color="auto"/>
              <w:right w:val="nil"/>
            </w:tcBorders>
            <w:shd w:val="clear" w:color="auto" w:fill="auto"/>
            <w:noWrap/>
          </w:tcPr>
          <w:p w14:paraId="594109EE" w14:textId="5F730B29" w:rsidR="00392B01" w:rsidRPr="0068643A" w:rsidDel="00640125" w:rsidRDefault="00392B01" w:rsidP="00392B01">
            <w:pPr>
              <w:spacing w:after="0" w:line="240" w:lineRule="auto"/>
              <w:jc w:val="right"/>
              <w:rPr>
                <w:del w:id="393" w:author="Autho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2F26C900" w14:textId="5B800D18" w:rsidR="00392B01" w:rsidRPr="0068643A" w:rsidDel="00640125" w:rsidRDefault="00392B01" w:rsidP="00392B01">
            <w:pPr>
              <w:spacing w:after="0" w:line="240" w:lineRule="auto"/>
              <w:jc w:val="right"/>
              <w:rPr>
                <w:del w:id="394" w:author="Autho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7DF9E129" w14:textId="754D5D11" w:rsidR="00392B01" w:rsidRPr="0068643A" w:rsidDel="00640125" w:rsidRDefault="00392B01" w:rsidP="00392B01">
            <w:pPr>
              <w:spacing w:after="0" w:line="240" w:lineRule="auto"/>
              <w:jc w:val="right"/>
              <w:rPr>
                <w:del w:id="395" w:author="Author"/>
                <w:rFonts w:eastAsia="Times New Roman" w:cstheme="minorHAnsi"/>
                <w:sz w:val="18"/>
                <w:szCs w:val="18"/>
                <w:lang w:eastAsia="en-GB"/>
              </w:rPr>
            </w:pPr>
            <w:del w:id="396" w:author="Author">
              <w:r w:rsidRPr="0068643A" w:rsidDel="00640125">
                <w:rPr>
                  <w:rFonts w:cstheme="minorHAnsi"/>
                  <w:sz w:val="18"/>
                  <w:szCs w:val="18"/>
                </w:rPr>
                <w:delText>Dominant</w:delText>
              </w:r>
            </w:del>
          </w:p>
        </w:tc>
        <w:tc>
          <w:tcPr>
            <w:tcW w:w="1233" w:type="dxa"/>
            <w:tcBorders>
              <w:top w:val="nil"/>
              <w:left w:val="single" w:sz="4" w:space="0" w:color="auto"/>
              <w:bottom w:val="single" w:sz="4" w:space="0" w:color="auto"/>
              <w:right w:val="nil"/>
            </w:tcBorders>
            <w:shd w:val="clear" w:color="auto" w:fill="auto"/>
            <w:noWrap/>
            <w:vAlign w:val="bottom"/>
          </w:tcPr>
          <w:p w14:paraId="763FCBC4" w14:textId="57358FE6" w:rsidR="00392B01" w:rsidRPr="00392B01" w:rsidDel="00640125" w:rsidRDefault="00392B01" w:rsidP="00392B01">
            <w:pPr>
              <w:spacing w:after="0" w:line="240" w:lineRule="auto"/>
              <w:jc w:val="right"/>
              <w:rPr>
                <w:del w:id="397" w:author="Author"/>
                <w:rFonts w:cstheme="minorHAnsi"/>
                <w:sz w:val="18"/>
                <w:szCs w:val="18"/>
              </w:rPr>
            </w:pPr>
            <w:del w:id="398" w:author="Author">
              <w:r w:rsidRPr="00392B01" w:rsidDel="00640125">
                <w:rPr>
                  <w:rFonts w:cstheme="minorHAnsi"/>
                  <w:sz w:val="18"/>
                  <w:szCs w:val="18"/>
                </w:rPr>
                <w:delText> </w:delText>
              </w:r>
            </w:del>
          </w:p>
        </w:tc>
        <w:tc>
          <w:tcPr>
            <w:tcW w:w="1234" w:type="dxa"/>
            <w:tcBorders>
              <w:top w:val="nil"/>
              <w:left w:val="nil"/>
              <w:bottom w:val="single" w:sz="4" w:space="0" w:color="auto"/>
              <w:right w:val="nil"/>
            </w:tcBorders>
            <w:shd w:val="clear" w:color="auto" w:fill="auto"/>
            <w:noWrap/>
            <w:vAlign w:val="bottom"/>
          </w:tcPr>
          <w:p w14:paraId="0879115F" w14:textId="3A0BD929" w:rsidR="00392B01" w:rsidRPr="00392B01" w:rsidDel="00640125" w:rsidRDefault="00392B01" w:rsidP="00392B01">
            <w:pPr>
              <w:spacing w:after="0" w:line="240" w:lineRule="auto"/>
              <w:jc w:val="right"/>
              <w:rPr>
                <w:del w:id="399" w:author="Author"/>
                <w:rFonts w:cstheme="minorHAnsi"/>
                <w:sz w:val="18"/>
                <w:szCs w:val="18"/>
              </w:rPr>
            </w:pPr>
            <w:del w:id="400" w:author="Author">
              <w:r w:rsidRPr="00392B01" w:rsidDel="00640125">
                <w:rPr>
                  <w:rFonts w:cstheme="minorHAnsi"/>
                  <w:sz w:val="18"/>
                  <w:szCs w:val="18"/>
                </w:rPr>
                <w:delText> </w:delText>
              </w:r>
            </w:del>
          </w:p>
        </w:tc>
        <w:tc>
          <w:tcPr>
            <w:tcW w:w="1233" w:type="dxa"/>
            <w:tcBorders>
              <w:top w:val="nil"/>
              <w:left w:val="nil"/>
              <w:bottom w:val="single" w:sz="4" w:space="0" w:color="auto"/>
              <w:right w:val="single" w:sz="4" w:space="0" w:color="auto"/>
            </w:tcBorders>
            <w:shd w:val="clear" w:color="auto" w:fill="auto"/>
            <w:noWrap/>
            <w:vAlign w:val="bottom"/>
          </w:tcPr>
          <w:p w14:paraId="279C2408" w14:textId="7B00D394" w:rsidR="00392B01" w:rsidRPr="00392B01" w:rsidDel="00640125" w:rsidRDefault="00392B01" w:rsidP="00392B01">
            <w:pPr>
              <w:spacing w:after="0" w:line="240" w:lineRule="auto"/>
              <w:jc w:val="right"/>
              <w:rPr>
                <w:del w:id="401" w:author="Author"/>
                <w:rFonts w:cstheme="minorHAnsi"/>
                <w:sz w:val="18"/>
                <w:szCs w:val="18"/>
              </w:rPr>
            </w:pPr>
            <w:del w:id="402" w:author="Author">
              <w:r w:rsidRPr="00392B01" w:rsidDel="00640125">
                <w:rPr>
                  <w:rFonts w:cstheme="minorHAnsi"/>
                  <w:sz w:val="18"/>
                  <w:szCs w:val="18"/>
                </w:rPr>
                <w:delText>$138,955</w:delText>
              </w:r>
            </w:del>
          </w:p>
        </w:tc>
        <w:tc>
          <w:tcPr>
            <w:tcW w:w="1234" w:type="dxa"/>
            <w:tcBorders>
              <w:top w:val="nil"/>
              <w:left w:val="nil"/>
              <w:bottom w:val="single" w:sz="4" w:space="0" w:color="auto"/>
              <w:right w:val="nil"/>
            </w:tcBorders>
            <w:shd w:val="clear" w:color="auto" w:fill="auto"/>
            <w:noWrap/>
            <w:vAlign w:val="bottom"/>
          </w:tcPr>
          <w:p w14:paraId="2C1F1B6D" w14:textId="4CD1B74E" w:rsidR="00392B01" w:rsidRPr="00392B01" w:rsidDel="00640125" w:rsidRDefault="00392B01" w:rsidP="00392B01">
            <w:pPr>
              <w:spacing w:after="0" w:line="240" w:lineRule="auto"/>
              <w:jc w:val="right"/>
              <w:rPr>
                <w:del w:id="403" w:author="Author"/>
                <w:rFonts w:cstheme="minorHAnsi"/>
                <w:sz w:val="18"/>
                <w:szCs w:val="18"/>
              </w:rPr>
            </w:pPr>
            <w:del w:id="404" w:author="Author">
              <w:r w:rsidRPr="00392B01" w:rsidDel="00640125">
                <w:rPr>
                  <w:rFonts w:cstheme="minorHAnsi"/>
                  <w:sz w:val="18"/>
                  <w:szCs w:val="18"/>
                </w:rPr>
                <w:delText> </w:delText>
              </w:r>
            </w:del>
          </w:p>
        </w:tc>
        <w:tc>
          <w:tcPr>
            <w:tcW w:w="1233" w:type="dxa"/>
            <w:tcBorders>
              <w:top w:val="nil"/>
              <w:left w:val="nil"/>
              <w:bottom w:val="single" w:sz="4" w:space="0" w:color="auto"/>
              <w:right w:val="nil"/>
            </w:tcBorders>
            <w:shd w:val="clear" w:color="auto" w:fill="auto"/>
            <w:noWrap/>
            <w:vAlign w:val="bottom"/>
          </w:tcPr>
          <w:p w14:paraId="406BFA3E" w14:textId="45B33BB8" w:rsidR="00392B01" w:rsidRPr="00392B01" w:rsidDel="00640125" w:rsidRDefault="00392B01" w:rsidP="00392B01">
            <w:pPr>
              <w:spacing w:after="0" w:line="240" w:lineRule="auto"/>
              <w:jc w:val="right"/>
              <w:rPr>
                <w:del w:id="405" w:author="Author"/>
                <w:rFonts w:cstheme="minorHAnsi"/>
                <w:sz w:val="18"/>
                <w:szCs w:val="18"/>
              </w:rPr>
            </w:pPr>
            <w:del w:id="406" w:author="Author">
              <w:r w:rsidRPr="00392B01" w:rsidDel="00640125">
                <w:rPr>
                  <w:rFonts w:cstheme="minorHAnsi"/>
                  <w:sz w:val="18"/>
                  <w:szCs w:val="18"/>
                </w:rPr>
                <w:delText> </w:delText>
              </w:r>
            </w:del>
          </w:p>
        </w:tc>
        <w:tc>
          <w:tcPr>
            <w:tcW w:w="1234" w:type="dxa"/>
            <w:tcBorders>
              <w:top w:val="nil"/>
              <w:left w:val="nil"/>
              <w:bottom w:val="single" w:sz="4" w:space="0" w:color="auto"/>
              <w:right w:val="single" w:sz="4" w:space="0" w:color="auto"/>
            </w:tcBorders>
            <w:shd w:val="clear" w:color="auto" w:fill="auto"/>
            <w:noWrap/>
            <w:vAlign w:val="bottom"/>
          </w:tcPr>
          <w:p w14:paraId="096BE79B" w14:textId="45622191" w:rsidR="00392B01" w:rsidRPr="00392B01" w:rsidDel="00640125" w:rsidRDefault="00505785" w:rsidP="00392B01">
            <w:pPr>
              <w:spacing w:after="0" w:line="240" w:lineRule="auto"/>
              <w:jc w:val="right"/>
              <w:rPr>
                <w:del w:id="407" w:author="Author"/>
                <w:rFonts w:cstheme="minorHAnsi"/>
                <w:sz w:val="18"/>
                <w:szCs w:val="18"/>
              </w:rPr>
            </w:pPr>
            <w:del w:id="408" w:author="Author">
              <w:r w:rsidRPr="00392B01" w:rsidDel="00640125">
                <w:rPr>
                  <w:rFonts w:cstheme="minorHAnsi"/>
                  <w:sz w:val="18"/>
                  <w:szCs w:val="18"/>
                </w:rPr>
                <w:delText>¥</w:delText>
              </w:r>
              <w:r w:rsidR="00392B01" w:rsidRPr="00392B01" w:rsidDel="00640125">
                <w:rPr>
                  <w:rFonts w:cstheme="minorHAnsi"/>
                  <w:sz w:val="18"/>
                  <w:szCs w:val="18"/>
                </w:rPr>
                <w:delText>22,912</w:delText>
              </w:r>
            </w:del>
          </w:p>
        </w:tc>
      </w:tr>
      <w:tr w:rsidR="00392B01" w:rsidRPr="00480809" w:rsidDel="00640125" w14:paraId="28A1129F" w14:textId="682F3618" w:rsidTr="0093329C">
        <w:trPr>
          <w:trHeight w:val="259"/>
          <w:del w:id="409" w:author="Author"/>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34AF286F" w14:textId="57E62EF1" w:rsidR="00392B01" w:rsidDel="00640125" w:rsidRDefault="00392B01" w:rsidP="00392B01">
            <w:pPr>
              <w:spacing w:after="0" w:line="240" w:lineRule="auto"/>
              <w:rPr>
                <w:del w:id="410" w:author="Author"/>
                <w:rFonts w:eastAsia="Times New Roman" w:cstheme="minorHAnsi"/>
                <w:b/>
                <w:bCs/>
                <w:sz w:val="18"/>
                <w:szCs w:val="18"/>
                <w:lang w:eastAsia="en-GB"/>
              </w:rPr>
            </w:pPr>
            <w:del w:id="411" w:author="Author">
              <w:r w:rsidRPr="00480809" w:rsidDel="00640125">
                <w:rPr>
                  <w:rFonts w:eastAsia="Times New Roman" w:cstheme="minorHAnsi"/>
                  <w:b/>
                  <w:bCs/>
                  <w:sz w:val="18"/>
                  <w:szCs w:val="18"/>
                  <w:lang w:eastAsia="en-GB"/>
                </w:rPr>
                <w:delText>eCVD</w:delText>
              </w:r>
            </w:del>
          </w:p>
          <w:p w14:paraId="3EAEFB79" w14:textId="0F42628C" w:rsidR="00392B01" w:rsidRPr="00480809" w:rsidDel="00640125" w:rsidRDefault="00392B01" w:rsidP="00392B01">
            <w:pPr>
              <w:spacing w:after="0" w:line="240" w:lineRule="auto"/>
              <w:rPr>
                <w:del w:id="412" w:author="Author"/>
                <w:rFonts w:eastAsia="Times New Roman" w:cstheme="minorHAnsi"/>
                <w:b/>
                <w:bCs/>
                <w:sz w:val="18"/>
                <w:szCs w:val="18"/>
                <w:lang w:eastAsia="en-GB"/>
              </w:rPr>
            </w:pPr>
            <w:del w:id="413" w:author="Author">
              <w:r w:rsidDel="00640125">
                <w:rPr>
                  <w:rFonts w:eastAsia="Times New Roman" w:cstheme="minorHAnsi"/>
                  <w:b/>
                  <w:bCs/>
                  <w:sz w:val="18"/>
                  <w:szCs w:val="18"/>
                  <w:lang w:eastAsia="en-GB"/>
                </w:rPr>
                <w:delText>(CVOT)</w:delText>
              </w:r>
              <w:r w:rsidRPr="00480809" w:rsidDel="00640125">
                <w:rPr>
                  <w:rFonts w:eastAsia="Times New Roman" w:cstheme="minorHAnsi"/>
                  <w:b/>
                  <w:bCs/>
                  <w:sz w:val="18"/>
                  <w:szCs w:val="18"/>
                  <w:lang w:eastAsia="en-GB"/>
                </w:rPr>
                <w:delText xml:space="preserve"> </w:delText>
              </w:r>
            </w:del>
          </w:p>
        </w:tc>
        <w:tc>
          <w:tcPr>
            <w:tcW w:w="1134" w:type="dxa"/>
            <w:tcBorders>
              <w:top w:val="nil"/>
              <w:left w:val="nil"/>
              <w:bottom w:val="nil"/>
              <w:right w:val="single" w:sz="4" w:space="0" w:color="auto"/>
            </w:tcBorders>
            <w:shd w:val="clear" w:color="auto" w:fill="auto"/>
            <w:noWrap/>
            <w:vAlign w:val="bottom"/>
            <w:hideMark/>
          </w:tcPr>
          <w:p w14:paraId="59F21FEE" w14:textId="1529744F" w:rsidR="00392B01" w:rsidRPr="00242F10" w:rsidDel="00640125" w:rsidRDefault="00392B01" w:rsidP="00392B01">
            <w:pPr>
              <w:spacing w:after="0" w:line="240" w:lineRule="auto"/>
              <w:rPr>
                <w:del w:id="414" w:author="Author"/>
                <w:rFonts w:eastAsia="Times New Roman" w:cstheme="minorHAnsi"/>
                <w:sz w:val="18"/>
                <w:szCs w:val="18"/>
                <w:lang w:eastAsia="en-GB"/>
              </w:rPr>
            </w:pPr>
            <w:del w:id="415" w:author="Author">
              <w:r w:rsidRPr="00242F10" w:rsidDel="00640125">
                <w:rPr>
                  <w:rFonts w:eastAsia="Times New Roman" w:cstheme="minorHAnsi"/>
                  <w:sz w:val="18"/>
                  <w:szCs w:val="18"/>
                  <w:lang w:eastAsia="en-GB"/>
                </w:rPr>
                <w:delText>Life years</w:delText>
              </w:r>
            </w:del>
          </w:p>
        </w:tc>
        <w:tc>
          <w:tcPr>
            <w:tcW w:w="1233" w:type="dxa"/>
            <w:tcBorders>
              <w:top w:val="nil"/>
              <w:left w:val="nil"/>
              <w:bottom w:val="nil"/>
              <w:right w:val="nil"/>
            </w:tcBorders>
            <w:shd w:val="clear" w:color="auto" w:fill="auto"/>
            <w:noWrap/>
          </w:tcPr>
          <w:p w14:paraId="38BFD889" w14:textId="4FC91365" w:rsidR="00392B01" w:rsidRPr="0068643A" w:rsidDel="00640125" w:rsidRDefault="00392B01" w:rsidP="00392B01">
            <w:pPr>
              <w:spacing w:after="0" w:line="240" w:lineRule="auto"/>
              <w:jc w:val="right"/>
              <w:rPr>
                <w:del w:id="416" w:author="Author"/>
                <w:rFonts w:eastAsia="Times New Roman" w:cstheme="minorHAnsi"/>
                <w:sz w:val="18"/>
                <w:szCs w:val="18"/>
                <w:lang w:eastAsia="en-GB"/>
              </w:rPr>
            </w:pPr>
            <w:del w:id="417" w:author="Author">
              <w:r w:rsidRPr="0068643A" w:rsidDel="00640125">
                <w:rPr>
                  <w:rFonts w:cstheme="minorHAnsi"/>
                  <w:sz w:val="18"/>
                  <w:szCs w:val="18"/>
                </w:rPr>
                <w:delText>12</w:delText>
              </w:r>
              <w:r w:rsidR="008D4CEB" w:rsidDel="00640125">
                <w:rPr>
                  <w:rFonts w:cstheme="minorHAnsi"/>
                  <w:sz w:val="18"/>
                  <w:szCs w:val="18"/>
                </w:rPr>
                <w:delText>.</w:delText>
              </w:r>
              <w:r w:rsidRPr="0068643A" w:rsidDel="00640125">
                <w:rPr>
                  <w:rFonts w:cstheme="minorHAnsi"/>
                  <w:sz w:val="18"/>
                  <w:szCs w:val="18"/>
                </w:rPr>
                <w:delText>74</w:delText>
              </w:r>
            </w:del>
          </w:p>
        </w:tc>
        <w:tc>
          <w:tcPr>
            <w:tcW w:w="1233" w:type="dxa"/>
            <w:tcBorders>
              <w:top w:val="nil"/>
              <w:left w:val="nil"/>
              <w:bottom w:val="nil"/>
              <w:right w:val="nil"/>
            </w:tcBorders>
            <w:shd w:val="clear" w:color="auto" w:fill="auto"/>
            <w:noWrap/>
          </w:tcPr>
          <w:p w14:paraId="32E2C8E7" w14:textId="33489CDA" w:rsidR="00392B01" w:rsidRPr="0068643A" w:rsidDel="00640125" w:rsidRDefault="00392B01" w:rsidP="00392B01">
            <w:pPr>
              <w:spacing w:after="0" w:line="240" w:lineRule="auto"/>
              <w:jc w:val="right"/>
              <w:rPr>
                <w:del w:id="418" w:author="Author"/>
                <w:rFonts w:eastAsia="Times New Roman" w:cstheme="minorHAnsi"/>
                <w:sz w:val="18"/>
                <w:szCs w:val="18"/>
                <w:lang w:eastAsia="en-GB"/>
              </w:rPr>
            </w:pPr>
            <w:del w:id="419" w:author="Author">
              <w:r w:rsidRPr="0068643A" w:rsidDel="00640125">
                <w:rPr>
                  <w:rFonts w:cstheme="minorHAnsi"/>
                  <w:sz w:val="18"/>
                  <w:szCs w:val="18"/>
                </w:rPr>
                <w:delText>13</w:delText>
              </w:r>
              <w:r w:rsidR="008D4CEB" w:rsidDel="00640125">
                <w:rPr>
                  <w:rFonts w:cstheme="minorHAnsi"/>
                  <w:sz w:val="18"/>
                  <w:szCs w:val="18"/>
                </w:rPr>
                <w:delText>.</w:delText>
              </w:r>
              <w:r w:rsidRPr="0068643A" w:rsidDel="00640125">
                <w:rPr>
                  <w:rFonts w:cstheme="minorHAnsi"/>
                  <w:sz w:val="18"/>
                  <w:szCs w:val="18"/>
                </w:rPr>
                <w:delText>06</w:delText>
              </w:r>
            </w:del>
          </w:p>
        </w:tc>
        <w:tc>
          <w:tcPr>
            <w:tcW w:w="1234" w:type="dxa"/>
            <w:tcBorders>
              <w:top w:val="nil"/>
              <w:left w:val="nil"/>
              <w:bottom w:val="nil"/>
              <w:right w:val="nil"/>
            </w:tcBorders>
            <w:shd w:val="clear" w:color="auto" w:fill="auto"/>
            <w:noWrap/>
          </w:tcPr>
          <w:p w14:paraId="4142042F" w14:textId="75E6BF4D" w:rsidR="00392B01" w:rsidRPr="0068643A" w:rsidDel="00640125" w:rsidRDefault="00392B01" w:rsidP="00392B01">
            <w:pPr>
              <w:spacing w:after="0" w:line="240" w:lineRule="auto"/>
              <w:jc w:val="right"/>
              <w:rPr>
                <w:del w:id="420" w:author="Author"/>
                <w:rFonts w:eastAsia="Times New Roman" w:cstheme="minorHAnsi"/>
                <w:sz w:val="18"/>
                <w:szCs w:val="18"/>
                <w:lang w:eastAsia="en-GB"/>
              </w:rPr>
            </w:pPr>
            <w:del w:id="421"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32</w:delText>
              </w:r>
            </w:del>
          </w:p>
        </w:tc>
        <w:tc>
          <w:tcPr>
            <w:tcW w:w="1233" w:type="dxa"/>
            <w:tcBorders>
              <w:top w:val="nil"/>
              <w:left w:val="single" w:sz="4" w:space="0" w:color="auto"/>
              <w:bottom w:val="nil"/>
              <w:right w:val="nil"/>
            </w:tcBorders>
            <w:shd w:val="clear" w:color="auto" w:fill="auto"/>
            <w:noWrap/>
            <w:vAlign w:val="bottom"/>
          </w:tcPr>
          <w:p w14:paraId="1CA756BE" w14:textId="47FA88FC" w:rsidR="00392B01" w:rsidRPr="00392B01" w:rsidDel="00640125" w:rsidRDefault="00392B01" w:rsidP="00392B01">
            <w:pPr>
              <w:spacing w:after="0" w:line="240" w:lineRule="auto"/>
              <w:jc w:val="right"/>
              <w:rPr>
                <w:del w:id="422" w:author="Author"/>
                <w:rFonts w:cstheme="minorHAnsi"/>
                <w:sz w:val="18"/>
                <w:szCs w:val="18"/>
              </w:rPr>
            </w:pPr>
            <w:del w:id="423" w:author="Author">
              <w:r w:rsidRPr="00392B01" w:rsidDel="00640125">
                <w:rPr>
                  <w:rFonts w:cstheme="minorHAnsi"/>
                  <w:sz w:val="18"/>
                  <w:szCs w:val="18"/>
                </w:rPr>
                <w:delText>13</w:delText>
              </w:r>
              <w:r w:rsidR="008D4CEB" w:rsidDel="00640125">
                <w:rPr>
                  <w:rFonts w:cstheme="minorHAnsi"/>
                  <w:sz w:val="18"/>
                  <w:szCs w:val="18"/>
                </w:rPr>
                <w:delText>.</w:delText>
              </w:r>
              <w:r w:rsidRPr="00392B01" w:rsidDel="00640125">
                <w:rPr>
                  <w:rFonts w:cstheme="minorHAnsi"/>
                  <w:sz w:val="18"/>
                  <w:szCs w:val="18"/>
                </w:rPr>
                <w:delText>65</w:delText>
              </w:r>
            </w:del>
          </w:p>
        </w:tc>
        <w:tc>
          <w:tcPr>
            <w:tcW w:w="1234" w:type="dxa"/>
            <w:tcBorders>
              <w:top w:val="nil"/>
              <w:left w:val="nil"/>
              <w:bottom w:val="nil"/>
              <w:right w:val="nil"/>
            </w:tcBorders>
            <w:shd w:val="clear" w:color="auto" w:fill="auto"/>
            <w:noWrap/>
            <w:vAlign w:val="bottom"/>
          </w:tcPr>
          <w:p w14:paraId="5AB77E6E" w14:textId="27A7D2DA" w:rsidR="00392B01" w:rsidRPr="00392B01" w:rsidDel="00640125" w:rsidRDefault="00392B01" w:rsidP="00392B01">
            <w:pPr>
              <w:spacing w:after="0" w:line="240" w:lineRule="auto"/>
              <w:jc w:val="right"/>
              <w:rPr>
                <w:del w:id="424" w:author="Author"/>
                <w:rFonts w:cstheme="minorHAnsi"/>
                <w:sz w:val="18"/>
                <w:szCs w:val="18"/>
              </w:rPr>
            </w:pPr>
            <w:del w:id="425" w:author="Author">
              <w:r w:rsidRPr="00392B01" w:rsidDel="00640125">
                <w:rPr>
                  <w:rFonts w:cstheme="minorHAnsi"/>
                  <w:sz w:val="18"/>
                  <w:szCs w:val="18"/>
                </w:rPr>
                <w:delText>14</w:delText>
              </w:r>
              <w:r w:rsidR="008D4CEB" w:rsidDel="00640125">
                <w:rPr>
                  <w:rFonts w:cstheme="minorHAnsi"/>
                  <w:sz w:val="18"/>
                  <w:szCs w:val="18"/>
                </w:rPr>
                <w:delText>.</w:delText>
              </w:r>
              <w:r w:rsidRPr="00392B01" w:rsidDel="00640125">
                <w:rPr>
                  <w:rFonts w:cstheme="minorHAnsi"/>
                  <w:sz w:val="18"/>
                  <w:szCs w:val="18"/>
                </w:rPr>
                <w:delText>02</w:delText>
              </w:r>
            </w:del>
          </w:p>
        </w:tc>
        <w:tc>
          <w:tcPr>
            <w:tcW w:w="1233" w:type="dxa"/>
            <w:tcBorders>
              <w:top w:val="nil"/>
              <w:left w:val="nil"/>
              <w:bottom w:val="nil"/>
              <w:right w:val="single" w:sz="4" w:space="0" w:color="auto"/>
            </w:tcBorders>
            <w:shd w:val="clear" w:color="auto" w:fill="auto"/>
            <w:noWrap/>
            <w:vAlign w:val="bottom"/>
          </w:tcPr>
          <w:p w14:paraId="4C7A1FC5" w14:textId="0DEDFED1" w:rsidR="00392B01" w:rsidRPr="00392B01" w:rsidDel="00640125" w:rsidRDefault="00392B01" w:rsidP="00392B01">
            <w:pPr>
              <w:spacing w:after="0" w:line="240" w:lineRule="auto"/>
              <w:jc w:val="right"/>
              <w:rPr>
                <w:del w:id="426" w:author="Author"/>
                <w:rFonts w:cstheme="minorHAnsi"/>
                <w:sz w:val="18"/>
                <w:szCs w:val="18"/>
              </w:rPr>
            </w:pPr>
            <w:del w:id="427"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37</w:delText>
              </w:r>
            </w:del>
          </w:p>
        </w:tc>
        <w:tc>
          <w:tcPr>
            <w:tcW w:w="1234" w:type="dxa"/>
            <w:tcBorders>
              <w:top w:val="nil"/>
              <w:left w:val="nil"/>
              <w:bottom w:val="nil"/>
              <w:right w:val="nil"/>
            </w:tcBorders>
            <w:shd w:val="clear" w:color="auto" w:fill="auto"/>
            <w:noWrap/>
            <w:vAlign w:val="bottom"/>
          </w:tcPr>
          <w:p w14:paraId="0421B24B" w14:textId="4451D9FF" w:rsidR="00392B01" w:rsidRPr="00392B01" w:rsidDel="00640125" w:rsidRDefault="00392B01" w:rsidP="00392B01">
            <w:pPr>
              <w:spacing w:after="0" w:line="240" w:lineRule="auto"/>
              <w:jc w:val="right"/>
              <w:rPr>
                <w:del w:id="428" w:author="Author"/>
                <w:rFonts w:cstheme="minorHAnsi"/>
                <w:sz w:val="18"/>
                <w:szCs w:val="18"/>
              </w:rPr>
            </w:pPr>
            <w:del w:id="429" w:author="Author">
              <w:r w:rsidRPr="00392B01" w:rsidDel="00640125">
                <w:rPr>
                  <w:rFonts w:cstheme="minorHAnsi"/>
                  <w:sz w:val="18"/>
                  <w:szCs w:val="18"/>
                </w:rPr>
                <w:delText>12</w:delText>
              </w:r>
              <w:r w:rsidR="008D4CEB" w:rsidDel="00640125">
                <w:rPr>
                  <w:rFonts w:cstheme="minorHAnsi"/>
                  <w:sz w:val="18"/>
                  <w:szCs w:val="18"/>
                </w:rPr>
                <w:delText>.</w:delText>
              </w:r>
              <w:r w:rsidRPr="00392B01" w:rsidDel="00640125">
                <w:rPr>
                  <w:rFonts w:cstheme="minorHAnsi"/>
                  <w:sz w:val="18"/>
                  <w:szCs w:val="18"/>
                </w:rPr>
                <w:delText>43</w:delText>
              </w:r>
            </w:del>
          </w:p>
        </w:tc>
        <w:tc>
          <w:tcPr>
            <w:tcW w:w="1233" w:type="dxa"/>
            <w:tcBorders>
              <w:top w:val="nil"/>
              <w:left w:val="nil"/>
              <w:bottom w:val="nil"/>
              <w:right w:val="nil"/>
            </w:tcBorders>
            <w:shd w:val="clear" w:color="auto" w:fill="auto"/>
            <w:noWrap/>
            <w:vAlign w:val="bottom"/>
          </w:tcPr>
          <w:p w14:paraId="1BC1A60A" w14:textId="15BEBAC8" w:rsidR="00392B01" w:rsidRPr="00392B01" w:rsidDel="00640125" w:rsidRDefault="00392B01" w:rsidP="00392B01">
            <w:pPr>
              <w:spacing w:after="0" w:line="240" w:lineRule="auto"/>
              <w:jc w:val="right"/>
              <w:rPr>
                <w:del w:id="430" w:author="Author"/>
                <w:rFonts w:cstheme="minorHAnsi"/>
                <w:sz w:val="18"/>
                <w:szCs w:val="18"/>
              </w:rPr>
            </w:pPr>
            <w:del w:id="431" w:author="Author">
              <w:r w:rsidRPr="00392B01" w:rsidDel="00640125">
                <w:rPr>
                  <w:rFonts w:cstheme="minorHAnsi"/>
                  <w:sz w:val="18"/>
                  <w:szCs w:val="18"/>
                </w:rPr>
                <w:delText>12</w:delText>
              </w:r>
              <w:r w:rsidR="008D4CEB" w:rsidDel="00640125">
                <w:rPr>
                  <w:rFonts w:cstheme="minorHAnsi"/>
                  <w:sz w:val="18"/>
                  <w:szCs w:val="18"/>
                </w:rPr>
                <w:delText>.</w:delText>
              </w:r>
              <w:r w:rsidRPr="00392B01" w:rsidDel="00640125">
                <w:rPr>
                  <w:rFonts w:cstheme="minorHAnsi"/>
                  <w:sz w:val="18"/>
                  <w:szCs w:val="18"/>
                </w:rPr>
                <w:delText>56</w:delText>
              </w:r>
            </w:del>
          </w:p>
        </w:tc>
        <w:tc>
          <w:tcPr>
            <w:tcW w:w="1234" w:type="dxa"/>
            <w:tcBorders>
              <w:top w:val="nil"/>
              <w:left w:val="nil"/>
              <w:bottom w:val="nil"/>
              <w:right w:val="single" w:sz="4" w:space="0" w:color="auto"/>
            </w:tcBorders>
            <w:shd w:val="clear" w:color="auto" w:fill="auto"/>
            <w:noWrap/>
            <w:vAlign w:val="bottom"/>
          </w:tcPr>
          <w:p w14:paraId="6F0B8959" w14:textId="2A6E6541" w:rsidR="00392B01" w:rsidRPr="00392B01" w:rsidDel="00640125" w:rsidRDefault="00392B01" w:rsidP="00392B01">
            <w:pPr>
              <w:spacing w:after="0" w:line="240" w:lineRule="auto"/>
              <w:jc w:val="right"/>
              <w:rPr>
                <w:del w:id="432" w:author="Author"/>
                <w:rFonts w:cstheme="minorHAnsi"/>
                <w:sz w:val="18"/>
                <w:szCs w:val="18"/>
              </w:rPr>
            </w:pPr>
            <w:del w:id="433"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13</w:delText>
              </w:r>
            </w:del>
          </w:p>
        </w:tc>
      </w:tr>
      <w:tr w:rsidR="00392B01" w:rsidRPr="00480809" w:rsidDel="00640125" w14:paraId="5C68FC16" w14:textId="3C8C5B82" w:rsidTr="0093329C">
        <w:trPr>
          <w:trHeight w:val="259"/>
          <w:del w:id="434" w:author="Author"/>
        </w:trPr>
        <w:tc>
          <w:tcPr>
            <w:tcW w:w="1271" w:type="dxa"/>
            <w:vMerge/>
            <w:tcBorders>
              <w:top w:val="nil"/>
              <w:left w:val="single" w:sz="4" w:space="0" w:color="auto"/>
              <w:bottom w:val="single" w:sz="4" w:space="0" w:color="000000"/>
              <w:right w:val="single" w:sz="4" w:space="0" w:color="auto"/>
            </w:tcBorders>
            <w:vAlign w:val="center"/>
            <w:hideMark/>
          </w:tcPr>
          <w:p w14:paraId="465417D5" w14:textId="763B1B7F" w:rsidR="00392B01" w:rsidRPr="00480809" w:rsidDel="00640125" w:rsidRDefault="00392B01" w:rsidP="00392B01">
            <w:pPr>
              <w:spacing w:after="0" w:line="240" w:lineRule="auto"/>
              <w:rPr>
                <w:del w:id="435"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3231774" w14:textId="4F478430" w:rsidR="00392B01" w:rsidRPr="00242F10" w:rsidDel="00640125" w:rsidRDefault="00392B01" w:rsidP="00392B01">
            <w:pPr>
              <w:spacing w:after="0" w:line="240" w:lineRule="auto"/>
              <w:rPr>
                <w:del w:id="436" w:author="Author"/>
                <w:rFonts w:eastAsia="Times New Roman" w:cstheme="minorHAnsi"/>
                <w:sz w:val="18"/>
                <w:szCs w:val="18"/>
                <w:lang w:eastAsia="en-GB"/>
              </w:rPr>
            </w:pPr>
            <w:del w:id="437" w:author="Author">
              <w:r w:rsidRPr="00242F10" w:rsidDel="00640125">
                <w:rPr>
                  <w:rFonts w:eastAsia="Times New Roman" w:cstheme="minorHAnsi"/>
                  <w:sz w:val="18"/>
                  <w:szCs w:val="18"/>
                  <w:lang w:eastAsia="en-GB"/>
                </w:rPr>
                <w:delText>QALYs</w:delText>
              </w:r>
            </w:del>
          </w:p>
        </w:tc>
        <w:tc>
          <w:tcPr>
            <w:tcW w:w="1233" w:type="dxa"/>
            <w:tcBorders>
              <w:top w:val="nil"/>
              <w:left w:val="nil"/>
              <w:bottom w:val="nil"/>
              <w:right w:val="nil"/>
            </w:tcBorders>
            <w:shd w:val="clear" w:color="auto" w:fill="auto"/>
            <w:noWrap/>
          </w:tcPr>
          <w:p w14:paraId="14478526" w14:textId="752C6CC2" w:rsidR="00392B01" w:rsidRPr="0068643A" w:rsidDel="00640125" w:rsidRDefault="00392B01" w:rsidP="00392B01">
            <w:pPr>
              <w:spacing w:after="0" w:line="240" w:lineRule="auto"/>
              <w:jc w:val="right"/>
              <w:rPr>
                <w:del w:id="438" w:author="Author"/>
                <w:rFonts w:eastAsia="Times New Roman" w:cstheme="minorHAnsi"/>
                <w:sz w:val="18"/>
                <w:szCs w:val="18"/>
                <w:lang w:eastAsia="en-GB"/>
              </w:rPr>
            </w:pPr>
            <w:del w:id="439" w:author="Author">
              <w:r w:rsidRPr="0068643A" w:rsidDel="00640125">
                <w:rPr>
                  <w:rFonts w:cstheme="minorHAnsi"/>
                  <w:sz w:val="18"/>
                  <w:szCs w:val="18"/>
                </w:rPr>
                <w:delText>9</w:delText>
              </w:r>
              <w:r w:rsidR="008D4CEB" w:rsidDel="00640125">
                <w:rPr>
                  <w:rFonts w:cstheme="minorHAnsi"/>
                  <w:sz w:val="18"/>
                  <w:szCs w:val="18"/>
                </w:rPr>
                <w:delText>.</w:delText>
              </w:r>
              <w:r w:rsidRPr="0068643A" w:rsidDel="00640125">
                <w:rPr>
                  <w:rFonts w:cstheme="minorHAnsi"/>
                  <w:sz w:val="18"/>
                  <w:szCs w:val="18"/>
                </w:rPr>
                <w:delText>40</w:delText>
              </w:r>
            </w:del>
          </w:p>
        </w:tc>
        <w:tc>
          <w:tcPr>
            <w:tcW w:w="1233" w:type="dxa"/>
            <w:tcBorders>
              <w:top w:val="nil"/>
              <w:left w:val="nil"/>
              <w:bottom w:val="nil"/>
              <w:right w:val="nil"/>
            </w:tcBorders>
            <w:shd w:val="clear" w:color="auto" w:fill="auto"/>
            <w:noWrap/>
          </w:tcPr>
          <w:p w14:paraId="16CBCBA3" w14:textId="3152692B" w:rsidR="00392B01" w:rsidRPr="0068643A" w:rsidDel="00640125" w:rsidRDefault="00392B01" w:rsidP="00392B01">
            <w:pPr>
              <w:spacing w:after="0" w:line="240" w:lineRule="auto"/>
              <w:jc w:val="right"/>
              <w:rPr>
                <w:del w:id="440" w:author="Author"/>
                <w:rFonts w:eastAsia="Times New Roman" w:cstheme="minorHAnsi"/>
                <w:sz w:val="18"/>
                <w:szCs w:val="18"/>
                <w:lang w:eastAsia="en-GB"/>
              </w:rPr>
            </w:pPr>
            <w:del w:id="441" w:author="Author">
              <w:r w:rsidRPr="0068643A" w:rsidDel="00640125">
                <w:rPr>
                  <w:rFonts w:cstheme="minorHAnsi"/>
                  <w:sz w:val="18"/>
                  <w:szCs w:val="18"/>
                </w:rPr>
                <w:delText>9</w:delText>
              </w:r>
              <w:r w:rsidR="008D4CEB" w:rsidDel="00640125">
                <w:rPr>
                  <w:rFonts w:cstheme="minorHAnsi"/>
                  <w:sz w:val="18"/>
                  <w:szCs w:val="18"/>
                </w:rPr>
                <w:delText>.</w:delText>
              </w:r>
              <w:r w:rsidRPr="0068643A" w:rsidDel="00640125">
                <w:rPr>
                  <w:rFonts w:cstheme="minorHAnsi"/>
                  <w:sz w:val="18"/>
                  <w:szCs w:val="18"/>
                </w:rPr>
                <w:delText>91</w:delText>
              </w:r>
            </w:del>
          </w:p>
        </w:tc>
        <w:tc>
          <w:tcPr>
            <w:tcW w:w="1234" w:type="dxa"/>
            <w:tcBorders>
              <w:top w:val="nil"/>
              <w:left w:val="nil"/>
              <w:bottom w:val="nil"/>
              <w:right w:val="nil"/>
            </w:tcBorders>
            <w:shd w:val="clear" w:color="auto" w:fill="auto"/>
            <w:noWrap/>
          </w:tcPr>
          <w:p w14:paraId="234FF4F9" w14:textId="5FA9D0E8" w:rsidR="00392B01" w:rsidRPr="0068643A" w:rsidDel="00640125" w:rsidRDefault="00392B01" w:rsidP="00392B01">
            <w:pPr>
              <w:spacing w:after="0" w:line="240" w:lineRule="auto"/>
              <w:jc w:val="right"/>
              <w:rPr>
                <w:del w:id="442" w:author="Author"/>
                <w:rFonts w:eastAsia="Times New Roman" w:cstheme="minorHAnsi"/>
                <w:sz w:val="18"/>
                <w:szCs w:val="18"/>
                <w:lang w:eastAsia="en-GB"/>
              </w:rPr>
            </w:pPr>
            <w:del w:id="443"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51</w:delText>
              </w:r>
            </w:del>
          </w:p>
        </w:tc>
        <w:tc>
          <w:tcPr>
            <w:tcW w:w="1233" w:type="dxa"/>
            <w:tcBorders>
              <w:top w:val="nil"/>
              <w:left w:val="single" w:sz="4" w:space="0" w:color="auto"/>
              <w:bottom w:val="nil"/>
              <w:right w:val="nil"/>
            </w:tcBorders>
            <w:shd w:val="clear" w:color="auto" w:fill="auto"/>
            <w:noWrap/>
            <w:vAlign w:val="bottom"/>
          </w:tcPr>
          <w:p w14:paraId="4D75B63E" w14:textId="48793915" w:rsidR="00392B01" w:rsidRPr="00392B01" w:rsidDel="00640125" w:rsidRDefault="00392B01" w:rsidP="00392B01">
            <w:pPr>
              <w:spacing w:after="0" w:line="240" w:lineRule="auto"/>
              <w:jc w:val="right"/>
              <w:rPr>
                <w:del w:id="444" w:author="Author"/>
                <w:rFonts w:cstheme="minorHAnsi"/>
                <w:sz w:val="18"/>
                <w:szCs w:val="18"/>
              </w:rPr>
            </w:pPr>
            <w:del w:id="445"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03</w:delText>
              </w:r>
            </w:del>
          </w:p>
        </w:tc>
        <w:tc>
          <w:tcPr>
            <w:tcW w:w="1234" w:type="dxa"/>
            <w:tcBorders>
              <w:top w:val="nil"/>
              <w:left w:val="nil"/>
              <w:bottom w:val="nil"/>
              <w:right w:val="nil"/>
            </w:tcBorders>
            <w:shd w:val="clear" w:color="auto" w:fill="auto"/>
            <w:noWrap/>
            <w:vAlign w:val="bottom"/>
          </w:tcPr>
          <w:p w14:paraId="37DD54CC" w14:textId="208D9A3E" w:rsidR="00392B01" w:rsidRPr="00392B01" w:rsidDel="00640125" w:rsidRDefault="00392B01" w:rsidP="00392B01">
            <w:pPr>
              <w:spacing w:after="0" w:line="240" w:lineRule="auto"/>
              <w:jc w:val="right"/>
              <w:rPr>
                <w:del w:id="446" w:author="Author"/>
                <w:rFonts w:cstheme="minorHAnsi"/>
                <w:sz w:val="18"/>
                <w:szCs w:val="18"/>
              </w:rPr>
            </w:pPr>
            <w:del w:id="447"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60</w:delText>
              </w:r>
            </w:del>
          </w:p>
        </w:tc>
        <w:tc>
          <w:tcPr>
            <w:tcW w:w="1233" w:type="dxa"/>
            <w:tcBorders>
              <w:top w:val="nil"/>
              <w:left w:val="nil"/>
              <w:bottom w:val="nil"/>
              <w:right w:val="single" w:sz="4" w:space="0" w:color="auto"/>
            </w:tcBorders>
            <w:shd w:val="clear" w:color="auto" w:fill="auto"/>
            <w:noWrap/>
            <w:vAlign w:val="bottom"/>
          </w:tcPr>
          <w:p w14:paraId="410ADBA5" w14:textId="7F17582B" w:rsidR="00392B01" w:rsidRPr="00392B01" w:rsidDel="00640125" w:rsidRDefault="00392B01" w:rsidP="00392B01">
            <w:pPr>
              <w:spacing w:after="0" w:line="240" w:lineRule="auto"/>
              <w:jc w:val="right"/>
              <w:rPr>
                <w:del w:id="448" w:author="Author"/>
                <w:rFonts w:cstheme="minorHAnsi"/>
                <w:sz w:val="18"/>
                <w:szCs w:val="18"/>
              </w:rPr>
            </w:pPr>
            <w:del w:id="449"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57</w:delText>
              </w:r>
            </w:del>
          </w:p>
        </w:tc>
        <w:tc>
          <w:tcPr>
            <w:tcW w:w="1234" w:type="dxa"/>
            <w:tcBorders>
              <w:top w:val="nil"/>
              <w:left w:val="nil"/>
              <w:bottom w:val="nil"/>
              <w:right w:val="nil"/>
            </w:tcBorders>
            <w:shd w:val="clear" w:color="auto" w:fill="auto"/>
            <w:noWrap/>
            <w:vAlign w:val="bottom"/>
          </w:tcPr>
          <w:p w14:paraId="589911FF" w14:textId="75302887" w:rsidR="00392B01" w:rsidRPr="00392B01" w:rsidDel="00640125" w:rsidRDefault="00392B01" w:rsidP="00392B01">
            <w:pPr>
              <w:spacing w:after="0" w:line="240" w:lineRule="auto"/>
              <w:jc w:val="right"/>
              <w:rPr>
                <w:del w:id="450" w:author="Author"/>
                <w:rFonts w:cstheme="minorHAnsi"/>
                <w:sz w:val="18"/>
                <w:szCs w:val="18"/>
              </w:rPr>
            </w:pPr>
            <w:del w:id="451" w:author="Author">
              <w:r w:rsidRPr="00392B01" w:rsidDel="00640125">
                <w:rPr>
                  <w:rFonts w:cstheme="minorHAnsi"/>
                  <w:sz w:val="18"/>
                  <w:szCs w:val="18"/>
                </w:rPr>
                <w:delText>9</w:delText>
              </w:r>
              <w:r w:rsidR="008D4CEB" w:rsidDel="00640125">
                <w:rPr>
                  <w:rFonts w:cstheme="minorHAnsi"/>
                  <w:sz w:val="18"/>
                  <w:szCs w:val="18"/>
                </w:rPr>
                <w:delText>.</w:delText>
              </w:r>
              <w:r w:rsidRPr="00392B01" w:rsidDel="00640125">
                <w:rPr>
                  <w:rFonts w:cstheme="minorHAnsi"/>
                  <w:sz w:val="18"/>
                  <w:szCs w:val="18"/>
                </w:rPr>
                <w:delText>19</w:delText>
              </w:r>
            </w:del>
          </w:p>
        </w:tc>
        <w:tc>
          <w:tcPr>
            <w:tcW w:w="1233" w:type="dxa"/>
            <w:tcBorders>
              <w:top w:val="nil"/>
              <w:left w:val="nil"/>
              <w:bottom w:val="nil"/>
              <w:right w:val="nil"/>
            </w:tcBorders>
            <w:shd w:val="clear" w:color="auto" w:fill="auto"/>
            <w:noWrap/>
            <w:vAlign w:val="bottom"/>
          </w:tcPr>
          <w:p w14:paraId="0354414D" w14:textId="1537CE18" w:rsidR="00392B01" w:rsidRPr="00392B01" w:rsidDel="00640125" w:rsidRDefault="00392B01" w:rsidP="00392B01">
            <w:pPr>
              <w:spacing w:after="0" w:line="240" w:lineRule="auto"/>
              <w:jc w:val="right"/>
              <w:rPr>
                <w:del w:id="452" w:author="Author"/>
                <w:rFonts w:cstheme="minorHAnsi"/>
                <w:sz w:val="18"/>
                <w:szCs w:val="18"/>
              </w:rPr>
            </w:pPr>
            <w:del w:id="453" w:author="Author">
              <w:r w:rsidRPr="00392B01" w:rsidDel="00640125">
                <w:rPr>
                  <w:rFonts w:cstheme="minorHAnsi"/>
                  <w:sz w:val="18"/>
                  <w:szCs w:val="18"/>
                </w:rPr>
                <w:delText>9</w:delText>
              </w:r>
              <w:r w:rsidR="008D4CEB" w:rsidDel="00640125">
                <w:rPr>
                  <w:rFonts w:cstheme="minorHAnsi"/>
                  <w:sz w:val="18"/>
                  <w:szCs w:val="18"/>
                </w:rPr>
                <w:delText>.</w:delText>
              </w:r>
              <w:r w:rsidRPr="00392B01" w:rsidDel="00640125">
                <w:rPr>
                  <w:rFonts w:cstheme="minorHAnsi"/>
                  <w:sz w:val="18"/>
                  <w:szCs w:val="18"/>
                </w:rPr>
                <w:delText>55</w:delText>
              </w:r>
            </w:del>
          </w:p>
        </w:tc>
        <w:tc>
          <w:tcPr>
            <w:tcW w:w="1234" w:type="dxa"/>
            <w:tcBorders>
              <w:top w:val="nil"/>
              <w:left w:val="nil"/>
              <w:bottom w:val="nil"/>
              <w:right w:val="single" w:sz="4" w:space="0" w:color="auto"/>
            </w:tcBorders>
            <w:shd w:val="clear" w:color="auto" w:fill="auto"/>
            <w:noWrap/>
            <w:vAlign w:val="bottom"/>
          </w:tcPr>
          <w:p w14:paraId="5259DC65" w14:textId="060302BA" w:rsidR="00392B01" w:rsidRPr="00392B01" w:rsidDel="00640125" w:rsidRDefault="00392B01" w:rsidP="00392B01">
            <w:pPr>
              <w:spacing w:after="0" w:line="240" w:lineRule="auto"/>
              <w:jc w:val="right"/>
              <w:rPr>
                <w:del w:id="454" w:author="Author"/>
                <w:rFonts w:cstheme="minorHAnsi"/>
                <w:sz w:val="18"/>
                <w:szCs w:val="18"/>
              </w:rPr>
            </w:pPr>
            <w:del w:id="455"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36</w:delText>
              </w:r>
            </w:del>
          </w:p>
        </w:tc>
      </w:tr>
      <w:tr w:rsidR="00392B01" w:rsidRPr="00480809" w:rsidDel="00640125" w14:paraId="1EB95E78" w14:textId="0ADB7F19" w:rsidTr="0093329C">
        <w:trPr>
          <w:trHeight w:val="259"/>
          <w:del w:id="456" w:author="Author"/>
        </w:trPr>
        <w:tc>
          <w:tcPr>
            <w:tcW w:w="1271" w:type="dxa"/>
            <w:vMerge/>
            <w:tcBorders>
              <w:top w:val="nil"/>
              <w:left w:val="single" w:sz="4" w:space="0" w:color="auto"/>
              <w:bottom w:val="single" w:sz="4" w:space="0" w:color="000000"/>
              <w:right w:val="single" w:sz="4" w:space="0" w:color="auto"/>
            </w:tcBorders>
            <w:vAlign w:val="center"/>
            <w:hideMark/>
          </w:tcPr>
          <w:p w14:paraId="429BD054" w14:textId="6F9F5E12" w:rsidR="00392B01" w:rsidRPr="00480809" w:rsidDel="00640125" w:rsidRDefault="00392B01" w:rsidP="00392B01">
            <w:pPr>
              <w:spacing w:after="0" w:line="240" w:lineRule="auto"/>
              <w:rPr>
                <w:del w:id="457"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6E93F56A" w14:textId="2E88941F" w:rsidR="00392B01" w:rsidRPr="00242F10" w:rsidDel="00640125" w:rsidRDefault="00392B01" w:rsidP="00392B01">
            <w:pPr>
              <w:spacing w:after="0" w:line="240" w:lineRule="auto"/>
              <w:rPr>
                <w:del w:id="458" w:author="Author"/>
                <w:rFonts w:eastAsia="Times New Roman" w:cstheme="minorHAnsi"/>
                <w:sz w:val="18"/>
                <w:szCs w:val="18"/>
                <w:lang w:eastAsia="en-GB"/>
              </w:rPr>
            </w:pPr>
            <w:del w:id="459" w:author="Author">
              <w:r w:rsidRPr="00242F10" w:rsidDel="00640125">
                <w:rPr>
                  <w:rFonts w:eastAsia="Times New Roman" w:cstheme="minorHAnsi"/>
                  <w:sz w:val="18"/>
                  <w:szCs w:val="18"/>
                  <w:lang w:eastAsia="en-GB"/>
                </w:rPr>
                <w:delText>Costs</w:delText>
              </w:r>
            </w:del>
          </w:p>
        </w:tc>
        <w:tc>
          <w:tcPr>
            <w:tcW w:w="1233" w:type="dxa"/>
            <w:tcBorders>
              <w:top w:val="nil"/>
              <w:left w:val="nil"/>
              <w:bottom w:val="nil"/>
              <w:right w:val="nil"/>
            </w:tcBorders>
            <w:shd w:val="clear" w:color="auto" w:fill="auto"/>
            <w:noWrap/>
          </w:tcPr>
          <w:p w14:paraId="3D3AC79D" w14:textId="4FA15DD6" w:rsidR="00392B01" w:rsidRPr="0068643A" w:rsidDel="00640125" w:rsidRDefault="00392B01" w:rsidP="00392B01">
            <w:pPr>
              <w:spacing w:after="0" w:line="240" w:lineRule="auto"/>
              <w:jc w:val="right"/>
              <w:rPr>
                <w:del w:id="460" w:author="Author"/>
                <w:rFonts w:eastAsia="Times New Roman" w:cstheme="minorHAnsi"/>
                <w:sz w:val="18"/>
                <w:szCs w:val="18"/>
                <w:lang w:eastAsia="en-GB"/>
              </w:rPr>
            </w:pPr>
            <w:del w:id="461" w:author="Author">
              <w:r w:rsidRPr="0068643A" w:rsidDel="00640125">
                <w:rPr>
                  <w:rFonts w:cstheme="minorHAnsi"/>
                  <w:sz w:val="18"/>
                  <w:szCs w:val="18"/>
                </w:rPr>
                <w:delText>£42,472</w:delText>
              </w:r>
            </w:del>
          </w:p>
        </w:tc>
        <w:tc>
          <w:tcPr>
            <w:tcW w:w="1233" w:type="dxa"/>
            <w:tcBorders>
              <w:top w:val="nil"/>
              <w:left w:val="nil"/>
              <w:bottom w:val="nil"/>
              <w:right w:val="nil"/>
            </w:tcBorders>
            <w:shd w:val="clear" w:color="auto" w:fill="auto"/>
            <w:noWrap/>
          </w:tcPr>
          <w:p w14:paraId="13089F4A" w14:textId="334C404A" w:rsidR="00392B01" w:rsidRPr="0068643A" w:rsidDel="00640125" w:rsidRDefault="00392B01" w:rsidP="00392B01">
            <w:pPr>
              <w:spacing w:after="0" w:line="240" w:lineRule="auto"/>
              <w:jc w:val="right"/>
              <w:rPr>
                <w:del w:id="462" w:author="Author"/>
                <w:rFonts w:eastAsia="Times New Roman" w:cstheme="minorHAnsi"/>
                <w:sz w:val="18"/>
                <w:szCs w:val="18"/>
                <w:lang w:eastAsia="en-GB"/>
              </w:rPr>
            </w:pPr>
            <w:del w:id="463" w:author="Author">
              <w:r w:rsidRPr="0068643A" w:rsidDel="00640125">
                <w:rPr>
                  <w:rFonts w:cstheme="minorHAnsi"/>
                  <w:sz w:val="18"/>
                  <w:szCs w:val="18"/>
                </w:rPr>
                <w:delText>£34,837</w:delText>
              </w:r>
            </w:del>
          </w:p>
        </w:tc>
        <w:tc>
          <w:tcPr>
            <w:tcW w:w="1234" w:type="dxa"/>
            <w:tcBorders>
              <w:top w:val="nil"/>
              <w:left w:val="nil"/>
              <w:bottom w:val="nil"/>
              <w:right w:val="nil"/>
            </w:tcBorders>
            <w:shd w:val="clear" w:color="auto" w:fill="auto"/>
            <w:noWrap/>
          </w:tcPr>
          <w:p w14:paraId="4CD397C6" w14:textId="4FC49B78" w:rsidR="00392B01" w:rsidRPr="0068643A" w:rsidDel="00640125" w:rsidRDefault="00392B01" w:rsidP="00392B01">
            <w:pPr>
              <w:spacing w:after="0" w:line="240" w:lineRule="auto"/>
              <w:jc w:val="right"/>
              <w:rPr>
                <w:del w:id="464" w:author="Author"/>
                <w:rFonts w:eastAsia="Times New Roman" w:cstheme="minorHAnsi"/>
                <w:sz w:val="18"/>
                <w:szCs w:val="18"/>
                <w:lang w:eastAsia="en-GB"/>
              </w:rPr>
            </w:pPr>
            <w:del w:id="465" w:author="Author">
              <w:r w:rsidRPr="0068643A" w:rsidDel="00640125">
                <w:rPr>
                  <w:rFonts w:cstheme="minorHAnsi"/>
                  <w:sz w:val="18"/>
                  <w:szCs w:val="18"/>
                </w:rPr>
                <w:delText>-£7,635</w:delText>
              </w:r>
            </w:del>
          </w:p>
        </w:tc>
        <w:tc>
          <w:tcPr>
            <w:tcW w:w="1233" w:type="dxa"/>
            <w:tcBorders>
              <w:top w:val="nil"/>
              <w:left w:val="single" w:sz="4" w:space="0" w:color="auto"/>
              <w:bottom w:val="nil"/>
              <w:right w:val="nil"/>
            </w:tcBorders>
            <w:shd w:val="clear" w:color="auto" w:fill="auto"/>
            <w:noWrap/>
            <w:vAlign w:val="bottom"/>
          </w:tcPr>
          <w:p w14:paraId="6C72621D" w14:textId="7611C41D" w:rsidR="00392B01" w:rsidRPr="00392B01" w:rsidDel="00640125" w:rsidRDefault="00392B01" w:rsidP="00392B01">
            <w:pPr>
              <w:spacing w:after="0" w:line="240" w:lineRule="auto"/>
              <w:jc w:val="right"/>
              <w:rPr>
                <w:del w:id="466" w:author="Author"/>
                <w:rFonts w:cstheme="minorHAnsi"/>
                <w:sz w:val="18"/>
                <w:szCs w:val="18"/>
              </w:rPr>
            </w:pPr>
            <w:del w:id="467" w:author="Author">
              <w:r w:rsidRPr="00392B01" w:rsidDel="00640125">
                <w:rPr>
                  <w:rFonts w:cstheme="minorHAnsi"/>
                  <w:sz w:val="18"/>
                  <w:szCs w:val="18"/>
                </w:rPr>
                <w:delText>$139,213</w:delText>
              </w:r>
            </w:del>
          </w:p>
        </w:tc>
        <w:tc>
          <w:tcPr>
            <w:tcW w:w="1234" w:type="dxa"/>
            <w:tcBorders>
              <w:top w:val="nil"/>
              <w:left w:val="nil"/>
              <w:bottom w:val="nil"/>
              <w:right w:val="nil"/>
            </w:tcBorders>
            <w:shd w:val="clear" w:color="auto" w:fill="auto"/>
            <w:noWrap/>
            <w:vAlign w:val="bottom"/>
          </w:tcPr>
          <w:p w14:paraId="7B2AF4E8" w14:textId="0FD40FEE" w:rsidR="00392B01" w:rsidRPr="00392B01" w:rsidDel="00640125" w:rsidRDefault="00392B01" w:rsidP="00392B01">
            <w:pPr>
              <w:spacing w:after="0" w:line="240" w:lineRule="auto"/>
              <w:jc w:val="right"/>
              <w:rPr>
                <w:del w:id="468" w:author="Author"/>
                <w:rFonts w:cstheme="minorHAnsi"/>
                <w:sz w:val="18"/>
                <w:szCs w:val="18"/>
              </w:rPr>
            </w:pPr>
            <w:del w:id="469" w:author="Author">
              <w:r w:rsidRPr="00392B01" w:rsidDel="00640125">
                <w:rPr>
                  <w:rFonts w:cstheme="minorHAnsi"/>
                  <w:sz w:val="18"/>
                  <w:szCs w:val="18"/>
                </w:rPr>
                <w:delText>$172,258</w:delText>
              </w:r>
            </w:del>
          </w:p>
        </w:tc>
        <w:tc>
          <w:tcPr>
            <w:tcW w:w="1233" w:type="dxa"/>
            <w:tcBorders>
              <w:top w:val="nil"/>
              <w:left w:val="nil"/>
              <w:bottom w:val="nil"/>
              <w:right w:val="single" w:sz="4" w:space="0" w:color="auto"/>
            </w:tcBorders>
            <w:shd w:val="clear" w:color="auto" w:fill="auto"/>
            <w:noWrap/>
            <w:vAlign w:val="bottom"/>
          </w:tcPr>
          <w:p w14:paraId="3A026A95" w14:textId="577C74D9" w:rsidR="00392B01" w:rsidRPr="00392B01" w:rsidDel="00640125" w:rsidRDefault="00392B01" w:rsidP="00392B01">
            <w:pPr>
              <w:spacing w:after="0" w:line="240" w:lineRule="auto"/>
              <w:jc w:val="right"/>
              <w:rPr>
                <w:del w:id="470" w:author="Author"/>
                <w:rFonts w:cstheme="minorHAnsi"/>
                <w:sz w:val="18"/>
                <w:szCs w:val="18"/>
              </w:rPr>
            </w:pPr>
            <w:del w:id="471" w:author="Author">
              <w:r w:rsidRPr="00392B01" w:rsidDel="00640125">
                <w:rPr>
                  <w:rFonts w:cstheme="minorHAnsi"/>
                  <w:sz w:val="18"/>
                  <w:szCs w:val="18"/>
                </w:rPr>
                <w:delText>$33,045</w:delText>
              </w:r>
            </w:del>
          </w:p>
        </w:tc>
        <w:tc>
          <w:tcPr>
            <w:tcW w:w="1234" w:type="dxa"/>
            <w:tcBorders>
              <w:top w:val="nil"/>
              <w:left w:val="nil"/>
              <w:bottom w:val="nil"/>
              <w:right w:val="nil"/>
            </w:tcBorders>
            <w:shd w:val="clear" w:color="auto" w:fill="auto"/>
            <w:noWrap/>
            <w:vAlign w:val="bottom"/>
          </w:tcPr>
          <w:p w14:paraId="09BFAB2D" w14:textId="58B98692" w:rsidR="00392B01" w:rsidRPr="00392B01" w:rsidDel="00640125" w:rsidRDefault="00392B01" w:rsidP="00392B01">
            <w:pPr>
              <w:spacing w:after="0" w:line="240" w:lineRule="auto"/>
              <w:jc w:val="right"/>
              <w:rPr>
                <w:del w:id="472" w:author="Author"/>
                <w:rFonts w:cstheme="minorHAnsi"/>
                <w:sz w:val="18"/>
                <w:szCs w:val="18"/>
              </w:rPr>
            </w:pPr>
            <w:del w:id="473" w:author="Author">
              <w:r w:rsidRPr="00392B01" w:rsidDel="00640125">
                <w:rPr>
                  <w:rFonts w:cstheme="minorHAnsi"/>
                  <w:sz w:val="18"/>
                  <w:szCs w:val="18"/>
                </w:rPr>
                <w:delText>¥138,885</w:delText>
              </w:r>
            </w:del>
          </w:p>
        </w:tc>
        <w:tc>
          <w:tcPr>
            <w:tcW w:w="1233" w:type="dxa"/>
            <w:tcBorders>
              <w:top w:val="nil"/>
              <w:left w:val="nil"/>
              <w:bottom w:val="nil"/>
              <w:right w:val="nil"/>
            </w:tcBorders>
            <w:shd w:val="clear" w:color="auto" w:fill="auto"/>
            <w:noWrap/>
            <w:vAlign w:val="bottom"/>
          </w:tcPr>
          <w:p w14:paraId="1916970C" w14:textId="3E86BD4B" w:rsidR="00392B01" w:rsidRPr="00392B01" w:rsidDel="00640125" w:rsidRDefault="00392B01" w:rsidP="00392B01">
            <w:pPr>
              <w:spacing w:after="0" w:line="240" w:lineRule="auto"/>
              <w:jc w:val="right"/>
              <w:rPr>
                <w:del w:id="474" w:author="Author"/>
                <w:rFonts w:cstheme="minorHAnsi"/>
                <w:sz w:val="18"/>
                <w:szCs w:val="18"/>
              </w:rPr>
            </w:pPr>
            <w:del w:id="475" w:author="Author">
              <w:r w:rsidRPr="00392B01" w:rsidDel="00640125">
                <w:rPr>
                  <w:rFonts w:cstheme="minorHAnsi"/>
                  <w:sz w:val="18"/>
                  <w:szCs w:val="18"/>
                </w:rPr>
                <w:delText>¥138,736</w:delText>
              </w:r>
            </w:del>
          </w:p>
        </w:tc>
        <w:tc>
          <w:tcPr>
            <w:tcW w:w="1234" w:type="dxa"/>
            <w:tcBorders>
              <w:top w:val="nil"/>
              <w:left w:val="nil"/>
              <w:bottom w:val="nil"/>
              <w:right w:val="single" w:sz="4" w:space="0" w:color="auto"/>
            </w:tcBorders>
            <w:shd w:val="clear" w:color="auto" w:fill="auto"/>
            <w:noWrap/>
            <w:vAlign w:val="bottom"/>
          </w:tcPr>
          <w:p w14:paraId="12AD5598" w14:textId="18D051B6" w:rsidR="00392B01" w:rsidRPr="00392B01" w:rsidDel="00640125" w:rsidRDefault="00392B01" w:rsidP="00392B01">
            <w:pPr>
              <w:spacing w:after="0" w:line="240" w:lineRule="auto"/>
              <w:jc w:val="right"/>
              <w:rPr>
                <w:del w:id="476" w:author="Author"/>
                <w:rFonts w:cstheme="minorHAnsi"/>
                <w:sz w:val="18"/>
                <w:szCs w:val="18"/>
              </w:rPr>
            </w:pPr>
            <w:del w:id="477" w:author="Author">
              <w:r w:rsidRPr="00392B01" w:rsidDel="00640125">
                <w:rPr>
                  <w:rFonts w:cstheme="minorHAnsi"/>
                  <w:sz w:val="18"/>
                  <w:szCs w:val="18"/>
                </w:rPr>
                <w:delText>-¥149</w:delText>
              </w:r>
            </w:del>
          </w:p>
        </w:tc>
      </w:tr>
      <w:tr w:rsidR="00392B01" w:rsidRPr="00480809" w:rsidDel="00640125" w14:paraId="57D16B71" w14:textId="7C663310" w:rsidTr="0093329C">
        <w:trPr>
          <w:trHeight w:val="259"/>
          <w:del w:id="478" w:author="Author"/>
        </w:trPr>
        <w:tc>
          <w:tcPr>
            <w:tcW w:w="1271" w:type="dxa"/>
            <w:vMerge/>
            <w:tcBorders>
              <w:top w:val="nil"/>
              <w:left w:val="single" w:sz="4" w:space="0" w:color="auto"/>
              <w:bottom w:val="single" w:sz="4" w:space="0" w:color="000000"/>
              <w:right w:val="single" w:sz="4" w:space="0" w:color="auto"/>
            </w:tcBorders>
            <w:vAlign w:val="center"/>
            <w:hideMark/>
          </w:tcPr>
          <w:p w14:paraId="4869E88D" w14:textId="21A79C9A" w:rsidR="00392B01" w:rsidRPr="00480809" w:rsidDel="00640125" w:rsidRDefault="00392B01" w:rsidP="00392B01">
            <w:pPr>
              <w:spacing w:after="0" w:line="240" w:lineRule="auto"/>
              <w:rPr>
                <w:del w:id="479"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20B4397" w14:textId="5A5F6EDF" w:rsidR="00392B01" w:rsidRPr="00242F10" w:rsidDel="00640125" w:rsidRDefault="00392B01" w:rsidP="00392B01">
            <w:pPr>
              <w:spacing w:after="0" w:line="240" w:lineRule="auto"/>
              <w:rPr>
                <w:del w:id="480" w:author="Author"/>
                <w:rFonts w:eastAsia="Times New Roman" w:cstheme="minorHAnsi"/>
                <w:sz w:val="18"/>
                <w:szCs w:val="18"/>
                <w:lang w:eastAsia="en-GB"/>
              </w:rPr>
            </w:pPr>
            <w:del w:id="481" w:author="Author">
              <w:r w:rsidRPr="00242F10" w:rsidDel="00640125">
                <w:rPr>
                  <w:rFonts w:eastAsia="Times New Roman" w:cstheme="minorHAnsi"/>
                  <w:sz w:val="18"/>
                  <w:szCs w:val="18"/>
                  <w:lang w:eastAsia="en-GB"/>
                </w:rPr>
                <w:delText>NMB</w:delText>
              </w:r>
            </w:del>
          </w:p>
        </w:tc>
        <w:tc>
          <w:tcPr>
            <w:tcW w:w="1233" w:type="dxa"/>
            <w:tcBorders>
              <w:top w:val="nil"/>
              <w:left w:val="nil"/>
              <w:bottom w:val="nil"/>
              <w:right w:val="nil"/>
            </w:tcBorders>
            <w:shd w:val="clear" w:color="auto" w:fill="auto"/>
            <w:noWrap/>
          </w:tcPr>
          <w:p w14:paraId="252CAD95" w14:textId="57C10621" w:rsidR="00392B01" w:rsidRPr="0068643A" w:rsidDel="00640125" w:rsidRDefault="00392B01" w:rsidP="00392B01">
            <w:pPr>
              <w:spacing w:after="0" w:line="240" w:lineRule="auto"/>
              <w:jc w:val="right"/>
              <w:rPr>
                <w:del w:id="482" w:author="Author"/>
                <w:rFonts w:eastAsia="Times New Roman" w:cstheme="minorHAnsi"/>
                <w:sz w:val="18"/>
                <w:szCs w:val="18"/>
                <w:lang w:eastAsia="en-GB"/>
              </w:rPr>
            </w:pPr>
            <w:del w:id="483" w:author="Author">
              <w:r w:rsidRPr="0068643A" w:rsidDel="00640125">
                <w:rPr>
                  <w:rFonts w:cstheme="minorHAnsi"/>
                  <w:sz w:val="18"/>
                  <w:szCs w:val="18"/>
                </w:rPr>
                <w:delText>£145,573</w:delText>
              </w:r>
            </w:del>
          </w:p>
        </w:tc>
        <w:tc>
          <w:tcPr>
            <w:tcW w:w="1233" w:type="dxa"/>
            <w:tcBorders>
              <w:top w:val="nil"/>
              <w:left w:val="nil"/>
              <w:bottom w:val="nil"/>
              <w:right w:val="nil"/>
            </w:tcBorders>
            <w:shd w:val="clear" w:color="auto" w:fill="auto"/>
            <w:noWrap/>
          </w:tcPr>
          <w:p w14:paraId="3E0BE9AC" w14:textId="779E61BA" w:rsidR="00392B01" w:rsidRPr="0068643A" w:rsidDel="00640125" w:rsidRDefault="00392B01" w:rsidP="00392B01">
            <w:pPr>
              <w:spacing w:after="0" w:line="240" w:lineRule="auto"/>
              <w:jc w:val="right"/>
              <w:rPr>
                <w:del w:id="484" w:author="Author"/>
                <w:rFonts w:eastAsia="Times New Roman" w:cstheme="minorHAnsi"/>
                <w:sz w:val="18"/>
                <w:szCs w:val="18"/>
                <w:lang w:eastAsia="en-GB"/>
              </w:rPr>
            </w:pPr>
            <w:del w:id="485" w:author="Author">
              <w:r w:rsidRPr="0068643A" w:rsidDel="00640125">
                <w:rPr>
                  <w:rFonts w:cstheme="minorHAnsi"/>
                  <w:sz w:val="18"/>
                  <w:szCs w:val="18"/>
                </w:rPr>
                <w:delText>£163,407</w:delText>
              </w:r>
            </w:del>
          </w:p>
        </w:tc>
        <w:tc>
          <w:tcPr>
            <w:tcW w:w="1234" w:type="dxa"/>
            <w:tcBorders>
              <w:top w:val="nil"/>
              <w:left w:val="nil"/>
              <w:bottom w:val="nil"/>
              <w:right w:val="nil"/>
            </w:tcBorders>
            <w:shd w:val="clear" w:color="auto" w:fill="auto"/>
            <w:noWrap/>
          </w:tcPr>
          <w:p w14:paraId="6A103C54" w14:textId="4073DC81" w:rsidR="00392B01" w:rsidRPr="0068643A" w:rsidDel="00640125" w:rsidRDefault="00392B01" w:rsidP="00392B01">
            <w:pPr>
              <w:spacing w:after="0" w:line="240" w:lineRule="auto"/>
              <w:jc w:val="right"/>
              <w:rPr>
                <w:del w:id="486" w:author="Author"/>
                <w:rFonts w:eastAsia="Times New Roman" w:cstheme="minorHAnsi"/>
                <w:sz w:val="18"/>
                <w:szCs w:val="18"/>
                <w:lang w:eastAsia="en-GB"/>
              </w:rPr>
            </w:pPr>
            <w:del w:id="487" w:author="Author">
              <w:r w:rsidRPr="0068643A" w:rsidDel="00640125">
                <w:rPr>
                  <w:rFonts w:cstheme="minorHAnsi"/>
                  <w:sz w:val="18"/>
                  <w:szCs w:val="18"/>
                </w:rPr>
                <w:delText>£17,834</w:delText>
              </w:r>
            </w:del>
          </w:p>
        </w:tc>
        <w:tc>
          <w:tcPr>
            <w:tcW w:w="1233" w:type="dxa"/>
            <w:tcBorders>
              <w:top w:val="nil"/>
              <w:left w:val="single" w:sz="4" w:space="0" w:color="auto"/>
              <w:bottom w:val="nil"/>
              <w:right w:val="nil"/>
            </w:tcBorders>
            <w:shd w:val="clear" w:color="auto" w:fill="auto"/>
            <w:noWrap/>
            <w:vAlign w:val="bottom"/>
          </w:tcPr>
          <w:p w14:paraId="0BE76259" w14:textId="04A5E1DA" w:rsidR="00392B01" w:rsidRPr="00392B01" w:rsidDel="00640125" w:rsidRDefault="00392B01" w:rsidP="00392B01">
            <w:pPr>
              <w:spacing w:after="0" w:line="240" w:lineRule="auto"/>
              <w:jc w:val="right"/>
              <w:rPr>
                <w:del w:id="488" w:author="Author"/>
                <w:rFonts w:cstheme="minorHAnsi"/>
                <w:sz w:val="18"/>
                <w:szCs w:val="18"/>
              </w:rPr>
            </w:pPr>
            <w:del w:id="489" w:author="Author">
              <w:r w:rsidRPr="00392B01" w:rsidDel="00640125">
                <w:rPr>
                  <w:rFonts w:cstheme="minorHAnsi"/>
                  <w:sz w:val="18"/>
                  <w:szCs w:val="18"/>
                </w:rPr>
                <w:delText>$863,414</w:delText>
              </w:r>
            </w:del>
          </w:p>
        </w:tc>
        <w:tc>
          <w:tcPr>
            <w:tcW w:w="1234" w:type="dxa"/>
            <w:tcBorders>
              <w:top w:val="nil"/>
              <w:left w:val="nil"/>
              <w:bottom w:val="nil"/>
              <w:right w:val="nil"/>
            </w:tcBorders>
            <w:shd w:val="clear" w:color="auto" w:fill="auto"/>
            <w:noWrap/>
            <w:vAlign w:val="bottom"/>
          </w:tcPr>
          <w:p w14:paraId="46B49F2A" w14:textId="32B9C99D" w:rsidR="00392B01" w:rsidRPr="00392B01" w:rsidDel="00640125" w:rsidRDefault="00392B01" w:rsidP="00392B01">
            <w:pPr>
              <w:spacing w:after="0" w:line="240" w:lineRule="auto"/>
              <w:jc w:val="right"/>
              <w:rPr>
                <w:del w:id="490" w:author="Author"/>
                <w:rFonts w:cstheme="minorHAnsi"/>
                <w:sz w:val="18"/>
                <w:szCs w:val="18"/>
              </w:rPr>
            </w:pPr>
            <w:del w:id="491" w:author="Author">
              <w:r w:rsidRPr="00392B01" w:rsidDel="00640125">
                <w:rPr>
                  <w:rFonts w:cstheme="minorHAnsi"/>
                  <w:sz w:val="18"/>
                  <w:szCs w:val="18"/>
                </w:rPr>
                <w:delText>$887,365</w:delText>
              </w:r>
            </w:del>
          </w:p>
        </w:tc>
        <w:tc>
          <w:tcPr>
            <w:tcW w:w="1233" w:type="dxa"/>
            <w:tcBorders>
              <w:top w:val="nil"/>
              <w:left w:val="nil"/>
              <w:bottom w:val="nil"/>
              <w:right w:val="nil"/>
            </w:tcBorders>
            <w:shd w:val="clear" w:color="auto" w:fill="auto"/>
            <w:noWrap/>
            <w:vAlign w:val="bottom"/>
          </w:tcPr>
          <w:p w14:paraId="1A4AD5E4" w14:textId="521711FA" w:rsidR="00392B01" w:rsidRPr="00392B01" w:rsidDel="00640125" w:rsidRDefault="00392B01" w:rsidP="00392B01">
            <w:pPr>
              <w:spacing w:after="0" w:line="240" w:lineRule="auto"/>
              <w:jc w:val="right"/>
              <w:rPr>
                <w:del w:id="492" w:author="Author"/>
                <w:rFonts w:cstheme="minorHAnsi"/>
                <w:sz w:val="18"/>
                <w:szCs w:val="18"/>
              </w:rPr>
            </w:pPr>
            <w:del w:id="493" w:author="Author">
              <w:r w:rsidRPr="00392B01" w:rsidDel="00640125">
                <w:rPr>
                  <w:rFonts w:cstheme="minorHAnsi"/>
                  <w:sz w:val="18"/>
                  <w:szCs w:val="18"/>
                </w:rPr>
                <w:delText>$23,951</w:delText>
              </w:r>
            </w:del>
          </w:p>
        </w:tc>
        <w:tc>
          <w:tcPr>
            <w:tcW w:w="1234" w:type="dxa"/>
            <w:tcBorders>
              <w:top w:val="nil"/>
              <w:left w:val="single" w:sz="4" w:space="0" w:color="auto"/>
              <w:bottom w:val="nil"/>
              <w:right w:val="nil"/>
            </w:tcBorders>
            <w:shd w:val="clear" w:color="auto" w:fill="auto"/>
            <w:noWrap/>
            <w:vAlign w:val="bottom"/>
          </w:tcPr>
          <w:p w14:paraId="43FC582E" w14:textId="20833C39" w:rsidR="00392B01" w:rsidRPr="00392B01" w:rsidDel="00640125" w:rsidRDefault="00392B01" w:rsidP="00392B01">
            <w:pPr>
              <w:spacing w:after="0" w:line="240" w:lineRule="auto"/>
              <w:jc w:val="right"/>
              <w:rPr>
                <w:del w:id="494" w:author="Author"/>
                <w:rFonts w:cstheme="minorHAnsi"/>
                <w:sz w:val="18"/>
                <w:szCs w:val="18"/>
              </w:rPr>
            </w:pPr>
            <w:del w:id="495" w:author="Author">
              <w:r w:rsidRPr="00392B01" w:rsidDel="00640125">
                <w:rPr>
                  <w:rFonts w:cstheme="minorHAnsi"/>
                  <w:sz w:val="18"/>
                  <w:szCs w:val="18"/>
                </w:rPr>
                <w:delText>¥1,510,914</w:delText>
              </w:r>
            </w:del>
          </w:p>
        </w:tc>
        <w:tc>
          <w:tcPr>
            <w:tcW w:w="1233" w:type="dxa"/>
            <w:tcBorders>
              <w:top w:val="nil"/>
              <w:left w:val="nil"/>
              <w:bottom w:val="nil"/>
              <w:right w:val="nil"/>
            </w:tcBorders>
            <w:shd w:val="clear" w:color="auto" w:fill="auto"/>
            <w:noWrap/>
            <w:vAlign w:val="bottom"/>
          </w:tcPr>
          <w:p w14:paraId="42CFBA12" w14:textId="4846F3E2" w:rsidR="00392B01" w:rsidRPr="00392B01" w:rsidDel="00640125" w:rsidRDefault="00392B01" w:rsidP="00392B01">
            <w:pPr>
              <w:spacing w:after="0" w:line="240" w:lineRule="auto"/>
              <w:jc w:val="right"/>
              <w:rPr>
                <w:del w:id="496" w:author="Author"/>
                <w:rFonts w:cstheme="minorHAnsi"/>
                <w:sz w:val="18"/>
                <w:szCs w:val="18"/>
              </w:rPr>
            </w:pPr>
            <w:del w:id="497" w:author="Author">
              <w:r w:rsidRPr="00392B01" w:rsidDel="00640125">
                <w:rPr>
                  <w:rFonts w:cstheme="minorHAnsi"/>
                  <w:sz w:val="18"/>
                  <w:szCs w:val="18"/>
                </w:rPr>
                <w:delText>¥1,575,762</w:delText>
              </w:r>
            </w:del>
          </w:p>
        </w:tc>
        <w:tc>
          <w:tcPr>
            <w:tcW w:w="1234" w:type="dxa"/>
            <w:tcBorders>
              <w:top w:val="nil"/>
              <w:left w:val="nil"/>
              <w:bottom w:val="nil"/>
              <w:right w:val="single" w:sz="4" w:space="0" w:color="auto"/>
            </w:tcBorders>
            <w:shd w:val="clear" w:color="auto" w:fill="auto"/>
            <w:noWrap/>
            <w:vAlign w:val="bottom"/>
          </w:tcPr>
          <w:p w14:paraId="36222AD1" w14:textId="583B778D" w:rsidR="00392B01" w:rsidRPr="00392B01" w:rsidDel="00640125" w:rsidRDefault="00392B01" w:rsidP="00392B01">
            <w:pPr>
              <w:spacing w:after="0" w:line="240" w:lineRule="auto"/>
              <w:jc w:val="right"/>
              <w:rPr>
                <w:del w:id="498" w:author="Author"/>
                <w:rFonts w:cstheme="minorHAnsi"/>
                <w:sz w:val="18"/>
                <w:szCs w:val="18"/>
              </w:rPr>
            </w:pPr>
            <w:del w:id="499" w:author="Author">
              <w:r w:rsidRPr="00392B01" w:rsidDel="00640125">
                <w:rPr>
                  <w:rFonts w:cstheme="minorHAnsi"/>
                  <w:sz w:val="18"/>
                  <w:szCs w:val="18"/>
                </w:rPr>
                <w:delText>¥64,849</w:delText>
              </w:r>
            </w:del>
          </w:p>
        </w:tc>
      </w:tr>
      <w:tr w:rsidR="00392B01" w:rsidRPr="00480809" w:rsidDel="00640125" w14:paraId="4F0F2CAF" w14:textId="75D19D3A" w:rsidTr="0093329C">
        <w:trPr>
          <w:trHeight w:val="259"/>
          <w:del w:id="500" w:author="Author"/>
        </w:trPr>
        <w:tc>
          <w:tcPr>
            <w:tcW w:w="1271" w:type="dxa"/>
            <w:vMerge/>
            <w:tcBorders>
              <w:top w:val="nil"/>
              <w:left w:val="single" w:sz="4" w:space="0" w:color="auto"/>
              <w:bottom w:val="single" w:sz="4" w:space="0" w:color="000000"/>
              <w:right w:val="single" w:sz="4" w:space="0" w:color="auto"/>
            </w:tcBorders>
            <w:vAlign w:val="center"/>
            <w:hideMark/>
          </w:tcPr>
          <w:p w14:paraId="1813ADE3" w14:textId="77C1DAA8" w:rsidR="00392B01" w:rsidRPr="00480809" w:rsidDel="00640125" w:rsidRDefault="00392B01" w:rsidP="00392B01">
            <w:pPr>
              <w:spacing w:after="0" w:line="240" w:lineRule="auto"/>
              <w:rPr>
                <w:del w:id="501"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46029D27" w14:textId="69B2019E" w:rsidR="00392B01" w:rsidRPr="00242F10" w:rsidDel="00640125" w:rsidRDefault="00392B01" w:rsidP="00392B01">
            <w:pPr>
              <w:spacing w:after="0" w:line="240" w:lineRule="auto"/>
              <w:rPr>
                <w:del w:id="502" w:author="Author"/>
                <w:rFonts w:eastAsia="Times New Roman" w:cstheme="minorHAnsi"/>
                <w:sz w:val="18"/>
                <w:szCs w:val="18"/>
                <w:lang w:eastAsia="en-GB"/>
              </w:rPr>
            </w:pPr>
            <w:del w:id="503" w:author="Author">
              <w:r w:rsidRPr="00242F10" w:rsidDel="00640125">
                <w:rPr>
                  <w:rFonts w:eastAsia="Times New Roman" w:cstheme="minorHAnsi"/>
                  <w:sz w:val="18"/>
                  <w:szCs w:val="18"/>
                  <w:lang w:eastAsia="en-GB"/>
                </w:rPr>
                <w:delText>ICER</w:delText>
              </w:r>
            </w:del>
          </w:p>
        </w:tc>
        <w:tc>
          <w:tcPr>
            <w:tcW w:w="1233" w:type="dxa"/>
            <w:tcBorders>
              <w:top w:val="nil"/>
              <w:left w:val="nil"/>
              <w:bottom w:val="nil"/>
              <w:right w:val="nil"/>
            </w:tcBorders>
            <w:shd w:val="clear" w:color="auto" w:fill="auto"/>
            <w:noWrap/>
          </w:tcPr>
          <w:p w14:paraId="6D53CA24" w14:textId="6CF4EEA6" w:rsidR="00392B01" w:rsidRPr="0068643A" w:rsidDel="00640125" w:rsidRDefault="00392B01" w:rsidP="00392B01">
            <w:pPr>
              <w:spacing w:after="0" w:line="240" w:lineRule="auto"/>
              <w:jc w:val="right"/>
              <w:rPr>
                <w:del w:id="504" w:author="Author"/>
                <w:rFonts w:eastAsia="Times New Roman" w:cstheme="minorHAnsi"/>
                <w:sz w:val="18"/>
                <w:szCs w:val="18"/>
                <w:lang w:eastAsia="en-GB"/>
              </w:rPr>
            </w:pPr>
          </w:p>
        </w:tc>
        <w:tc>
          <w:tcPr>
            <w:tcW w:w="1233" w:type="dxa"/>
            <w:tcBorders>
              <w:top w:val="nil"/>
              <w:left w:val="nil"/>
              <w:bottom w:val="nil"/>
              <w:right w:val="nil"/>
            </w:tcBorders>
            <w:shd w:val="clear" w:color="auto" w:fill="auto"/>
            <w:noWrap/>
          </w:tcPr>
          <w:p w14:paraId="427EB346" w14:textId="0B7457DC" w:rsidR="00392B01" w:rsidRPr="0068643A" w:rsidDel="00640125" w:rsidRDefault="00392B01" w:rsidP="00392B01">
            <w:pPr>
              <w:spacing w:after="0" w:line="240" w:lineRule="auto"/>
              <w:jc w:val="right"/>
              <w:rPr>
                <w:del w:id="505" w:author="Author"/>
                <w:rFonts w:eastAsia="Times New Roman" w:cstheme="minorHAnsi"/>
                <w:sz w:val="18"/>
                <w:szCs w:val="18"/>
                <w:lang w:eastAsia="en-GB"/>
              </w:rPr>
            </w:pPr>
          </w:p>
        </w:tc>
        <w:tc>
          <w:tcPr>
            <w:tcW w:w="1234" w:type="dxa"/>
            <w:tcBorders>
              <w:top w:val="nil"/>
              <w:left w:val="nil"/>
              <w:bottom w:val="nil"/>
              <w:right w:val="nil"/>
            </w:tcBorders>
            <w:shd w:val="clear" w:color="auto" w:fill="auto"/>
            <w:noWrap/>
          </w:tcPr>
          <w:p w14:paraId="11B0695C" w14:textId="0DFEC4DA" w:rsidR="00392B01" w:rsidRPr="0068643A" w:rsidDel="00640125" w:rsidRDefault="00392B01" w:rsidP="00392B01">
            <w:pPr>
              <w:spacing w:after="0" w:line="240" w:lineRule="auto"/>
              <w:jc w:val="right"/>
              <w:rPr>
                <w:del w:id="506" w:author="Author"/>
                <w:rFonts w:eastAsia="Times New Roman" w:cstheme="minorHAnsi"/>
                <w:sz w:val="18"/>
                <w:szCs w:val="18"/>
                <w:lang w:eastAsia="en-GB"/>
              </w:rPr>
            </w:pPr>
            <w:del w:id="507" w:author="Author">
              <w:r w:rsidRPr="0068643A" w:rsidDel="00640125">
                <w:rPr>
                  <w:rFonts w:cstheme="minorHAnsi"/>
                  <w:sz w:val="18"/>
                  <w:szCs w:val="18"/>
                </w:rPr>
                <w:delText>Dominant</w:delText>
              </w:r>
            </w:del>
          </w:p>
        </w:tc>
        <w:tc>
          <w:tcPr>
            <w:tcW w:w="1233" w:type="dxa"/>
            <w:tcBorders>
              <w:top w:val="nil"/>
              <w:left w:val="single" w:sz="4" w:space="0" w:color="auto"/>
              <w:bottom w:val="nil"/>
              <w:right w:val="nil"/>
            </w:tcBorders>
            <w:shd w:val="clear" w:color="auto" w:fill="auto"/>
            <w:noWrap/>
            <w:vAlign w:val="bottom"/>
          </w:tcPr>
          <w:p w14:paraId="37C6BB99" w14:textId="04F8B1AE" w:rsidR="00392B01" w:rsidRPr="00392B01" w:rsidDel="00640125" w:rsidRDefault="00392B01" w:rsidP="00392B01">
            <w:pPr>
              <w:spacing w:after="0" w:line="240" w:lineRule="auto"/>
              <w:jc w:val="right"/>
              <w:rPr>
                <w:del w:id="508" w:author="Author"/>
                <w:rFonts w:cstheme="minorHAnsi"/>
                <w:sz w:val="18"/>
                <w:szCs w:val="18"/>
              </w:rPr>
            </w:pPr>
            <w:del w:id="509" w:author="Author">
              <w:r w:rsidRPr="00392B01" w:rsidDel="00640125">
                <w:rPr>
                  <w:rFonts w:cstheme="minorHAnsi"/>
                  <w:sz w:val="18"/>
                  <w:szCs w:val="18"/>
                </w:rPr>
                <w:delText> </w:delText>
              </w:r>
            </w:del>
          </w:p>
        </w:tc>
        <w:tc>
          <w:tcPr>
            <w:tcW w:w="1234" w:type="dxa"/>
            <w:tcBorders>
              <w:top w:val="nil"/>
              <w:left w:val="nil"/>
              <w:bottom w:val="nil"/>
              <w:right w:val="nil"/>
            </w:tcBorders>
            <w:shd w:val="clear" w:color="auto" w:fill="auto"/>
            <w:noWrap/>
            <w:vAlign w:val="bottom"/>
          </w:tcPr>
          <w:p w14:paraId="5E17B9DE" w14:textId="49DEF79F" w:rsidR="00392B01" w:rsidRPr="00392B01" w:rsidDel="00640125" w:rsidRDefault="00392B01" w:rsidP="00392B01">
            <w:pPr>
              <w:spacing w:after="0" w:line="240" w:lineRule="auto"/>
              <w:jc w:val="right"/>
              <w:rPr>
                <w:del w:id="510" w:author="Author"/>
                <w:rFonts w:cstheme="minorHAnsi"/>
                <w:sz w:val="18"/>
                <w:szCs w:val="18"/>
              </w:rPr>
            </w:pPr>
            <w:del w:id="511" w:author="Author">
              <w:r w:rsidRPr="00392B01" w:rsidDel="00640125">
                <w:rPr>
                  <w:rFonts w:cstheme="minorHAnsi"/>
                  <w:sz w:val="18"/>
                  <w:szCs w:val="18"/>
                </w:rPr>
                <w:delText> </w:delText>
              </w:r>
            </w:del>
          </w:p>
        </w:tc>
        <w:tc>
          <w:tcPr>
            <w:tcW w:w="1233" w:type="dxa"/>
            <w:tcBorders>
              <w:top w:val="nil"/>
              <w:left w:val="nil"/>
              <w:bottom w:val="nil"/>
              <w:right w:val="single" w:sz="4" w:space="0" w:color="auto"/>
            </w:tcBorders>
            <w:shd w:val="clear" w:color="auto" w:fill="auto"/>
            <w:noWrap/>
            <w:vAlign w:val="bottom"/>
          </w:tcPr>
          <w:p w14:paraId="4F4258F5" w14:textId="4EA3CCB6" w:rsidR="00392B01" w:rsidRPr="00392B01" w:rsidDel="00640125" w:rsidRDefault="00392B01" w:rsidP="00392B01">
            <w:pPr>
              <w:spacing w:after="0" w:line="240" w:lineRule="auto"/>
              <w:jc w:val="right"/>
              <w:rPr>
                <w:del w:id="512" w:author="Author"/>
                <w:rFonts w:cstheme="minorHAnsi"/>
                <w:sz w:val="18"/>
                <w:szCs w:val="18"/>
              </w:rPr>
            </w:pPr>
            <w:del w:id="513" w:author="Author">
              <w:r w:rsidRPr="00392B01" w:rsidDel="00640125">
                <w:rPr>
                  <w:rFonts w:cstheme="minorHAnsi"/>
                  <w:sz w:val="18"/>
                  <w:szCs w:val="18"/>
                </w:rPr>
                <w:delText>$57,978</w:delText>
              </w:r>
            </w:del>
          </w:p>
        </w:tc>
        <w:tc>
          <w:tcPr>
            <w:tcW w:w="1234" w:type="dxa"/>
            <w:tcBorders>
              <w:top w:val="nil"/>
              <w:left w:val="nil"/>
              <w:bottom w:val="nil"/>
              <w:right w:val="nil"/>
            </w:tcBorders>
            <w:shd w:val="clear" w:color="auto" w:fill="auto"/>
            <w:noWrap/>
            <w:vAlign w:val="bottom"/>
          </w:tcPr>
          <w:p w14:paraId="3F5B8AA4" w14:textId="4EF1C807" w:rsidR="00392B01" w:rsidRPr="00392B01" w:rsidDel="00640125" w:rsidRDefault="00392B01" w:rsidP="00392B01">
            <w:pPr>
              <w:spacing w:after="0" w:line="240" w:lineRule="auto"/>
              <w:jc w:val="right"/>
              <w:rPr>
                <w:del w:id="514" w:author="Author"/>
                <w:rFonts w:cstheme="minorHAnsi"/>
                <w:sz w:val="18"/>
                <w:szCs w:val="18"/>
              </w:rPr>
            </w:pPr>
            <w:del w:id="515" w:author="Author">
              <w:r w:rsidRPr="00392B01" w:rsidDel="00640125">
                <w:rPr>
                  <w:rFonts w:cstheme="minorHAnsi"/>
                  <w:sz w:val="18"/>
                  <w:szCs w:val="18"/>
                </w:rPr>
                <w:delText> </w:delText>
              </w:r>
            </w:del>
          </w:p>
        </w:tc>
        <w:tc>
          <w:tcPr>
            <w:tcW w:w="1233" w:type="dxa"/>
            <w:tcBorders>
              <w:top w:val="nil"/>
              <w:left w:val="nil"/>
              <w:bottom w:val="nil"/>
              <w:right w:val="nil"/>
            </w:tcBorders>
            <w:shd w:val="clear" w:color="auto" w:fill="auto"/>
            <w:noWrap/>
            <w:vAlign w:val="bottom"/>
          </w:tcPr>
          <w:p w14:paraId="35E2950A" w14:textId="33BE97CB" w:rsidR="00392B01" w:rsidRPr="00392B01" w:rsidDel="00640125" w:rsidRDefault="00392B01" w:rsidP="00392B01">
            <w:pPr>
              <w:spacing w:after="0" w:line="240" w:lineRule="auto"/>
              <w:jc w:val="right"/>
              <w:rPr>
                <w:del w:id="516" w:author="Author"/>
                <w:rFonts w:cstheme="minorHAnsi"/>
                <w:sz w:val="18"/>
                <w:szCs w:val="18"/>
              </w:rPr>
            </w:pPr>
            <w:del w:id="517" w:author="Author">
              <w:r w:rsidRPr="00392B01" w:rsidDel="00640125">
                <w:rPr>
                  <w:rFonts w:cstheme="minorHAnsi"/>
                  <w:sz w:val="18"/>
                  <w:szCs w:val="18"/>
                </w:rPr>
                <w:delText> </w:delText>
              </w:r>
            </w:del>
          </w:p>
        </w:tc>
        <w:tc>
          <w:tcPr>
            <w:tcW w:w="1234" w:type="dxa"/>
            <w:tcBorders>
              <w:top w:val="nil"/>
              <w:left w:val="nil"/>
              <w:bottom w:val="nil"/>
              <w:right w:val="single" w:sz="4" w:space="0" w:color="auto"/>
            </w:tcBorders>
            <w:shd w:val="clear" w:color="auto" w:fill="auto"/>
            <w:noWrap/>
            <w:vAlign w:val="bottom"/>
          </w:tcPr>
          <w:p w14:paraId="507C63D8" w14:textId="61E052B4" w:rsidR="00392B01" w:rsidRPr="00392B01" w:rsidDel="00640125" w:rsidRDefault="00392B01" w:rsidP="00392B01">
            <w:pPr>
              <w:spacing w:after="0" w:line="240" w:lineRule="auto"/>
              <w:jc w:val="right"/>
              <w:rPr>
                <w:del w:id="518" w:author="Author"/>
                <w:rFonts w:cstheme="minorHAnsi"/>
                <w:sz w:val="18"/>
                <w:szCs w:val="18"/>
              </w:rPr>
            </w:pPr>
            <w:del w:id="519" w:author="Author">
              <w:r w:rsidRPr="00392B01" w:rsidDel="00640125">
                <w:rPr>
                  <w:rFonts w:cstheme="minorHAnsi"/>
                  <w:sz w:val="18"/>
                  <w:szCs w:val="18"/>
                </w:rPr>
                <w:delText>Dominant</w:delText>
              </w:r>
            </w:del>
          </w:p>
        </w:tc>
      </w:tr>
      <w:tr w:rsidR="00392B01" w:rsidRPr="00480809" w:rsidDel="00640125" w14:paraId="1025651A" w14:textId="5BE084AD" w:rsidTr="0093329C">
        <w:trPr>
          <w:trHeight w:val="259"/>
          <w:del w:id="520" w:author="Author"/>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14321FE7" w14:textId="0E828F5A" w:rsidR="00392B01" w:rsidDel="00640125" w:rsidRDefault="00392B01" w:rsidP="00392B01">
            <w:pPr>
              <w:spacing w:after="0" w:line="240" w:lineRule="auto"/>
              <w:rPr>
                <w:del w:id="521" w:author="Author"/>
                <w:rFonts w:eastAsia="Times New Roman" w:cstheme="minorHAnsi"/>
                <w:b/>
                <w:bCs/>
                <w:sz w:val="18"/>
                <w:szCs w:val="18"/>
                <w:lang w:eastAsia="en-GB"/>
              </w:rPr>
            </w:pPr>
            <w:del w:id="522" w:author="Author">
              <w:r w:rsidRPr="00480809" w:rsidDel="00640125">
                <w:rPr>
                  <w:rFonts w:eastAsia="Times New Roman" w:cstheme="minorHAnsi"/>
                  <w:b/>
                  <w:bCs/>
                  <w:sz w:val="18"/>
                  <w:szCs w:val="18"/>
                  <w:lang w:eastAsia="en-GB"/>
                </w:rPr>
                <w:delText>No prior HF</w:delText>
              </w:r>
            </w:del>
          </w:p>
          <w:p w14:paraId="61FE8ABA" w14:textId="3F947908" w:rsidR="00392B01" w:rsidRPr="00480809" w:rsidDel="00640125" w:rsidRDefault="00392B01" w:rsidP="00392B01">
            <w:pPr>
              <w:spacing w:after="0" w:line="240" w:lineRule="auto"/>
              <w:rPr>
                <w:del w:id="523" w:author="Author"/>
                <w:rFonts w:eastAsia="Times New Roman" w:cstheme="minorHAnsi"/>
                <w:b/>
                <w:bCs/>
                <w:sz w:val="18"/>
                <w:szCs w:val="18"/>
                <w:lang w:eastAsia="en-GB"/>
              </w:rPr>
            </w:pPr>
            <w:del w:id="524" w:author="Author">
              <w:r w:rsidDel="00640125">
                <w:rPr>
                  <w:rFonts w:eastAsia="Times New Roman" w:cstheme="minorHAnsi"/>
                  <w:b/>
                  <w:bCs/>
                  <w:sz w:val="18"/>
                  <w:szCs w:val="18"/>
                  <w:lang w:eastAsia="en-GB"/>
                </w:rPr>
                <w:delText>(CVOT)</w:delText>
              </w:r>
              <w:r w:rsidRPr="00480809" w:rsidDel="00640125">
                <w:rPr>
                  <w:rFonts w:eastAsia="Times New Roman" w:cstheme="minorHAnsi"/>
                  <w:b/>
                  <w:bCs/>
                  <w:sz w:val="18"/>
                  <w:szCs w:val="18"/>
                  <w:lang w:eastAsia="en-GB"/>
                </w:rPr>
                <w:br/>
              </w:r>
            </w:del>
          </w:p>
        </w:tc>
        <w:tc>
          <w:tcPr>
            <w:tcW w:w="1134" w:type="dxa"/>
            <w:tcBorders>
              <w:top w:val="single" w:sz="4" w:space="0" w:color="auto"/>
              <w:left w:val="nil"/>
              <w:bottom w:val="nil"/>
              <w:right w:val="single" w:sz="4" w:space="0" w:color="auto"/>
            </w:tcBorders>
            <w:shd w:val="clear" w:color="auto" w:fill="auto"/>
            <w:noWrap/>
            <w:vAlign w:val="bottom"/>
            <w:hideMark/>
          </w:tcPr>
          <w:p w14:paraId="7D1CE90B" w14:textId="54F3CE0F" w:rsidR="00392B01" w:rsidRPr="00242F10" w:rsidDel="00640125" w:rsidRDefault="00392B01" w:rsidP="00392B01">
            <w:pPr>
              <w:spacing w:after="0" w:line="240" w:lineRule="auto"/>
              <w:rPr>
                <w:del w:id="525" w:author="Author"/>
                <w:rFonts w:eastAsia="Times New Roman" w:cstheme="minorHAnsi"/>
                <w:sz w:val="18"/>
                <w:szCs w:val="18"/>
                <w:lang w:eastAsia="en-GB"/>
              </w:rPr>
            </w:pPr>
            <w:del w:id="526" w:author="Author">
              <w:r w:rsidRPr="00242F10" w:rsidDel="00640125">
                <w:rPr>
                  <w:rFonts w:eastAsia="Times New Roman" w:cstheme="minorHAnsi"/>
                  <w:sz w:val="18"/>
                  <w:szCs w:val="18"/>
                  <w:lang w:eastAsia="en-GB"/>
                </w:rPr>
                <w:delText>Life years</w:delText>
              </w:r>
            </w:del>
          </w:p>
        </w:tc>
        <w:tc>
          <w:tcPr>
            <w:tcW w:w="1233" w:type="dxa"/>
            <w:tcBorders>
              <w:top w:val="single" w:sz="4" w:space="0" w:color="auto"/>
              <w:left w:val="nil"/>
              <w:bottom w:val="nil"/>
              <w:right w:val="nil"/>
            </w:tcBorders>
            <w:shd w:val="clear" w:color="auto" w:fill="auto"/>
            <w:noWrap/>
          </w:tcPr>
          <w:p w14:paraId="59254547" w14:textId="185BD6D5" w:rsidR="00392B01" w:rsidRPr="0068643A" w:rsidDel="00640125" w:rsidRDefault="00392B01" w:rsidP="00392B01">
            <w:pPr>
              <w:spacing w:after="0" w:line="240" w:lineRule="auto"/>
              <w:jc w:val="right"/>
              <w:rPr>
                <w:del w:id="527" w:author="Author"/>
                <w:rFonts w:eastAsia="Times New Roman" w:cstheme="minorHAnsi"/>
                <w:sz w:val="18"/>
                <w:szCs w:val="18"/>
                <w:lang w:eastAsia="en-GB"/>
              </w:rPr>
            </w:pPr>
            <w:del w:id="528" w:author="Author">
              <w:r w:rsidRPr="0068643A" w:rsidDel="00640125">
                <w:rPr>
                  <w:rFonts w:cstheme="minorHAnsi"/>
                  <w:sz w:val="18"/>
                  <w:szCs w:val="18"/>
                </w:rPr>
                <w:delText>13</w:delText>
              </w:r>
              <w:r w:rsidR="008D4CEB" w:rsidDel="00640125">
                <w:rPr>
                  <w:rFonts w:cstheme="minorHAnsi"/>
                  <w:sz w:val="18"/>
                  <w:szCs w:val="18"/>
                </w:rPr>
                <w:delText>.</w:delText>
              </w:r>
              <w:r w:rsidRPr="0068643A" w:rsidDel="00640125">
                <w:rPr>
                  <w:rFonts w:cstheme="minorHAnsi"/>
                  <w:sz w:val="18"/>
                  <w:szCs w:val="18"/>
                </w:rPr>
                <w:delText>30</w:delText>
              </w:r>
            </w:del>
          </w:p>
        </w:tc>
        <w:tc>
          <w:tcPr>
            <w:tcW w:w="1233" w:type="dxa"/>
            <w:tcBorders>
              <w:top w:val="single" w:sz="4" w:space="0" w:color="auto"/>
              <w:left w:val="nil"/>
              <w:bottom w:val="nil"/>
              <w:right w:val="nil"/>
            </w:tcBorders>
            <w:shd w:val="clear" w:color="auto" w:fill="auto"/>
            <w:noWrap/>
          </w:tcPr>
          <w:p w14:paraId="05DF9F6B" w14:textId="38C196F0" w:rsidR="00392B01" w:rsidRPr="0068643A" w:rsidDel="00640125" w:rsidRDefault="00392B01" w:rsidP="00392B01">
            <w:pPr>
              <w:spacing w:after="0" w:line="240" w:lineRule="auto"/>
              <w:jc w:val="right"/>
              <w:rPr>
                <w:del w:id="529" w:author="Author"/>
                <w:rFonts w:eastAsia="Times New Roman" w:cstheme="minorHAnsi"/>
                <w:sz w:val="18"/>
                <w:szCs w:val="18"/>
                <w:lang w:eastAsia="en-GB"/>
              </w:rPr>
            </w:pPr>
            <w:del w:id="530" w:author="Author">
              <w:r w:rsidRPr="0068643A" w:rsidDel="00640125">
                <w:rPr>
                  <w:rFonts w:cstheme="minorHAnsi"/>
                  <w:sz w:val="18"/>
                  <w:szCs w:val="18"/>
                </w:rPr>
                <w:delText>13</w:delText>
              </w:r>
              <w:r w:rsidR="008D4CEB" w:rsidDel="00640125">
                <w:rPr>
                  <w:rFonts w:cstheme="minorHAnsi"/>
                  <w:sz w:val="18"/>
                  <w:szCs w:val="18"/>
                </w:rPr>
                <w:delText>.</w:delText>
              </w:r>
              <w:r w:rsidRPr="0068643A" w:rsidDel="00640125">
                <w:rPr>
                  <w:rFonts w:cstheme="minorHAnsi"/>
                  <w:sz w:val="18"/>
                  <w:szCs w:val="18"/>
                </w:rPr>
                <w:delText>46</w:delText>
              </w:r>
            </w:del>
          </w:p>
        </w:tc>
        <w:tc>
          <w:tcPr>
            <w:tcW w:w="1234" w:type="dxa"/>
            <w:tcBorders>
              <w:top w:val="single" w:sz="4" w:space="0" w:color="auto"/>
              <w:left w:val="nil"/>
              <w:bottom w:val="nil"/>
              <w:right w:val="nil"/>
            </w:tcBorders>
            <w:shd w:val="clear" w:color="auto" w:fill="auto"/>
            <w:noWrap/>
          </w:tcPr>
          <w:p w14:paraId="6EF3918D" w14:textId="5CA5BB72" w:rsidR="00392B01" w:rsidRPr="0068643A" w:rsidDel="00640125" w:rsidRDefault="00392B01" w:rsidP="00392B01">
            <w:pPr>
              <w:spacing w:after="0" w:line="240" w:lineRule="auto"/>
              <w:jc w:val="right"/>
              <w:rPr>
                <w:del w:id="531" w:author="Author"/>
                <w:rFonts w:eastAsia="Times New Roman" w:cstheme="minorHAnsi"/>
                <w:sz w:val="18"/>
                <w:szCs w:val="18"/>
                <w:lang w:eastAsia="en-GB"/>
              </w:rPr>
            </w:pPr>
            <w:del w:id="532"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16</w:delText>
              </w:r>
            </w:del>
          </w:p>
        </w:tc>
        <w:tc>
          <w:tcPr>
            <w:tcW w:w="1233" w:type="dxa"/>
            <w:tcBorders>
              <w:top w:val="single" w:sz="4" w:space="0" w:color="auto"/>
              <w:left w:val="single" w:sz="4" w:space="0" w:color="auto"/>
              <w:bottom w:val="nil"/>
              <w:right w:val="nil"/>
            </w:tcBorders>
            <w:shd w:val="clear" w:color="auto" w:fill="auto"/>
            <w:noWrap/>
            <w:vAlign w:val="bottom"/>
          </w:tcPr>
          <w:p w14:paraId="1123CB95" w14:textId="6EA9DE26" w:rsidR="00392B01" w:rsidRPr="00392B01" w:rsidDel="00640125" w:rsidRDefault="00392B01" w:rsidP="00392B01">
            <w:pPr>
              <w:spacing w:after="0" w:line="240" w:lineRule="auto"/>
              <w:jc w:val="right"/>
              <w:rPr>
                <w:del w:id="533" w:author="Author"/>
                <w:rFonts w:cstheme="minorHAnsi"/>
                <w:sz w:val="18"/>
                <w:szCs w:val="18"/>
              </w:rPr>
            </w:pPr>
            <w:del w:id="534" w:author="Author">
              <w:r w:rsidRPr="00392B01" w:rsidDel="00640125">
                <w:rPr>
                  <w:rFonts w:cstheme="minorHAnsi"/>
                  <w:sz w:val="18"/>
                  <w:szCs w:val="18"/>
                </w:rPr>
                <w:delText>14</w:delText>
              </w:r>
              <w:r w:rsidR="008D4CEB" w:rsidDel="00640125">
                <w:rPr>
                  <w:rFonts w:cstheme="minorHAnsi"/>
                  <w:sz w:val="18"/>
                  <w:szCs w:val="18"/>
                </w:rPr>
                <w:delText>.</w:delText>
              </w:r>
              <w:r w:rsidRPr="00392B01" w:rsidDel="00640125">
                <w:rPr>
                  <w:rFonts w:cstheme="minorHAnsi"/>
                  <w:sz w:val="18"/>
                  <w:szCs w:val="18"/>
                </w:rPr>
                <w:delText>28</w:delText>
              </w:r>
            </w:del>
          </w:p>
        </w:tc>
        <w:tc>
          <w:tcPr>
            <w:tcW w:w="1234" w:type="dxa"/>
            <w:tcBorders>
              <w:top w:val="single" w:sz="4" w:space="0" w:color="auto"/>
              <w:left w:val="nil"/>
              <w:bottom w:val="nil"/>
              <w:right w:val="nil"/>
            </w:tcBorders>
            <w:shd w:val="clear" w:color="auto" w:fill="auto"/>
            <w:noWrap/>
            <w:vAlign w:val="bottom"/>
          </w:tcPr>
          <w:p w14:paraId="2545C243" w14:textId="69AA6A3F" w:rsidR="00392B01" w:rsidRPr="00392B01" w:rsidDel="00640125" w:rsidRDefault="00392B01" w:rsidP="00392B01">
            <w:pPr>
              <w:spacing w:after="0" w:line="240" w:lineRule="auto"/>
              <w:jc w:val="right"/>
              <w:rPr>
                <w:del w:id="535" w:author="Author"/>
                <w:rFonts w:cstheme="minorHAnsi"/>
                <w:sz w:val="18"/>
                <w:szCs w:val="18"/>
              </w:rPr>
            </w:pPr>
            <w:del w:id="536" w:author="Author">
              <w:r w:rsidRPr="00392B01" w:rsidDel="00640125">
                <w:rPr>
                  <w:rFonts w:cstheme="minorHAnsi"/>
                  <w:sz w:val="18"/>
                  <w:szCs w:val="18"/>
                </w:rPr>
                <w:delText>14</w:delText>
              </w:r>
              <w:r w:rsidR="008D4CEB" w:rsidDel="00640125">
                <w:rPr>
                  <w:rFonts w:cstheme="minorHAnsi"/>
                  <w:sz w:val="18"/>
                  <w:szCs w:val="18"/>
                </w:rPr>
                <w:delText>.</w:delText>
              </w:r>
              <w:r w:rsidRPr="00392B01" w:rsidDel="00640125">
                <w:rPr>
                  <w:rFonts w:cstheme="minorHAnsi"/>
                  <w:sz w:val="18"/>
                  <w:szCs w:val="18"/>
                </w:rPr>
                <w:delText>47</w:delText>
              </w:r>
            </w:del>
          </w:p>
        </w:tc>
        <w:tc>
          <w:tcPr>
            <w:tcW w:w="1233" w:type="dxa"/>
            <w:tcBorders>
              <w:top w:val="single" w:sz="4" w:space="0" w:color="auto"/>
              <w:left w:val="nil"/>
              <w:bottom w:val="nil"/>
              <w:right w:val="single" w:sz="4" w:space="0" w:color="auto"/>
            </w:tcBorders>
            <w:shd w:val="clear" w:color="auto" w:fill="auto"/>
            <w:noWrap/>
            <w:vAlign w:val="bottom"/>
          </w:tcPr>
          <w:p w14:paraId="003A417C" w14:textId="3AF93B1B" w:rsidR="00392B01" w:rsidRPr="00392B01" w:rsidDel="00640125" w:rsidRDefault="00392B01" w:rsidP="00392B01">
            <w:pPr>
              <w:spacing w:after="0" w:line="240" w:lineRule="auto"/>
              <w:jc w:val="right"/>
              <w:rPr>
                <w:del w:id="537" w:author="Author"/>
                <w:rFonts w:cstheme="minorHAnsi"/>
                <w:sz w:val="18"/>
                <w:szCs w:val="18"/>
              </w:rPr>
            </w:pPr>
            <w:del w:id="538"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19</w:delText>
              </w:r>
            </w:del>
          </w:p>
        </w:tc>
        <w:tc>
          <w:tcPr>
            <w:tcW w:w="1234" w:type="dxa"/>
            <w:tcBorders>
              <w:top w:val="single" w:sz="4" w:space="0" w:color="auto"/>
              <w:left w:val="nil"/>
              <w:bottom w:val="nil"/>
              <w:right w:val="nil"/>
            </w:tcBorders>
            <w:shd w:val="clear" w:color="auto" w:fill="auto"/>
            <w:noWrap/>
            <w:vAlign w:val="bottom"/>
          </w:tcPr>
          <w:p w14:paraId="55EEEDEA" w14:textId="0EBA2572" w:rsidR="00392B01" w:rsidRPr="00392B01" w:rsidDel="00640125" w:rsidRDefault="00392B01" w:rsidP="00392B01">
            <w:pPr>
              <w:spacing w:after="0" w:line="240" w:lineRule="auto"/>
              <w:jc w:val="right"/>
              <w:rPr>
                <w:del w:id="539" w:author="Author"/>
                <w:rFonts w:cstheme="minorHAnsi"/>
                <w:sz w:val="18"/>
                <w:szCs w:val="18"/>
              </w:rPr>
            </w:pPr>
            <w:del w:id="540" w:author="Author">
              <w:r w:rsidRPr="00392B01" w:rsidDel="00640125">
                <w:rPr>
                  <w:rFonts w:cstheme="minorHAnsi"/>
                  <w:sz w:val="18"/>
                  <w:szCs w:val="18"/>
                </w:rPr>
                <w:delText>12</w:delText>
              </w:r>
              <w:r w:rsidR="008D4CEB" w:rsidDel="00640125">
                <w:rPr>
                  <w:rFonts w:cstheme="minorHAnsi"/>
                  <w:sz w:val="18"/>
                  <w:szCs w:val="18"/>
                </w:rPr>
                <w:delText>.</w:delText>
              </w:r>
              <w:r w:rsidRPr="00392B01" w:rsidDel="00640125">
                <w:rPr>
                  <w:rFonts w:cstheme="minorHAnsi"/>
                  <w:sz w:val="18"/>
                  <w:szCs w:val="18"/>
                </w:rPr>
                <w:delText>49</w:delText>
              </w:r>
            </w:del>
          </w:p>
        </w:tc>
        <w:tc>
          <w:tcPr>
            <w:tcW w:w="1233" w:type="dxa"/>
            <w:tcBorders>
              <w:top w:val="single" w:sz="4" w:space="0" w:color="auto"/>
              <w:left w:val="nil"/>
              <w:bottom w:val="nil"/>
              <w:right w:val="nil"/>
            </w:tcBorders>
            <w:shd w:val="clear" w:color="auto" w:fill="auto"/>
            <w:noWrap/>
            <w:vAlign w:val="bottom"/>
          </w:tcPr>
          <w:p w14:paraId="4A2A08DE" w14:textId="11D6672D" w:rsidR="00392B01" w:rsidRPr="00392B01" w:rsidDel="00640125" w:rsidRDefault="00392B01" w:rsidP="00392B01">
            <w:pPr>
              <w:spacing w:after="0" w:line="240" w:lineRule="auto"/>
              <w:jc w:val="right"/>
              <w:rPr>
                <w:del w:id="541" w:author="Author"/>
                <w:rFonts w:cstheme="minorHAnsi"/>
                <w:sz w:val="18"/>
                <w:szCs w:val="18"/>
              </w:rPr>
            </w:pPr>
            <w:del w:id="542" w:author="Author">
              <w:r w:rsidRPr="00392B01" w:rsidDel="00640125">
                <w:rPr>
                  <w:rFonts w:cstheme="minorHAnsi"/>
                  <w:sz w:val="18"/>
                  <w:szCs w:val="18"/>
                </w:rPr>
                <w:delText>12</w:delText>
              </w:r>
              <w:r w:rsidR="008D4CEB" w:rsidDel="00640125">
                <w:rPr>
                  <w:rFonts w:cstheme="minorHAnsi"/>
                  <w:sz w:val="18"/>
                  <w:szCs w:val="18"/>
                </w:rPr>
                <w:delText>.</w:delText>
              </w:r>
              <w:r w:rsidRPr="00392B01" w:rsidDel="00640125">
                <w:rPr>
                  <w:rFonts w:cstheme="minorHAnsi"/>
                  <w:sz w:val="18"/>
                  <w:szCs w:val="18"/>
                </w:rPr>
                <w:delText>51</w:delText>
              </w:r>
            </w:del>
          </w:p>
        </w:tc>
        <w:tc>
          <w:tcPr>
            <w:tcW w:w="1234" w:type="dxa"/>
            <w:tcBorders>
              <w:top w:val="single" w:sz="4" w:space="0" w:color="auto"/>
              <w:left w:val="nil"/>
              <w:bottom w:val="nil"/>
              <w:right w:val="single" w:sz="4" w:space="0" w:color="auto"/>
            </w:tcBorders>
            <w:shd w:val="clear" w:color="auto" w:fill="auto"/>
            <w:noWrap/>
            <w:vAlign w:val="bottom"/>
          </w:tcPr>
          <w:p w14:paraId="49A3133A" w14:textId="68E2B256" w:rsidR="00392B01" w:rsidRPr="00392B01" w:rsidDel="00640125" w:rsidRDefault="00392B01" w:rsidP="00392B01">
            <w:pPr>
              <w:spacing w:after="0" w:line="240" w:lineRule="auto"/>
              <w:jc w:val="right"/>
              <w:rPr>
                <w:del w:id="543" w:author="Author"/>
                <w:rFonts w:cstheme="minorHAnsi"/>
                <w:sz w:val="18"/>
                <w:szCs w:val="18"/>
              </w:rPr>
            </w:pPr>
            <w:del w:id="544"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02</w:delText>
              </w:r>
            </w:del>
          </w:p>
        </w:tc>
      </w:tr>
      <w:tr w:rsidR="00392B01" w:rsidRPr="00480809" w:rsidDel="00640125" w14:paraId="58731CC8" w14:textId="7A33571D" w:rsidTr="0093329C">
        <w:trPr>
          <w:trHeight w:val="259"/>
          <w:del w:id="545" w:author="Author"/>
        </w:trPr>
        <w:tc>
          <w:tcPr>
            <w:tcW w:w="1271" w:type="dxa"/>
            <w:vMerge/>
            <w:tcBorders>
              <w:top w:val="nil"/>
              <w:left w:val="single" w:sz="4" w:space="0" w:color="auto"/>
              <w:bottom w:val="single" w:sz="4" w:space="0" w:color="000000"/>
              <w:right w:val="single" w:sz="4" w:space="0" w:color="auto"/>
            </w:tcBorders>
            <w:vAlign w:val="center"/>
            <w:hideMark/>
          </w:tcPr>
          <w:p w14:paraId="05A43F6F" w14:textId="4F4ECF37" w:rsidR="00392B01" w:rsidRPr="00480809" w:rsidDel="00640125" w:rsidRDefault="00392B01" w:rsidP="00392B01">
            <w:pPr>
              <w:spacing w:after="0" w:line="240" w:lineRule="auto"/>
              <w:rPr>
                <w:del w:id="546"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9224684" w14:textId="7B26671A" w:rsidR="00392B01" w:rsidRPr="00242F10" w:rsidDel="00640125" w:rsidRDefault="00392B01" w:rsidP="00392B01">
            <w:pPr>
              <w:spacing w:after="0" w:line="240" w:lineRule="auto"/>
              <w:rPr>
                <w:del w:id="547" w:author="Author"/>
                <w:rFonts w:eastAsia="Times New Roman" w:cstheme="minorHAnsi"/>
                <w:sz w:val="18"/>
                <w:szCs w:val="18"/>
                <w:lang w:eastAsia="en-GB"/>
              </w:rPr>
            </w:pPr>
            <w:del w:id="548" w:author="Author">
              <w:r w:rsidRPr="00242F10" w:rsidDel="00640125">
                <w:rPr>
                  <w:rFonts w:eastAsia="Times New Roman" w:cstheme="minorHAnsi"/>
                  <w:sz w:val="18"/>
                  <w:szCs w:val="18"/>
                  <w:lang w:eastAsia="en-GB"/>
                </w:rPr>
                <w:delText>QALYs</w:delText>
              </w:r>
            </w:del>
          </w:p>
        </w:tc>
        <w:tc>
          <w:tcPr>
            <w:tcW w:w="1233" w:type="dxa"/>
            <w:tcBorders>
              <w:top w:val="nil"/>
              <w:left w:val="nil"/>
              <w:bottom w:val="nil"/>
              <w:right w:val="nil"/>
            </w:tcBorders>
            <w:shd w:val="clear" w:color="auto" w:fill="auto"/>
            <w:noWrap/>
          </w:tcPr>
          <w:p w14:paraId="02F7EA7B" w14:textId="3864C189" w:rsidR="00392B01" w:rsidRPr="0068643A" w:rsidDel="00640125" w:rsidRDefault="00392B01" w:rsidP="00392B01">
            <w:pPr>
              <w:spacing w:after="0" w:line="240" w:lineRule="auto"/>
              <w:jc w:val="right"/>
              <w:rPr>
                <w:del w:id="549" w:author="Author"/>
                <w:rFonts w:eastAsia="Times New Roman" w:cstheme="minorHAnsi"/>
                <w:sz w:val="18"/>
                <w:szCs w:val="18"/>
                <w:lang w:eastAsia="en-GB"/>
              </w:rPr>
            </w:pPr>
            <w:del w:id="550" w:author="Author">
              <w:r w:rsidRPr="0068643A" w:rsidDel="00640125">
                <w:rPr>
                  <w:rFonts w:cstheme="minorHAnsi"/>
                  <w:sz w:val="18"/>
                  <w:szCs w:val="18"/>
                </w:rPr>
                <w:delText>9</w:delText>
              </w:r>
              <w:r w:rsidR="008D4CEB" w:rsidDel="00640125">
                <w:rPr>
                  <w:rFonts w:cstheme="minorHAnsi"/>
                  <w:sz w:val="18"/>
                  <w:szCs w:val="18"/>
                </w:rPr>
                <w:delText>.</w:delText>
              </w:r>
              <w:r w:rsidRPr="0068643A" w:rsidDel="00640125">
                <w:rPr>
                  <w:rFonts w:cstheme="minorHAnsi"/>
                  <w:sz w:val="18"/>
                  <w:szCs w:val="18"/>
                </w:rPr>
                <w:delText>98</w:delText>
              </w:r>
            </w:del>
          </w:p>
        </w:tc>
        <w:tc>
          <w:tcPr>
            <w:tcW w:w="1233" w:type="dxa"/>
            <w:tcBorders>
              <w:top w:val="nil"/>
              <w:left w:val="nil"/>
              <w:bottom w:val="nil"/>
              <w:right w:val="nil"/>
            </w:tcBorders>
            <w:shd w:val="clear" w:color="auto" w:fill="auto"/>
            <w:noWrap/>
          </w:tcPr>
          <w:p w14:paraId="7BEB30D2" w14:textId="32C1B104" w:rsidR="00392B01" w:rsidRPr="0068643A" w:rsidDel="00640125" w:rsidRDefault="00392B01" w:rsidP="00392B01">
            <w:pPr>
              <w:spacing w:after="0" w:line="240" w:lineRule="auto"/>
              <w:jc w:val="right"/>
              <w:rPr>
                <w:del w:id="551" w:author="Author"/>
                <w:rFonts w:eastAsia="Times New Roman" w:cstheme="minorHAnsi"/>
                <w:sz w:val="18"/>
                <w:szCs w:val="18"/>
                <w:lang w:eastAsia="en-GB"/>
              </w:rPr>
            </w:pPr>
            <w:del w:id="552" w:author="Author">
              <w:r w:rsidRPr="0068643A" w:rsidDel="00640125">
                <w:rPr>
                  <w:rFonts w:cstheme="minorHAnsi"/>
                  <w:sz w:val="18"/>
                  <w:szCs w:val="18"/>
                </w:rPr>
                <w:delText>10</w:delText>
              </w:r>
              <w:r w:rsidR="008D4CEB" w:rsidDel="00640125">
                <w:rPr>
                  <w:rFonts w:cstheme="minorHAnsi"/>
                  <w:sz w:val="18"/>
                  <w:szCs w:val="18"/>
                </w:rPr>
                <w:delText>.</w:delText>
              </w:r>
              <w:r w:rsidRPr="0068643A" w:rsidDel="00640125">
                <w:rPr>
                  <w:rFonts w:cstheme="minorHAnsi"/>
                  <w:sz w:val="18"/>
                  <w:szCs w:val="18"/>
                </w:rPr>
                <w:delText>35</w:delText>
              </w:r>
            </w:del>
          </w:p>
        </w:tc>
        <w:tc>
          <w:tcPr>
            <w:tcW w:w="1234" w:type="dxa"/>
            <w:tcBorders>
              <w:top w:val="nil"/>
              <w:left w:val="nil"/>
              <w:bottom w:val="nil"/>
              <w:right w:val="nil"/>
            </w:tcBorders>
            <w:shd w:val="clear" w:color="auto" w:fill="auto"/>
            <w:noWrap/>
          </w:tcPr>
          <w:p w14:paraId="08BCD4B7" w14:textId="20BDE884" w:rsidR="00392B01" w:rsidRPr="0068643A" w:rsidDel="00640125" w:rsidRDefault="00392B01" w:rsidP="00392B01">
            <w:pPr>
              <w:spacing w:after="0" w:line="240" w:lineRule="auto"/>
              <w:jc w:val="right"/>
              <w:rPr>
                <w:del w:id="553" w:author="Author"/>
                <w:rFonts w:eastAsia="Times New Roman" w:cstheme="minorHAnsi"/>
                <w:sz w:val="18"/>
                <w:szCs w:val="18"/>
                <w:lang w:eastAsia="en-GB"/>
              </w:rPr>
            </w:pPr>
            <w:del w:id="554"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37</w:delText>
              </w:r>
            </w:del>
          </w:p>
        </w:tc>
        <w:tc>
          <w:tcPr>
            <w:tcW w:w="1233" w:type="dxa"/>
            <w:tcBorders>
              <w:top w:val="nil"/>
              <w:left w:val="single" w:sz="4" w:space="0" w:color="auto"/>
              <w:bottom w:val="nil"/>
              <w:right w:val="nil"/>
            </w:tcBorders>
            <w:shd w:val="clear" w:color="auto" w:fill="auto"/>
            <w:noWrap/>
            <w:vAlign w:val="bottom"/>
          </w:tcPr>
          <w:p w14:paraId="4F393497" w14:textId="7DC290AE" w:rsidR="00392B01" w:rsidRPr="00392B01" w:rsidDel="00640125" w:rsidRDefault="00392B01" w:rsidP="00392B01">
            <w:pPr>
              <w:spacing w:after="0" w:line="240" w:lineRule="auto"/>
              <w:jc w:val="right"/>
              <w:rPr>
                <w:del w:id="555" w:author="Author"/>
                <w:rFonts w:cstheme="minorHAnsi"/>
                <w:sz w:val="18"/>
                <w:szCs w:val="18"/>
              </w:rPr>
            </w:pPr>
            <w:del w:id="556"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68</w:delText>
              </w:r>
            </w:del>
          </w:p>
        </w:tc>
        <w:tc>
          <w:tcPr>
            <w:tcW w:w="1234" w:type="dxa"/>
            <w:tcBorders>
              <w:top w:val="nil"/>
              <w:left w:val="nil"/>
              <w:bottom w:val="nil"/>
              <w:right w:val="nil"/>
            </w:tcBorders>
            <w:shd w:val="clear" w:color="auto" w:fill="auto"/>
            <w:noWrap/>
            <w:vAlign w:val="bottom"/>
          </w:tcPr>
          <w:p w14:paraId="60A362F7" w14:textId="4B4CFEE5" w:rsidR="00392B01" w:rsidRPr="00392B01" w:rsidDel="00640125" w:rsidRDefault="00392B01" w:rsidP="00392B01">
            <w:pPr>
              <w:spacing w:after="0" w:line="240" w:lineRule="auto"/>
              <w:jc w:val="right"/>
              <w:rPr>
                <w:del w:id="557" w:author="Author"/>
                <w:rFonts w:cstheme="minorHAnsi"/>
                <w:sz w:val="18"/>
                <w:szCs w:val="18"/>
              </w:rPr>
            </w:pPr>
            <w:del w:id="558" w:author="Author">
              <w:r w:rsidRPr="00392B01" w:rsidDel="00640125">
                <w:rPr>
                  <w:rFonts w:cstheme="minorHAnsi"/>
                  <w:sz w:val="18"/>
                  <w:szCs w:val="18"/>
                </w:rPr>
                <w:delText>11</w:delText>
              </w:r>
              <w:r w:rsidR="008D4CEB" w:rsidDel="00640125">
                <w:rPr>
                  <w:rFonts w:cstheme="minorHAnsi"/>
                  <w:sz w:val="18"/>
                  <w:szCs w:val="18"/>
                </w:rPr>
                <w:delText>.</w:delText>
              </w:r>
              <w:r w:rsidRPr="00392B01" w:rsidDel="00640125">
                <w:rPr>
                  <w:rFonts w:cstheme="minorHAnsi"/>
                  <w:sz w:val="18"/>
                  <w:szCs w:val="18"/>
                </w:rPr>
                <w:delText>09</w:delText>
              </w:r>
            </w:del>
          </w:p>
        </w:tc>
        <w:tc>
          <w:tcPr>
            <w:tcW w:w="1233" w:type="dxa"/>
            <w:tcBorders>
              <w:top w:val="nil"/>
              <w:left w:val="nil"/>
              <w:bottom w:val="nil"/>
              <w:right w:val="single" w:sz="4" w:space="0" w:color="auto"/>
            </w:tcBorders>
            <w:shd w:val="clear" w:color="auto" w:fill="auto"/>
            <w:noWrap/>
            <w:vAlign w:val="bottom"/>
          </w:tcPr>
          <w:p w14:paraId="77187CF6" w14:textId="4D6CDA2D" w:rsidR="00392B01" w:rsidRPr="00392B01" w:rsidDel="00640125" w:rsidRDefault="00392B01" w:rsidP="00392B01">
            <w:pPr>
              <w:spacing w:after="0" w:line="240" w:lineRule="auto"/>
              <w:jc w:val="right"/>
              <w:rPr>
                <w:del w:id="559" w:author="Author"/>
                <w:rFonts w:cstheme="minorHAnsi"/>
                <w:sz w:val="18"/>
                <w:szCs w:val="18"/>
              </w:rPr>
            </w:pPr>
            <w:del w:id="560"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41</w:delText>
              </w:r>
            </w:del>
          </w:p>
        </w:tc>
        <w:tc>
          <w:tcPr>
            <w:tcW w:w="1234" w:type="dxa"/>
            <w:tcBorders>
              <w:top w:val="nil"/>
              <w:left w:val="nil"/>
              <w:bottom w:val="nil"/>
              <w:right w:val="nil"/>
            </w:tcBorders>
            <w:shd w:val="clear" w:color="auto" w:fill="auto"/>
            <w:noWrap/>
            <w:vAlign w:val="bottom"/>
          </w:tcPr>
          <w:p w14:paraId="017EE467" w14:textId="1EADE5B1" w:rsidR="00392B01" w:rsidRPr="00392B01" w:rsidDel="00640125" w:rsidRDefault="00392B01" w:rsidP="00392B01">
            <w:pPr>
              <w:spacing w:after="0" w:line="240" w:lineRule="auto"/>
              <w:jc w:val="right"/>
              <w:rPr>
                <w:del w:id="561" w:author="Author"/>
                <w:rFonts w:cstheme="minorHAnsi"/>
                <w:sz w:val="18"/>
                <w:szCs w:val="18"/>
              </w:rPr>
            </w:pPr>
            <w:del w:id="562" w:author="Author">
              <w:r w:rsidRPr="00392B01" w:rsidDel="00640125">
                <w:rPr>
                  <w:rFonts w:cstheme="minorHAnsi"/>
                  <w:sz w:val="18"/>
                  <w:szCs w:val="18"/>
                </w:rPr>
                <w:delText>9</w:delText>
              </w:r>
              <w:r w:rsidR="008D4CEB" w:rsidDel="00640125">
                <w:rPr>
                  <w:rFonts w:cstheme="minorHAnsi"/>
                  <w:sz w:val="18"/>
                  <w:szCs w:val="18"/>
                </w:rPr>
                <w:delText>.</w:delText>
              </w:r>
              <w:r w:rsidRPr="00392B01" w:rsidDel="00640125">
                <w:rPr>
                  <w:rFonts w:cstheme="minorHAnsi"/>
                  <w:sz w:val="18"/>
                  <w:szCs w:val="18"/>
                </w:rPr>
                <w:delText>40</w:delText>
              </w:r>
            </w:del>
          </w:p>
        </w:tc>
        <w:tc>
          <w:tcPr>
            <w:tcW w:w="1233" w:type="dxa"/>
            <w:tcBorders>
              <w:top w:val="nil"/>
              <w:left w:val="nil"/>
              <w:bottom w:val="nil"/>
              <w:right w:val="nil"/>
            </w:tcBorders>
            <w:shd w:val="clear" w:color="auto" w:fill="auto"/>
            <w:noWrap/>
            <w:vAlign w:val="bottom"/>
          </w:tcPr>
          <w:p w14:paraId="7C0D00C8" w14:textId="7A8F4E6D" w:rsidR="00392B01" w:rsidRPr="00392B01" w:rsidDel="00640125" w:rsidRDefault="00392B01" w:rsidP="00392B01">
            <w:pPr>
              <w:spacing w:after="0" w:line="240" w:lineRule="auto"/>
              <w:jc w:val="right"/>
              <w:rPr>
                <w:del w:id="563" w:author="Author"/>
                <w:rFonts w:cstheme="minorHAnsi"/>
                <w:sz w:val="18"/>
                <w:szCs w:val="18"/>
              </w:rPr>
            </w:pPr>
            <w:del w:id="564" w:author="Author">
              <w:r w:rsidRPr="00392B01" w:rsidDel="00640125">
                <w:rPr>
                  <w:rFonts w:cstheme="minorHAnsi"/>
                  <w:sz w:val="18"/>
                  <w:szCs w:val="18"/>
                </w:rPr>
                <w:delText>9</w:delText>
              </w:r>
              <w:r w:rsidR="008D4CEB" w:rsidDel="00640125">
                <w:rPr>
                  <w:rFonts w:cstheme="minorHAnsi"/>
                  <w:sz w:val="18"/>
                  <w:szCs w:val="18"/>
                </w:rPr>
                <w:delText>.</w:delText>
              </w:r>
              <w:r w:rsidRPr="00392B01" w:rsidDel="00640125">
                <w:rPr>
                  <w:rFonts w:cstheme="minorHAnsi"/>
                  <w:sz w:val="18"/>
                  <w:szCs w:val="18"/>
                </w:rPr>
                <w:delText>64</w:delText>
              </w:r>
            </w:del>
          </w:p>
        </w:tc>
        <w:tc>
          <w:tcPr>
            <w:tcW w:w="1234" w:type="dxa"/>
            <w:tcBorders>
              <w:top w:val="nil"/>
              <w:left w:val="nil"/>
              <w:bottom w:val="nil"/>
              <w:right w:val="single" w:sz="4" w:space="0" w:color="auto"/>
            </w:tcBorders>
            <w:shd w:val="clear" w:color="auto" w:fill="auto"/>
            <w:noWrap/>
            <w:vAlign w:val="bottom"/>
          </w:tcPr>
          <w:p w14:paraId="19E3EFCC" w14:textId="32296C7A" w:rsidR="00392B01" w:rsidRPr="00392B01" w:rsidDel="00640125" w:rsidRDefault="00392B01" w:rsidP="00392B01">
            <w:pPr>
              <w:spacing w:after="0" w:line="240" w:lineRule="auto"/>
              <w:jc w:val="right"/>
              <w:rPr>
                <w:del w:id="565" w:author="Author"/>
                <w:rFonts w:cstheme="minorHAnsi"/>
                <w:sz w:val="18"/>
                <w:szCs w:val="18"/>
              </w:rPr>
            </w:pPr>
            <w:del w:id="566"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24</w:delText>
              </w:r>
            </w:del>
          </w:p>
        </w:tc>
      </w:tr>
      <w:tr w:rsidR="00392B01" w:rsidRPr="00480809" w:rsidDel="00640125" w14:paraId="2AE099B6" w14:textId="15EBB425" w:rsidTr="0093329C">
        <w:trPr>
          <w:trHeight w:val="259"/>
          <w:del w:id="567" w:author="Author"/>
        </w:trPr>
        <w:tc>
          <w:tcPr>
            <w:tcW w:w="1271" w:type="dxa"/>
            <w:vMerge/>
            <w:tcBorders>
              <w:top w:val="nil"/>
              <w:left w:val="single" w:sz="4" w:space="0" w:color="auto"/>
              <w:bottom w:val="single" w:sz="4" w:space="0" w:color="000000"/>
              <w:right w:val="single" w:sz="4" w:space="0" w:color="auto"/>
            </w:tcBorders>
            <w:vAlign w:val="center"/>
            <w:hideMark/>
          </w:tcPr>
          <w:p w14:paraId="5323FCEC" w14:textId="1EA1E8BA" w:rsidR="00392B01" w:rsidRPr="00480809" w:rsidDel="00640125" w:rsidRDefault="00392B01" w:rsidP="00392B01">
            <w:pPr>
              <w:spacing w:after="0" w:line="240" w:lineRule="auto"/>
              <w:rPr>
                <w:del w:id="568"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26AAC287" w14:textId="2C83A758" w:rsidR="00392B01" w:rsidRPr="00242F10" w:rsidDel="00640125" w:rsidRDefault="00392B01" w:rsidP="00392B01">
            <w:pPr>
              <w:spacing w:after="0" w:line="240" w:lineRule="auto"/>
              <w:rPr>
                <w:del w:id="569" w:author="Author"/>
                <w:rFonts w:eastAsia="Times New Roman" w:cstheme="minorHAnsi"/>
                <w:sz w:val="18"/>
                <w:szCs w:val="18"/>
                <w:lang w:eastAsia="en-GB"/>
              </w:rPr>
            </w:pPr>
            <w:del w:id="570" w:author="Author">
              <w:r w:rsidRPr="00242F10" w:rsidDel="00640125">
                <w:rPr>
                  <w:rFonts w:eastAsia="Times New Roman" w:cstheme="minorHAnsi"/>
                  <w:sz w:val="18"/>
                  <w:szCs w:val="18"/>
                  <w:lang w:eastAsia="en-GB"/>
                </w:rPr>
                <w:delText>Costs</w:delText>
              </w:r>
            </w:del>
          </w:p>
        </w:tc>
        <w:tc>
          <w:tcPr>
            <w:tcW w:w="1233" w:type="dxa"/>
            <w:tcBorders>
              <w:top w:val="nil"/>
              <w:left w:val="nil"/>
              <w:bottom w:val="nil"/>
              <w:right w:val="nil"/>
            </w:tcBorders>
            <w:shd w:val="clear" w:color="auto" w:fill="auto"/>
            <w:noWrap/>
          </w:tcPr>
          <w:p w14:paraId="7FF571E2" w14:textId="0B61ABC3" w:rsidR="00392B01" w:rsidRPr="0068643A" w:rsidDel="00640125" w:rsidRDefault="00392B01" w:rsidP="00392B01">
            <w:pPr>
              <w:spacing w:after="0" w:line="240" w:lineRule="auto"/>
              <w:jc w:val="right"/>
              <w:rPr>
                <w:del w:id="571" w:author="Author"/>
                <w:rFonts w:eastAsia="Times New Roman" w:cstheme="minorHAnsi"/>
                <w:sz w:val="18"/>
                <w:szCs w:val="18"/>
                <w:lang w:eastAsia="en-GB"/>
              </w:rPr>
            </w:pPr>
            <w:del w:id="572" w:author="Author">
              <w:r w:rsidRPr="0068643A" w:rsidDel="00640125">
                <w:rPr>
                  <w:rFonts w:cstheme="minorHAnsi"/>
                  <w:sz w:val="18"/>
                  <w:szCs w:val="18"/>
                </w:rPr>
                <w:delText>£35,834</w:delText>
              </w:r>
            </w:del>
          </w:p>
        </w:tc>
        <w:tc>
          <w:tcPr>
            <w:tcW w:w="1233" w:type="dxa"/>
            <w:tcBorders>
              <w:top w:val="nil"/>
              <w:left w:val="nil"/>
              <w:bottom w:val="nil"/>
              <w:right w:val="nil"/>
            </w:tcBorders>
            <w:shd w:val="clear" w:color="auto" w:fill="auto"/>
            <w:noWrap/>
          </w:tcPr>
          <w:p w14:paraId="061ED7D4" w14:textId="4FF40EFF" w:rsidR="00392B01" w:rsidRPr="0068643A" w:rsidDel="00640125" w:rsidRDefault="00392B01" w:rsidP="00392B01">
            <w:pPr>
              <w:spacing w:after="0" w:line="240" w:lineRule="auto"/>
              <w:jc w:val="right"/>
              <w:rPr>
                <w:del w:id="573" w:author="Author"/>
                <w:rFonts w:eastAsia="Times New Roman" w:cstheme="minorHAnsi"/>
                <w:sz w:val="18"/>
                <w:szCs w:val="18"/>
                <w:lang w:eastAsia="en-GB"/>
              </w:rPr>
            </w:pPr>
            <w:del w:id="574" w:author="Author">
              <w:r w:rsidRPr="0068643A" w:rsidDel="00640125">
                <w:rPr>
                  <w:rFonts w:cstheme="minorHAnsi"/>
                  <w:sz w:val="18"/>
                  <w:szCs w:val="18"/>
                </w:rPr>
                <w:delText>£29,731</w:delText>
              </w:r>
            </w:del>
          </w:p>
        </w:tc>
        <w:tc>
          <w:tcPr>
            <w:tcW w:w="1234" w:type="dxa"/>
            <w:tcBorders>
              <w:top w:val="nil"/>
              <w:left w:val="nil"/>
              <w:bottom w:val="nil"/>
              <w:right w:val="nil"/>
            </w:tcBorders>
            <w:shd w:val="clear" w:color="auto" w:fill="auto"/>
            <w:noWrap/>
          </w:tcPr>
          <w:p w14:paraId="684A82B5" w14:textId="79E99201" w:rsidR="00392B01" w:rsidRPr="0068643A" w:rsidDel="00640125" w:rsidRDefault="00392B01" w:rsidP="00392B01">
            <w:pPr>
              <w:spacing w:after="0" w:line="240" w:lineRule="auto"/>
              <w:jc w:val="right"/>
              <w:rPr>
                <w:del w:id="575" w:author="Author"/>
                <w:rFonts w:eastAsia="Times New Roman" w:cstheme="minorHAnsi"/>
                <w:sz w:val="18"/>
                <w:szCs w:val="18"/>
                <w:lang w:eastAsia="en-GB"/>
              </w:rPr>
            </w:pPr>
            <w:del w:id="576" w:author="Author">
              <w:r w:rsidRPr="0068643A" w:rsidDel="00640125">
                <w:rPr>
                  <w:rFonts w:cstheme="minorHAnsi"/>
                  <w:sz w:val="18"/>
                  <w:szCs w:val="18"/>
                </w:rPr>
                <w:delText>-£6,103</w:delText>
              </w:r>
            </w:del>
          </w:p>
        </w:tc>
        <w:tc>
          <w:tcPr>
            <w:tcW w:w="1233" w:type="dxa"/>
            <w:tcBorders>
              <w:top w:val="nil"/>
              <w:left w:val="single" w:sz="4" w:space="0" w:color="auto"/>
              <w:bottom w:val="nil"/>
              <w:right w:val="nil"/>
            </w:tcBorders>
            <w:shd w:val="clear" w:color="auto" w:fill="auto"/>
            <w:noWrap/>
            <w:vAlign w:val="bottom"/>
          </w:tcPr>
          <w:p w14:paraId="0D85376B" w14:textId="78288E86" w:rsidR="00392B01" w:rsidRPr="00392B01" w:rsidDel="00640125" w:rsidRDefault="00392B01" w:rsidP="00392B01">
            <w:pPr>
              <w:spacing w:after="0" w:line="240" w:lineRule="auto"/>
              <w:jc w:val="right"/>
              <w:rPr>
                <w:del w:id="577" w:author="Author"/>
                <w:rFonts w:cstheme="minorHAnsi"/>
                <w:sz w:val="18"/>
                <w:szCs w:val="18"/>
              </w:rPr>
            </w:pPr>
            <w:del w:id="578" w:author="Author">
              <w:r w:rsidRPr="00392B01" w:rsidDel="00640125">
                <w:rPr>
                  <w:rFonts w:cstheme="minorHAnsi"/>
                  <w:sz w:val="18"/>
                  <w:szCs w:val="18"/>
                </w:rPr>
                <w:delText>$125,483</w:delText>
              </w:r>
            </w:del>
          </w:p>
        </w:tc>
        <w:tc>
          <w:tcPr>
            <w:tcW w:w="1234" w:type="dxa"/>
            <w:tcBorders>
              <w:top w:val="nil"/>
              <w:left w:val="nil"/>
              <w:bottom w:val="nil"/>
              <w:right w:val="nil"/>
            </w:tcBorders>
            <w:shd w:val="clear" w:color="auto" w:fill="auto"/>
            <w:noWrap/>
            <w:vAlign w:val="bottom"/>
          </w:tcPr>
          <w:p w14:paraId="4AABB94B" w14:textId="1B0C0417" w:rsidR="00392B01" w:rsidRPr="00392B01" w:rsidDel="00640125" w:rsidRDefault="00392B01" w:rsidP="00392B01">
            <w:pPr>
              <w:spacing w:after="0" w:line="240" w:lineRule="auto"/>
              <w:jc w:val="right"/>
              <w:rPr>
                <w:del w:id="579" w:author="Author"/>
                <w:rFonts w:cstheme="minorHAnsi"/>
                <w:sz w:val="18"/>
                <w:szCs w:val="18"/>
              </w:rPr>
            </w:pPr>
            <w:del w:id="580" w:author="Author">
              <w:r w:rsidRPr="00392B01" w:rsidDel="00640125">
                <w:rPr>
                  <w:rFonts w:cstheme="minorHAnsi"/>
                  <w:sz w:val="18"/>
                  <w:szCs w:val="18"/>
                </w:rPr>
                <w:delText>$160,929</w:delText>
              </w:r>
            </w:del>
          </w:p>
        </w:tc>
        <w:tc>
          <w:tcPr>
            <w:tcW w:w="1233" w:type="dxa"/>
            <w:tcBorders>
              <w:top w:val="nil"/>
              <w:left w:val="nil"/>
              <w:bottom w:val="nil"/>
              <w:right w:val="single" w:sz="4" w:space="0" w:color="auto"/>
            </w:tcBorders>
            <w:shd w:val="clear" w:color="auto" w:fill="auto"/>
            <w:noWrap/>
            <w:vAlign w:val="bottom"/>
          </w:tcPr>
          <w:p w14:paraId="38F05FA4" w14:textId="6C197B7D" w:rsidR="00392B01" w:rsidRPr="00392B01" w:rsidDel="00640125" w:rsidRDefault="00392B01" w:rsidP="00392B01">
            <w:pPr>
              <w:spacing w:after="0" w:line="240" w:lineRule="auto"/>
              <w:jc w:val="right"/>
              <w:rPr>
                <w:del w:id="581" w:author="Author"/>
                <w:rFonts w:cstheme="minorHAnsi"/>
                <w:sz w:val="18"/>
                <w:szCs w:val="18"/>
              </w:rPr>
            </w:pPr>
            <w:del w:id="582" w:author="Author">
              <w:r w:rsidRPr="00392B01" w:rsidDel="00640125">
                <w:rPr>
                  <w:rFonts w:cstheme="minorHAnsi"/>
                  <w:sz w:val="18"/>
                  <w:szCs w:val="18"/>
                </w:rPr>
                <w:delText>$35,446</w:delText>
              </w:r>
            </w:del>
          </w:p>
        </w:tc>
        <w:tc>
          <w:tcPr>
            <w:tcW w:w="1234" w:type="dxa"/>
            <w:tcBorders>
              <w:top w:val="nil"/>
              <w:left w:val="nil"/>
              <w:bottom w:val="nil"/>
              <w:right w:val="nil"/>
            </w:tcBorders>
            <w:shd w:val="clear" w:color="auto" w:fill="auto"/>
            <w:noWrap/>
            <w:vAlign w:val="bottom"/>
          </w:tcPr>
          <w:p w14:paraId="7891F7E8" w14:textId="1F43C5F6" w:rsidR="00392B01" w:rsidRPr="00392B01" w:rsidDel="00640125" w:rsidRDefault="00392B01" w:rsidP="00392B01">
            <w:pPr>
              <w:spacing w:after="0" w:line="240" w:lineRule="auto"/>
              <w:jc w:val="right"/>
              <w:rPr>
                <w:del w:id="583" w:author="Author"/>
                <w:rFonts w:cstheme="minorHAnsi"/>
                <w:sz w:val="18"/>
                <w:szCs w:val="18"/>
              </w:rPr>
            </w:pPr>
            <w:del w:id="584" w:author="Author">
              <w:r w:rsidRPr="00392B01" w:rsidDel="00640125">
                <w:rPr>
                  <w:rFonts w:cstheme="minorHAnsi"/>
                  <w:sz w:val="18"/>
                  <w:szCs w:val="18"/>
                </w:rPr>
                <w:delText>¥119,737</w:delText>
              </w:r>
            </w:del>
          </w:p>
        </w:tc>
        <w:tc>
          <w:tcPr>
            <w:tcW w:w="1233" w:type="dxa"/>
            <w:tcBorders>
              <w:top w:val="nil"/>
              <w:left w:val="nil"/>
              <w:bottom w:val="nil"/>
              <w:right w:val="nil"/>
            </w:tcBorders>
            <w:shd w:val="clear" w:color="auto" w:fill="auto"/>
            <w:noWrap/>
            <w:vAlign w:val="bottom"/>
          </w:tcPr>
          <w:p w14:paraId="12E07D9D" w14:textId="6920B706" w:rsidR="00392B01" w:rsidRPr="00392B01" w:rsidDel="00640125" w:rsidRDefault="00392B01" w:rsidP="00392B01">
            <w:pPr>
              <w:spacing w:after="0" w:line="240" w:lineRule="auto"/>
              <w:jc w:val="right"/>
              <w:rPr>
                <w:del w:id="585" w:author="Author"/>
                <w:rFonts w:cstheme="minorHAnsi"/>
                <w:sz w:val="18"/>
                <w:szCs w:val="18"/>
              </w:rPr>
            </w:pPr>
            <w:del w:id="586" w:author="Author">
              <w:r w:rsidRPr="00392B01" w:rsidDel="00640125">
                <w:rPr>
                  <w:rFonts w:cstheme="minorHAnsi"/>
                  <w:sz w:val="18"/>
                  <w:szCs w:val="18"/>
                </w:rPr>
                <w:delText>¥123,375</w:delText>
              </w:r>
            </w:del>
          </w:p>
        </w:tc>
        <w:tc>
          <w:tcPr>
            <w:tcW w:w="1234" w:type="dxa"/>
            <w:tcBorders>
              <w:top w:val="nil"/>
              <w:left w:val="nil"/>
              <w:bottom w:val="nil"/>
              <w:right w:val="single" w:sz="4" w:space="0" w:color="auto"/>
            </w:tcBorders>
            <w:shd w:val="clear" w:color="auto" w:fill="auto"/>
            <w:noWrap/>
            <w:vAlign w:val="bottom"/>
          </w:tcPr>
          <w:p w14:paraId="493FAD1A" w14:textId="37E6377E" w:rsidR="00392B01" w:rsidRPr="00392B01" w:rsidDel="00640125" w:rsidRDefault="00392B01" w:rsidP="00392B01">
            <w:pPr>
              <w:spacing w:after="0" w:line="240" w:lineRule="auto"/>
              <w:jc w:val="right"/>
              <w:rPr>
                <w:del w:id="587" w:author="Author"/>
                <w:rFonts w:cstheme="minorHAnsi"/>
                <w:sz w:val="18"/>
                <w:szCs w:val="18"/>
              </w:rPr>
            </w:pPr>
            <w:del w:id="588" w:author="Author">
              <w:r w:rsidRPr="00392B01" w:rsidDel="00640125">
                <w:rPr>
                  <w:rFonts w:cstheme="minorHAnsi"/>
                  <w:sz w:val="18"/>
                  <w:szCs w:val="18"/>
                </w:rPr>
                <w:delText>¥3,638</w:delText>
              </w:r>
            </w:del>
          </w:p>
        </w:tc>
      </w:tr>
      <w:tr w:rsidR="00392B01" w:rsidRPr="00480809" w:rsidDel="00640125" w14:paraId="75C58083" w14:textId="389AE9D6" w:rsidTr="0093329C">
        <w:trPr>
          <w:trHeight w:val="259"/>
          <w:del w:id="589" w:author="Author"/>
        </w:trPr>
        <w:tc>
          <w:tcPr>
            <w:tcW w:w="1271" w:type="dxa"/>
            <w:vMerge/>
            <w:tcBorders>
              <w:top w:val="nil"/>
              <w:left w:val="single" w:sz="4" w:space="0" w:color="auto"/>
              <w:bottom w:val="single" w:sz="4" w:space="0" w:color="000000"/>
              <w:right w:val="single" w:sz="4" w:space="0" w:color="auto"/>
            </w:tcBorders>
            <w:vAlign w:val="center"/>
            <w:hideMark/>
          </w:tcPr>
          <w:p w14:paraId="057597BD" w14:textId="0E6A9AFA" w:rsidR="00392B01" w:rsidRPr="00480809" w:rsidDel="00640125" w:rsidRDefault="00392B01" w:rsidP="00392B01">
            <w:pPr>
              <w:spacing w:after="0" w:line="240" w:lineRule="auto"/>
              <w:rPr>
                <w:del w:id="590"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B4ADF1E" w14:textId="5D031DF9" w:rsidR="00392B01" w:rsidRPr="00242F10" w:rsidDel="00640125" w:rsidRDefault="00392B01" w:rsidP="00392B01">
            <w:pPr>
              <w:spacing w:after="0" w:line="240" w:lineRule="auto"/>
              <w:rPr>
                <w:del w:id="591" w:author="Author"/>
                <w:rFonts w:eastAsia="Times New Roman" w:cstheme="minorHAnsi"/>
                <w:sz w:val="18"/>
                <w:szCs w:val="18"/>
                <w:lang w:eastAsia="en-GB"/>
              </w:rPr>
            </w:pPr>
            <w:del w:id="592" w:author="Author">
              <w:r w:rsidRPr="00242F10" w:rsidDel="00640125">
                <w:rPr>
                  <w:rFonts w:eastAsia="Times New Roman" w:cstheme="minorHAnsi"/>
                  <w:sz w:val="18"/>
                  <w:szCs w:val="18"/>
                  <w:lang w:eastAsia="en-GB"/>
                </w:rPr>
                <w:delText>NMB</w:delText>
              </w:r>
            </w:del>
          </w:p>
        </w:tc>
        <w:tc>
          <w:tcPr>
            <w:tcW w:w="1233" w:type="dxa"/>
            <w:tcBorders>
              <w:top w:val="nil"/>
              <w:left w:val="nil"/>
              <w:bottom w:val="nil"/>
              <w:right w:val="nil"/>
            </w:tcBorders>
            <w:shd w:val="clear" w:color="auto" w:fill="auto"/>
            <w:noWrap/>
          </w:tcPr>
          <w:p w14:paraId="525E30E1" w14:textId="6936B070" w:rsidR="00392B01" w:rsidRPr="0068643A" w:rsidDel="00640125" w:rsidRDefault="00392B01" w:rsidP="00392B01">
            <w:pPr>
              <w:spacing w:after="0" w:line="240" w:lineRule="auto"/>
              <w:jc w:val="right"/>
              <w:rPr>
                <w:del w:id="593" w:author="Author"/>
                <w:rFonts w:eastAsia="Times New Roman" w:cstheme="minorHAnsi"/>
                <w:sz w:val="18"/>
                <w:szCs w:val="18"/>
                <w:lang w:eastAsia="en-GB"/>
              </w:rPr>
            </w:pPr>
            <w:del w:id="594" w:author="Author">
              <w:r w:rsidRPr="0068643A" w:rsidDel="00640125">
                <w:rPr>
                  <w:rFonts w:cstheme="minorHAnsi"/>
                  <w:sz w:val="18"/>
                  <w:szCs w:val="18"/>
                </w:rPr>
                <w:delText>£163,841</w:delText>
              </w:r>
            </w:del>
          </w:p>
        </w:tc>
        <w:tc>
          <w:tcPr>
            <w:tcW w:w="1233" w:type="dxa"/>
            <w:tcBorders>
              <w:top w:val="nil"/>
              <w:left w:val="nil"/>
              <w:bottom w:val="nil"/>
              <w:right w:val="nil"/>
            </w:tcBorders>
            <w:shd w:val="clear" w:color="auto" w:fill="auto"/>
            <w:noWrap/>
          </w:tcPr>
          <w:p w14:paraId="0285FD4F" w14:textId="2A1B50D3" w:rsidR="00392B01" w:rsidRPr="0068643A" w:rsidDel="00640125" w:rsidRDefault="00392B01" w:rsidP="00392B01">
            <w:pPr>
              <w:spacing w:after="0" w:line="240" w:lineRule="auto"/>
              <w:jc w:val="right"/>
              <w:rPr>
                <w:del w:id="595" w:author="Author"/>
                <w:rFonts w:eastAsia="Times New Roman" w:cstheme="minorHAnsi"/>
                <w:sz w:val="18"/>
                <w:szCs w:val="18"/>
                <w:lang w:eastAsia="en-GB"/>
              </w:rPr>
            </w:pPr>
            <w:del w:id="596" w:author="Author">
              <w:r w:rsidRPr="0068643A" w:rsidDel="00640125">
                <w:rPr>
                  <w:rFonts w:cstheme="minorHAnsi"/>
                  <w:sz w:val="18"/>
                  <w:szCs w:val="18"/>
                </w:rPr>
                <w:delText>£177,289</w:delText>
              </w:r>
            </w:del>
          </w:p>
        </w:tc>
        <w:tc>
          <w:tcPr>
            <w:tcW w:w="1234" w:type="dxa"/>
            <w:tcBorders>
              <w:top w:val="nil"/>
              <w:left w:val="nil"/>
              <w:bottom w:val="nil"/>
              <w:right w:val="nil"/>
            </w:tcBorders>
            <w:shd w:val="clear" w:color="auto" w:fill="auto"/>
            <w:noWrap/>
          </w:tcPr>
          <w:p w14:paraId="695383CF" w14:textId="7AD03B84" w:rsidR="00392B01" w:rsidRPr="0068643A" w:rsidDel="00640125" w:rsidRDefault="00392B01" w:rsidP="00392B01">
            <w:pPr>
              <w:spacing w:after="0" w:line="240" w:lineRule="auto"/>
              <w:jc w:val="right"/>
              <w:rPr>
                <w:del w:id="597" w:author="Author"/>
                <w:rFonts w:eastAsia="Times New Roman" w:cstheme="minorHAnsi"/>
                <w:sz w:val="18"/>
                <w:szCs w:val="18"/>
                <w:lang w:eastAsia="en-GB"/>
              </w:rPr>
            </w:pPr>
            <w:del w:id="598" w:author="Author">
              <w:r w:rsidRPr="0068643A" w:rsidDel="00640125">
                <w:rPr>
                  <w:rFonts w:cstheme="minorHAnsi"/>
                  <w:sz w:val="18"/>
                  <w:szCs w:val="18"/>
                </w:rPr>
                <w:delText>£13,449</w:delText>
              </w:r>
            </w:del>
          </w:p>
        </w:tc>
        <w:tc>
          <w:tcPr>
            <w:tcW w:w="1233" w:type="dxa"/>
            <w:tcBorders>
              <w:top w:val="nil"/>
              <w:left w:val="single" w:sz="4" w:space="0" w:color="auto"/>
              <w:bottom w:val="nil"/>
              <w:right w:val="nil"/>
            </w:tcBorders>
            <w:shd w:val="clear" w:color="auto" w:fill="auto"/>
            <w:noWrap/>
            <w:vAlign w:val="bottom"/>
          </w:tcPr>
          <w:p w14:paraId="43F47A50" w14:textId="7F9C6396" w:rsidR="00392B01" w:rsidRPr="00392B01" w:rsidDel="00640125" w:rsidRDefault="00392B01" w:rsidP="00392B01">
            <w:pPr>
              <w:spacing w:after="0" w:line="240" w:lineRule="auto"/>
              <w:jc w:val="right"/>
              <w:rPr>
                <w:del w:id="599" w:author="Author"/>
                <w:rFonts w:cstheme="minorHAnsi"/>
                <w:sz w:val="18"/>
                <w:szCs w:val="18"/>
              </w:rPr>
            </w:pPr>
            <w:del w:id="600" w:author="Author">
              <w:r w:rsidRPr="00392B01" w:rsidDel="00640125">
                <w:rPr>
                  <w:rFonts w:cstheme="minorHAnsi"/>
                  <w:sz w:val="18"/>
                  <w:szCs w:val="18"/>
                </w:rPr>
                <w:delText>$942,173</w:delText>
              </w:r>
            </w:del>
          </w:p>
        </w:tc>
        <w:tc>
          <w:tcPr>
            <w:tcW w:w="1234" w:type="dxa"/>
            <w:tcBorders>
              <w:top w:val="nil"/>
              <w:left w:val="nil"/>
              <w:bottom w:val="nil"/>
              <w:right w:val="nil"/>
            </w:tcBorders>
            <w:shd w:val="clear" w:color="auto" w:fill="auto"/>
            <w:noWrap/>
            <w:vAlign w:val="bottom"/>
          </w:tcPr>
          <w:p w14:paraId="15051EF0" w14:textId="4121134D" w:rsidR="00392B01" w:rsidRPr="00392B01" w:rsidDel="00640125" w:rsidRDefault="00392B01" w:rsidP="00392B01">
            <w:pPr>
              <w:spacing w:after="0" w:line="240" w:lineRule="auto"/>
              <w:jc w:val="right"/>
              <w:rPr>
                <w:del w:id="601" w:author="Author"/>
                <w:rFonts w:cstheme="minorHAnsi"/>
                <w:sz w:val="18"/>
                <w:szCs w:val="18"/>
              </w:rPr>
            </w:pPr>
            <w:del w:id="602" w:author="Author">
              <w:r w:rsidRPr="00392B01" w:rsidDel="00640125">
                <w:rPr>
                  <w:rFonts w:cstheme="minorHAnsi"/>
                  <w:sz w:val="18"/>
                  <w:szCs w:val="18"/>
                </w:rPr>
                <w:delText>$947,980</w:delText>
              </w:r>
            </w:del>
          </w:p>
        </w:tc>
        <w:tc>
          <w:tcPr>
            <w:tcW w:w="1233" w:type="dxa"/>
            <w:tcBorders>
              <w:top w:val="nil"/>
              <w:left w:val="nil"/>
              <w:bottom w:val="nil"/>
              <w:right w:val="nil"/>
            </w:tcBorders>
            <w:shd w:val="clear" w:color="auto" w:fill="auto"/>
            <w:noWrap/>
            <w:vAlign w:val="bottom"/>
          </w:tcPr>
          <w:p w14:paraId="0080A8CB" w14:textId="4E3CEDC6" w:rsidR="00392B01" w:rsidRPr="00392B01" w:rsidDel="00640125" w:rsidRDefault="00392B01" w:rsidP="00392B01">
            <w:pPr>
              <w:spacing w:after="0" w:line="240" w:lineRule="auto"/>
              <w:jc w:val="right"/>
              <w:rPr>
                <w:del w:id="603" w:author="Author"/>
                <w:rFonts w:cstheme="minorHAnsi"/>
                <w:sz w:val="18"/>
                <w:szCs w:val="18"/>
              </w:rPr>
            </w:pPr>
            <w:del w:id="604" w:author="Author">
              <w:r w:rsidRPr="00392B01" w:rsidDel="00640125">
                <w:rPr>
                  <w:rFonts w:cstheme="minorHAnsi"/>
                  <w:sz w:val="18"/>
                  <w:szCs w:val="18"/>
                </w:rPr>
                <w:delText>$5,806</w:delText>
              </w:r>
            </w:del>
          </w:p>
        </w:tc>
        <w:tc>
          <w:tcPr>
            <w:tcW w:w="1234" w:type="dxa"/>
            <w:tcBorders>
              <w:top w:val="nil"/>
              <w:left w:val="single" w:sz="4" w:space="0" w:color="auto"/>
              <w:bottom w:val="nil"/>
              <w:right w:val="nil"/>
            </w:tcBorders>
            <w:shd w:val="clear" w:color="auto" w:fill="auto"/>
            <w:noWrap/>
            <w:vAlign w:val="bottom"/>
          </w:tcPr>
          <w:p w14:paraId="62D831C9" w14:textId="07F57D0A" w:rsidR="00392B01" w:rsidRPr="00392B01" w:rsidDel="00640125" w:rsidRDefault="00392B01" w:rsidP="00392B01">
            <w:pPr>
              <w:spacing w:after="0" w:line="240" w:lineRule="auto"/>
              <w:jc w:val="right"/>
              <w:rPr>
                <w:del w:id="605" w:author="Author"/>
                <w:rFonts w:cstheme="minorHAnsi"/>
                <w:sz w:val="18"/>
                <w:szCs w:val="18"/>
              </w:rPr>
            </w:pPr>
            <w:del w:id="606" w:author="Author">
              <w:r w:rsidRPr="00392B01" w:rsidDel="00640125">
                <w:rPr>
                  <w:rFonts w:cstheme="minorHAnsi"/>
                  <w:sz w:val="18"/>
                  <w:szCs w:val="18"/>
                </w:rPr>
                <w:delText>¥1,567,880</w:delText>
              </w:r>
            </w:del>
          </w:p>
        </w:tc>
        <w:tc>
          <w:tcPr>
            <w:tcW w:w="1233" w:type="dxa"/>
            <w:tcBorders>
              <w:top w:val="nil"/>
              <w:left w:val="nil"/>
              <w:bottom w:val="nil"/>
              <w:right w:val="nil"/>
            </w:tcBorders>
            <w:shd w:val="clear" w:color="auto" w:fill="auto"/>
            <w:noWrap/>
            <w:vAlign w:val="bottom"/>
          </w:tcPr>
          <w:p w14:paraId="1AFAD526" w14:textId="4C353FF0" w:rsidR="00392B01" w:rsidRPr="00392B01" w:rsidDel="00640125" w:rsidRDefault="00392B01" w:rsidP="00392B01">
            <w:pPr>
              <w:spacing w:after="0" w:line="240" w:lineRule="auto"/>
              <w:jc w:val="right"/>
              <w:rPr>
                <w:del w:id="607" w:author="Author"/>
                <w:rFonts w:cstheme="minorHAnsi"/>
                <w:sz w:val="18"/>
                <w:szCs w:val="18"/>
              </w:rPr>
            </w:pPr>
            <w:del w:id="608" w:author="Author">
              <w:r w:rsidRPr="00392B01" w:rsidDel="00640125">
                <w:rPr>
                  <w:rFonts w:cstheme="minorHAnsi"/>
                  <w:sz w:val="18"/>
                  <w:szCs w:val="18"/>
                </w:rPr>
                <w:delText>¥1,607,503</w:delText>
              </w:r>
            </w:del>
          </w:p>
        </w:tc>
        <w:tc>
          <w:tcPr>
            <w:tcW w:w="1234" w:type="dxa"/>
            <w:tcBorders>
              <w:top w:val="nil"/>
              <w:left w:val="nil"/>
              <w:bottom w:val="nil"/>
              <w:right w:val="single" w:sz="4" w:space="0" w:color="auto"/>
            </w:tcBorders>
            <w:shd w:val="clear" w:color="auto" w:fill="auto"/>
            <w:noWrap/>
            <w:vAlign w:val="bottom"/>
          </w:tcPr>
          <w:p w14:paraId="23CFCBAD" w14:textId="5FD990F5" w:rsidR="00392B01" w:rsidRPr="00392B01" w:rsidDel="00640125" w:rsidRDefault="00392B01" w:rsidP="00392B01">
            <w:pPr>
              <w:spacing w:after="0" w:line="240" w:lineRule="auto"/>
              <w:jc w:val="right"/>
              <w:rPr>
                <w:del w:id="609" w:author="Author"/>
                <w:rFonts w:cstheme="minorHAnsi"/>
                <w:sz w:val="18"/>
                <w:szCs w:val="18"/>
              </w:rPr>
            </w:pPr>
            <w:del w:id="610" w:author="Author">
              <w:r w:rsidRPr="00392B01" w:rsidDel="00640125">
                <w:rPr>
                  <w:rFonts w:cstheme="minorHAnsi"/>
                  <w:sz w:val="18"/>
                  <w:szCs w:val="18"/>
                </w:rPr>
                <w:delText>¥39,623</w:delText>
              </w:r>
            </w:del>
          </w:p>
        </w:tc>
      </w:tr>
      <w:tr w:rsidR="00392B01" w:rsidRPr="00480809" w:rsidDel="00640125" w14:paraId="37FFFFE2" w14:textId="12F671F6" w:rsidTr="0093329C">
        <w:trPr>
          <w:trHeight w:val="259"/>
          <w:del w:id="611" w:author="Author"/>
        </w:trPr>
        <w:tc>
          <w:tcPr>
            <w:tcW w:w="1271" w:type="dxa"/>
            <w:vMerge/>
            <w:tcBorders>
              <w:top w:val="nil"/>
              <w:left w:val="single" w:sz="4" w:space="0" w:color="auto"/>
              <w:bottom w:val="single" w:sz="4" w:space="0" w:color="000000"/>
              <w:right w:val="single" w:sz="4" w:space="0" w:color="auto"/>
            </w:tcBorders>
            <w:vAlign w:val="center"/>
            <w:hideMark/>
          </w:tcPr>
          <w:p w14:paraId="34E02B89" w14:textId="2A0980A0" w:rsidR="00392B01" w:rsidRPr="00480809" w:rsidDel="00640125" w:rsidRDefault="00392B01" w:rsidP="00392B01">
            <w:pPr>
              <w:spacing w:after="0" w:line="240" w:lineRule="auto"/>
              <w:rPr>
                <w:del w:id="612" w:author="Autho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16F2E9AF" w14:textId="6EA9F826" w:rsidR="00392B01" w:rsidRPr="00242F10" w:rsidDel="00640125" w:rsidRDefault="00392B01" w:rsidP="00392B01">
            <w:pPr>
              <w:spacing w:after="0" w:line="240" w:lineRule="auto"/>
              <w:rPr>
                <w:del w:id="613" w:author="Author"/>
                <w:rFonts w:eastAsia="Times New Roman" w:cstheme="minorHAnsi"/>
                <w:sz w:val="18"/>
                <w:szCs w:val="18"/>
                <w:lang w:eastAsia="en-GB"/>
              </w:rPr>
            </w:pPr>
            <w:del w:id="614" w:author="Author">
              <w:r w:rsidRPr="00242F10" w:rsidDel="00640125">
                <w:rPr>
                  <w:rFonts w:eastAsia="Times New Roman" w:cstheme="minorHAnsi"/>
                  <w:sz w:val="18"/>
                  <w:szCs w:val="18"/>
                  <w:lang w:eastAsia="en-GB"/>
                </w:rPr>
                <w:delText>ICER</w:delText>
              </w:r>
            </w:del>
          </w:p>
        </w:tc>
        <w:tc>
          <w:tcPr>
            <w:tcW w:w="1233" w:type="dxa"/>
            <w:tcBorders>
              <w:top w:val="nil"/>
              <w:left w:val="nil"/>
              <w:bottom w:val="single" w:sz="4" w:space="0" w:color="auto"/>
              <w:right w:val="nil"/>
            </w:tcBorders>
            <w:shd w:val="clear" w:color="auto" w:fill="auto"/>
            <w:noWrap/>
          </w:tcPr>
          <w:p w14:paraId="7FFB99EA" w14:textId="09A1BB53" w:rsidR="00392B01" w:rsidRPr="0068643A" w:rsidDel="00640125" w:rsidRDefault="00392B01" w:rsidP="00392B01">
            <w:pPr>
              <w:spacing w:after="0" w:line="240" w:lineRule="auto"/>
              <w:jc w:val="right"/>
              <w:rPr>
                <w:del w:id="615" w:author="Autho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724CA0D0" w14:textId="1C9C19D3" w:rsidR="00392B01" w:rsidRPr="0068643A" w:rsidDel="00640125" w:rsidRDefault="00392B01" w:rsidP="00392B01">
            <w:pPr>
              <w:spacing w:after="0" w:line="240" w:lineRule="auto"/>
              <w:jc w:val="right"/>
              <w:rPr>
                <w:del w:id="616" w:author="Autho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00C240AE" w14:textId="6BA6BFC9" w:rsidR="00392B01" w:rsidRPr="0068643A" w:rsidDel="00640125" w:rsidRDefault="00392B01" w:rsidP="00392B01">
            <w:pPr>
              <w:spacing w:after="0" w:line="240" w:lineRule="auto"/>
              <w:jc w:val="right"/>
              <w:rPr>
                <w:del w:id="617" w:author="Author"/>
                <w:rFonts w:eastAsia="Times New Roman" w:cstheme="minorHAnsi"/>
                <w:sz w:val="18"/>
                <w:szCs w:val="18"/>
                <w:lang w:eastAsia="en-GB"/>
              </w:rPr>
            </w:pPr>
            <w:del w:id="618" w:author="Author">
              <w:r w:rsidRPr="0068643A" w:rsidDel="00640125">
                <w:rPr>
                  <w:rFonts w:cstheme="minorHAnsi"/>
                  <w:sz w:val="18"/>
                  <w:szCs w:val="18"/>
                </w:rPr>
                <w:delText>Dominant</w:delText>
              </w:r>
            </w:del>
          </w:p>
        </w:tc>
        <w:tc>
          <w:tcPr>
            <w:tcW w:w="1233" w:type="dxa"/>
            <w:tcBorders>
              <w:top w:val="nil"/>
              <w:left w:val="single" w:sz="4" w:space="0" w:color="auto"/>
              <w:bottom w:val="single" w:sz="4" w:space="0" w:color="auto"/>
              <w:right w:val="nil"/>
            </w:tcBorders>
            <w:shd w:val="clear" w:color="auto" w:fill="auto"/>
            <w:noWrap/>
            <w:vAlign w:val="bottom"/>
          </w:tcPr>
          <w:p w14:paraId="37380317" w14:textId="002F0E91" w:rsidR="00392B01" w:rsidRPr="00392B01" w:rsidDel="00640125" w:rsidRDefault="00392B01" w:rsidP="00392B01">
            <w:pPr>
              <w:spacing w:after="0" w:line="240" w:lineRule="auto"/>
              <w:jc w:val="right"/>
              <w:rPr>
                <w:del w:id="619" w:author="Author"/>
                <w:rFonts w:cstheme="minorHAnsi"/>
                <w:sz w:val="18"/>
                <w:szCs w:val="18"/>
              </w:rPr>
            </w:pPr>
            <w:del w:id="620" w:author="Author">
              <w:r w:rsidRPr="00392B01" w:rsidDel="00640125">
                <w:rPr>
                  <w:rFonts w:cstheme="minorHAnsi"/>
                  <w:sz w:val="18"/>
                  <w:szCs w:val="18"/>
                </w:rPr>
                <w:delText> </w:delText>
              </w:r>
            </w:del>
          </w:p>
        </w:tc>
        <w:tc>
          <w:tcPr>
            <w:tcW w:w="1234" w:type="dxa"/>
            <w:tcBorders>
              <w:top w:val="nil"/>
              <w:left w:val="nil"/>
              <w:bottom w:val="single" w:sz="4" w:space="0" w:color="auto"/>
              <w:right w:val="nil"/>
            </w:tcBorders>
            <w:shd w:val="clear" w:color="auto" w:fill="auto"/>
            <w:noWrap/>
            <w:vAlign w:val="bottom"/>
          </w:tcPr>
          <w:p w14:paraId="7ADB65D1" w14:textId="67A398AB" w:rsidR="00392B01" w:rsidRPr="00392B01" w:rsidDel="00640125" w:rsidRDefault="00392B01" w:rsidP="00392B01">
            <w:pPr>
              <w:spacing w:after="0" w:line="240" w:lineRule="auto"/>
              <w:jc w:val="right"/>
              <w:rPr>
                <w:del w:id="621" w:author="Author"/>
                <w:rFonts w:cstheme="minorHAnsi"/>
                <w:sz w:val="18"/>
                <w:szCs w:val="18"/>
              </w:rPr>
            </w:pPr>
            <w:del w:id="622" w:author="Author">
              <w:r w:rsidRPr="00392B01" w:rsidDel="00640125">
                <w:rPr>
                  <w:rFonts w:cstheme="minorHAnsi"/>
                  <w:sz w:val="18"/>
                  <w:szCs w:val="18"/>
                </w:rPr>
                <w:delText> </w:delText>
              </w:r>
            </w:del>
          </w:p>
        </w:tc>
        <w:tc>
          <w:tcPr>
            <w:tcW w:w="1233" w:type="dxa"/>
            <w:tcBorders>
              <w:top w:val="nil"/>
              <w:left w:val="nil"/>
              <w:bottom w:val="single" w:sz="4" w:space="0" w:color="auto"/>
              <w:right w:val="single" w:sz="4" w:space="0" w:color="auto"/>
            </w:tcBorders>
            <w:shd w:val="clear" w:color="auto" w:fill="auto"/>
            <w:noWrap/>
            <w:vAlign w:val="bottom"/>
          </w:tcPr>
          <w:p w14:paraId="4DDDEDC6" w14:textId="3D2DB7A4" w:rsidR="00392B01" w:rsidRPr="00392B01" w:rsidDel="00640125" w:rsidRDefault="00392B01" w:rsidP="00392B01">
            <w:pPr>
              <w:spacing w:after="0" w:line="240" w:lineRule="auto"/>
              <w:jc w:val="right"/>
              <w:rPr>
                <w:del w:id="623" w:author="Author"/>
                <w:rFonts w:cstheme="minorHAnsi"/>
                <w:sz w:val="18"/>
                <w:szCs w:val="18"/>
              </w:rPr>
            </w:pPr>
            <w:del w:id="624" w:author="Author">
              <w:r w:rsidRPr="00392B01" w:rsidDel="00640125">
                <w:rPr>
                  <w:rFonts w:cstheme="minorHAnsi"/>
                  <w:sz w:val="18"/>
                  <w:szCs w:val="18"/>
                </w:rPr>
                <w:delText>$85,925</w:delText>
              </w:r>
            </w:del>
          </w:p>
        </w:tc>
        <w:tc>
          <w:tcPr>
            <w:tcW w:w="1234" w:type="dxa"/>
            <w:tcBorders>
              <w:top w:val="nil"/>
              <w:left w:val="nil"/>
              <w:bottom w:val="single" w:sz="4" w:space="0" w:color="auto"/>
              <w:right w:val="nil"/>
            </w:tcBorders>
            <w:shd w:val="clear" w:color="auto" w:fill="auto"/>
            <w:noWrap/>
            <w:vAlign w:val="bottom"/>
          </w:tcPr>
          <w:p w14:paraId="55F79FAB" w14:textId="59D18C4C" w:rsidR="00392B01" w:rsidRPr="00392B01" w:rsidDel="00640125" w:rsidRDefault="00392B01" w:rsidP="00392B01">
            <w:pPr>
              <w:spacing w:after="0" w:line="240" w:lineRule="auto"/>
              <w:jc w:val="right"/>
              <w:rPr>
                <w:del w:id="625" w:author="Author"/>
                <w:rFonts w:cstheme="minorHAnsi"/>
                <w:sz w:val="18"/>
                <w:szCs w:val="18"/>
              </w:rPr>
            </w:pPr>
            <w:del w:id="626" w:author="Author">
              <w:r w:rsidRPr="00392B01" w:rsidDel="00640125">
                <w:rPr>
                  <w:rFonts w:cstheme="minorHAnsi"/>
                  <w:sz w:val="18"/>
                  <w:szCs w:val="18"/>
                </w:rPr>
                <w:delText> </w:delText>
              </w:r>
            </w:del>
          </w:p>
        </w:tc>
        <w:tc>
          <w:tcPr>
            <w:tcW w:w="1233" w:type="dxa"/>
            <w:tcBorders>
              <w:top w:val="nil"/>
              <w:left w:val="nil"/>
              <w:bottom w:val="single" w:sz="4" w:space="0" w:color="auto"/>
              <w:right w:val="nil"/>
            </w:tcBorders>
            <w:shd w:val="clear" w:color="auto" w:fill="auto"/>
            <w:noWrap/>
            <w:vAlign w:val="bottom"/>
          </w:tcPr>
          <w:p w14:paraId="17B53BB0" w14:textId="3CCE4091" w:rsidR="00392B01" w:rsidRPr="00392B01" w:rsidDel="00640125" w:rsidRDefault="00392B01" w:rsidP="00392B01">
            <w:pPr>
              <w:spacing w:after="0" w:line="240" w:lineRule="auto"/>
              <w:jc w:val="right"/>
              <w:rPr>
                <w:del w:id="627" w:author="Author"/>
                <w:rFonts w:cstheme="minorHAnsi"/>
                <w:sz w:val="18"/>
                <w:szCs w:val="18"/>
              </w:rPr>
            </w:pPr>
            <w:del w:id="628" w:author="Author">
              <w:r w:rsidRPr="00392B01" w:rsidDel="00640125">
                <w:rPr>
                  <w:rFonts w:cstheme="minorHAnsi"/>
                  <w:sz w:val="18"/>
                  <w:szCs w:val="18"/>
                </w:rPr>
                <w:delText> </w:delText>
              </w:r>
            </w:del>
          </w:p>
        </w:tc>
        <w:tc>
          <w:tcPr>
            <w:tcW w:w="1234" w:type="dxa"/>
            <w:tcBorders>
              <w:top w:val="nil"/>
              <w:left w:val="nil"/>
              <w:bottom w:val="single" w:sz="4" w:space="0" w:color="auto"/>
              <w:right w:val="single" w:sz="4" w:space="0" w:color="auto"/>
            </w:tcBorders>
            <w:shd w:val="clear" w:color="auto" w:fill="auto"/>
            <w:noWrap/>
            <w:vAlign w:val="bottom"/>
          </w:tcPr>
          <w:p w14:paraId="1EBF9D3D" w14:textId="2A22C543" w:rsidR="00392B01" w:rsidRPr="00392B01" w:rsidDel="00640125" w:rsidRDefault="00505785" w:rsidP="00392B01">
            <w:pPr>
              <w:spacing w:after="0" w:line="240" w:lineRule="auto"/>
              <w:jc w:val="right"/>
              <w:rPr>
                <w:del w:id="629" w:author="Author"/>
                <w:rFonts w:cstheme="minorHAnsi"/>
                <w:sz w:val="18"/>
                <w:szCs w:val="18"/>
              </w:rPr>
            </w:pPr>
            <w:del w:id="630" w:author="Author">
              <w:r w:rsidRPr="00392B01" w:rsidDel="00640125">
                <w:rPr>
                  <w:rFonts w:cstheme="minorHAnsi"/>
                  <w:sz w:val="18"/>
                  <w:szCs w:val="18"/>
                </w:rPr>
                <w:delText>¥</w:delText>
              </w:r>
              <w:r w:rsidR="00392B01" w:rsidRPr="00392B01" w:rsidDel="00640125">
                <w:rPr>
                  <w:rFonts w:cstheme="minorHAnsi"/>
                  <w:sz w:val="18"/>
                  <w:szCs w:val="18"/>
                </w:rPr>
                <w:delText>15,094</w:delText>
              </w:r>
            </w:del>
          </w:p>
        </w:tc>
      </w:tr>
      <w:tr w:rsidR="00392B01" w:rsidRPr="00480809" w:rsidDel="00640125" w14:paraId="303C7125" w14:textId="385BE640" w:rsidTr="0093329C">
        <w:trPr>
          <w:trHeight w:val="259"/>
          <w:del w:id="631" w:author="Author"/>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730848F4" w14:textId="7B57BAB0" w:rsidR="00392B01" w:rsidDel="00640125" w:rsidRDefault="00392B01" w:rsidP="00392B01">
            <w:pPr>
              <w:spacing w:after="0" w:line="240" w:lineRule="auto"/>
              <w:rPr>
                <w:del w:id="632" w:author="Author"/>
                <w:rFonts w:eastAsia="Times New Roman" w:cstheme="minorHAnsi"/>
                <w:b/>
                <w:bCs/>
                <w:sz w:val="18"/>
                <w:szCs w:val="18"/>
                <w:lang w:eastAsia="en-GB"/>
              </w:rPr>
            </w:pPr>
            <w:del w:id="633" w:author="Author">
              <w:r w:rsidRPr="00480809" w:rsidDel="00640125">
                <w:rPr>
                  <w:rFonts w:eastAsia="Times New Roman" w:cstheme="minorHAnsi"/>
                  <w:b/>
                  <w:bCs/>
                  <w:sz w:val="18"/>
                  <w:szCs w:val="18"/>
                  <w:lang w:eastAsia="en-GB"/>
                </w:rPr>
                <w:delText>Prior HF</w:delText>
              </w:r>
            </w:del>
          </w:p>
          <w:p w14:paraId="1FE3C043" w14:textId="346B4E76" w:rsidR="00392B01" w:rsidRPr="00480809" w:rsidDel="00640125" w:rsidRDefault="00392B01" w:rsidP="00392B01">
            <w:pPr>
              <w:spacing w:after="0" w:line="240" w:lineRule="auto"/>
              <w:rPr>
                <w:del w:id="634" w:author="Author"/>
                <w:rFonts w:eastAsia="Times New Roman" w:cstheme="minorHAnsi"/>
                <w:b/>
                <w:bCs/>
                <w:sz w:val="18"/>
                <w:szCs w:val="18"/>
                <w:lang w:eastAsia="en-GB"/>
              </w:rPr>
            </w:pPr>
            <w:del w:id="635" w:author="Author">
              <w:r w:rsidDel="00640125">
                <w:rPr>
                  <w:rFonts w:eastAsia="Times New Roman" w:cstheme="minorHAnsi"/>
                  <w:b/>
                  <w:bCs/>
                  <w:sz w:val="18"/>
                  <w:szCs w:val="18"/>
                  <w:lang w:eastAsia="en-GB"/>
                </w:rPr>
                <w:delText>(CVOT)</w:delText>
              </w:r>
            </w:del>
          </w:p>
        </w:tc>
        <w:tc>
          <w:tcPr>
            <w:tcW w:w="1134" w:type="dxa"/>
            <w:tcBorders>
              <w:top w:val="nil"/>
              <w:left w:val="nil"/>
              <w:bottom w:val="nil"/>
              <w:right w:val="single" w:sz="4" w:space="0" w:color="auto"/>
            </w:tcBorders>
            <w:shd w:val="clear" w:color="auto" w:fill="auto"/>
            <w:noWrap/>
            <w:vAlign w:val="bottom"/>
            <w:hideMark/>
          </w:tcPr>
          <w:p w14:paraId="7F539B7C" w14:textId="0FCCDCDC" w:rsidR="00392B01" w:rsidRPr="00242F10" w:rsidDel="00640125" w:rsidRDefault="00392B01" w:rsidP="00392B01">
            <w:pPr>
              <w:spacing w:after="0" w:line="240" w:lineRule="auto"/>
              <w:rPr>
                <w:del w:id="636" w:author="Author"/>
                <w:rFonts w:eastAsia="Times New Roman" w:cstheme="minorHAnsi"/>
                <w:sz w:val="18"/>
                <w:szCs w:val="18"/>
                <w:lang w:eastAsia="en-GB"/>
              </w:rPr>
            </w:pPr>
            <w:del w:id="637" w:author="Author">
              <w:r w:rsidRPr="00242F10" w:rsidDel="00640125">
                <w:rPr>
                  <w:rFonts w:eastAsia="Times New Roman" w:cstheme="minorHAnsi"/>
                  <w:sz w:val="18"/>
                  <w:szCs w:val="18"/>
                  <w:lang w:eastAsia="en-GB"/>
                </w:rPr>
                <w:delText>Life years</w:delText>
              </w:r>
            </w:del>
          </w:p>
        </w:tc>
        <w:tc>
          <w:tcPr>
            <w:tcW w:w="1233" w:type="dxa"/>
            <w:tcBorders>
              <w:top w:val="nil"/>
              <w:left w:val="nil"/>
              <w:bottom w:val="nil"/>
              <w:right w:val="nil"/>
            </w:tcBorders>
            <w:shd w:val="clear" w:color="auto" w:fill="auto"/>
            <w:noWrap/>
          </w:tcPr>
          <w:p w14:paraId="4580D962" w14:textId="381F1480" w:rsidR="00392B01" w:rsidRPr="0068643A" w:rsidDel="00640125" w:rsidRDefault="00392B01" w:rsidP="00392B01">
            <w:pPr>
              <w:spacing w:after="0" w:line="240" w:lineRule="auto"/>
              <w:jc w:val="right"/>
              <w:rPr>
                <w:del w:id="638" w:author="Author"/>
                <w:rFonts w:eastAsia="Times New Roman" w:cstheme="minorHAnsi"/>
                <w:sz w:val="18"/>
                <w:szCs w:val="18"/>
                <w:lang w:eastAsia="en-GB"/>
              </w:rPr>
            </w:pPr>
            <w:del w:id="639" w:author="Author">
              <w:r w:rsidRPr="0068643A" w:rsidDel="00640125">
                <w:rPr>
                  <w:rFonts w:cstheme="minorHAnsi"/>
                  <w:sz w:val="18"/>
                  <w:szCs w:val="18"/>
                </w:rPr>
                <w:delText>10</w:delText>
              </w:r>
              <w:r w:rsidR="008D4CEB" w:rsidDel="00640125">
                <w:rPr>
                  <w:rFonts w:cstheme="minorHAnsi"/>
                  <w:sz w:val="18"/>
                  <w:szCs w:val="18"/>
                </w:rPr>
                <w:delText>.</w:delText>
              </w:r>
              <w:r w:rsidRPr="0068643A" w:rsidDel="00640125">
                <w:rPr>
                  <w:rFonts w:cstheme="minorHAnsi"/>
                  <w:sz w:val="18"/>
                  <w:szCs w:val="18"/>
                </w:rPr>
                <w:delText>43</w:delText>
              </w:r>
            </w:del>
          </w:p>
        </w:tc>
        <w:tc>
          <w:tcPr>
            <w:tcW w:w="1233" w:type="dxa"/>
            <w:tcBorders>
              <w:top w:val="nil"/>
              <w:left w:val="nil"/>
              <w:bottom w:val="nil"/>
              <w:right w:val="nil"/>
            </w:tcBorders>
            <w:shd w:val="clear" w:color="auto" w:fill="auto"/>
            <w:noWrap/>
          </w:tcPr>
          <w:p w14:paraId="7B206FD2" w14:textId="0AB6FF17" w:rsidR="00392B01" w:rsidRPr="0068643A" w:rsidDel="00640125" w:rsidRDefault="00392B01" w:rsidP="00392B01">
            <w:pPr>
              <w:spacing w:after="0" w:line="240" w:lineRule="auto"/>
              <w:jc w:val="right"/>
              <w:rPr>
                <w:del w:id="640" w:author="Author"/>
                <w:rFonts w:eastAsia="Times New Roman" w:cstheme="minorHAnsi"/>
                <w:sz w:val="18"/>
                <w:szCs w:val="18"/>
                <w:lang w:eastAsia="en-GB"/>
              </w:rPr>
            </w:pPr>
            <w:del w:id="641" w:author="Author">
              <w:r w:rsidRPr="0068643A" w:rsidDel="00640125">
                <w:rPr>
                  <w:rFonts w:cstheme="minorHAnsi"/>
                  <w:sz w:val="18"/>
                  <w:szCs w:val="18"/>
                </w:rPr>
                <w:delText>10</w:delText>
              </w:r>
              <w:r w:rsidR="008D4CEB" w:rsidDel="00640125">
                <w:rPr>
                  <w:rFonts w:cstheme="minorHAnsi"/>
                  <w:sz w:val="18"/>
                  <w:szCs w:val="18"/>
                </w:rPr>
                <w:delText>.</w:delText>
              </w:r>
              <w:r w:rsidRPr="0068643A" w:rsidDel="00640125">
                <w:rPr>
                  <w:rFonts w:cstheme="minorHAnsi"/>
                  <w:sz w:val="18"/>
                  <w:szCs w:val="18"/>
                </w:rPr>
                <w:delText>99</w:delText>
              </w:r>
            </w:del>
          </w:p>
        </w:tc>
        <w:tc>
          <w:tcPr>
            <w:tcW w:w="1234" w:type="dxa"/>
            <w:tcBorders>
              <w:top w:val="nil"/>
              <w:left w:val="nil"/>
              <w:bottom w:val="nil"/>
              <w:right w:val="nil"/>
            </w:tcBorders>
            <w:shd w:val="clear" w:color="auto" w:fill="auto"/>
            <w:noWrap/>
          </w:tcPr>
          <w:p w14:paraId="266EC8B9" w14:textId="7939384F" w:rsidR="00392B01" w:rsidRPr="0068643A" w:rsidDel="00640125" w:rsidRDefault="00392B01" w:rsidP="00392B01">
            <w:pPr>
              <w:spacing w:after="0" w:line="240" w:lineRule="auto"/>
              <w:jc w:val="right"/>
              <w:rPr>
                <w:del w:id="642" w:author="Author"/>
                <w:rFonts w:eastAsia="Times New Roman" w:cstheme="minorHAnsi"/>
                <w:sz w:val="18"/>
                <w:szCs w:val="18"/>
                <w:lang w:eastAsia="en-GB"/>
              </w:rPr>
            </w:pPr>
            <w:del w:id="643"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56</w:delText>
              </w:r>
            </w:del>
          </w:p>
        </w:tc>
        <w:tc>
          <w:tcPr>
            <w:tcW w:w="1233" w:type="dxa"/>
            <w:tcBorders>
              <w:top w:val="nil"/>
              <w:left w:val="single" w:sz="4" w:space="0" w:color="auto"/>
              <w:bottom w:val="nil"/>
              <w:right w:val="nil"/>
            </w:tcBorders>
            <w:shd w:val="clear" w:color="auto" w:fill="auto"/>
            <w:noWrap/>
            <w:vAlign w:val="bottom"/>
          </w:tcPr>
          <w:p w14:paraId="03171762" w14:textId="7333E463" w:rsidR="00392B01" w:rsidRPr="00392B01" w:rsidDel="00640125" w:rsidRDefault="00392B01" w:rsidP="00392B01">
            <w:pPr>
              <w:spacing w:after="0" w:line="240" w:lineRule="auto"/>
              <w:jc w:val="right"/>
              <w:rPr>
                <w:del w:id="644" w:author="Author"/>
                <w:rFonts w:cstheme="minorHAnsi"/>
                <w:sz w:val="18"/>
                <w:szCs w:val="18"/>
              </w:rPr>
            </w:pPr>
            <w:del w:id="645"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94</w:delText>
              </w:r>
            </w:del>
          </w:p>
        </w:tc>
        <w:tc>
          <w:tcPr>
            <w:tcW w:w="1234" w:type="dxa"/>
            <w:tcBorders>
              <w:top w:val="nil"/>
              <w:left w:val="nil"/>
              <w:bottom w:val="nil"/>
              <w:right w:val="nil"/>
            </w:tcBorders>
            <w:shd w:val="clear" w:color="auto" w:fill="auto"/>
            <w:noWrap/>
            <w:vAlign w:val="bottom"/>
          </w:tcPr>
          <w:p w14:paraId="27E8CA98" w14:textId="33AEA0E5" w:rsidR="00392B01" w:rsidRPr="00392B01" w:rsidDel="00640125" w:rsidRDefault="00392B01" w:rsidP="00392B01">
            <w:pPr>
              <w:spacing w:after="0" w:line="240" w:lineRule="auto"/>
              <w:jc w:val="right"/>
              <w:rPr>
                <w:del w:id="646" w:author="Author"/>
                <w:rFonts w:cstheme="minorHAnsi"/>
                <w:sz w:val="18"/>
                <w:szCs w:val="18"/>
              </w:rPr>
            </w:pPr>
            <w:del w:id="647" w:author="Author">
              <w:r w:rsidRPr="00392B01" w:rsidDel="00640125">
                <w:rPr>
                  <w:rFonts w:cstheme="minorHAnsi"/>
                  <w:sz w:val="18"/>
                  <w:szCs w:val="18"/>
                </w:rPr>
                <w:delText>11</w:delText>
              </w:r>
              <w:r w:rsidR="008D4CEB" w:rsidDel="00640125">
                <w:rPr>
                  <w:rFonts w:cstheme="minorHAnsi"/>
                  <w:sz w:val="18"/>
                  <w:szCs w:val="18"/>
                </w:rPr>
                <w:delText>.</w:delText>
              </w:r>
              <w:r w:rsidRPr="00392B01" w:rsidDel="00640125">
                <w:rPr>
                  <w:rFonts w:cstheme="minorHAnsi"/>
                  <w:sz w:val="18"/>
                  <w:szCs w:val="18"/>
                </w:rPr>
                <w:delText>56</w:delText>
              </w:r>
            </w:del>
          </w:p>
        </w:tc>
        <w:tc>
          <w:tcPr>
            <w:tcW w:w="1233" w:type="dxa"/>
            <w:tcBorders>
              <w:top w:val="nil"/>
              <w:left w:val="nil"/>
              <w:bottom w:val="nil"/>
              <w:right w:val="single" w:sz="4" w:space="0" w:color="auto"/>
            </w:tcBorders>
            <w:shd w:val="clear" w:color="auto" w:fill="auto"/>
            <w:noWrap/>
            <w:vAlign w:val="bottom"/>
          </w:tcPr>
          <w:p w14:paraId="28B0E158" w14:textId="53D3201A" w:rsidR="00392B01" w:rsidRPr="00392B01" w:rsidDel="00640125" w:rsidRDefault="00392B01" w:rsidP="00392B01">
            <w:pPr>
              <w:spacing w:after="0" w:line="240" w:lineRule="auto"/>
              <w:jc w:val="right"/>
              <w:rPr>
                <w:del w:id="648" w:author="Author"/>
                <w:rFonts w:cstheme="minorHAnsi"/>
                <w:sz w:val="18"/>
                <w:szCs w:val="18"/>
              </w:rPr>
            </w:pPr>
            <w:del w:id="649"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62</w:delText>
              </w:r>
            </w:del>
          </w:p>
        </w:tc>
        <w:tc>
          <w:tcPr>
            <w:tcW w:w="1234" w:type="dxa"/>
            <w:tcBorders>
              <w:top w:val="nil"/>
              <w:left w:val="nil"/>
              <w:bottom w:val="nil"/>
              <w:right w:val="nil"/>
            </w:tcBorders>
            <w:shd w:val="clear" w:color="auto" w:fill="auto"/>
            <w:noWrap/>
            <w:vAlign w:val="bottom"/>
          </w:tcPr>
          <w:p w14:paraId="24C1B953" w14:textId="6D46A836" w:rsidR="00392B01" w:rsidRPr="00392B01" w:rsidDel="00640125" w:rsidRDefault="00392B01" w:rsidP="00392B01">
            <w:pPr>
              <w:spacing w:after="0" w:line="240" w:lineRule="auto"/>
              <w:jc w:val="right"/>
              <w:rPr>
                <w:del w:id="650" w:author="Author"/>
                <w:rFonts w:cstheme="minorHAnsi"/>
                <w:sz w:val="18"/>
                <w:szCs w:val="18"/>
              </w:rPr>
            </w:pPr>
            <w:del w:id="651" w:author="Author">
              <w:r w:rsidRPr="00392B01" w:rsidDel="00640125">
                <w:rPr>
                  <w:rFonts w:cstheme="minorHAnsi"/>
                  <w:sz w:val="18"/>
                  <w:szCs w:val="18"/>
                </w:rPr>
                <w:delText>10</w:delText>
              </w:r>
              <w:r w:rsidR="008D4CEB" w:rsidDel="00640125">
                <w:rPr>
                  <w:rFonts w:cstheme="minorHAnsi"/>
                  <w:sz w:val="18"/>
                  <w:szCs w:val="18"/>
                </w:rPr>
                <w:delText>.</w:delText>
              </w:r>
              <w:r w:rsidRPr="00392B01" w:rsidDel="00640125">
                <w:rPr>
                  <w:rFonts w:cstheme="minorHAnsi"/>
                  <w:sz w:val="18"/>
                  <w:szCs w:val="18"/>
                </w:rPr>
                <w:delText>77</w:delText>
              </w:r>
            </w:del>
          </w:p>
        </w:tc>
        <w:tc>
          <w:tcPr>
            <w:tcW w:w="1233" w:type="dxa"/>
            <w:tcBorders>
              <w:top w:val="nil"/>
              <w:left w:val="nil"/>
              <w:bottom w:val="nil"/>
              <w:right w:val="nil"/>
            </w:tcBorders>
            <w:shd w:val="clear" w:color="auto" w:fill="auto"/>
            <w:noWrap/>
            <w:vAlign w:val="bottom"/>
          </w:tcPr>
          <w:p w14:paraId="36EF5C27" w14:textId="4EB261B0" w:rsidR="00392B01" w:rsidRPr="00392B01" w:rsidDel="00640125" w:rsidRDefault="00392B01" w:rsidP="00392B01">
            <w:pPr>
              <w:spacing w:after="0" w:line="240" w:lineRule="auto"/>
              <w:jc w:val="right"/>
              <w:rPr>
                <w:del w:id="652" w:author="Author"/>
                <w:rFonts w:cstheme="minorHAnsi"/>
                <w:sz w:val="18"/>
                <w:szCs w:val="18"/>
              </w:rPr>
            </w:pPr>
            <w:del w:id="653" w:author="Author">
              <w:r w:rsidRPr="00392B01" w:rsidDel="00640125">
                <w:rPr>
                  <w:rFonts w:cstheme="minorHAnsi"/>
                  <w:sz w:val="18"/>
                  <w:szCs w:val="18"/>
                </w:rPr>
                <w:delText>11</w:delText>
              </w:r>
              <w:r w:rsidR="008D4CEB" w:rsidDel="00640125">
                <w:rPr>
                  <w:rFonts w:cstheme="minorHAnsi"/>
                  <w:sz w:val="18"/>
                  <w:szCs w:val="18"/>
                </w:rPr>
                <w:delText>.</w:delText>
              </w:r>
              <w:r w:rsidRPr="00392B01" w:rsidDel="00640125">
                <w:rPr>
                  <w:rFonts w:cstheme="minorHAnsi"/>
                  <w:sz w:val="18"/>
                  <w:szCs w:val="18"/>
                </w:rPr>
                <w:delText>28</w:delText>
              </w:r>
            </w:del>
          </w:p>
        </w:tc>
        <w:tc>
          <w:tcPr>
            <w:tcW w:w="1234" w:type="dxa"/>
            <w:tcBorders>
              <w:top w:val="nil"/>
              <w:left w:val="nil"/>
              <w:bottom w:val="nil"/>
              <w:right w:val="single" w:sz="4" w:space="0" w:color="auto"/>
            </w:tcBorders>
            <w:shd w:val="clear" w:color="auto" w:fill="auto"/>
            <w:noWrap/>
            <w:vAlign w:val="bottom"/>
          </w:tcPr>
          <w:p w14:paraId="17AF0416" w14:textId="27530E64" w:rsidR="00392B01" w:rsidRPr="00392B01" w:rsidDel="00640125" w:rsidRDefault="00392B01" w:rsidP="00392B01">
            <w:pPr>
              <w:spacing w:after="0" w:line="240" w:lineRule="auto"/>
              <w:jc w:val="right"/>
              <w:rPr>
                <w:del w:id="654" w:author="Author"/>
                <w:rFonts w:cstheme="minorHAnsi"/>
                <w:sz w:val="18"/>
                <w:szCs w:val="18"/>
              </w:rPr>
            </w:pPr>
            <w:del w:id="655"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50</w:delText>
              </w:r>
            </w:del>
          </w:p>
        </w:tc>
      </w:tr>
      <w:tr w:rsidR="00392B01" w:rsidRPr="00480809" w:rsidDel="00640125" w14:paraId="662D7EEF" w14:textId="443D4A1B" w:rsidTr="0093329C">
        <w:trPr>
          <w:trHeight w:val="259"/>
          <w:del w:id="656" w:author="Author"/>
        </w:trPr>
        <w:tc>
          <w:tcPr>
            <w:tcW w:w="1271" w:type="dxa"/>
            <w:vMerge/>
            <w:tcBorders>
              <w:top w:val="nil"/>
              <w:left w:val="single" w:sz="4" w:space="0" w:color="auto"/>
              <w:bottom w:val="single" w:sz="4" w:space="0" w:color="000000"/>
              <w:right w:val="single" w:sz="4" w:space="0" w:color="auto"/>
            </w:tcBorders>
            <w:vAlign w:val="center"/>
            <w:hideMark/>
          </w:tcPr>
          <w:p w14:paraId="19CD7847" w14:textId="389CE983" w:rsidR="00392B01" w:rsidRPr="00480809" w:rsidDel="00640125" w:rsidRDefault="00392B01" w:rsidP="00392B01">
            <w:pPr>
              <w:spacing w:after="0" w:line="240" w:lineRule="auto"/>
              <w:rPr>
                <w:del w:id="657"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7A8BFB7B" w14:textId="675EB06B" w:rsidR="00392B01" w:rsidRPr="00242F10" w:rsidDel="00640125" w:rsidRDefault="00392B01" w:rsidP="00392B01">
            <w:pPr>
              <w:spacing w:after="0" w:line="240" w:lineRule="auto"/>
              <w:rPr>
                <w:del w:id="658" w:author="Author"/>
                <w:rFonts w:eastAsia="Times New Roman" w:cstheme="minorHAnsi"/>
                <w:sz w:val="18"/>
                <w:szCs w:val="18"/>
                <w:lang w:eastAsia="en-GB"/>
              </w:rPr>
            </w:pPr>
            <w:del w:id="659" w:author="Author">
              <w:r w:rsidRPr="00242F10" w:rsidDel="00640125">
                <w:rPr>
                  <w:rFonts w:eastAsia="Times New Roman" w:cstheme="minorHAnsi"/>
                  <w:sz w:val="18"/>
                  <w:szCs w:val="18"/>
                  <w:lang w:eastAsia="en-GB"/>
                </w:rPr>
                <w:delText>QALYs</w:delText>
              </w:r>
            </w:del>
          </w:p>
        </w:tc>
        <w:tc>
          <w:tcPr>
            <w:tcW w:w="1233" w:type="dxa"/>
            <w:tcBorders>
              <w:top w:val="nil"/>
              <w:left w:val="nil"/>
              <w:bottom w:val="nil"/>
              <w:right w:val="nil"/>
            </w:tcBorders>
            <w:shd w:val="clear" w:color="auto" w:fill="auto"/>
            <w:noWrap/>
          </w:tcPr>
          <w:p w14:paraId="673B86A8" w14:textId="2951C536" w:rsidR="00392B01" w:rsidRPr="0068643A" w:rsidDel="00640125" w:rsidRDefault="00392B01" w:rsidP="00392B01">
            <w:pPr>
              <w:spacing w:after="0" w:line="240" w:lineRule="auto"/>
              <w:jc w:val="right"/>
              <w:rPr>
                <w:del w:id="660" w:author="Author"/>
                <w:rFonts w:eastAsia="Times New Roman" w:cstheme="minorHAnsi"/>
                <w:sz w:val="18"/>
                <w:szCs w:val="18"/>
                <w:lang w:eastAsia="en-GB"/>
              </w:rPr>
            </w:pPr>
            <w:del w:id="661" w:author="Author">
              <w:r w:rsidRPr="0068643A" w:rsidDel="00640125">
                <w:rPr>
                  <w:rFonts w:cstheme="minorHAnsi"/>
                  <w:sz w:val="18"/>
                  <w:szCs w:val="18"/>
                </w:rPr>
                <w:delText>7</w:delText>
              </w:r>
              <w:r w:rsidR="008D4CEB" w:rsidDel="00640125">
                <w:rPr>
                  <w:rFonts w:cstheme="minorHAnsi"/>
                  <w:sz w:val="18"/>
                  <w:szCs w:val="18"/>
                </w:rPr>
                <w:delText>.</w:delText>
              </w:r>
              <w:r w:rsidRPr="0068643A" w:rsidDel="00640125">
                <w:rPr>
                  <w:rFonts w:cstheme="minorHAnsi"/>
                  <w:sz w:val="18"/>
                  <w:szCs w:val="18"/>
                </w:rPr>
                <w:delText>67</w:delText>
              </w:r>
            </w:del>
          </w:p>
        </w:tc>
        <w:tc>
          <w:tcPr>
            <w:tcW w:w="1233" w:type="dxa"/>
            <w:tcBorders>
              <w:top w:val="nil"/>
              <w:left w:val="nil"/>
              <w:bottom w:val="nil"/>
              <w:right w:val="nil"/>
            </w:tcBorders>
            <w:shd w:val="clear" w:color="auto" w:fill="auto"/>
            <w:noWrap/>
          </w:tcPr>
          <w:p w14:paraId="71A9C74D" w14:textId="331E4B6D" w:rsidR="00392B01" w:rsidRPr="0068643A" w:rsidDel="00640125" w:rsidRDefault="00392B01" w:rsidP="00392B01">
            <w:pPr>
              <w:spacing w:after="0" w:line="240" w:lineRule="auto"/>
              <w:jc w:val="right"/>
              <w:rPr>
                <w:del w:id="662" w:author="Author"/>
                <w:rFonts w:eastAsia="Times New Roman" w:cstheme="minorHAnsi"/>
                <w:sz w:val="18"/>
                <w:szCs w:val="18"/>
                <w:lang w:eastAsia="en-GB"/>
              </w:rPr>
            </w:pPr>
            <w:del w:id="663" w:author="Author">
              <w:r w:rsidRPr="0068643A" w:rsidDel="00640125">
                <w:rPr>
                  <w:rFonts w:cstheme="minorHAnsi"/>
                  <w:sz w:val="18"/>
                  <w:szCs w:val="18"/>
                </w:rPr>
                <w:delText>8</w:delText>
              </w:r>
              <w:r w:rsidR="008D4CEB" w:rsidDel="00640125">
                <w:rPr>
                  <w:rFonts w:cstheme="minorHAnsi"/>
                  <w:sz w:val="18"/>
                  <w:szCs w:val="18"/>
                </w:rPr>
                <w:delText>.</w:delText>
              </w:r>
              <w:r w:rsidRPr="0068643A" w:rsidDel="00640125">
                <w:rPr>
                  <w:rFonts w:cstheme="minorHAnsi"/>
                  <w:sz w:val="18"/>
                  <w:szCs w:val="18"/>
                </w:rPr>
                <w:delText>31</w:delText>
              </w:r>
            </w:del>
          </w:p>
        </w:tc>
        <w:tc>
          <w:tcPr>
            <w:tcW w:w="1234" w:type="dxa"/>
            <w:tcBorders>
              <w:top w:val="nil"/>
              <w:left w:val="nil"/>
              <w:bottom w:val="nil"/>
              <w:right w:val="nil"/>
            </w:tcBorders>
            <w:shd w:val="clear" w:color="auto" w:fill="auto"/>
            <w:noWrap/>
          </w:tcPr>
          <w:p w14:paraId="194FC0DF" w14:textId="04F71FB3" w:rsidR="00392B01" w:rsidRPr="0068643A" w:rsidDel="00640125" w:rsidRDefault="00392B01" w:rsidP="00392B01">
            <w:pPr>
              <w:spacing w:after="0" w:line="240" w:lineRule="auto"/>
              <w:jc w:val="right"/>
              <w:rPr>
                <w:del w:id="664" w:author="Author"/>
                <w:rFonts w:eastAsia="Times New Roman" w:cstheme="minorHAnsi"/>
                <w:sz w:val="18"/>
                <w:szCs w:val="18"/>
                <w:lang w:eastAsia="en-GB"/>
              </w:rPr>
            </w:pPr>
            <w:del w:id="665" w:author="Author">
              <w:r w:rsidRPr="0068643A" w:rsidDel="00640125">
                <w:rPr>
                  <w:rFonts w:cstheme="minorHAnsi"/>
                  <w:sz w:val="18"/>
                  <w:szCs w:val="18"/>
                </w:rPr>
                <w:delText>0</w:delText>
              </w:r>
              <w:r w:rsidR="008D4CEB" w:rsidDel="00640125">
                <w:rPr>
                  <w:rFonts w:cstheme="minorHAnsi"/>
                  <w:sz w:val="18"/>
                  <w:szCs w:val="18"/>
                </w:rPr>
                <w:delText>.</w:delText>
              </w:r>
              <w:r w:rsidRPr="0068643A" w:rsidDel="00640125">
                <w:rPr>
                  <w:rFonts w:cstheme="minorHAnsi"/>
                  <w:sz w:val="18"/>
                  <w:szCs w:val="18"/>
                </w:rPr>
                <w:delText>64</w:delText>
              </w:r>
            </w:del>
          </w:p>
        </w:tc>
        <w:tc>
          <w:tcPr>
            <w:tcW w:w="1233" w:type="dxa"/>
            <w:tcBorders>
              <w:top w:val="nil"/>
              <w:left w:val="single" w:sz="4" w:space="0" w:color="auto"/>
              <w:bottom w:val="nil"/>
              <w:right w:val="nil"/>
            </w:tcBorders>
            <w:shd w:val="clear" w:color="auto" w:fill="auto"/>
            <w:noWrap/>
            <w:vAlign w:val="bottom"/>
          </w:tcPr>
          <w:p w14:paraId="23A6F412" w14:textId="54679048" w:rsidR="00392B01" w:rsidRPr="00392B01" w:rsidDel="00640125" w:rsidRDefault="00392B01" w:rsidP="00392B01">
            <w:pPr>
              <w:spacing w:after="0" w:line="240" w:lineRule="auto"/>
              <w:jc w:val="right"/>
              <w:rPr>
                <w:del w:id="666" w:author="Author"/>
                <w:rFonts w:cstheme="minorHAnsi"/>
                <w:sz w:val="18"/>
                <w:szCs w:val="18"/>
              </w:rPr>
            </w:pPr>
            <w:del w:id="667" w:author="Author">
              <w:r w:rsidRPr="00392B01" w:rsidDel="00640125">
                <w:rPr>
                  <w:rFonts w:cstheme="minorHAnsi"/>
                  <w:sz w:val="18"/>
                  <w:szCs w:val="18"/>
                </w:rPr>
                <w:delText>8</w:delText>
              </w:r>
              <w:r w:rsidR="008D4CEB" w:rsidDel="00640125">
                <w:rPr>
                  <w:rFonts w:cstheme="minorHAnsi"/>
                  <w:sz w:val="18"/>
                  <w:szCs w:val="18"/>
                </w:rPr>
                <w:delText>.</w:delText>
              </w:r>
              <w:r w:rsidRPr="00392B01" w:rsidDel="00640125">
                <w:rPr>
                  <w:rFonts w:cstheme="minorHAnsi"/>
                  <w:sz w:val="18"/>
                  <w:szCs w:val="18"/>
                </w:rPr>
                <w:delText>02</w:delText>
              </w:r>
            </w:del>
          </w:p>
        </w:tc>
        <w:tc>
          <w:tcPr>
            <w:tcW w:w="1234" w:type="dxa"/>
            <w:tcBorders>
              <w:top w:val="nil"/>
              <w:left w:val="nil"/>
              <w:bottom w:val="nil"/>
              <w:right w:val="nil"/>
            </w:tcBorders>
            <w:shd w:val="clear" w:color="auto" w:fill="auto"/>
            <w:noWrap/>
            <w:vAlign w:val="bottom"/>
          </w:tcPr>
          <w:p w14:paraId="56EE0DD6" w14:textId="7DE70F10" w:rsidR="00392B01" w:rsidRPr="00392B01" w:rsidDel="00640125" w:rsidRDefault="00392B01" w:rsidP="00392B01">
            <w:pPr>
              <w:spacing w:after="0" w:line="240" w:lineRule="auto"/>
              <w:jc w:val="right"/>
              <w:rPr>
                <w:del w:id="668" w:author="Author"/>
                <w:rFonts w:cstheme="minorHAnsi"/>
                <w:sz w:val="18"/>
                <w:szCs w:val="18"/>
              </w:rPr>
            </w:pPr>
            <w:del w:id="669" w:author="Author">
              <w:r w:rsidRPr="00392B01" w:rsidDel="00640125">
                <w:rPr>
                  <w:rFonts w:cstheme="minorHAnsi"/>
                  <w:sz w:val="18"/>
                  <w:szCs w:val="18"/>
                </w:rPr>
                <w:delText>8</w:delText>
              </w:r>
              <w:r w:rsidR="008D4CEB" w:rsidDel="00640125">
                <w:rPr>
                  <w:rFonts w:cstheme="minorHAnsi"/>
                  <w:sz w:val="18"/>
                  <w:szCs w:val="18"/>
                </w:rPr>
                <w:delText>.</w:delText>
              </w:r>
              <w:r w:rsidRPr="00392B01" w:rsidDel="00640125">
                <w:rPr>
                  <w:rFonts w:cstheme="minorHAnsi"/>
                  <w:sz w:val="18"/>
                  <w:szCs w:val="18"/>
                </w:rPr>
                <w:delText>71</w:delText>
              </w:r>
            </w:del>
          </w:p>
        </w:tc>
        <w:tc>
          <w:tcPr>
            <w:tcW w:w="1233" w:type="dxa"/>
            <w:tcBorders>
              <w:top w:val="nil"/>
              <w:left w:val="nil"/>
              <w:bottom w:val="nil"/>
              <w:right w:val="single" w:sz="4" w:space="0" w:color="auto"/>
            </w:tcBorders>
            <w:shd w:val="clear" w:color="auto" w:fill="auto"/>
            <w:noWrap/>
            <w:vAlign w:val="bottom"/>
          </w:tcPr>
          <w:p w14:paraId="0595A689" w14:textId="5951ED71" w:rsidR="00392B01" w:rsidRPr="00392B01" w:rsidDel="00640125" w:rsidRDefault="00392B01" w:rsidP="00392B01">
            <w:pPr>
              <w:spacing w:after="0" w:line="240" w:lineRule="auto"/>
              <w:jc w:val="right"/>
              <w:rPr>
                <w:del w:id="670" w:author="Author"/>
                <w:rFonts w:cstheme="minorHAnsi"/>
                <w:sz w:val="18"/>
                <w:szCs w:val="18"/>
              </w:rPr>
            </w:pPr>
            <w:del w:id="671"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69</w:delText>
              </w:r>
            </w:del>
          </w:p>
        </w:tc>
        <w:tc>
          <w:tcPr>
            <w:tcW w:w="1234" w:type="dxa"/>
            <w:tcBorders>
              <w:top w:val="nil"/>
              <w:left w:val="nil"/>
              <w:bottom w:val="nil"/>
              <w:right w:val="nil"/>
            </w:tcBorders>
            <w:shd w:val="clear" w:color="auto" w:fill="auto"/>
            <w:noWrap/>
            <w:vAlign w:val="bottom"/>
          </w:tcPr>
          <w:p w14:paraId="59227670" w14:textId="7BB0FD08" w:rsidR="00392B01" w:rsidRPr="00392B01" w:rsidDel="00640125" w:rsidRDefault="00392B01" w:rsidP="00392B01">
            <w:pPr>
              <w:spacing w:after="0" w:line="240" w:lineRule="auto"/>
              <w:jc w:val="right"/>
              <w:rPr>
                <w:del w:id="672" w:author="Author"/>
                <w:rFonts w:cstheme="minorHAnsi"/>
                <w:sz w:val="18"/>
                <w:szCs w:val="18"/>
              </w:rPr>
            </w:pPr>
            <w:del w:id="673" w:author="Author">
              <w:r w:rsidRPr="00392B01" w:rsidDel="00640125">
                <w:rPr>
                  <w:rFonts w:cstheme="minorHAnsi"/>
                  <w:sz w:val="18"/>
                  <w:szCs w:val="18"/>
                </w:rPr>
                <w:delText>7</w:delText>
              </w:r>
              <w:r w:rsidR="008D4CEB" w:rsidDel="00640125">
                <w:rPr>
                  <w:rFonts w:cstheme="minorHAnsi"/>
                  <w:sz w:val="18"/>
                  <w:szCs w:val="18"/>
                </w:rPr>
                <w:delText>.</w:delText>
              </w:r>
              <w:r w:rsidRPr="00392B01" w:rsidDel="00640125">
                <w:rPr>
                  <w:rFonts w:cstheme="minorHAnsi"/>
                  <w:sz w:val="18"/>
                  <w:szCs w:val="18"/>
                </w:rPr>
                <w:delText>90</w:delText>
              </w:r>
            </w:del>
          </w:p>
        </w:tc>
        <w:tc>
          <w:tcPr>
            <w:tcW w:w="1233" w:type="dxa"/>
            <w:tcBorders>
              <w:top w:val="nil"/>
              <w:left w:val="nil"/>
              <w:bottom w:val="nil"/>
              <w:right w:val="nil"/>
            </w:tcBorders>
            <w:shd w:val="clear" w:color="auto" w:fill="auto"/>
            <w:noWrap/>
            <w:vAlign w:val="bottom"/>
          </w:tcPr>
          <w:p w14:paraId="1A268806" w14:textId="742D96E7" w:rsidR="00392B01" w:rsidRPr="00392B01" w:rsidDel="00640125" w:rsidRDefault="00392B01" w:rsidP="00392B01">
            <w:pPr>
              <w:spacing w:after="0" w:line="240" w:lineRule="auto"/>
              <w:jc w:val="right"/>
              <w:rPr>
                <w:del w:id="674" w:author="Author"/>
                <w:rFonts w:cstheme="minorHAnsi"/>
                <w:sz w:val="18"/>
                <w:szCs w:val="18"/>
              </w:rPr>
            </w:pPr>
            <w:del w:id="675" w:author="Author">
              <w:r w:rsidRPr="00392B01" w:rsidDel="00640125">
                <w:rPr>
                  <w:rFonts w:cstheme="minorHAnsi"/>
                  <w:sz w:val="18"/>
                  <w:szCs w:val="18"/>
                </w:rPr>
                <w:delText>8</w:delText>
              </w:r>
              <w:r w:rsidR="008D4CEB" w:rsidDel="00640125">
                <w:rPr>
                  <w:rFonts w:cstheme="minorHAnsi"/>
                  <w:sz w:val="18"/>
                  <w:szCs w:val="18"/>
                </w:rPr>
                <w:delText>.</w:delText>
              </w:r>
              <w:r w:rsidRPr="00392B01" w:rsidDel="00640125">
                <w:rPr>
                  <w:rFonts w:cstheme="minorHAnsi"/>
                  <w:sz w:val="18"/>
                  <w:szCs w:val="18"/>
                </w:rPr>
                <w:delText>51</w:delText>
              </w:r>
            </w:del>
          </w:p>
        </w:tc>
        <w:tc>
          <w:tcPr>
            <w:tcW w:w="1234" w:type="dxa"/>
            <w:tcBorders>
              <w:top w:val="nil"/>
              <w:left w:val="nil"/>
              <w:bottom w:val="nil"/>
              <w:right w:val="single" w:sz="4" w:space="0" w:color="auto"/>
            </w:tcBorders>
            <w:shd w:val="clear" w:color="auto" w:fill="auto"/>
            <w:noWrap/>
            <w:vAlign w:val="bottom"/>
          </w:tcPr>
          <w:p w14:paraId="533CFFC8" w14:textId="17341604" w:rsidR="00392B01" w:rsidRPr="00392B01" w:rsidDel="00640125" w:rsidRDefault="00392B01" w:rsidP="00392B01">
            <w:pPr>
              <w:spacing w:after="0" w:line="240" w:lineRule="auto"/>
              <w:jc w:val="right"/>
              <w:rPr>
                <w:del w:id="676" w:author="Author"/>
                <w:rFonts w:cstheme="minorHAnsi"/>
                <w:sz w:val="18"/>
                <w:szCs w:val="18"/>
              </w:rPr>
            </w:pPr>
            <w:del w:id="677" w:author="Author">
              <w:r w:rsidRPr="00392B01" w:rsidDel="00640125">
                <w:rPr>
                  <w:rFonts w:cstheme="minorHAnsi"/>
                  <w:sz w:val="18"/>
                  <w:szCs w:val="18"/>
                </w:rPr>
                <w:delText>0</w:delText>
              </w:r>
              <w:r w:rsidR="008D4CEB" w:rsidDel="00640125">
                <w:rPr>
                  <w:rFonts w:cstheme="minorHAnsi"/>
                  <w:sz w:val="18"/>
                  <w:szCs w:val="18"/>
                </w:rPr>
                <w:delText>.</w:delText>
              </w:r>
              <w:r w:rsidRPr="00392B01" w:rsidDel="00640125">
                <w:rPr>
                  <w:rFonts w:cstheme="minorHAnsi"/>
                  <w:sz w:val="18"/>
                  <w:szCs w:val="18"/>
                </w:rPr>
                <w:delText>61</w:delText>
              </w:r>
            </w:del>
          </w:p>
        </w:tc>
      </w:tr>
      <w:tr w:rsidR="00392B01" w:rsidRPr="00480809" w:rsidDel="00640125" w14:paraId="279E50CB" w14:textId="3197688F" w:rsidTr="0093329C">
        <w:trPr>
          <w:trHeight w:val="259"/>
          <w:del w:id="678" w:author="Author"/>
        </w:trPr>
        <w:tc>
          <w:tcPr>
            <w:tcW w:w="1271" w:type="dxa"/>
            <w:vMerge/>
            <w:tcBorders>
              <w:top w:val="nil"/>
              <w:left w:val="single" w:sz="4" w:space="0" w:color="auto"/>
              <w:bottom w:val="single" w:sz="4" w:space="0" w:color="000000"/>
              <w:right w:val="single" w:sz="4" w:space="0" w:color="auto"/>
            </w:tcBorders>
            <w:vAlign w:val="center"/>
            <w:hideMark/>
          </w:tcPr>
          <w:p w14:paraId="7A6B8A83" w14:textId="7E50BF8D" w:rsidR="00392B01" w:rsidRPr="00480809" w:rsidDel="00640125" w:rsidRDefault="00392B01" w:rsidP="00392B01">
            <w:pPr>
              <w:spacing w:after="0" w:line="240" w:lineRule="auto"/>
              <w:rPr>
                <w:del w:id="679"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AADAED1" w14:textId="53CC302B" w:rsidR="00392B01" w:rsidRPr="00242F10" w:rsidDel="00640125" w:rsidRDefault="00392B01" w:rsidP="00392B01">
            <w:pPr>
              <w:spacing w:after="0" w:line="240" w:lineRule="auto"/>
              <w:rPr>
                <w:del w:id="680" w:author="Author"/>
                <w:rFonts w:eastAsia="Times New Roman" w:cstheme="minorHAnsi"/>
                <w:sz w:val="18"/>
                <w:szCs w:val="18"/>
                <w:lang w:eastAsia="en-GB"/>
              </w:rPr>
            </w:pPr>
            <w:del w:id="681" w:author="Author">
              <w:r w:rsidRPr="00242F10" w:rsidDel="00640125">
                <w:rPr>
                  <w:rFonts w:eastAsia="Times New Roman" w:cstheme="minorHAnsi"/>
                  <w:sz w:val="18"/>
                  <w:szCs w:val="18"/>
                  <w:lang w:eastAsia="en-GB"/>
                </w:rPr>
                <w:delText>Costs</w:delText>
              </w:r>
            </w:del>
          </w:p>
        </w:tc>
        <w:tc>
          <w:tcPr>
            <w:tcW w:w="1233" w:type="dxa"/>
            <w:tcBorders>
              <w:top w:val="nil"/>
              <w:left w:val="nil"/>
              <w:bottom w:val="nil"/>
              <w:right w:val="nil"/>
            </w:tcBorders>
            <w:shd w:val="clear" w:color="auto" w:fill="auto"/>
            <w:noWrap/>
          </w:tcPr>
          <w:p w14:paraId="441838B4" w14:textId="290FEF06" w:rsidR="00392B01" w:rsidRPr="0068643A" w:rsidDel="00640125" w:rsidRDefault="00392B01" w:rsidP="00392B01">
            <w:pPr>
              <w:spacing w:after="0" w:line="240" w:lineRule="auto"/>
              <w:jc w:val="right"/>
              <w:rPr>
                <w:del w:id="682" w:author="Author"/>
                <w:rFonts w:eastAsia="Times New Roman" w:cstheme="minorHAnsi"/>
                <w:sz w:val="18"/>
                <w:szCs w:val="18"/>
                <w:lang w:eastAsia="en-GB"/>
              </w:rPr>
            </w:pPr>
            <w:del w:id="683" w:author="Author">
              <w:r w:rsidRPr="0068643A" w:rsidDel="00640125">
                <w:rPr>
                  <w:rFonts w:cstheme="minorHAnsi"/>
                  <w:sz w:val="18"/>
                  <w:szCs w:val="18"/>
                </w:rPr>
                <w:delText>£33,513</w:delText>
              </w:r>
            </w:del>
          </w:p>
        </w:tc>
        <w:tc>
          <w:tcPr>
            <w:tcW w:w="1233" w:type="dxa"/>
            <w:tcBorders>
              <w:top w:val="nil"/>
              <w:left w:val="nil"/>
              <w:bottom w:val="nil"/>
              <w:right w:val="nil"/>
            </w:tcBorders>
            <w:shd w:val="clear" w:color="auto" w:fill="auto"/>
            <w:noWrap/>
          </w:tcPr>
          <w:p w14:paraId="704434BE" w14:textId="48F855B7" w:rsidR="00392B01" w:rsidRPr="0068643A" w:rsidDel="00640125" w:rsidRDefault="00392B01" w:rsidP="00392B01">
            <w:pPr>
              <w:spacing w:after="0" w:line="240" w:lineRule="auto"/>
              <w:jc w:val="right"/>
              <w:rPr>
                <w:del w:id="684" w:author="Author"/>
                <w:rFonts w:eastAsia="Times New Roman" w:cstheme="minorHAnsi"/>
                <w:sz w:val="18"/>
                <w:szCs w:val="18"/>
                <w:lang w:eastAsia="en-GB"/>
              </w:rPr>
            </w:pPr>
            <w:del w:id="685" w:author="Author">
              <w:r w:rsidRPr="0068643A" w:rsidDel="00640125">
                <w:rPr>
                  <w:rFonts w:cstheme="minorHAnsi"/>
                  <w:sz w:val="18"/>
                  <w:szCs w:val="18"/>
                </w:rPr>
                <w:delText>£28,915</w:delText>
              </w:r>
            </w:del>
          </w:p>
        </w:tc>
        <w:tc>
          <w:tcPr>
            <w:tcW w:w="1234" w:type="dxa"/>
            <w:tcBorders>
              <w:top w:val="nil"/>
              <w:left w:val="nil"/>
              <w:bottom w:val="nil"/>
              <w:right w:val="nil"/>
            </w:tcBorders>
            <w:shd w:val="clear" w:color="auto" w:fill="auto"/>
            <w:noWrap/>
          </w:tcPr>
          <w:p w14:paraId="03A857AF" w14:textId="016134E0" w:rsidR="00392B01" w:rsidRPr="0068643A" w:rsidDel="00640125" w:rsidRDefault="00392B01" w:rsidP="00392B01">
            <w:pPr>
              <w:spacing w:after="0" w:line="240" w:lineRule="auto"/>
              <w:jc w:val="right"/>
              <w:rPr>
                <w:del w:id="686" w:author="Author"/>
                <w:rFonts w:eastAsia="Times New Roman" w:cstheme="minorHAnsi"/>
                <w:sz w:val="18"/>
                <w:szCs w:val="18"/>
                <w:lang w:eastAsia="en-GB"/>
              </w:rPr>
            </w:pPr>
            <w:del w:id="687" w:author="Author">
              <w:r w:rsidRPr="0068643A" w:rsidDel="00640125">
                <w:rPr>
                  <w:rFonts w:cstheme="minorHAnsi"/>
                  <w:sz w:val="18"/>
                  <w:szCs w:val="18"/>
                </w:rPr>
                <w:delText>-£4,598</w:delText>
              </w:r>
            </w:del>
          </w:p>
        </w:tc>
        <w:tc>
          <w:tcPr>
            <w:tcW w:w="1233" w:type="dxa"/>
            <w:tcBorders>
              <w:top w:val="nil"/>
              <w:left w:val="single" w:sz="4" w:space="0" w:color="auto"/>
              <w:bottom w:val="nil"/>
              <w:right w:val="nil"/>
            </w:tcBorders>
            <w:shd w:val="clear" w:color="auto" w:fill="auto"/>
            <w:noWrap/>
            <w:vAlign w:val="bottom"/>
          </w:tcPr>
          <w:p w14:paraId="6C389563" w14:textId="7FFD6B84" w:rsidR="00392B01" w:rsidRPr="00392B01" w:rsidDel="00640125" w:rsidRDefault="00392B01" w:rsidP="00392B01">
            <w:pPr>
              <w:spacing w:after="0" w:line="240" w:lineRule="auto"/>
              <w:jc w:val="right"/>
              <w:rPr>
                <w:del w:id="688" w:author="Author"/>
                <w:rFonts w:cstheme="minorHAnsi"/>
                <w:sz w:val="18"/>
                <w:szCs w:val="18"/>
              </w:rPr>
            </w:pPr>
            <w:del w:id="689" w:author="Author">
              <w:r w:rsidRPr="00392B01" w:rsidDel="00640125">
                <w:rPr>
                  <w:rFonts w:cstheme="minorHAnsi"/>
                  <w:sz w:val="18"/>
                  <w:szCs w:val="18"/>
                </w:rPr>
                <w:delText>$104,593</w:delText>
              </w:r>
            </w:del>
          </w:p>
        </w:tc>
        <w:tc>
          <w:tcPr>
            <w:tcW w:w="1234" w:type="dxa"/>
            <w:tcBorders>
              <w:top w:val="nil"/>
              <w:left w:val="nil"/>
              <w:bottom w:val="nil"/>
              <w:right w:val="nil"/>
            </w:tcBorders>
            <w:shd w:val="clear" w:color="auto" w:fill="auto"/>
            <w:noWrap/>
            <w:vAlign w:val="bottom"/>
          </w:tcPr>
          <w:p w14:paraId="51C7D560" w14:textId="3FFAFBDD" w:rsidR="00392B01" w:rsidRPr="00392B01" w:rsidDel="00640125" w:rsidRDefault="00392B01" w:rsidP="00392B01">
            <w:pPr>
              <w:spacing w:after="0" w:line="240" w:lineRule="auto"/>
              <w:jc w:val="right"/>
              <w:rPr>
                <w:del w:id="690" w:author="Author"/>
                <w:rFonts w:cstheme="minorHAnsi"/>
                <w:sz w:val="18"/>
                <w:szCs w:val="18"/>
              </w:rPr>
            </w:pPr>
            <w:del w:id="691" w:author="Author">
              <w:r w:rsidRPr="00392B01" w:rsidDel="00640125">
                <w:rPr>
                  <w:rFonts w:cstheme="minorHAnsi"/>
                  <w:sz w:val="18"/>
                  <w:szCs w:val="18"/>
                </w:rPr>
                <w:delText>$140,007</w:delText>
              </w:r>
            </w:del>
          </w:p>
        </w:tc>
        <w:tc>
          <w:tcPr>
            <w:tcW w:w="1233" w:type="dxa"/>
            <w:tcBorders>
              <w:top w:val="nil"/>
              <w:left w:val="nil"/>
              <w:bottom w:val="nil"/>
              <w:right w:val="single" w:sz="4" w:space="0" w:color="auto"/>
            </w:tcBorders>
            <w:shd w:val="clear" w:color="auto" w:fill="auto"/>
            <w:noWrap/>
            <w:vAlign w:val="bottom"/>
          </w:tcPr>
          <w:p w14:paraId="7A51989E" w14:textId="16A2CE73" w:rsidR="00392B01" w:rsidRPr="00392B01" w:rsidDel="00640125" w:rsidRDefault="00392B01" w:rsidP="00392B01">
            <w:pPr>
              <w:spacing w:after="0" w:line="240" w:lineRule="auto"/>
              <w:jc w:val="right"/>
              <w:rPr>
                <w:del w:id="692" w:author="Author"/>
                <w:rFonts w:cstheme="minorHAnsi"/>
                <w:sz w:val="18"/>
                <w:szCs w:val="18"/>
              </w:rPr>
            </w:pPr>
            <w:del w:id="693" w:author="Author">
              <w:r w:rsidRPr="00392B01" w:rsidDel="00640125">
                <w:rPr>
                  <w:rFonts w:cstheme="minorHAnsi"/>
                  <w:sz w:val="18"/>
                  <w:szCs w:val="18"/>
                </w:rPr>
                <w:delText>$35,414</w:delText>
              </w:r>
            </w:del>
          </w:p>
        </w:tc>
        <w:tc>
          <w:tcPr>
            <w:tcW w:w="1234" w:type="dxa"/>
            <w:tcBorders>
              <w:top w:val="nil"/>
              <w:left w:val="nil"/>
              <w:bottom w:val="nil"/>
              <w:right w:val="nil"/>
            </w:tcBorders>
            <w:shd w:val="clear" w:color="auto" w:fill="auto"/>
            <w:noWrap/>
            <w:vAlign w:val="bottom"/>
          </w:tcPr>
          <w:p w14:paraId="2758CFF3" w14:textId="143F9369" w:rsidR="00392B01" w:rsidRPr="00392B01" w:rsidDel="00640125" w:rsidRDefault="00392B01" w:rsidP="00392B01">
            <w:pPr>
              <w:spacing w:after="0" w:line="240" w:lineRule="auto"/>
              <w:jc w:val="right"/>
              <w:rPr>
                <w:del w:id="694" w:author="Author"/>
                <w:rFonts w:cstheme="minorHAnsi"/>
                <w:sz w:val="18"/>
                <w:szCs w:val="18"/>
              </w:rPr>
            </w:pPr>
            <w:del w:id="695" w:author="Author">
              <w:r w:rsidRPr="00392B01" w:rsidDel="00640125">
                <w:rPr>
                  <w:rFonts w:cstheme="minorHAnsi"/>
                  <w:sz w:val="18"/>
                  <w:szCs w:val="18"/>
                </w:rPr>
                <w:delText>¥124,058</w:delText>
              </w:r>
            </w:del>
          </w:p>
        </w:tc>
        <w:tc>
          <w:tcPr>
            <w:tcW w:w="1233" w:type="dxa"/>
            <w:tcBorders>
              <w:top w:val="nil"/>
              <w:left w:val="nil"/>
              <w:bottom w:val="nil"/>
              <w:right w:val="nil"/>
            </w:tcBorders>
            <w:shd w:val="clear" w:color="auto" w:fill="auto"/>
            <w:noWrap/>
            <w:vAlign w:val="bottom"/>
          </w:tcPr>
          <w:p w14:paraId="152E5C25" w14:textId="3380741A" w:rsidR="00392B01" w:rsidRPr="00392B01" w:rsidDel="00640125" w:rsidRDefault="00392B01" w:rsidP="00392B01">
            <w:pPr>
              <w:spacing w:after="0" w:line="240" w:lineRule="auto"/>
              <w:jc w:val="right"/>
              <w:rPr>
                <w:del w:id="696" w:author="Author"/>
                <w:rFonts w:cstheme="minorHAnsi"/>
                <w:sz w:val="18"/>
                <w:szCs w:val="18"/>
              </w:rPr>
            </w:pPr>
            <w:del w:id="697" w:author="Author">
              <w:r w:rsidRPr="00392B01" w:rsidDel="00640125">
                <w:rPr>
                  <w:rFonts w:cstheme="minorHAnsi"/>
                  <w:sz w:val="18"/>
                  <w:szCs w:val="18"/>
                </w:rPr>
                <w:delText>¥128,413</w:delText>
              </w:r>
            </w:del>
          </w:p>
        </w:tc>
        <w:tc>
          <w:tcPr>
            <w:tcW w:w="1234" w:type="dxa"/>
            <w:tcBorders>
              <w:top w:val="nil"/>
              <w:left w:val="nil"/>
              <w:bottom w:val="nil"/>
              <w:right w:val="single" w:sz="4" w:space="0" w:color="auto"/>
            </w:tcBorders>
            <w:shd w:val="clear" w:color="auto" w:fill="auto"/>
            <w:noWrap/>
            <w:vAlign w:val="bottom"/>
          </w:tcPr>
          <w:p w14:paraId="2E91BA21" w14:textId="3C234EEB" w:rsidR="00392B01" w:rsidRPr="00392B01" w:rsidDel="00640125" w:rsidRDefault="00392B01" w:rsidP="00392B01">
            <w:pPr>
              <w:spacing w:after="0" w:line="240" w:lineRule="auto"/>
              <w:jc w:val="right"/>
              <w:rPr>
                <w:del w:id="698" w:author="Author"/>
                <w:rFonts w:cstheme="minorHAnsi"/>
                <w:sz w:val="18"/>
                <w:szCs w:val="18"/>
              </w:rPr>
            </w:pPr>
            <w:del w:id="699" w:author="Author">
              <w:r w:rsidRPr="00392B01" w:rsidDel="00640125">
                <w:rPr>
                  <w:rFonts w:cstheme="minorHAnsi"/>
                  <w:sz w:val="18"/>
                  <w:szCs w:val="18"/>
                </w:rPr>
                <w:delText>¥4,355</w:delText>
              </w:r>
            </w:del>
          </w:p>
        </w:tc>
      </w:tr>
      <w:tr w:rsidR="00392B01" w:rsidRPr="00480809" w:rsidDel="00640125" w14:paraId="73D75275" w14:textId="16DAE10D" w:rsidTr="0093329C">
        <w:trPr>
          <w:trHeight w:val="259"/>
          <w:del w:id="700" w:author="Author"/>
        </w:trPr>
        <w:tc>
          <w:tcPr>
            <w:tcW w:w="1271" w:type="dxa"/>
            <w:vMerge/>
            <w:tcBorders>
              <w:top w:val="nil"/>
              <w:left w:val="single" w:sz="4" w:space="0" w:color="auto"/>
              <w:bottom w:val="single" w:sz="4" w:space="0" w:color="000000"/>
              <w:right w:val="single" w:sz="4" w:space="0" w:color="auto"/>
            </w:tcBorders>
            <w:vAlign w:val="center"/>
            <w:hideMark/>
          </w:tcPr>
          <w:p w14:paraId="7F8E3630" w14:textId="189311F7" w:rsidR="00392B01" w:rsidRPr="00480809" w:rsidDel="00640125" w:rsidRDefault="00392B01" w:rsidP="00392B01">
            <w:pPr>
              <w:spacing w:after="0" w:line="240" w:lineRule="auto"/>
              <w:rPr>
                <w:del w:id="701" w:author="Author"/>
                <w:rFonts w:eastAsia="Times New Roman" w:cstheme="minorHAnsi"/>
                <w:b/>
                <w:bCs/>
                <w:sz w:val="18"/>
                <w:szCs w:val="18"/>
                <w:lang w:eastAsia="en-GB"/>
              </w:rPr>
            </w:pPr>
          </w:p>
        </w:tc>
        <w:tc>
          <w:tcPr>
            <w:tcW w:w="1134" w:type="dxa"/>
            <w:tcBorders>
              <w:top w:val="nil"/>
              <w:left w:val="nil"/>
              <w:bottom w:val="nil"/>
              <w:right w:val="single" w:sz="4" w:space="0" w:color="auto"/>
            </w:tcBorders>
            <w:shd w:val="clear" w:color="auto" w:fill="auto"/>
            <w:noWrap/>
            <w:vAlign w:val="bottom"/>
            <w:hideMark/>
          </w:tcPr>
          <w:p w14:paraId="0DC1C35B" w14:textId="6BA4134D" w:rsidR="00392B01" w:rsidRPr="00242F10" w:rsidDel="00640125" w:rsidRDefault="00392B01" w:rsidP="00392B01">
            <w:pPr>
              <w:spacing w:after="0" w:line="240" w:lineRule="auto"/>
              <w:rPr>
                <w:del w:id="702" w:author="Author"/>
                <w:rFonts w:eastAsia="Times New Roman" w:cstheme="minorHAnsi"/>
                <w:sz w:val="18"/>
                <w:szCs w:val="18"/>
                <w:lang w:eastAsia="en-GB"/>
              </w:rPr>
            </w:pPr>
            <w:del w:id="703" w:author="Author">
              <w:r w:rsidRPr="00242F10" w:rsidDel="00640125">
                <w:rPr>
                  <w:rFonts w:eastAsia="Times New Roman" w:cstheme="minorHAnsi"/>
                  <w:sz w:val="18"/>
                  <w:szCs w:val="18"/>
                  <w:lang w:eastAsia="en-GB"/>
                </w:rPr>
                <w:delText>NMB</w:delText>
              </w:r>
            </w:del>
          </w:p>
        </w:tc>
        <w:tc>
          <w:tcPr>
            <w:tcW w:w="1233" w:type="dxa"/>
            <w:tcBorders>
              <w:top w:val="nil"/>
              <w:left w:val="nil"/>
              <w:bottom w:val="nil"/>
              <w:right w:val="nil"/>
            </w:tcBorders>
            <w:shd w:val="clear" w:color="auto" w:fill="auto"/>
            <w:noWrap/>
          </w:tcPr>
          <w:p w14:paraId="5D702D88" w14:textId="6A36DE63" w:rsidR="00392B01" w:rsidRPr="0068643A" w:rsidDel="00640125" w:rsidRDefault="00392B01" w:rsidP="00392B01">
            <w:pPr>
              <w:spacing w:after="0" w:line="240" w:lineRule="auto"/>
              <w:jc w:val="right"/>
              <w:rPr>
                <w:del w:id="704" w:author="Author"/>
                <w:rFonts w:eastAsia="Times New Roman" w:cstheme="minorHAnsi"/>
                <w:sz w:val="18"/>
                <w:szCs w:val="18"/>
                <w:lang w:eastAsia="en-GB"/>
              </w:rPr>
            </w:pPr>
            <w:del w:id="705" w:author="Author">
              <w:r w:rsidRPr="0068643A" w:rsidDel="00640125">
                <w:rPr>
                  <w:rFonts w:cstheme="minorHAnsi"/>
                  <w:sz w:val="18"/>
                  <w:szCs w:val="18"/>
                </w:rPr>
                <w:delText>£119,792</w:delText>
              </w:r>
            </w:del>
          </w:p>
        </w:tc>
        <w:tc>
          <w:tcPr>
            <w:tcW w:w="1233" w:type="dxa"/>
            <w:tcBorders>
              <w:top w:val="nil"/>
              <w:left w:val="nil"/>
              <w:bottom w:val="nil"/>
              <w:right w:val="nil"/>
            </w:tcBorders>
            <w:shd w:val="clear" w:color="auto" w:fill="auto"/>
            <w:noWrap/>
          </w:tcPr>
          <w:p w14:paraId="338FB271" w14:textId="1A95E158" w:rsidR="00392B01" w:rsidRPr="0068643A" w:rsidDel="00640125" w:rsidRDefault="00392B01" w:rsidP="00392B01">
            <w:pPr>
              <w:spacing w:after="0" w:line="240" w:lineRule="auto"/>
              <w:jc w:val="right"/>
              <w:rPr>
                <w:del w:id="706" w:author="Author"/>
                <w:rFonts w:eastAsia="Times New Roman" w:cstheme="minorHAnsi"/>
                <w:sz w:val="18"/>
                <w:szCs w:val="18"/>
                <w:lang w:eastAsia="en-GB"/>
              </w:rPr>
            </w:pPr>
            <w:del w:id="707" w:author="Author">
              <w:r w:rsidRPr="0068643A" w:rsidDel="00640125">
                <w:rPr>
                  <w:rFonts w:cstheme="minorHAnsi"/>
                  <w:sz w:val="18"/>
                  <w:szCs w:val="18"/>
                </w:rPr>
                <w:delText>£137,232</w:delText>
              </w:r>
            </w:del>
          </w:p>
        </w:tc>
        <w:tc>
          <w:tcPr>
            <w:tcW w:w="1234" w:type="dxa"/>
            <w:tcBorders>
              <w:top w:val="nil"/>
              <w:left w:val="nil"/>
              <w:bottom w:val="nil"/>
              <w:right w:val="nil"/>
            </w:tcBorders>
            <w:shd w:val="clear" w:color="auto" w:fill="auto"/>
            <w:noWrap/>
          </w:tcPr>
          <w:p w14:paraId="2ABD7271" w14:textId="343B01F8" w:rsidR="00392B01" w:rsidRPr="0068643A" w:rsidDel="00640125" w:rsidRDefault="00392B01" w:rsidP="00392B01">
            <w:pPr>
              <w:spacing w:after="0" w:line="240" w:lineRule="auto"/>
              <w:jc w:val="right"/>
              <w:rPr>
                <w:del w:id="708" w:author="Author"/>
                <w:rFonts w:eastAsia="Times New Roman" w:cstheme="minorHAnsi"/>
                <w:sz w:val="18"/>
                <w:szCs w:val="18"/>
                <w:lang w:eastAsia="en-GB"/>
              </w:rPr>
            </w:pPr>
            <w:del w:id="709" w:author="Author">
              <w:r w:rsidRPr="0068643A" w:rsidDel="00640125">
                <w:rPr>
                  <w:rFonts w:cstheme="minorHAnsi"/>
                  <w:sz w:val="18"/>
                  <w:szCs w:val="18"/>
                </w:rPr>
                <w:delText>£17,440</w:delText>
              </w:r>
            </w:del>
          </w:p>
        </w:tc>
        <w:tc>
          <w:tcPr>
            <w:tcW w:w="1233" w:type="dxa"/>
            <w:tcBorders>
              <w:top w:val="nil"/>
              <w:left w:val="single" w:sz="4" w:space="0" w:color="auto"/>
              <w:bottom w:val="nil"/>
              <w:right w:val="nil"/>
            </w:tcBorders>
            <w:shd w:val="clear" w:color="auto" w:fill="auto"/>
            <w:noWrap/>
            <w:vAlign w:val="bottom"/>
          </w:tcPr>
          <w:p w14:paraId="40DC2747" w14:textId="3AC76F06" w:rsidR="00392B01" w:rsidRPr="00392B01" w:rsidDel="00640125" w:rsidRDefault="00392B01" w:rsidP="00392B01">
            <w:pPr>
              <w:spacing w:after="0" w:line="240" w:lineRule="auto"/>
              <w:jc w:val="right"/>
              <w:rPr>
                <w:del w:id="710" w:author="Author"/>
                <w:rFonts w:cstheme="minorHAnsi"/>
                <w:sz w:val="18"/>
                <w:szCs w:val="18"/>
              </w:rPr>
            </w:pPr>
            <w:del w:id="711" w:author="Author">
              <w:r w:rsidRPr="00392B01" w:rsidDel="00640125">
                <w:rPr>
                  <w:rFonts w:cstheme="minorHAnsi"/>
                  <w:sz w:val="18"/>
                  <w:szCs w:val="18"/>
                </w:rPr>
                <w:delText>$697,097</w:delText>
              </w:r>
            </w:del>
          </w:p>
        </w:tc>
        <w:tc>
          <w:tcPr>
            <w:tcW w:w="1234" w:type="dxa"/>
            <w:tcBorders>
              <w:top w:val="nil"/>
              <w:left w:val="nil"/>
              <w:bottom w:val="nil"/>
              <w:right w:val="nil"/>
            </w:tcBorders>
            <w:shd w:val="clear" w:color="auto" w:fill="auto"/>
            <w:noWrap/>
            <w:vAlign w:val="bottom"/>
          </w:tcPr>
          <w:p w14:paraId="58DB9A8B" w14:textId="2E603521" w:rsidR="00392B01" w:rsidRPr="00392B01" w:rsidDel="00640125" w:rsidRDefault="00392B01" w:rsidP="00392B01">
            <w:pPr>
              <w:spacing w:after="0" w:line="240" w:lineRule="auto"/>
              <w:jc w:val="right"/>
              <w:rPr>
                <w:del w:id="712" w:author="Author"/>
                <w:rFonts w:cstheme="minorHAnsi"/>
                <w:sz w:val="18"/>
                <w:szCs w:val="18"/>
              </w:rPr>
            </w:pPr>
            <w:del w:id="713" w:author="Author">
              <w:r w:rsidRPr="00392B01" w:rsidDel="00640125">
                <w:rPr>
                  <w:rFonts w:cstheme="minorHAnsi"/>
                  <w:sz w:val="18"/>
                  <w:szCs w:val="18"/>
                </w:rPr>
                <w:delText>$731,176</w:delText>
              </w:r>
            </w:del>
          </w:p>
        </w:tc>
        <w:tc>
          <w:tcPr>
            <w:tcW w:w="1233" w:type="dxa"/>
            <w:tcBorders>
              <w:top w:val="nil"/>
              <w:left w:val="nil"/>
              <w:bottom w:val="nil"/>
              <w:right w:val="nil"/>
            </w:tcBorders>
            <w:shd w:val="clear" w:color="auto" w:fill="auto"/>
            <w:noWrap/>
            <w:vAlign w:val="bottom"/>
          </w:tcPr>
          <w:p w14:paraId="7BC4B8D5" w14:textId="0BCFA7F9" w:rsidR="00392B01" w:rsidRPr="00392B01" w:rsidDel="00640125" w:rsidRDefault="00392B01" w:rsidP="00392B01">
            <w:pPr>
              <w:spacing w:after="0" w:line="240" w:lineRule="auto"/>
              <w:jc w:val="right"/>
              <w:rPr>
                <w:del w:id="714" w:author="Author"/>
                <w:rFonts w:cstheme="minorHAnsi"/>
                <w:sz w:val="18"/>
                <w:szCs w:val="18"/>
              </w:rPr>
            </w:pPr>
            <w:del w:id="715" w:author="Author">
              <w:r w:rsidRPr="00392B01" w:rsidDel="00640125">
                <w:rPr>
                  <w:rFonts w:cstheme="minorHAnsi"/>
                  <w:sz w:val="18"/>
                  <w:szCs w:val="18"/>
                </w:rPr>
                <w:delText>$34,079</w:delText>
              </w:r>
            </w:del>
          </w:p>
        </w:tc>
        <w:tc>
          <w:tcPr>
            <w:tcW w:w="1234" w:type="dxa"/>
            <w:tcBorders>
              <w:top w:val="nil"/>
              <w:left w:val="single" w:sz="4" w:space="0" w:color="auto"/>
              <w:bottom w:val="nil"/>
              <w:right w:val="nil"/>
            </w:tcBorders>
            <w:shd w:val="clear" w:color="auto" w:fill="auto"/>
            <w:noWrap/>
            <w:vAlign w:val="bottom"/>
          </w:tcPr>
          <w:p w14:paraId="44F3CAA0" w14:textId="178D0834" w:rsidR="00392B01" w:rsidRPr="00392B01" w:rsidDel="00640125" w:rsidRDefault="00392B01" w:rsidP="00392B01">
            <w:pPr>
              <w:spacing w:after="0" w:line="240" w:lineRule="auto"/>
              <w:jc w:val="right"/>
              <w:rPr>
                <w:del w:id="716" w:author="Author"/>
                <w:rFonts w:cstheme="minorHAnsi"/>
                <w:sz w:val="18"/>
                <w:szCs w:val="18"/>
              </w:rPr>
            </w:pPr>
            <w:del w:id="717" w:author="Author">
              <w:r w:rsidRPr="00392B01" w:rsidDel="00640125">
                <w:rPr>
                  <w:rFonts w:cstheme="minorHAnsi"/>
                  <w:sz w:val="18"/>
                  <w:szCs w:val="18"/>
                </w:rPr>
                <w:delText>¥1,294,190</w:delText>
              </w:r>
            </w:del>
          </w:p>
        </w:tc>
        <w:tc>
          <w:tcPr>
            <w:tcW w:w="1233" w:type="dxa"/>
            <w:tcBorders>
              <w:top w:val="nil"/>
              <w:left w:val="nil"/>
              <w:bottom w:val="nil"/>
              <w:right w:val="nil"/>
            </w:tcBorders>
            <w:shd w:val="clear" w:color="auto" w:fill="auto"/>
            <w:noWrap/>
            <w:vAlign w:val="bottom"/>
          </w:tcPr>
          <w:p w14:paraId="57B130B8" w14:textId="137ED7D2" w:rsidR="00392B01" w:rsidRPr="00392B01" w:rsidDel="00640125" w:rsidRDefault="00392B01" w:rsidP="00392B01">
            <w:pPr>
              <w:spacing w:after="0" w:line="240" w:lineRule="auto"/>
              <w:jc w:val="right"/>
              <w:rPr>
                <w:del w:id="718" w:author="Author"/>
                <w:rFonts w:cstheme="minorHAnsi"/>
                <w:sz w:val="18"/>
                <w:szCs w:val="18"/>
              </w:rPr>
            </w:pPr>
            <w:del w:id="719" w:author="Author">
              <w:r w:rsidRPr="00392B01" w:rsidDel="00640125">
                <w:rPr>
                  <w:rFonts w:cstheme="minorHAnsi"/>
                  <w:sz w:val="18"/>
                  <w:szCs w:val="18"/>
                </w:rPr>
                <w:delText>¥1,399,341</w:delText>
              </w:r>
            </w:del>
          </w:p>
        </w:tc>
        <w:tc>
          <w:tcPr>
            <w:tcW w:w="1234" w:type="dxa"/>
            <w:tcBorders>
              <w:top w:val="nil"/>
              <w:left w:val="nil"/>
              <w:bottom w:val="nil"/>
              <w:right w:val="single" w:sz="4" w:space="0" w:color="auto"/>
            </w:tcBorders>
            <w:shd w:val="clear" w:color="auto" w:fill="auto"/>
            <w:noWrap/>
            <w:vAlign w:val="bottom"/>
          </w:tcPr>
          <w:p w14:paraId="43A6DF75" w14:textId="654B5A7A" w:rsidR="00392B01" w:rsidRPr="00392B01" w:rsidDel="00640125" w:rsidRDefault="00392B01" w:rsidP="00392B01">
            <w:pPr>
              <w:spacing w:after="0" w:line="240" w:lineRule="auto"/>
              <w:jc w:val="right"/>
              <w:rPr>
                <w:del w:id="720" w:author="Author"/>
                <w:rFonts w:cstheme="minorHAnsi"/>
                <w:sz w:val="18"/>
                <w:szCs w:val="18"/>
              </w:rPr>
            </w:pPr>
            <w:del w:id="721" w:author="Author">
              <w:r w:rsidRPr="00392B01" w:rsidDel="00640125">
                <w:rPr>
                  <w:rFonts w:cstheme="minorHAnsi"/>
                  <w:sz w:val="18"/>
                  <w:szCs w:val="18"/>
                </w:rPr>
                <w:delText>¥105,152</w:delText>
              </w:r>
            </w:del>
          </w:p>
        </w:tc>
      </w:tr>
      <w:tr w:rsidR="00392B01" w:rsidRPr="00480809" w:rsidDel="00640125" w14:paraId="12BD91BF" w14:textId="7BD1B8B2" w:rsidTr="0093329C">
        <w:trPr>
          <w:trHeight w:val="259"/>
          <w:del w:id="722" w:author="Author"/>
        </w:trPr>
        <w:tc>
          <w:tcPr>
            <w:tcW w:w="1271" w:type="dxa"/>
            <w:vMerge/>
            <w:tcBorders>
              <w:top w:val="nil"/>
              <w:left w:val="single" w:sz="4" w:space="0" w:color="auto"/>
              <w:bottom w:val="single" w:sz="4" w:space="0" w:color="000000"/>
              <w:right w:val="single" w:sz="4" w:space="0" w:color="auto"/>
            </w:tcBorders>
            <w:vAlign w:val="center"/>
            <w:hideMark/>
          </w:tcPr>
          <w:p w14:paraId="2683533C" w14:textId="65F86452" w:rsidR="00392B01" w:rsidRPr="00480809" w:rsidDel="00640125" w:rsidRDefault="00392B01" w:rsidP="00392B01">
            <w:pPr>
              <w:spacing w:after="0" w:line="240" w:lineRule="auto"/>
              <w:rPr>
                <w:del w:id="723" w:author="Author"/>
                <w:rFonts w:eastAsia="Times New Roman" w:cstheme="minorHAnsi"/>
                <w:b/>
                <w:bCs/>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171CDAAC" w14:textId="3F444B47" w:rsidR="00392B01" w:rsidRPr="00242F10" w:rsidDel="00640125" w:rsidRDefault="00392B01" w:rsidP="00392B01">
            <w:pPr>
              <w:spacing w:after="0" w:line="240" w:lineRule="auto"/>
              <w:rPr>
                <w:del w:id="724" w:author="Author"/>
                <w:rFonts w:eastAsia="Times New Roman" w:cstheme="minorHAnsi"/>
                <w:sz w:val="18"/>
                <w:szCs w:val="18"/>
                <w:lang w:eastAsia="en-GB"/>
              </w:rPr>
            </w:pPr>
            <w:del w:id="725" w:author="Author">
              <w:r w:rsidRPr="00242F10" w:rsidDel="00640125">
                <w:rPr>
                  <w:rFonts w:eastAsia="Times New Roman" w:cstheme="minorHAnsi"/>
                  <w:sz w:val="18"/>
                  <w:szCs w:val="18"/>
                  <w:lang w:eastAsia="en-GB"/>
                </w:rPr>
                <w:delText>ICER</w:delText>
              </w:r>
            </w:del>
          </w:p>
        </w:tc>
        <w:tc>
          <w:tcPr>
            <w:tcW w:w="1233" w:type="dxa"/>
            <w:tcBorders>
              <w:top w:val="nil"/>
              <w:left w:val="nil"/>
              <w:bottom w:val="single" w:sz="4" w:space="0" w:color="auto"/>
              <w:right w:val="nil"/>
            </w:tcBorders>
            <w:shd w:val="clear" w:color="auto" w:fill="auto"/>
            <w:noWrap/>
          </w:tcPr>
          <w:p w14:paraId="48FDC2F6" w14:textId="3A08B6A3" w:rsidR="00392B01" w:rsidRPr="0068643A" w:rsidDel="00640125" w:rsidRDefault="00392B01" w:rsidP="00392B01">
            <w:pPr>
              <w:spacing w:after="0" w:line="240" w:lineRule="auto"/>
              <w:jc w:val="right"/>
              <w:rPr>
                <w:del w:id="726" w:author="Author"/>
                <w:rFonts w:eastAsia="Times New Roman" w:cstheme="minorHAnsi"/>
                <w:sz w:val="18"/>
                <w:szCs w:val="18"/>
                <w:lang w:eastAsia="en-GB"/>
              </w:rPr>
            </w:pPr>
          </w:p>
        </w:tc>
        <w:tc>
          <w:tcPr>
            <w:tcW w:w="1233" w:type="dxa"/>
            <w:tcBorders>
              <w:top w:val="nil"/>
              <w:left w:val="nil"/>
              <w:bottom w:val="single" w:sz="4" w:space="0" w:color="auto"/>
              <w:right w:val="nil"/>
            </w:tcBorders>
            <w:shd w:val="clear" w:color="auto" w:fill="auto"/>
            <w:noWrap/>
          </w:tcPr>
          <w:p w14:paraId="4A2D4656" w14:textId="7B536EDE" w:rsidR="00392B01" w:rsidRPr="0068643A" w:rsidDel="00640125" w:rsidRDefault="00392B01" w:rsidP="00392B01">
            <w:pPr>
              <w:spacing w:after="0" w:line="240" w:lineRule="auto"/>
              <w:jc w:val="right"/>
              <w:rPr>
                <w:del w:id="727" w:author="Author"/>
                <w:rFonts w:eastAsia="Times New Roman" w:cstheme="minorHAnsi"/>
                <w:sz w:val="18"/>
                <w:szCs w:val="18"/>
                <w:lang w:eastAsia="en-GB"/>
              </w:rPr>
            </w:pPr>
          </w:p>
        </w:tc>
        <w:tc>
          <w:tcPr>
            <w:tcW w:w="1234" w:type="dxa"/>
            <w:tcBorders>
              <w:top w:val="nil"/>
              <w:left w:val="nil"/>
              <w:bottom w:val="single" w:sz="4" w:space="0" w:color="auto"/>
              <w:right w:val="nil"/>
            </w:tcBorders>
            <w:shd w:val="clear" w:color="auto" w:fill="auto"/>
            <w:noWrap/>
          </w:tcPr>
          <w:p w14:paraId="45F02B75" w14:textId="55646A9E" w:rsidR="00392B01" w:rsidRPr="0068643A" w:rsidDel="00640125" w:rsidRDefault="00392B01" w:rsidP="00392B01">
            <w:pPr>
              <w:spacing w:after="0" w:line="240" w:lineRule="auto"/>
              <w:jc w:val="right"/>
              <w:rPr>
                <w:del w:id="728" w:author="Author"/>
                <w:rFonts w:eastAsia="Times New Roman" w:cstheme="minorHAnsi"/>
                <w:sz w:val="18"/>
                <w:szCs w:val="18"/>
                <w:lang w:eastAsia="en-GB"/>
              </w:rPr>
            </w:pPr>
            <w:del w:id="729" w:author="Author">
              <w:r w:rsidRPr="0068643A" w:rsidDel="00640125">
                <w:rPr>
                  <w:rFonts w:cstheme="minorHAnsi"/>
                  <w:sz w:val="18"/>
                  <w:szCs w:val="18"/>
                </w:rPr>
                <w:delText>Dominant</w:delText>
              </w:r>
            </w:del>
          </w:p>
        </w:tc>
        <w:tc>
          <w:tcPr>
            <w:tcW w:w="1233" w:type="dxa"/>
            <w:tcBorders>
              <w:top w:val="nil"/>
              <w:left w:val="single" w:sz="4" w:space="0" w:color="auto"/>
              <w:bottom w:val="single" w:sz="4" w:space="0" w:color="auto"/>
              <w:right w:val="nil"/>
            </w:tcBorders>
            <w:shd w:val="clear" w:color="auto" w:fill="auto"/>
            <w:noWrap/>
            <w:vAlign w:val="bottom"/>
          </w:tcPr>
          <w:p w14:paraId="29BFF5A8" w14:textId="2867105C" w:rsidR="00392B01" w:rsidRPr="00392B01" w:rsidDel="00640125" w:rsidRDefault="00392B01" w:rsidP="00392B01">
            <w:pPr>
              <w:spacing w:after="0" w:line="240" w:lineRule="auto"/>
              <w:jc w:val="right"/>
              <w:rPr>
                <w:del w:id="730" w:author="Author"/>
                <w:rFonts w:cstheme="minorHAnsi"/>
                <w:sz w:val="18"/>
                <w:szCs w:val="18"/>
              </w:rPr>
            </w:pPr>
            <w:del w:id="731" w:author="Author">
              <w:r w:rsidRPr="00392B01" w:rsidDel="00640125">
                <w:rPr>
                  <w:rFonts w:cstheme="minorHAnsi"/>
                  <w:sz w:val="18"/>
                  <w:szCs w:val="18"/>
                </w:rPr>
                <w:delText> </w:delText>
              </w:r>
            </w:del>
          </w:p>
        </w:tc>
        <w:tc>
          <w:tcPr>
            <w:tcW w:w="1234" w:type="dxa"/>
            <w:tcBorders>
              <w:top w:val="nil"/>
              <w:left w:val="nil"/>
              <w:bottom w:val="single" w:sz="4" w:space="0" w:color="auto"/>
              <w:right w:val="nil"/>
            </w:tcBorders>
            <w:shd w:val="clear" w:color="auto" w:fill="auto"/>
            <w:noWrap/>
            <w:vAlign w:val="bottom"/>
          </w:tcPr>
          <w:p w14:paraId="443FF2D1" w14:textId="23987238" w:rsidR="00392B01" w:rsidRPr="00392B01" w:rsidDel="00640125" w:rsidRDefault="00392B01" w:rsidP="00392B01">
            <w:pPr>
              <w:spacing w:after="0" w:line="240" w:lineRule="auto"/>
              <w:jc w:val="right"/>
              <w:rPr>
                <w:del w:id="732" w:author="Author"/>
                <w:rFonts w:cstheme="minorHAnsi"/>
                <w:sz w:val="18"/>
                <w:szCs w:val="18"/>
              </w:rPr>
            </w:pPr>
            <w:del w:id="733" w:author="Author">
              <w:r w:rsidRPr="00392B01" w:rsidDel="00640125">
                <w:rPr>
                  <w:rFonts w:cstheme="minorHAnsi"/>
                  <w:sz w:val="18"/>
                  <w:szCs w:val="18"/>
                </w:rPr>
                <w:delText> </w:delText>
              </w:r>
            </w:del>
          </w:p>
        </w:tc>
        <w:tc>
          <w:tcPr>
            <w:tcW w:w="1233" w:type="dxa"/>
            <w:tcBorders>
              <w:top w:val="nil"/>
              <w:left w:val="nil"/>
              <w:bottom w:val="single" w:sz="4" w:space="0" w:color="auto"/>
              <w:right w:val="single" w:sz="4" w:space="0" w:color="auto"/>
            </w:tcBorders>
            <w:shd w:val="clear" w:color="auto" w:fill="auto"/>
            <w:noWrap/>
            <w:vAlign w:val="bottom"/>
          </w:tcPr>
          <w:p w14:paraId="64530C06" w14:textId="213D79E7" w:rsidR="00392B01" w:rsidRPr="00392B01" w:rsidDel="00640125" w:rsidRDefault="00392B01" w:rsidP="00392B01">
            <w:pPr>
              <w:spacing w:after="0" w:line="240" w:lineRule="auto"/>
              <w:jc w:val="right"/>
              <w:rPr>
                <w:del w:id="734" w:author="Author"/>
                <w:rFonts w:cstheme="minorHAnsi"/>
                <w:sz w:val="18"/>
                <w:szCs w:val="18"/>
              </w:rPr>
            </w:pPr>
            <w:del w:id="735" w:author="Author">
              <w:r w:rsidRPr="00392B01" w:rsidDel="00640125">
                <w:rPr>
                  <w:rFonts w:cstheme="minorHAnsi"/>
                  <w:sz w:val="18"/>
                  <w:szCs w:val="18"/>
                </w:rPr>
                <w:delText>$50,960</w:delText>
              </w:r>
            </w:del>
          </w:p>
        </w:tc>
        <w:tc>
          <w:tcPr>
            <w:tcW w:w="1234" w:type="dxa"/>
            <w:tcBorders>
              <w:top w:val="nil"/>
              <w:left w:val="nil"/>
              <w:bottom w:val="single" w:sz="4" w:space="0" w:color="auto"/>
              <w:right w:val="nil"/>
            </w:tcBorders>
            <w:shd w:val="clear" w:color="auto" w:fill="auto"/>
            <w:noWrap/>
            <w:vAlign w:val="bottom"/>
          </w:tcPr>
          <w:p w14:paraId="610122B0" w14:textId="44B7792E" w:rsidR="00392B01" w:rsidRPr="00392B01" w:rsidDel="00640125" w:rsidRDefault="00392B01" w:rsidP="00392B01">
            <w:pPr>
              <w:spacing w:after="0" w:line="240" w:lineRule="auto"/>
              <w:jc w:val="right"/>
              <w:rPr>
                <w:del w:id="736" w:author="Author"/>
                <w:rFonts w:cstheme="minorHAnsi"/>
                <w:sz w:val="18"/>
                <w:szCs w:val="18"/>
              </w:rPr>
            </w:pPr>
            <w:del w:id="737" w:author="Author">
              <w:r w:rsidRPr="00392B01" w:rsidDel="00640125">
                <w:rPr>
                  <w:rFonts w:cstheme="minorHAnsi"/>
                  <w:sz w:val="18"/>
                  <w:szCs w:val="18"/>
                </w:rPr>
                <w:delText> </w:delText>
              </w:r>
            </w:del>
          </w:p>
        </w:tc>
        <w:tc>
          <w:tcPr>
            <w:tcW w:w="1233" w:type="dxa"/>
            <w:tcBorders>
              <w:top w:val="nil"/>
              <w:left w:val="nil"/>
              <w:bottom w:val="single" w:sz="4" w:space="0" w:color="auto"/>
              <w:right w:val="nil"/>
            </w:tcBorders>
            <w:shd w:val="clear" w:color="auto" w:fill="auto"/>
            <w:noWrap/>
            <w:vAlign w:val="bottom"/>
          </w:tcPr>
          <w:p w14:paraId="039C91FB" w14:textId="10F8C1F9" w:rsidR="00392B01" w:rsidRPr="00392B01" w:rsidDel="00640125" w:rsidRDefault="00392B01" w:rsidP="00392B01">
            <w:pPr>
              <w:spacing w:after="0" w:line="240" w:lineRule="auto"/>
              <w:jc w:val="right"/>
              <w:rPr>
                <w:del w:id="738" w:author="Author"/>
                <w:rFonts w:cstheme="minorHAnsi"/>
                <w:sz w:val="18"/>
                <w:szCs w:val="18"/>
              </w:rPr>
            </w:pPr>
            <w:del w:id="739" w:author="Author">
              <w:r w:rsidRPr="00392B01" w:rsidDel="00640125">
                <w:rPr>
                  <w:rFonts w:cstheme="minorHAnsi"/>
                  <w:sz w:val="18"/>
                  <w:szCs w:val="18"/>
                </w:rPr>
                <w:delText> </w:delText>
              </w:r>
            </w:del>
          </w:p>
        </w:tc>
        <w:tc>
          <w:tcPr>
            <w:tcW w:w="1234" w:type="dxa"/>
            <w:tcBorders>
              <w:top w:val="nil"/>
              <w:left w:val="nil"/>
              <w:bottom w:val="single" w:sz="4" w:space="0" w:color="auto"/>
              <w:right w:val="single" w:sz="4" w:space="0" w:color="auto"/>
            </w:tcBorders>
            <w:shd w:val="clear" w:color="auto" w:fill="auto"/>
            <w:noWrap/>
            <w:vAlign w:val="bottom"/>
          </w:tcPr>
          <w:p w14:paraId="28990E12" w14:textId="60304313" w:rsidR="00392B01" w:rsidRPr="00392B01" w:rsidDel="00640125" w:rsidRDefault="00505785" w:rsidP="00392B01">
            <w:pPr>
              <w:spacing w:after="0" w:line="240" w:lineRule="auto"/>
              <w:jc w:val="right"/>
              <w:rPr>
                <w:del w:id="740" w:author="Author"/>
                <w:rFonts w:cstheme="minorHAnsi"/>
                <w:sz w:val="18"/>
                <w:szCs w:val="18"/>
              </w:rPr>
            </w:pPr>
            <w:del w:id="741" w:author="Author">
              <w:r w:rsidRPr="00392B01" w:rsidDel="00640125">
                <w:rPr>
                  <w:rFonts w:cstheme="minorHAnsi"/>
                  <w:sz w:val="18"/>
                  <w:szCs w:val="18"/>
                </w:rPr>
                <w:delText>¥</w:delText>
              </w:r>
              <w:r w:rsidR="00392B01" w:rsidRPr="00392B01" w:rsidDel="00640125">
                <w:rPr>
                  <w:rFonts w:cstheme="minorHAnsi"/>
                  <w:sz w:val="18"/>
                  <w:szCs w:val="18"/>
                </w:rPr>
                <w:delText>7,139</w:delText>
              </w:r>
            </w:del>
          </w:p>
        </w:tc>
      </w:tr>
    </w:tbl>
    <w:p w14:paraId="7FFAAB1C" w14:textId="6E4A514B" w:rsidR="00D37D09" w:rsidRPr="002812DB" w:rsidDel="00640125" w:rsidRDefault="00D37D09" w:rsidP="00C30056">
      <w:pPr>
        <w:pStyle w:val="Caption"/>
        <w:spacing w:after="0"/>
        <w:rPr>
          <w:del w:id="742" w:author="Author"/>
          <w:rFonts w:cstheme="minorHAnsi"/>
          <w:b w:val="0"/>
          <w:bCs/>
          <w:sz w:val="22"/>
          <w:szCs w:val="22"/>
          <w:rPrChange w:id="743" w:author="Author">
            <w:rPr>
              <w:del w:id="744" w:author="Author"/>
              <w:rFonts w:cstheme="minorHAnsi"/>
              <w:b w:val="0"/>
              <w:bCs/>
              <w:sz w:val="16"/>
              <w:szCs w:val="16"/>
            </w:rPr>
          </w:rPrChange>
        </w:rPr>
      </w:pPr>
      <w:bookmarkStart w:id="745" w:name="_Ref33103821"/>
      <w:del w:id="746" w:author="Author">
        <w:r w:rsidRPr="002812DB" w:rsidDel="00640125">
          <w:rPr>
            <w:rFonts w:cstheme="minorHAnsi"/>
            <w:b w:val="0"/>
            <w:bCs/>
            <w:sz w:val="22"/>
            <w:szCs w:val="22"/>
            <w:rPrChange w:id="747" w:author="Author">
              <w:rPr>
                <w:rFonts w:cstheme="minorHAnsi"/>
                <w:b w:val="0"/>
                <w:bCs/>
                <w:sz w:val="16"/>
                <w:szCs w:val="16"/>
              </w:rPr>
            </w:rPrChange>
          </w:rPr>
          <w:lastRenderedPageBreak/>
          <w:delText xml:space="preserve">CVOT: cardiovascular outcome trial; </w:delText>
        </w:r>
        <w:bookmarkStart w:id="748" w:name="_Hlk41484574"/>
        <w:r w:rsidRPr="002812DB" w:rsidDel="00640125">
          <w:rPr>
            <w:rFonts w:cstheme="minorHAnsi"/>
            <w:b w:val="0"/>
            <w:bCs/>
            <w:sz w:val="22"/>
            <w:szCs w:val="22"/>
            <w:rPrChange w:id="749" w:author="Author">
              <w:rPr>
                <w:rFonts w:cstheme="minorHAnsi"/>
                <w:b w:val="0"/>
                <w:bCs/>
                <w:sz w:val="16"/>
                <w:szCs w:val="16"/>
              </w:rPr>
            </w:rPrChange>
          </w:rPr>
          <w:delText>eCVD: established cardiovascular disease</w:delText>
        </w:r>
        <w:bookmarkEnd w:id="748"/>
        <w:r w:rsidRPr="002812DB" w:rsidDel="00640125">
          <w:rPr>
            <w:rFonts w:cstheme="minorHAnsi"/>
            <w:b w:val="0"/>
            <w:bCs/>
            <w:sz w:val="22"/>
            <w:szCs w:val="22"/>
            <w:rPrChange w:id="750" w:author="Author">
              <w:rPr>
                <w:rFonts w:cstheme="minorHAnsi"/>
                <w:b w:val="0"/>
                <w:bCs/>
                <w:sz w:val="16"/>
                <w:szCs w:val="16"/>
              </w:rPr>
            </w:rPrChange>
          </w:rPr>
          <w:delText>; HF: heart failure; ICER: incremental cost-effectiveness ratio; MRF: multiple risk factors; NMB: net monetary benefit; QALYs: quality-adjusted life years</w:delText>
        </w:r>
      </w:del>
    </w:p>
    <w:bookmarkEnd w:id="46"/>
    <w:p w14:paraId="341D971E" w14:textId="08ADCC97" w:rsidR="00640125" w:rsidRPr="002812DB" w:rsidRDefault="00640125" w:rsidP="00640125">
      <w:pPr>
        <w:pStyle w:val="Caption"/>
        <w:spacing w:after="0"/>
        <w:rPr>
          <w:ins w:id="751" w:author="Author"/>
          <w:rFonts w:cstheme="minorHAnsi"/>
          <w:noProof/>
          <w:sz w:val="22"/>
          <w:szCs w:val="22"/>
          <w:rPrChange w:id="752" w:author="Author">
            <w:rPr>
              <w:ins w:id="753" w:author="Author"/>
              <w:rFonts w:ascii="Times New Roman" w:hAnsi="Times New Roman" w:cs="Times New Roman"/>
              <w:noProof/>
              <w:szCs w:val="20"/>
            </w:rPr>
          </w:rPrChange>
        </w:rPr>
      </w:pPr>
      <w:ins w:id="754" w:author="Author">
        <w:r w:rsidRPr="002812DB">
          <w:rPr>
            <w:rFonts w:cstheme="minorHAnsi"/>
            <w:noProof/>
            <w:sz w:val="22"/>
            <w:szCs w:val="22"/>
            <w:rPrChange w:id="755" w:author="Author">
              <w:rPr>
                <w:rFonts w:ascii="Times New Roman" w:hAnsi="Times New Roman" w:cs="Times New Roman"/>
                <w:noProof/>
                <w:szCs w:val="20"/>
              </w:rPr>
            </w:rPrChange>
          </w:rPr>
          <w:t xml:space="preserve">Table </w:t>
        </w:r>
        <w:r w:rsidR="002812DB">
          <w:rPr>
            <w:rFonts w:cstheme="minorHAnsi"/>
            <w:noProof/>
            <w:sz w:val="22"/>
            <w:szCs w:val="22"/>
          </w:rPr>
          <w:t>2</w:t>
        </w:r>
        <w:r w:rsidRPr="002812DB">
          <w:rPr>
            <w:rFonts w:cstheme="minorHAnsi"/>
            <w:noProof/>
            <w:sz w:val="22"/>
            <w:szCs w:val="22"/>
            <w:rPrChange w:id="756" w:author="Author">
              <w:rPr>
                <w:rFonts w:ascii="Times New Roman" w:hAnsi="Times New Roman" w:cs="Times New Roman"/>
                <w:noProof/>
                <w:szCs w:val="20"/>
              </w:rPr>
            </w:rPrChange>
          </w:rPr>
          <w:t xml:space="preserve">. </w:t>
        </w:r>
        <w:r w:rsidRPr="002812DB">
          <w:rPr>
            <w:rFonts w:cstheme="minorHAnsi"/>
            <w:b w:val="0"/>
            <w:bCs/>
            <w:noProof/>
            <w:sz w:val="22"/>
            <w:szCs w:val="22"/>
            <w:rPrChange w:id="757" w:author="Author">
              <w:rPr>
                <w:rFonts w:ascii="Times New Roman" w:hAnsi="Times New Roman" w:cs="Times New Roman"/>
                <w:b w:val="0"/>
                <w:bCs/>
                <w:noProof/>
                <w:szCs w:val="20"/>
              </w:rPr>
            </w:rPrChange>
          </w:rPr>
          <w:t>Lifetime discounted cost-effectiveness results, by evidence source and population subgroup; all results presented in 2017 US dollars</w:t>
        </w:r>
        <w:r w:rsidRPr="002812DB" w:rsidDel="00C84A60">
          <w:rPr>
            <w:rFonts w:cstheme="minorHAnsi"/>
            <w:noProof/>
            <w:sz w:val="22"/>
            <w:szCs w:val="22"/>
            <w:rPrChange w:id="758" w:author="Author">
              <w:rPr>
                <w:rFonts w:ascii="Times New Roman" w:hAnsi="Times New Roman" w:cs="Times New Roman"/>
                <w:noProof/>
                <w:szCs w:val="20"/>
              </w:rPr>
            </w:rPrChange>
          </w:rPr>
          <w:t xml:space="preserve"> </w:t>
        </w:r>
      </w:ins>
    </w:p>
    <w:p w14:paraId="6E3B30E3" w14:textId="77777777" w:rsidR="00640125" w:rsidRPr="002812DB" w:rsidRDefault="00640125" w:rsidP="00640125">
      <w:pPr>
        <w:spacing w:after="0" w:line="240" w:lineRule="auto"/>
        <w:rPr>
          <w:ins w:id="759" w:author="Author"/>
          <w:rFonts w:cstheme="minorHAnsi"/>
          <w:lang w:eastAsia="en-GB"/>
        </w:rPr>
      </w:pPr>
    </w:p>
    <w:tbl>
      <w:tblPr>
        <w:tblW w:w="5059" w:type="pct"/>
        <w:tblInd w:w="-152" w:type="dxa"/>
        <w:tblLook w:val="04A0" w:firstRow="1" w:lastRow="0" w:firstColumn="1" w:lastColumn="0" w:noHBand="0" w:noVBand="1"/>
      </w:tblPr>
      <w:tblGrid>
        <w:gridCol w:w="1177"/>
        <w:gridCol w:w="1144"/>
        <w:gridCol w:w="1236"/>
        <w:gridCol w:w="1233"/>
        <w:gridCol w:w="1189"/>
        <w:gridCol w:w="1233"/>
        <w:gridCol w:w="1233"/>
        <w:gridCol w:w="1189"/>
        <w:gridCol w:w="1071"/>
        <w:gridCol w:w="1202"/>
        <w:gridCol w:w="1186"/>
      </w:tblGrid>
      <w:tr w:rsidR="00640125" w:rsidRPr="002812DB" w14:paraId="450D700A" w14:textId="77777777" w:rsidTr="006E0528">
        <w:trPr>
          <w:trHeight w:val="20"/>
          <w:ins w:id="760" w:author="Author"/>
        </w:trPr>
        <w:tc>
          <w:tcPr>
            <w:tcW w:w="4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CF703E" w14:textId="77777777" w:rsidR="00640125" w:rsidRPr="002812DB" w:rsidRDefault="00640125" w:rsidP="00640125">
            <w:pPr>
              <w:spacing w:after="0" w:line="240" w:lineRule="auto"/>
              <w:rPr>
                <w:ins w:id="761" w:author="Author"/>
                <w:rFonts w:eastAsia="Times New Roman" w:cstheme="minorHAnsi"/>
                <w:b/>
                <w:bCs/>
                <w:color w:val="000000"/>
                <w:sz w:val="18"/>
                <w:szCs w:val="18"/>
                <w:lang w:eastAsia="en-GB"/>
                <w:rPrChange w:id="762" w:author="Author">
                  <w:rPr>
                    <w:ins w:id="763" w:author="Author"/>
                    <w:rFonts w:ascii="Times New Roman" w:eastAsia="Times New Roman" w:hAnsi="Times New Roman" w:cs="Times New Roman"/>
                    <w:b/>
                    <w:bCs/>
                    <w:color w:val="000000"/>
                    <w:sz w:val="16"/>
                    <w:szCs w:val="16"/>
                    <w:lang w:eastAsia="en-GB"/>
                  </w:rPr>
                </w:rPrChange>
              </w:rPr>
            </w:pPr>
            <w:ins w:id="764" w:author="Author">
              <w:r w:rsidRPr="002812DB">
                <w:rPr>
                  <w:rFonts w:eastAsia="Times New Roman" w:cstheme="minorHAnsi"/>
                  <w:b/>
                  <w:bCs/>
                  <w:color w:val="000000"/>
                  <w:sz w:val="18"/>
                  <w:szCs w:val="18"/>
                  <w:lang w:eastAsia="en-GB"/>
                  <w:rPrChange w:id="765" w:author="Author">
                    <w:rPr>
                      <w:rFonts w:ascii="Times New Roman" w:eastAsia="Times New Roman" w:hAnsi="Times New Roman" w:cs="Times New Roman"/>
                      <w:b/>
                      <w:bCs/>
                      <w:color w:val="000000"/>
                      <w:sz w:val="16"/>
                      <w:szCs w:val="16"/>
                      <w:lang w:eastAsia="en-GB"/>
                    </w:rPr>
                  </w:rPrChange>
                </w:rPr>
                <w:t>Scenario</w:t>
              </w:r>
            </w:ins>
          </w:p>
        </w:tc>
        <w:tc>
          <w:tcPr>
            <w:tcW w:w="43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411FD6D" w14:textId="77777777" w:rsidR="00640125" w:rsidRPr="002812DB" w:rsidRDefault="00640125" w:rsidP="00640125">
            <w:pPr>
              <w:spacing w:after="0" w:line="240" w:lineRule="auto"/>
              <w:rPr>
                <w:ins w:id="766" w:author="Author"/>
                <w:rFonts w:eastAsia="Times New Roman" w:cstheme="minorHAnsi"/>
                <w:b/>
                <w:bCs/>
                <w:color w:val="000000"/>
                <w:sz w:val="18"/>
                <w:szCs w:val="18"/>
                <w:lang w:eastAsia="en-GB"/>
                <w:rPrChange w:id="767" w:author="Author">
                  <w:rPr>
                    <w:ins w:id="768" w:author="Author"/>
                    <w:rFonts w:ascii="Times New Roman" w:eastAsia="Times New Roman" w:hAnsi="Times New Roman" w:cs="Times New Roman"/>
                    <w:b/>
                    <w:bCs/>
                    <w:color w:val="000000"/>
                    <w:sz w:val="16"/>
                    <w:szCs w:val="16"/>
                    <w:lang w:eastAsia="en-GB"/>
                  </w:rPr>
                </w:rPrChange>
              </w:rPr>
            </w:pPr>
            <w:ins w:id="769" w:author="Author">
              <w:r w:rsidRPr="002812DB">
                <w:rPr>
                  <w:rFonts w:eastAsia="Times New Roman" w:cstheme="minorHAnsi"/>
                  <w:b/>
                  <w:bCs/>
                  <w:color w:val="000000"/>
                  <w:sz w:val="18"/>
                  <w:szCs w:val="18"/>
                  <w:lang w:eastAsia="en-GB"/>
                  <w:rPrChange w:id="770" w:author="Author">
                    <w:rPr>
                      <w:rFonts w:ascii="Times New Roman" w:eastAsia="Times New Roman" w:hAnsi="Times New Roman" w:cs="Times New Roman"/>
                      <w:b/>
                      <w:bCs/>
                      <w:color w:val="000000"/>
                      <w:sz w:val="16"/>
                      <w:szCs w:val="16"/>
                      <w:lang w:eastAsia="en-GB"/>
                    </w:rPr>
                  </w:rPrChange>
                </w:rPr>
                <w:t>Outcome</w:t>
              </w:r>
            </w:ins>
          </w:p>
        </w:tc>
        <w:tc>
          <w:tcPr>
            <w:tcW w:w="1397" w:type="pct"/>
            <w:gridSpan w:val="3"/>
            <w:tcBorders>
              <w:top w:val="single" w:sz="8" w:space="0" w:color="auto"/>
              <w:left w:val="nil"/>
              <w:bottom w:val="nil"/>
              <w:right w:val="single" w:sz="8" w:space="0" w:color="000000"/>
            </w:tcBorders>
            <w:shd w:val="clear" w:color="auto" w:fill="auto"/>
            <w:noWrap/>
            <w:vAlign w:val="center"/>
            <w:hideMark/>
          </w:tcPr>
          <w:p w14:paraId="4133FEA9" w14:textId="77777777" w:rsidR="00640125" w:rsidRPr="002812DB" w:rsidRDefault="00640125" w:rsidP="00640125">
            <w:pPr>
              <w:spacing w:after="0" w:line="240" w:lineRule="auto"/>
              <w:jc w:val="center"/>
              <w:rPr>
                <w:ins w:id="771" w:author="Author"/>
                <w:rFonts w:eastAsia="Times New Roman" w:cstheme="minorHAnsi"/>
                <w:b/>
                <w:bCs/>
                <w:color w:val="000000"/>
                <w:sz w:val="18"/>
                <w:szCs w:val="18"/>
                <w:lang w:eastAsia="en-GB"/>
                <w:rPrChange w:id="772" w:author="Author">
                  <w:rPr>
                    <w:ins w:id="773" w:author="Author"/>
                    <w:rFonts w:ascii="Times New Roman" w:eastAsia="Times New Roman" w:hAnsi="Times New Roman" w:cs="Times New Roman"/>
                    <w:b/>
                    <w:bCs/>
                    <w:color w:val="000000"/>
                    <w:sz w:val="16"/>
                    <w:szCs w:val="16"/>
                    <w:lang w:eastAsia="en-GB"/>
                  </w:rPr>
                </w:rPrChange>
              </w:rPr>
            </w:pPr>
            <w:ins w:id="774" w:author="Author">
              <w:r w:rsidRPr="002812DB">
                <w:rPr>
                  <w:rFonts w:eastAsia="Times New Roman" w:cstheme="minorHAnsi"/>
                  <w:b/>
                  <w:bCs/>
                  <w:color w:val="000000"/>
                  <w:sz w:val="18"/>
                  <w:szCs w:val="18"/>
                  <w:lang w:eastAsia="en-GB"/>
                  <w:rPrChange w:id="775" w:author="Author">
                    <w:rPr>
                      <w:rFonts w:ascii="Times New Roman" w:eastAsia="Times New Roman" w:hAnsi="Times New Roman" w:cs="Times New Roman"/>
                      <w:b/>
                      <w:bCs/>
                      <w:color w:val="000000"/>
                      <w:sz w:val="16"/>
                      <w:szCs w:val="16"/>
                      <w:lang w:eastAsia="en-GB"/>
                    </w:rPr>
                  </w:rPrChange>
                </w:rPr>
                <w:t>UK*</w:t>
              </w:r>
            </w:ins>
          </w:p>
        </w:tc>
        <w:tc>
          <w:tcPr>
            <w:tcW w:w="1396" w:type="pct"/>
            <w:gridSpan w:val="3"/>
            <w:tcBorders>
              <w:top w:val="single" w:sz="8" w:space="0" w:color="auto"/>
              <w:left w:val="nil"/>
              <w:bottom w:val="nil"/>
              <w:right w:val="single" w:sz="8" w:space="0" w:color="000000"/>
            </w:tcBorders>
            <w:shd w:val="clear" w:color="auto" w:fill="auto"/>
            <w:noWrap/>
            <w:vAlign w:val="center"/>
            <w:hideMark/>
          </w:tcPr>
          <w:p w14:paraId="02BD7EDA" w14:textId="77777777" w:rsidR="00640125" w:rsidRPr="002812DB" w:rsidRDefault="00640125" w:rsidP="00640125">
            <w:pPr>
              <w:spacing w:after="0" w:line="240" w:lineRule="auto"/>
              <w:jc w:val="center"/>
              <w:rPr>
                <w:ins w:id="776" w:author="Author"/>
                <w:rFonts w:eastAsia="Times New Roman" w:cstheme="minorHAnsi"/>
                <w:b/>
                <w:bCs/>
                <w:color w:val="000000"/>
                <w:sz w:val="18"/>
                <w:szCs w:val="18"/>
                <w:lang w:eastAsia="en-GB"/>
                <w:rPrChange w:id="777" w:author="Author">
                  <w:rPr>
                    <w:ins w:id="778" w:author="Author"/>
                    <w:rFonts w:ascii="Times New Roman" w:eastAsia="Times New Roman" w:hAnsi="Times New Roman" w:cs="Times New Roman"/>
                    <w:b/>
                    <w:bCs/>
                    <w:color w:val="000000"/>
                    <w:sz w:val="16"/>
                    <w:szCs w:val="16"/>
                    <w:lang w:eastAsia="en-GB"/>
                  </w:rPr>
                </w:rPrChange>
              </w:rPr>
            </w:pPr>
            <w:ins w:id="779" w:author="Author">
              <w:r w:rsidRPr="002812DB">
                <w:rPr>
                  <w:rFonts w:eastAsia="Times New Roman" w:cstheme="minorHAnsi"/>
                  <w:b/>
                  <w:bCs/>
                  <w:color w:val="000000"/>
                  <w:sz w:val="18"/>
                  <w:szCs w:val="18"/>
                  <w:lang w:eastAsia="en-GB"/>
                  <w:rPrChange w:id="780" w:author="Author">
                    <w:rPr>
                      <w:rFonts w:ascii="Times New Roman" w:eastAsia="Times New Roman" w:hAnsi="Times New Roman" w:cs="Times New Roman"/>
                      <w:b/>
                      <w:bCs/>
                      <w:color w:val="000000"/>
                      <w:sz w:val="16"/>
                      <w:szCs w:val="16"/>
                      <w:lang w:eastAsia="en-GB"/>
                    </w:rPr>
                  </w:rPrChange>
                </w:rPr>
                <w:t>US</w:t>
              </w:r>
            </w:ins>
          </w:p>
        </w:tc>
        <w:tc>
          <w:tcPr>
            <w:tcW w:w="1321" w:type="pct"/>
            <w:gridSpan w:val="3"/>
            <w:tcBorders>
              <w:top w:val="single" w:sz="8" w:space="0" w:color="auto"/>
              <w:left w:val="nil"/>
              <w:bottom w:val="nil"/>
              <w:right w:val="single" w:sz="8" w:space="0" w:color="000000"/>
            </w:tcBorders>
            <w:shd w:val="clear" w:color="auto" w:fill="auto"/>
            <w:noWrap/>
            <w:vAlign w:val="center"/>
            <w:hideMark/>
          </w:tcPr>
          <w:p w14:paraId="3AB8226D" w14:textId="77777777" w:rsidR="00640125" w:rsidRPr="002812DB" w:rsidRDefault="00640125" w:rsidP="00640125">
            <w:pPr>
              <w:spacing w:after="0" w:line="240" w:lineRule="auto"/>
              <w:jc w:val="center"/>
              <w:rPr>
                <w:ins w:id="781" w:author="Author"/>
                <w:rFonts w:eastAsia="Times New Roman" w:cstheme="minorHAnsi"/>
                <w:b/>
                <w:bCs/>
                <w:color w:val="000000"/>
                <w:sz w:val="18"/>
                <w:szCs w:val="18"/>
                <w:lang w:eastAsia="en-GB"/>
                <w:rPrChange w:id="782" w:author="Author">
                  <w:rPr>
                    <w:ins w:id="783" w:author="Author"/>
                    <w:rFonts w:ascii="Times New Roman" w:eastAsia="Times New Roman" w:hAnsi="Times New Roman" w:cs="Times New Roman"/>
                    <w:b/>
                    <w:bCs/>
                    <w:color w:val="000000"/>
                    <w:sz w:val="16"/>
                    <w:szCs w:val="16"/>
                    <w:lang w:eastAsia="en-GB"/>
                  </w:rPr>
                </w:rPrChange>
              </w:rPr>
            </w:pPr>
            <w:ins w:id="784" w:author="Author">
              <w:r w:rsidRPr="002812DB">
                <w:rPr>
                  <w:rFonts w:eastAsia="Times New Roman" w:cstheme="minorHAnsi"/>
                  <w:b/>
                  <w:bCs/>
                  <w:color w:val="000000"/>
                  <w:sz w:val="18"/>
                  <w:szCs w:val="18"/>
                  <w:lang w:eastAsia="en-GB"/>
                  <w:rPrChange w:id="785" w:author="Author">
                    <w:rPr>
                      <w:rFonts w:ascii="Times New Roman" w:eastAsia="Times New Roman" w:hAnsi="Times New Roman" w:cs="Times New Roman"/>
                      <w:b/>
                      <w:bCs/>
                      <w:color w:val="000000"/>
                      <w:sz w:val="16"/>
                      <w:szCs w:val="16"/>
                      <w:lang w:eastAsia="en-GB"/>
                    </w:rPr>
                  </w:rPrChange>
                </w:rPr>
                <w:t>China*</w:t>
              </w:r>
            </w:ins>
          </w:p>
        </w:tc>
      </w:tr>
      <w:tr w:rsidR="00640125" w:rsidRPr="002812DB" w14:paraId="2B968D11" w14:textId="77777777" w:rsidTr="006E0528">
        <w:trPr>
          <w:trHeight w:val="20"/>
          <w:ins w:id="786" w:author="Author"/>
        </w:trPr>
        <w:tc>
          <w:tcPr>
            <w:tcW w:w="449" w:type="pct"/>
            <w:vMerge/>
            <w:tcBorders>
              <w:top w:val="single" w:sz="8" w:space="0" w:color="auto"/>
              <w:left w:val="single" w:sz="8" w:space="0" w:color="auto"/>
              <w:bottom w:val="single" w:sz="8" w:space="0" w:color="000000"/>
              <w:right w:val="single" w:sz="8" w:space="0" w:color="auto"/>
            </w:tcBorders>
            <w:vAlign w:val="center"/>
            <w:hideMark/>
          </w:tcPr>
          <w:p w14:paraId="2F900235" w14:textId="77777777" w:rsidR="00640125" w:rsidRPr="002812DB" w:rsidRDefault="00640125" w:rsidP="00640125">
            <w:pPr>
              <w:spacing w:after="0" w:line="240" w:lineRule="auto"/>
              <w:rPr>
                <w:ins w:id="787" w:author="Author"/>
                <w:rFonts w:eastAsia="Times New Roman" w:cstheme="minorHAnsi"/>
                <w:b/>
                <w:bCs/>
                <w:color w:val="000000"/>
                <w:sz w:val="18"/>
                <w:szCs w:val="18"/>
                <w:lang w:eastAsia="en-GB"/>
                <w:rPrChange w:id="788" w:author="Author">
                  <w:rPr>
                    <w:ins w:id="789" w:author="Author"/>
                    <w:rFonts w:ascii="Times New Roman" w:eastAsia="Times New Roman" w:hAnsi="Times New Roman" w:cs="Times New Roman"/>
                    <w:b/>
                    <w:bCs/>
                    <w:color w:val="000000"/>
                    <w:sz w:val="16"/>
                    <w:szCs w:val="16"/>
                    <w:lang w:eastAsia="en-GB"/>
                  </w:rPr>
                </w:rPrChange>
              </w:rPr>
            </w:pPr>
          </w:p>
        </w:tc>
        <w:tc>
          <w:tcPr>
            <w:tcW w:w="437" w:type="pct"/>
            <w:vMerge/>
            <w:tcBorders>
              <w:top w:val="single" w:sz="8" w:space="0" w:color="auto"/>
              <w:left w:val="single" w:sz="8" w:space="0" w:color="auto"/>
              <w:bottom w:val="single" w:sz="8" w:space="0" w:color="000000"/>
              <w:right w:val="single" w:sz="8" w:space="0" w:color="auto"/>
            </w:tcBorders>
            <w:vAlign w:val="center"/>
            <w:hideMark/>
          </w:tcPr>
          <w:p w14:paraId="42B1652C" w14:textId="77777777" w:rsidR="00640125" w:rsidRPr="002812DB" w:rsidRDefault="00640125" w:rsidP="00640125">
            <w:pPr>
              <w:spacing w:after="0" w:line="240" w:lineRule="auto"/>
              <w:rPr>
                <w:ins w:id="790" w:author="Author"/>
                <w:rFonts w:eastAsia="Times New Roman" w:cstheme="minorHAnsi"/>
                <w:b/>
                <w:bCs/>
                <w:color w:val="000000"/>
                <w:sz w:val="18"/>
                <w:szCs w:val="18"/>
                <w:lang w:eastAsia="en-GB"/>
                <w:rPrChange w:id="791" w:author="Author">
                  <w:rPr>
                    <w:ins w:id="792" w:author="Author"/>
                    <w:rFonts w:ascii="Times New Roman" w:eastAsia="Times New Roman" w:hAnsi="Times New Roman" w:cs="Times New Roman"/>
                    <w:b/>
                    <w:bCs/>
                    <w:color w:val="000000"/>
                    <w:sz w:val="16"/>
                    <w:szCs w:val="16"/>
                    <w:lang w:eastAsia="en-GB"/>
                  </w:rPr>
                </w:rPrChange>
              </w:rPr>
            </w:pPr>
          </w:p>
        </w:tc>
        <w:tc>
          <w:tcPr>
            <w:tcW w:w="472" w:type="pct"/>
            <w:tcBorders>
              <w:top w:val="nil"/>
              <w:left w:val="nil"/>
              <w:bottom w:val="single" w:sz="8" w:space="0" w:color="auto"/>
              <w:right w:val="nil"/>
            </w:tcBorders>
            <w:shd w:val="clear" w:color="auto" w:fill="auto"/>
            <w:noWrap/>
            <w:vAlign w:val="center"/>
            <w:hideMark/>
          </w:tcPr>
          <w:p w14:paraId="2A83327C" w14:textId="77777777" w:rsidR="00640125" w:rsidRPr="002812DB" w:rsidRDefault="00640125" w:rsidP="00640125">
            <w:pPr>
              <w:spacing w:after="0" w:line="240" w:lineRule="auto"/>
              <w:jc w:val="center"/>
              <w:rPr>
                <w:ins w:id="793" w:author="Author"/>
                <w:rFonts w:eastAsia="Times New Roman" w:cstheme="minorHAnsi"/>
                <w:b/>
                <w:bCs/>
                <w:color w:val="000000"/>
                <w:sz w:val="18"/>
                <w:szCs w:val="18"/>
                <w:lang w:eastAsia="en-GB"/>
                <w:rPrChange w:id="794" w:author="Author">
                  <w:rPr>
                    <w:ins w:id="795" w:author="Author"/>
                    <w:rFonts w:ascii="Times New Roman" w:eastAsia="Times New Roman" w:hAnsi="Times New Roman" w:cs="Times New Roman"/>
                    <w:b/>
                    <w:bCs/>
                    <w:color w:val="000000"/>
                    <w:sz w:val="16"/>
                    <w:szCs w:val="16"/>
                    <w:lang w:eastAsia="en-GB"/>
                  </w:rPr>
                </w:rPrChange>
              </w:rPr>
            </w:pPr>
            <w:ins w:id="796" w:author="Author">
              <w:r w:rsidRPr="002812DB">
                <w:rPr>
                  <w:rFonts w:eastAsia="Times New Roman" w:cstheme="minorHAnsi"/>
                  <w:b/>
                  <w:bCs/>
                  <w:color w:val="000000"/>
                  <w:sz w:val="18"/>
                  <w:szCs w:val="18"/>
                  <w:lang w:eastAsia="en-GB"/>
                  <w:rPrChange w:id="797" w:author="Author">
                    <w:rPr>
                      <w:rFonts w:ascii="Times New Roman" w:eastAsia="Times New Roman" w:hAnsi="Times New Roman" w:cs="Times New Roman"/>
                      <w:b/>
                      <w:bCs/>
                      <w:color w:val="000000"/>
                      <w:sz w:val="16"/>
                      <w:szCs w:val="16"/>
                      <w:lang w:eastAsia="en-GB"/>
                    </w:rPr>
                  </w:rPrChange>
                </w:rPr>
                <w:t>Control</w:t>
              </w:r>
            </w:ins>
          </w:p>
        </w:tc>
        <w:tc>
          <w:tcPr>
            <w:tcW w:w="471" w:type="pct"/>
            <w:tcBorders>
              <w:top w:val="nil"/>
              <w:left w:val="nil"/>
              <w:bottom w:val="single" w:sz="8" w:space="0" w:color="auto"/>
              <w:right w:val="nil"/>
            </w:tcBorders>
            <w:shd w:val="clear" w:color="auto" w:fill="auto"/>
            <w:noWrap/>
            <w:vAlign w:val="center"/>
            <w:hideMark/>
          </w:tcPr>
          <w:p w14:paraId="06348F4D" w14:textId="77777777" w:rsidR="00640125" w:rsidRPr="002812DB" w:rsidRDefault="00640125" w:rsidP="00640125">
            <w:pPr>
              <w:spacing w:after="0" w:line="240" w:lineRule="auto"/>
              <w:jc w:val="center"/>
              <w:rPr>
                <w:ins w:id="798" w:author="Author"/>
                <w:rFonts w:eastAsia="Times New Roman" w:cstheme="minorHAnsi"/>
                <w:b/>
                <w:bCs/>
                <w:color w:val="000000"/>
                <w:sz w:val="18"/>
                <w:szCs w:val="18"/>
                <w:lang w:eastAsia="en-GB"/>
                <w:rPrChange w:id="799" w:author="Author">
                  <w:rPr>
                    <w:ins w:id="800" w:author="Author"/>
                    <w:rFonts w:ascii="Times New Roman" w:eastAsia="Times New Roman" w:hAnsi="Times New Roman" w:cs="Times New Roman"/>
                    <w:b/>
                    <w:bCs/>
                    <w:color w:val="000000"/>
                    <w:sz w:val="16"/>
                    <w:szCs w:val="16"/>
                    <w:lang w:eastAsia="en-GB"/>
                  </w:rPr>
                </w:rPrChange>
              </w:rPr>
            </w:pPr>
            <w:ins w:id="801" w:author="Author">
              <w:r w:rsidRPr="002812DB">
                <w:rPr>
                  <w:rFonts w:eastAsia="Times New Roman" w:cstheme="minorHAnsi"/>
                  <w:b/>
                  <w:bCs/>
                  <w:color w:val="000000"/>
                  <w:sz w:val="18"/>
                  <w:szCs w:val="18"/>
                  <w:lang w:eastAsia="en-GB"/>
                  <w:rPrChange w:id="802" w:author="Author">
                    <w:rPr>
                      <w:rFonts w:ascii="Times New Roman" w:eastAsia="Times New Roman" w:hAnsi="Times New Roman" w:cs="Times New Roman"/>
                      <w:b/>
                      <w:bCs/>
                      <w:color w:val="000000"/>
                      <w:sz w:val="16"/>
                      <w:szCs w:val="16"/>
                      <w:lang w:eastAsia="en-GB"/>
                    </w:rPr>
                  </w:rPrChange>
                </w:rPr>
                <w:t>Treatment</w:t>
              </w:r>
            </w:ins>
          </w:p>
        </w:tc>
        <w:tc>
          <w:tcPr>
            <w:tcW w:w="454" w:type="pct"/>
            <w:tcBorders>
              <w:top w:val="nil"/>
              <w:left w:val="nil"/>
              <w:bottom w:val="single" w:sz="8" w:space="0" w:color="auto"/>
              <w:right w:val="nil"/>
            </w:tcBorders>
            <w:shd w:val="clear" w:color="auto" w:fill="auto"/>
            <w:noWrap/>
            <w:vAlign w:val="center"/>
            <w:hideMark/>
          </w:tcPr>
          <w:p w14:paraId="296A1EB1" w14:textId="77777777" w:rsidR="00640125" w:rsidRPr="002812DB" w:rsidRDefault="00640125" w:rsidP="00640125">
            <w:pPr>
              <w:spacing w:after="0" w:line="240" w:lineRule="auto"/>
              <w:jc w:val="center"/>
              <w:rPr>
                <w:ins w:id="803" w:author="Author"/>
                <w:rFonts w:eastAsia="Times New Roman" w:cstheme="minorHAnsi"/>
                <w:b/>
                <w:bCs/>
                <w:color w:val="000000"/>
                <w:sz w:val="18"/>
                <w:szCs w:val="18"/>
                <w:lang w:eastAsia="en-GB"/>
                <w:rPrChange w:id="804" w:author="Author">
                  <w:rPr>
                    <w:ins w:id="805" w:author="Author"/>
                    <w:rFonts w:ascii="Times New Roman" w:eastAsia="Times New Roman" w:hAnsi="Times New Roman" w:cs="Times New Roman"/>
                    <w:b/>
                    <w:bCs/>
                    <w:color w:val="000000"/>
                    <w:sz w:val="16"/>
                    <w:szCs w:val="16"/>
                    <w:lang w:eastAsia="en-GB"/>
                  </w:rPr>
                </w:rPrChange>
              </w:rPr>
            </w:pPr>
            <w:ins w:id="806" w:author="Author">
              <w:r w:rsidRPr="002812DB">
                <w:rPr>
                  <w:rFonts w:eastAsia="Times New Roman" w:cstheme="minorHAnsi"/>
                  <w:b/>
                  <w:bCs/>
                  <w:color w:val="000000"/>
                  <w:sz w:val="18"/>
                  <w:szCs w:val="18"/>
                  <w:lang w:eastAsia="en-GB"/>
                  <w:rPrChange w:id="807" w:author="Author">
                    <w:rPr>
                      <w:rFonts w:ascii="Times New Roman" w:eastAsia="Times New Roman" w:hAnsi="Times New Roman" w:cs="Times New Roman"/>
                      <w:b/>
                      <w:bCs/>
                      <w:color w:val="000000"/>
                      <w:sz w:val="16"/>
                      <w:szCs w:val="16"/>
                      <w:lang w:eastAsia="en-GB"/>
                    </w:rPr>
                  </w:rPrChange>
                </w:rPr>
                <w:t>Difference</w:t>
              </w:r>
            </w:ins>
          </w:p>
        </w:tc>
        <w:tc>
          <w:tcPr>
            <w:tcW w:w="471" w:type="pct"/>
            <w:tcBorders>
              <w:top w:val="nil"/>
              <w:left w:val="single" w:sz="8" w:space="0" w:color="auto"/>
              <w:bottom w:val="single" w:sz="8" w:space="0" w:color="auto"/>
              <w:right w:val="nil"/>
            </w:tcBorders>
            <w:shd w:val="clear" w:color="auto" w:fill="auto"/>
            <w:noWrap/>
            <w:vAlign w:val="center"/>
            <w:hideMark/>
          </w:tcPr>
          <w:p w14:paraId="67283C19" w14:textId="77777777" w:rsidR="00640125" w:rsidRPr="002812DB" w:rsidRDefault="00640125" w:rsidP="00640125">
            <w:pPr>
              <w:spacing w:after="0" w:line="240" w:lineRule="auto"/>
              <w:jc w:val="center"/>
              <w:rPr>
                <w:ins w:id="808" w:author="Author"/>
                <w:rFonts w:eastAsia="Times New Roman" w:cstheme="minorHAnsi"/>
                <w:b/>
                <w:bCs/>
                <w:color w:val="000000"/>
                <w:sz w:val="18"/>
                <w:szCs w:val="18"/>
                <w:lang w:eastAsia="en-GB"/>
                <w:rPrChange w:id="809" w:author="Author">
                  <w:rPr>
                    <w:ins w:id="810" w:author="Author"/>
                    <w:rFonts w:ascii="Times New Roman" w:eastAsia="Times New Roman" w:hAnsi="Times New Roman" w:cs="Times New Roman"/>
                    <w:b/>
                    <w:bCs/>
                    <w:color w:val="000000"/>
                    <w:sz w:val="16"/>
                    <w:szCs w:val="16"/>
                    <w:lang w:eastAsia="en-GB"/>
                  </w:rPr>
                </w:rPrChange>
              </w:rPr>
            </w:pPr>
            <w:ins w:id="811" w:author="Author">
              <w:r w:rsidRPr="002812DB">
                <w:rPr>
                  <w:rFonts w:eastAsia="Times New Roman" w:cstheme="minorHAnsi"/>
                  <w:b/>
                  <w:bCs/>
                  <w:color w:val="000000"/>
                  <w:sz w:val="18"/>
                  <w:szCs w:val="18"/>
                  <w:lang w:eastAsia="en-GB"/>
                  <w:rPrChange w:id="812" w:author="Author">
                    <w:rPr>
                      <w:rFonts w:ascii="Times New Roman" w:eastAsia="Times New Roman" w:hAnsi="Times New Roman" w:cs="Times New Roman"/>
                      <w:b/>
                      <w:bCs/>
                      <w:color w:val="000000"/>
                      <w:sz w:val="16"/>
                      <w:szCs w:val="16"/>
                      <w:lang w:eastAsia="en-GB"/>
                    </w:rPr>
                  </w:rPrChange>
                </w:rPr>
                <w:t>Control</w:t>
              </w:r>
            </w:ins>
          </w:p>
        </w:tc>
        <w:tc>
          <w:tcPr>
            <w:tcW w:w="471" w:type="pct"/>
            <w:tcBorders>
              <w:top w:val="nil"/>
              <w:left w:val="nil"/>
              <w:bottom w:val="single" w:sz="8" w:space="0" w:color="auto"/>
              <w:right w:val="nil"/>
            </w:tcBorders>
            <w:shd w:val="clear" w:color="auto" w:fill="auto"/>
            <w:noWrap/>
            <w:vAlign w:val="center"/>
            <w:hideMark/>
          </w:tcPr>
          <w:p w14:paraId="0D967615" w14:textId="77777777" w:rsidR="00640125" w:rsidRPr="002812DB" w:rsidRDefault="00640125" w:rsidP="00640125">
            <w:pPr>
              <w:spacing w:after="0" w:line="240" w:lineRule="auto"/>
              <w:jc w:val="center"/>
              <w:rPr>
                <w:ins w:id="813" w:author="Author"/>
                <w:rFonts w:eastAsia="Times New Roman" w:cstheme="minorHAnsi"/>
                <w:b/>
                <w:bCs/>
                <w:color w:val="000000"/>
                <w:sz w:val="18"/>
                <w:szCs w:val="18"/>
                <w:lang w:eastAsia="en-GB"/>
                <w:rPrChange w:id="814" w:author="Author">
                  <w:rPr>
                    <w:ins w:id="815" w:author="Author"/>
                    <w:rFonts w:ascii="Times New Roman" w:eastAsia="Times New Roman" w:hAnsi="Times New Roman" w:cs="Times New Roman"/>
                    <w:b/>
                    <w:bCs/>
                    <w:color w:val="000000"/>
                    <w:sz w:val="16"/>
                    <w:szCs w:val="16"/>
                    <w:lang w:eastAsia="en-GB"/>
                  </w:rPr>
                </w:rPrChange>
              </w:rPr>
            </w:pPr>
            <w:ins w:id="816" w:author="Author">
              <w:r w:rsidRPr="002812DB">
                <w:rPr>
                  <w:rFonts w:eastAsia="Times New Roman" w:cstheme="minorHAnsi"/>
                  <w:b/>
                  <w:bCs/>
                  <w:color w:val="000000"/>
                  <w:sz w:val="18"/>
                  <w:szCs w:val="18"/>
                  <w:lang w:eastAsia="en-GB"/>
                  <w:rPrChange w:id="817" w:author="Author">
                    <w:rPr>
                      <w:rFonts w:ascii="Times New Roman" w:eastAsia="Times New Roman" w:hAnsi="Times New Roman" w:cs="Times New Roman"/>
                      <w:b/>
                      <w:bCs/>
                      <w:color w:val="000000"/>
                      <w:sz w:val="16"/>
                      <w:szCs w:val="16"/>
                      <w:lang w:eastAsia="en-GB"/>
                    </w:rPr>
                  </w:rPrChange>
                </w:rPr>
                <w:t>Treatment</w:t>
              </w:r>
            </w:ins>
          </w:p>
        </w:tc>
        <w:tc>
          <w:tcPr>
            <w:tcW w:w="454" w:type="pct"/>
            <w:tcBorders>
              <w:top w:val="nil"/>
              <w:left w:val="nil"/>
              <w:bottom w:val="single" w:sz="8" w:space="0" w:color="auto"/>
              <w:right w:val="single" w:sz="8" w:space="0" w:color="auto"/>
            </w:tcBorders>
            <w:shd w:val="clear" w:color="auto" w:fill="auto"/>
            <w:noWrap/>
            <w:vAlign w:val="center"/>
            <w:hideMark/>
          </w:tcPr>
          <w:p w14:paraId="603CC5CA" w14:textId="77777777" w:rsidR="00640125" w:rsidRPr="002812DB" w:rsidRDefault="00640125" w:rsidP="00640125">
            <w:pPr>
              <w:spacing w:after="0" w:line="240" w:lineRule="auto"/>
              <w:jc w:val="center"/>
              <w:rPr>
                <w:ins w:id="818" w:author="Author"/>
                <w:rFonts w:eastAsia="Times New Roman" w:cstheme="minorHAnsi"/>
                <w:b/>
                <w:bCs/>
                <w:color w:val="000000"/>
                <w:sz w:val="18"/>
                <w:szCs w:val="18"/>
                <w:lang w:eastAsia="en-GB"/>
                <w:rPrChange w:id="819" w:author="Author">
                  <w:rPr>
                    <w:ins w:id="820" w:author="Author"/>
                    <w:rFonts w:ascii="Times New Roman" w:eastAsia="Times New Roman" w:hAnsi="Times New Roman" w:cs="Times New Roman"/>
                    <w:b/>
                    <w:bCs/>
                    <w:color w:val="000000"/>
                    <w:sz w:val="16"/>
                    <w:szCs w:val="16"/>
                    <w:lang w:eastAsia="en-GB"/>
                  </w:rPr>
                </w:rPrChange>
              </w:rPr>
            </w:pPr>
            <w:ins w:id="821" w:author="Author">
              <w:r w:rsidRPr="002812DB">
                <w:rPr>
                  <w:rFonts w:eastAsia="Times New Roman" w:cstheme="minorHAnsi"/>
                  <w:b/>
                  <w:bCs/>
                  <w:color w:val="000000"/>
                  <w:sz w:val="18"/>
                  <w:szCs w:val="18"/>
                  <w:lang w:eastAsia="en-GB"/>
                  <w:rPrChange w:id="822" w:author="Author">
                    <w:rPr>
                      <w:rFonts w:ascii="Times New Roman" w:eastAsia="Times New Roman" w:hAnsi="Times New Roman" w:cs="Times New Roman"/>
                      <w:b/>
                      <w:bCs/>
                      <w:color w:val="000000"/>
                      <w:sz w:val="16"/>
                      <w:szCs w:val="16"/>
                      <w:lang w:eastAsia="en-GB"/>
                    </w:rPr>
                  </w:rPrChange>
                </w:rPr>
                <w:t>Difference</w:t>
              </w:r>
            </w:ins>
          </w:p>
        </w:tc>
        <w:tc>
          <w:tcPr>
            <w:tcW w:w="409" w:type="pct"/>
            <w:tcBorders>
              <w:top w:val="nil"/>
              <w:left w:val="nil"/>
              <w:bottom w:val="single" w:sz="8" w:space="0" w:color="auto"/>
              <w:right w:val="nil"/>
            </w:tcBorders>
            <w:shd w:val="clear" w:color="auto" w:fill="auto"/>
            <w:noWrap/>
            <w:vAlign w:val="center"/>
            <w:hideMark/>
          </w:tcPr>
          <w:p w14:paraId="167CBF23" w14:textId="77777777" w:rsidR="00640125" w:rsidRPr="002812DB" w:rsidRDefault="00640125" w:rsidP="00640125">
            <w:pPr>
              <w:spacing w:after="0" w:line="240" w:lineRule="auto"/>
              <w:jc w:val="center"/>
              <w:rPr>
                <w:ins w:id="823" w:author="Author"/>
                <w:rFonts w:eastAsia="Times New Roman" w:cstheme="minorHAnsi"/>
                <w:b/>
                <w:bCs/>
                <w:color w:val="000000"/>
                <w:sz w:val="18"/>
                <w:szCs w:val="18"/>
                <w:lang w:eastAsia="en-GB"/>
                <w:rPrChange w:id="824" w:author="Author">
                  <w:rPr>
                    <w:ins w:id="825" w:author="Author"/>
                    <w:rFonts w:ascii="Times New Roman" w:eastAsia="Times New Roman" w:hAnsi="Times New Roman" w:cs="Times New Roman"/>
                    <w:b/>
                    <w:bCs/>
                    <w:color w:val="000000"/>
                    <w:sz w:val="16"/>
                    <w:szCs w:val="16"/>
                    <w:lang w:eastAsia="en-GB"/>
                  </w:rPr>
                </w:rPrChange>
              </w:rPr>
            </w:pPr>
            <w:ins w:id="826" w:author="Author">
              <w:r w:rsidRPr="002812DB">
                <w:rPr>
                  <w:rFonts w:eastAsia="Times New Roman" w:cstheme="minorHAnsi"/>
                  <w:b/>
                  <w:bCs/>
                  <w:color w:val="000000"/>
                  <w:sz w:val="18"/>
                  <w:szCs w:val="18"/>
                  <w:lang w:eastAsia="en-GB"/>
                  <w:rPrChange w:id="827" w:author="Author">
                    <w:rPr>
                      <w:rFonts w:ascii="Times New Roman" w:eastAsia="Times New Roman" w:hAnsi="Times New Roman" w:cs="Times New Roman"/>
                      <w:b/>
                      <w:bCs/>
                      <w:color w:val="000000"/>
                      <w:sz w:val="16"/>
                      <w:szCs w:val="16"/>
                      <w:lang w:eastAsia="en-GB"/>
                    </w:rPr>
                  </w:rPrChange>
                </w:rPr>
                <w:t>Control</w:t>
              </w:r>
            </w:ins>
          </w:p>
        </w:tc>
        <w:tc>
          <w:tcPr>
            <w:tcW w:w="459" w:type="pct"/>
            <w:tcBorders>
              <w:top w:val="nil"/>
              <w:left w:val="nil"/>
              <w:bottom w:val="single" w:sz="8" w:space="0" w:color="auto"/>
              <w:right w:val="nil"/>
            </w:tcBorders>
            <w:shd w:val="clear" w:color="auto" w:fill="auto"/>
            <w:noWrap/>
            <w:vAlign w:val="center"/>
            <w:hideMark/>
          </w:tcPr>
          <w:p w14:paraId="4ABD52A5" w14:textId="77777777" w:rsidR="00640125" w:rsidRPr="002812DB" w:rsidRDefault="00640125" w:rsidP="00640125">
            <w:pPr>
              <w:spacing w:after="0" w:line="240" w:lineRule="auto"/>
              <w:jc w:val="center"/>
              <w:rPr>
                <w:ins w:id="828" w:author="Author"/>
                <w:rFonts w:eastAsia="Times New Roman" w:cstheme="minorHAnsi"/>
                <w:b/>
                <w:bCs/>
                <w:color w:val="000000"/>
                <w:sz w:val="18"/>
                <w:szCs w:val="18"/>
                <w:lang w:eastAsia="en-GB"/>
                <w:rPrChange w:id="829" w:author="Author">
                  <w:rPr>
                    <w:ins w:id="830" w:author="Author"/>
                    <w:rFonts w:ascii="Times New Roman" w:eastAsia="Times New Roman" w:hAnsi="Times New Roman" w:cs="Times New Roman"/>
                    <w:b/>
                    <w:bCs/>
                    <w:color w:val="000000"/>
                    <w:sz w:val="16"/>
                    <w:szCs w:val="16"/>
                    <w:lang w:eastAsia="en-GB"/>
                  </w:rPr>
                </w:rPrChange>
              </w:rPr>
            </w:pPr>
            <w:ins w:id="831" w:author="Author">
              <w:r w:rsidRPr="002812DB">
                <w:rPr>
                  <w:rFonts w:eastAsia="Times New Roman" w:cstheme="minorHAnsi"/>
                  <w:b/>
                  <w:bCs/>
                  <w:color w:val="000000"/>
                  <w:sz w:val="18"/>
                  <w:szCs w:val="18"/>
                  <w:lang w:eastAsia="en-GB"/>
                  <w:rPrChange w:id="832" w:author="Author">
                    <w:rPr>
                      <w:rFonts w:ascii="Times New Roman" w:eastAsia="Times New Roman" w:hAnsi="Times New Roman" w:cs="Times New Roman"/>
                      <w:b/>
                      <w:bCs/>
                      <w:color w:val="000000"/>
                      <w:sz w:val="16"/>
                      <w:szCs w:val="16"/>
                      <w:lang w:eastAsia="en-GB"/>
                    </w:rPr>
                  </w:rPrChange>
                </w:rPr>
                <w:t>Treatment</w:t>
              </w:r>
            </w:ins>
          </w:p>
        </w:tc>
        <w:tc>
          <w:tcPr>
            <w:tcW w:w="453" w:type="pct"/>
            <w:tcBorders>
              <w:top w:val="nil"/>
              <w:left w:val="nil"/>
              <w:bottom w:val="single" w:sz="8" w:space="0" w:color="auto"/>
              <w:right w:val="single" w:sz="8" w:space="0" w:color="auto"/>
            </w:tcBorders>
            <w:shd w:val="clear" w:color="auto" w:fill="auto"/>
            <w:noWrap/>
            <w:vAlign w:val="center"/>
            <w:hideMark/>
          </w:tcPr>
          <w:p w14:paraId="5C184EDE" w14:textId="77777777" w:rsidR="00640125" w:rsidRPr="002812DB" w:rsidRDefault="00640125" w:rsidP="00640125">
            <w:pPr>
              <w:spacing w:after="0" w:line="240" w:lineRule="auto"/>
              <w:jc w:val="center"/>
              <w:rPr>
                <w:ins w:id="833" w:author="Author"/>
                <w:rFonts w:eastAsia="Times New Roman" w:cstheme="minorHAnsi"/>
                <w:b/>
                <w:bCs/>
                <w:color w:val="000000"/>
                <w:sz w:val="18"/>
                <w:szCs w:val="18"/>
                <w:lang w:eastAsia="en-GB"/>
                <w:rPrChange w:id="834" w:author="Author">
                  <w:rPr>
                    <w:ins w:id="835" w:author="Author"/>
                    <w:rFonts w:ascii="Times New Roman" w:eastAsia="Times New Roman" w:hAnsi="Times New Roman" w:cs="Times New Roman"/>
                    <w:b/>
                    <w:bCs/>
                    <w:color w:val="000000"/>
                    <w:sz w:val="16"/>
                    <w:szCs w:val="16"/>
                    <w:lang w:eastAsia="en-GB"/>
                  </w:rPr>
                </w:rPrChange>
              </w:rPr>
            </w:pPr>
            <w:ins w:id="836" w:author="Author">
              <w:r w:rsidRPr="002812DB">
                <w:rPr>
                  <w:rFonts w:eastAsia="Times New Roman" w:cstheme="minorHAnsi"/>
                  <w:b/>
                  <w:bCs/>
                  <w:color w:val="000000"/>
                  <w:sz w:val="18"/>
                  <w:szCs w:val="18"/>
                  <w:lang w:eastAsia="en-GB"/>
                  <w:rPrChange w:id="837" w:author="Author">
                    <w:rPr>
                      <w:rFonts w:ascii="Times New Roman" w:eastAsia="Times New Roman" w:hAnsi="Times New Roman" w:cs="Times New Roman"/>
                      <w:b/>
                      <w:bCs/>
                      <w:color w:val="000000"/>
                      <w:sz w:val="16"/>
                      <w:szCs w:val="16"/>
                      <w:lang w:eastAsia="en-GB"/>
                    </w:rPr>
                  </w:rPrChange>
                </w:rPr>
                <w:t>Difference</w:t>
              </w:r>
            </w:ins>
          </w:p>
        </w:tc>
      </w:tr>
      <w:tr w:rsidR="00640125" w:rsidRPr="002812DB" w14:paraId="75163EAF" w14:textId="77777777" w:rsidTr="006E0528">
        <w:trPr>
          <w:trHeight w:val="20"/>
          <w:ins w:id="838" w:author="Author"/>
        </w:trPr>
        <w:tc>
          <w:tcPr>
            <w:tcW w:w="449" w:type="pct"/>
            <w:tcBorders>
              <w:top w:val="nil"/>
              <w:left w:val="single" w:sz="8" w:space="0" w:color="auto"/>
              <w:bottom w:val="nil"/>
              <w:right w:val="single" w:sz="8" w:space="0" w:color="auto"/>
            </w:tcBorders>
            <w:shd w:val="clear" w:color="auto" w:fill="auto"/>
            <w:vAlign w:val="center"/>
            <w:hideMark/>
          </w:tcPr>
          <w:p w14:paraId="49AE86AA" w14:textId="77777777" w:rsidR="00640125" w:rsidRPr="002812DB" w:rsidRDefault="00640125" w:rsidP="00640125">
            <w:pPr>
              <w:spacing w:after="0" w:line="240" w:lineRule="auto"/>
              <w:rPr>
                <w:ins w:id="839" w:author="Author"/>
                <w:rFonts w:eastAsia="Times New Roman" w:cstheme="minorHAnsi"/>
                <w:b/>
                <w:bCs/>
                <w:color w:val="000000"/>
                <w:sz w:val="18"/>
                <w:szCs w:val="18"/>
                <w:lang w:eastAsia="en-GB"/>
                <w:rPrChange w:id="840" w:author="Author">
                  <w:rPr>
                    <w:ins w:id="841" w:author="Author"/>
                    <w:rFonts w:ascii="Times New Roman" w:eastAsia="Times New Roman" w:hAnsi="Times New Roman" w:cs="Times New Roman"/>
                    <w:b/>
                    <w:bCs/>
                    <w:color w:val="000000"/>
                    <w:sz w:val="16"/>
                    <w:szCs w:val="16"/>
                    <w:lang w:eastAsia="en-GB"/>
                  </w:rPr>
                </w:rPrChange>
              </w:rPr>
            </w:pPr>
            <w:ins w:id="842" w:author="Author">
              <w:r w:rsidRPr="002812DB">
                <w:rPr>
                  <w:rFonts w:eastAsia="Times New Roman" w:cstheme="minorHAnsi"/>
                  <w:b/>
                  <w:bCs/>
                  <w:color w:val="000000"/>
                  <w:sz w:val="18"/>
                  <w:szCs w:val="18"/>
                  <w:lang w:eastAsia="en-GB"/>
                  <w:rPrChange w:id="843" w:author="Author">
                    <w:rPr>
                      <w:rFonts w:ascii="Times New Roman" w:eastAsia="Times New Roman" w:hAnsi="Times New Roman" w:cs="Times New Roman"/>
                      <w:b/>
                      <w:bCs/>
                      <w:color w:val="000000"/>
                      <w:sz w:val="16"/>
                      <w:szCs w:val="16"/>
                      <w:lang w:eastAsia="en-GB"/>
                    </w:rPr>
                  </w:rPrChange>
                </w:rPr>
                <w:t>Overall</w:t>
              </w:r>
            </w:ins>
          </w:p>
        </w:tc>
        <w:tc>
          <w:tcPr>
            <w:tcW w:w="437" w:type="pct"/>
            <w:tcBorders>
              <w:top w:val="nil"/>
              <w:left w:val="nil"/>
              <w:bottom w:val="nil"/>
              <w:right w:val="single" w:sz="8" w:space="0" w:color="auto"/>
            </w:tcBorders>
            <w:shd w:val="clear" w:color="auto" w:fill="auto"/>
            <w:noWrap/>
            <w:vAlign w:val="center"/>
            <w:hideMark/>
          </w:tcPr>
          <w:p w14:paraId="4770F828" w14:textId="77777777" w:rsidR="00640125" w:rsidRPr="002812DB" w:rsidRDefault="00640125" w:rsidP="00640125">
            <w:pPr>
              <w:spacing w:after="0" w:line="240" w:lineRule="auto"/>
              <w:rPr>
                <w:ins w:id="844" w:author="Author"/>
                <w:rFonts w:eastAsia="Times New Roman" w:cstheme="minorHAnsi"/>
                <w:color w:val="000000"/>
                <w:sz w:val="18"/>
                <w:szCs w:val="18"/>
                <w:lang w:eastAsia="en-GB"/>
                <w:rPrChange w:id="845" w:author="Author">
                  <w:rPr>
                    <w:ins w:id="846" w:author="Author"/>
                    <w:rFonts w:ascii="Times New Roman" w:eastAsia="Times New Roman" w:hAnsi="Times New Roman" w:cs="Times New Roman"/>
                    <w:color w:val="000000"/>
                    <w:sz w:val="16"/>
                    <w:szCs w:val="16"/>
                    <w:lang w:eastAsia="en-GB"/>
                  </w:rPr>
                </w:rPrChange>
              </w:rPr>
            </w:pPr>
            <w:ins w:id="847" w:author="Author">
              <w:r w:rsidRPr="002812DB">
                <w:rPr>
                  <w:rFonts w:eastAsia="Times New Roman" w:cstheme="minorHAnsi"/>
                  <w:color w:val="000000"/>
                  <w:sz w:val="18"/>
                  <w:szCs w:val="18"/>
                  <w:lang w:eastAsia="en-GB"/>
                  <w:rPrChange w:id="848" w:author="Author">
                    <w:rPr>
                      <w:rFonts w:ascii="Times New Roman" w:eastAsia="Times New Roman" w:hAnsi="Times New Roman" w:cs="Times New Roman"/>
                      <w:color w:val="000000"/>
                      <w:sz w:val="16"/>
                      <w:szCs w:val="16"/>
                      <w:lang w:eastAsia="en-GB"/>
                    </w:rPr>
                  </w:rPrChange>
                </w:rPr>
                <w:t>Life years</w:t>
              </w:r>
            </w:ins>
          </w:p>
        </w:tc>
        <w:tc>
          <w:tcPr>
            <w:tcW w:w="472" w:type="pct"/>
            <w:tcBorders>
              <w:top w:val="nil"/>
              <w:left w:val="nil"/>
              <w:bottom w:val="nil"/>
              <w:right w:val="nil"/>
            </w:tcBorders>
            <w:shd w:val="clear" w:color="auto" w:fill="auto"/>
            <w:noWrap/>
            <w:vAlign w:val="center"/>
            <w:hideMark/>
          </w:tcPr>
          <w:p w14:paraId="53ECEC8C" w14:textId="77777777" w:rsidR="00640125" w:rsidRPr="002812DB" w:rsidRDefault="00640125" w:rsidP="00640125">
            <w:pPr>
              <w:spacing w:after="0" w:line="240" w:lineRule="auto"/>
              <w:jc w:val="right"/>
              <w:rPr>
                <w:ins w:id="849" w:author="Author"/>
                <w:rFonts w:eastAsia="Times New Roman" w:cstheme="minorHAnsi"/>
                <w:color w:val="000000"/>
                <w:sz w:val="18"/>
                <w:szCs w:val="18"/>
                <w:lang w:eastAsia="en-GB"/>
                <w:rPrChange w:id="850" w:author="Author">
                  <w:rPr>
                    <w:ins w:id="851" w:author="Author"/>
                    <w:rFonts w:ascii="Times New Roman" w:eastAsia="Times New Roman" w:hAnsi="Times New Roman" w:cs="Times New Roman"/>
                    <w:color w:val="000000"/>
                    <w:sz w:val="16"/>
                    <w:szCs w:val="16"/>
                    <w:lang w:eastAsia="en-GB"/>
                  </w:rPr>
                </w:rPrChange>
              </w:rPr>
            </w:pPr>
            <w:ins w:id="852" w:author="Author">
              <w:r w:rsidRPr="002812DB">
                <w:rPr>
                  <w:rFonts w:eastAsia="Times New Roman" w:cstheme="minorHAnsi"/>
                  <w:color w:val="000000"/>
                  <w:sz w:val="18"/>
                  <w:szCs w:val="18"/>
                  <w:lang w:eastAsia="en-GB"/>
                  <w:rPrChange w:id="853" w:author="Author">
                    <w:rPr>
                      <w:rFonts w:ascii="Times New Roman" w:eastAsia="Times New Roman" w:hAnsi="Times New Roman" w:cs="Times New Roman"/>
                      <w:color w:val="000000"/>
                      <w:sz w:val="16"/>
                      <w:szCs w:val="16"/>
                      <w:lang w:eastAsia="en-GB"/>
                    </w:rPr>
                  </w:rPrChange>
                </w:rPr>
                <w:t>15.72</w:t>
              </w:r>
            </w:ins>
          </w:p>
        </w:tc>
        <w:tc>
          <w:tcPr>
            <w:tcW w:w="471" w:type="pct"/>
            <w:tcBorders>
              <w:top w:val="nil"/>
              <w:left w:val="nil"/>
              <w:bottom w:val="nil"/>
              <w:right w:val="nil"/>
            </w:tcBorders>
            <w:shd w:val="clear" w:color="auto" w:fill="auto"/>
            <w:noWrap/>
            <w:vAlign w:val="center"/>
            <w:hideMark/>
          </w:tcPr>
          <w:p w14:paraId="433BA4C8" w14:textId="77777777" w:rsidR="00640125" w:rsidRPr="002812DB" w:rsidRDefault="00640125" w:rsidP="00640125">
            <w:pPr>
              <w:spacing w:after="0" w:line="240" w:lineRule="auto"/>
              <w:jc w:val="right"/>
              <w:rPr>
                <w:ins w:id="854" w:author="Author"/>
                <w:rFonts w:eastAsia="Times New Roman" w:cstheme="minorHAnsi"/>
                <w:color w:val="000000"/>
                <w:sz w:val="18"/>
                <w:szCs w:val="18"/>
                <w:lang w:eastAsia="en-GB"/>
                <w:rPrChange w:id="855" w:author="Author">
                  <w:rPr>
                    <w:ins w:id="856" w:author="Author"/>
                    <w:rFonts w:ascii="Times New Roman" w:eastAsia="Times New Roman" w:hAnsi="Times New Roman" w:cs="Times New Roman"/>
                    <w:color w:val="000000"/>
                    <w:sz w:val="16"/>
                    <w:szCs w:val="16"/>
                    <w:lang w:eastAsia="en-GB"/>
                  </w:rPr>
                </w:rPrChange>
              </w:rPr>
            </w:pPr>
            <w:ins w:id="857" w:author="Author">
              <w:r w:rsidRPr="002812DB">
                <w:rPr>
                  <w:rFonts w:eastAsia="Times New Roman" w:cstheme="minorHAnsi"/>
                  <w:color w:val="000000"/>
                  <w:sz w:val="18"/>
                  <w:szCs w:val="18"/>
                  <w:lang w:eastAsia="en-GB"/>
                  <w:rPrChange w:id="858" w:author="Author">
                    <w:rPr>
                      <w:rFonts w:ascii="Times New Roman" w:eastAsia="Times New Roman" w:hAnsi="Times New Roman" w:cs="Times New Roman"/>
                      <w:color w:val="000000"/>
                      <w:sz w:val="16"/>
                      <w:szCs w:val="16"/>
                      <w:lang w:eastAsia="en-GB"/>
                    </w:rPr>
                  </w:rPrChange>
                </w:rPr>
                <w:t>16.09</w:t>
              </w:r>
            </w:ins>
          </w:p>
        </w:tc>
        <w:tc>
          <w:tcPr>
            <w:tcW w:w="454" w:type="pct"/>
            <w:tcBorders>
              <w:top w:val="nil"/>
              <w:left w:val="nil"/>
              <w:bottom w:val="nil"/>
              <w:right w:val="nil"/>
            </w:tcBorders>
            <w:shd w:val="clear" w:color="auto" w:fill="auto"/>
            <w:noWrap/>
            <w:vAlign w:val="center"/>
            <w:hideMark/>
          </w:tcPr>
          <w:p w14:paraId="622D520A" w14:textId="77777777" w:rsidR="00640125" w:rsidRPr="002812DB" w:rsidRDefault="00640125" w:rsidP="00640125">
            <w:pPr>
              <w:spacing w:after="0" w:line="240" w:lineRule="auto"/>
              <w:jc w:val="right"/>
              <w:rPr>
                <w:ins w:id="859" w:author="Author"/>
                <w:rFonts w:eastAsia="Times New Roman" w:cstheme="minorHAnsi"/>
                <w:color w:val="000000"/>
                <w:sz w:val="18"/>
                <w:szCs w:val="18"/>
                <w:lang w:eastAsia="en-GB"/>
                <w:rPrChange w:id="860" w:author="Author">
                  <w:rPr>
                    <w:ins w:id="861" w:author="Author"/>
                    <w:rFonts w:ascii="Times New Roman" w:eastAsia="Times New Roman" w:hAnsi="Times New Roman" w:cs="Times New Roman"/>
                    <w:color w:val="000000"/>
                    <w:sz w:val="16"/>
                    <w:szCs w:val="16"/>
                    <w:lang w:eastAsia="en-GB"/>
                  </w:rPr>
                </w:rPrChange>
              </w:rPr>
            </w:pPr>
            <w:ins w:id="862" w:author="Author">
              <w:r w:rsidRPr="002812DB">
                <w:rPr>
                  <w:rFonts w:eastAsia="Times New Roman" w:cstheme="minorHAnsi"/>
                  <w:color w:val="000000"/>
                  <w:sz w:val="18"/>
                  <w:szCs w:val="18"/>
                  <w:lang w:eastAsia="en-GB"/>
                  <w:rPrChange w:id="863" w:author="Author">
                    <w:rPr>
                      <w:rFonts w:ascii="Times New Roman" w:eastAsia="Times New Roman" w:hAnsi="Times New Roman" w:cs="Times New Roman"/>
                      <w:color w:val="000000"/>
                      <w:sz w:val="16"/>
                      <w:szCs w:val="16"/>
                      <w:lang w:eastAsia="en-GB"/>
                    </w:rPr>
                  </w:rPrChange>
                </w:rPr>
                <w:t>0.37</w:t>
              </w:r>
            </w:ins>
          </w:p>
        </w:tc>
        <w:tc>
          <w:tcPr>
            <w:tcW w:w="471" w:type="pct"/>
            <w:tcBorders>
              <w:top w:val="nil"/>
              <w:left w:val="single" w:sz="8" w:space="0" w:color="auto"/>
              <w:bottom w:val="nil"/>
              <w:right w:val="nil"/>
            </w:tcBorders>
            <w:shd w:val="clear" w:color="auto" w:fill="auto"/>
            <w:noWrap/>
            <w:vAlign w:val="center"/>
            <w:hideMark/>
          </w:tcPr>
          <w:p w14:paraId="7FB12B1C" w14:textId="77777777" w:rsidR="00640125" w:rsidRPr="002812DB" w:rsidRDefault="00640125" w:rsidP="00640125">
            <w:pPr>
              <w:spacing w:after="0" w:line="240" w:lineRule="auto"/>
              <w:jc w:val="right"/>
              <w:rPr>
                <w:ins w:id="864" w:author="Author"/>
                <w:rFonts w:eastAsia="Times New Roman" w:cstheme="minorHAnsi"/>
                <w:color w:val="000000"/>
                <w:sz w:val="18"/>
                <w:szCs w:val="18"/>
                <w:lang w:eastAsia="en-GB"/>
                <w:rPrChange w:id="865" w:author="Author">
                  <w:rPr>
                    <w:ins w:id="866" w:author="Author"/>
                    <w:rFonts w:ascii="Times New Roman" w:eastAsia="Times New Roman" w:hAnsi="Times New Roman" w:cs="Times New Roman"/>
                    <w:color w:val="000000"/>
                    <w:sz w:val="16"/>
                    <w:szCs w:val="16"/>
                    <w:lang w:eastAsia="en-GB"/>
                  </w:rPr>
                </w:rPrChange>
              </w:rPr>
            </w:pPr>
            <w:ins w:id="867" w:author="Author">
              <w:r w:rsidRPr="002812DB">
                <w:rPr>
                  <w:rFonts w:eastAsia="Times New Roman" w:cstheme="minorHAnsi"/>
                  <w:color w:val="000000"/>
                  <w:sz w:val="18"/>
                  <w:szCs w:val="18"/>
                  <w:lang w:eastAsia="en-GB"/>
                  <w:rPrChange w:id="868" w:author="Author">
                    <w:rPr>
                      <w:rFonts w:ascii="Times New Roman" w:eastAsia="Times New Roman" w:hAnsi="Times New Roman" w:cs="Times New Roman"/>
                      <w:color w:val="000000"/>
                      <w:sz w:val="16"/>
                      <w:szCs w:val="16"/>
                      <w:lang w:eastAsia="en-GB"/>
                    </w:rPr>
                  </w:rPrChange>
                </w:rPr>
                <w:t>16.82</w:t>
              </w:r>
            </w:ins>
          </w:p>
        </w:tc>
        <w:tc>
          <w:tcPr>
            <w:tcW w:w="471" w:type="pct"/>
            <w:tcBorders>
              <w:top w:val="nil"/>
              <w:left w:val="nil"/>
              <w:bottom w:val="nil"/>
              <w:right w:val="nil"/>
            </w:tcBorders>
            <w:shd w:val="clear" w:color="auto" w:fill="auto"/>
            <w:noWrap/>
            <w:vAlign w:val="center"/>
            <w:hideMark/>
          </w:tcPr>
          <w:p w14:paraId="4ACFDD70" w14:textId="77777777" w:rsidR="00640125" w:rsidRPr="002812DB" w:rsidRDefault="00640125" w:rsidP="00640125">
            <w:pPr>
              <w:spacing w:after="0" w:line="240" w:lineRule="auto"/>
              <w:jc w:val="right"/>
              <w:rPr>
                <w:ins w:id="869" w:author="Author"/>
                <w:rFonts w:eastAsia="Times New Roman" w:cstheme="minorHAnsi"/>
                <w:color w:val="000000"/>
                <w:sz w:val="18"/>
                <w:szCs w:val="18"/>
                <w:lang w:eastAsia="en-GB"/>
                <w:rPrChange w:id="870" w:author="Author">
                  <w:rPr>
                    <w:ins w:id="871" w:author="Author"/>
                    <w:rFonts w:ascii="Times New Roman" w:eastAsia="Times New Roman" w:hAnsi="Times New Roman" w:cs="Times New Roman"/>
                    <w:color w:val="000000"/>
                    <w:sz w:val="16"/>
                    <w:szCs w:val="16"/>
                    <w:lang w:eastAsia="en-GB"/>
                  </w:rPr>
                </w:rPrChange>
              </w:rPr>
            </w:pPr>
            <w:ins w:id="872" w:author="Author">
              <w:r w:rsidRPr="002812DB">
                <w:rPr>
                  <w:rFonts w:eastAsia="Times New Roman" w:cstheme="minorHAnsi"/>
                  <w:color w:val="000000"/>
                  <w:sz w:val="18"/>
                  <w:szCs w:val="18"/>
                  <w:lang w:eastAsia="en-GB"/>
                  <w:rPrChange w:id="873" w:author="Author">
                    <w:rPr>
                      <w:rFonts w:ascii="Times New Roman" w:eastAsia="Times New Roman" w:hAnsi="Times New Roman" w:cs="Times New Roman"/>
                      <w:color w:val="000000"/>
                      <w:sz w:val="16"/>
                      <w:szCs w:val="16"/>
                      <w:lang w:eastAsia="en-GB"/>
                    </w:rPr>
                  </w:rPrChange>
                </w:rPr>
                <w:t>17.1</w:t>
              </w:r>
            </w:ins>
          </w:p>
        </w:tc>
        <w:tc>
          <w:tcPr>
            <w:tcW w:w="454" w:type="pct"/>
            <w:tcBorders>
              <w:top w:val="nil"/>
              <w:left w:val="nil"/>
              <w:bottom w:val="nil"/>
              <w:right w:val="nil"/>
            </w:tcBorders>
            <w:shd w:val="clear" w:color="auto" w:fill="auto"/>
            <w:noWrap/>
            <w:vAlign w:val="center"/>
            <w:hideMark/>
          </w:tcPr>
          <w:p w14:paraId="236EECBA" w14:textId="77777777" w:rsidR="00640125" w:rsidRPr="002812DB" w:rsidRDefault="00640125" w:rsidP="00640125">
            <w:pPr>
              <w:spacing w:after="0" w:line="240" w:lineRule="auto"/>
              <w:jc w:val="right"/>
              <w:rPr>
                <w:ins w:id="874" w:author="Author"/>
                <w:rFonts w:eastAsia="Times New Roman" w:cstheme="minorHAnsi"/>
                <w:color w:val="000000"/>
                <w:sz w:val="18"/>
                <w:szCs w:val="18"/>
                <w:lang w:eastAsia="en-GB"/>
                <w:rPrChange w:id="875" w:author="Author">
                  <w:rPr>
                    <w:ins w:id="876" w:author="Author"/>
                    <w:rFonts w:ascii="Times New Roman" w:eastAsia="Times New Roman" w:hAnsi="Times New Roman" w:cs="Times New Roman"/>
                    <w:color w:val="000000"/>
                    <w:sz w:val="16"/>
                    <w:szCs w:val="16"/>
                    <w:lang w:eastAsia="en-GB"/>
                  </w:rPr>
                </w:rPrChange>
              </w:rPr>
            </w:pPr>
            <w:ins w:id="877" w:author="Author">
              <w:r w:rsidRPr="002812DB">
                <w:rPr>
                  <w:rFonts w:eastAsia="Times New Roman" w:cstheme="minorHAnsi"/>
                  <w:color w:val="000000"/>
                  <w:sz w:val="18"/>
                  <w:szCs w:val="18"/>
                  <w:lang w:eastAsia="en-GB"/>
                  <w:rPrChange w:id="878" w:author="Author">
                    <w:rPr>
                      <w:rFonts w:ascii="Times New Roman" w:eastAsia="Times New Roman" w:hAnsi="Times New Roman" w:cs="Times New Roman"/>
                      <w:color w:val="000000"/>
                      <w:sz w:val="16"/>
                      <w:szCs w:val="16"/>
                      <w:lang w:eastAsia="en-GB"/>
                    </w:rPr>
                  </w:rPrChange>
                </w:rPr>
                <w:t>0.27</w:t>
              </w:r>
            </w:ins>
          </w:p>
        </w:tc>
        <w:tc>
          <w:tcPr>
            <w:tcW w:w="409" w:type="pct"/>
            <w:tcBorders>
              <w:top w:val="nil"/>
              <w:left w:val="single" w:sz="8" w:space="0" w:color="auto"/>
              <w:bottom w:val="nil"/>
              <w:right w:val="nil"/>
            </w:tcBorders>
            <w:shd w:val="clear" w:color="auto" w:fill="auto"/>
            <w:noWrap/>
            <w:vAlign w:val="center"/>
            <w:hideMark/>
          </w:tcPr>
          <w:p w14:paraId="717C69A5" w14:textId="77777777" w:rsidR="00640125" w:rsidRPr="002812DB" w:rsidRDefault="00640125" w:rsidP="00640125">
            <w:pPr>
              <w:spacing w:after="0" w:line="240" w:lineRule="auto"/>
              <w:jc w:val="right"/>
              <w:rPr>
                <w:ins w:id="879" w:author="Author"/>
                <w:rFonts w:eastAsia="Times New Roman" w:cstheme="minorHAnsi"/>
                <w:color w:val="000000"/>
                <w:sz w:val="18"/>
                <w:szCs w:val="18"/>
                <w:lang w:eastAsia="en-GB"/>
                <w:rPrChange w:id="880" w:author="Author">
                  <w:rPr>
                    <w:ins w:id="881" w:author="Author"/>
                    <w:rFonts w:ascii="Times New Roman" w:eastAsia="Times New Roman" w:hAnsi="Times New Roman" w:cs="Times New Roman"/>
                    <w:color w:val="000000"/>
                    <w:sz w:val="16"/>
                    <w:szCs w:val="16"/>
                    <w:lang w:eastAsia="en-GB"/>
                  </w:rPr>
                </w:rPrChange>
              </w:rPr>
            </w:pPr>
            <w:ins w:id="882" w:author="Author">
              <w:r w:rsidRPr="002812DB">
                <w:rPr>
                  <w:rFonts w:eastAsia="Times New Roman" w:cstheme="minorHAnsi"/>
                  <w:color w:val="000000"/>
                  <w:sz w:val="18"/>
                  <w:szCs w:val="18"/>
                  <w:lang w:eastAsia="en-GB"/>
                  <w:rPrChange w:id="883" w:author="Author">
                    <w:rPr>
                      <w:rFonts w:ascii="Times New Roman" w:eastAsia="Times New Roman" w:hAnsi="Times New Roman" w:cs="Times New Roman"/>
                      <w:color w:val="000000"/>
                      <w:sz w:val="16"/>
                      <w:szCs w:val="16"/>
                      <w:lang w:eastAsia="en-GB"/>
                    </w:rPr>
                  </w:rPrChange>
                </w:rPr>
                <w:t>15.05</w:t>
              </w:r>
            </w:ins>
          </w:p>
        </w:tc>
        <w:tc>
          <w:tcPr>
            <w:tcW w:w="459" w:type="pct"/>
            <w:tcBorders>
              <w:top w:val="nil"/>
              <w:left w:val="nil"/>
              <w:bottom w:val="nil"/>
              <w:right w:val="nil"/>
            </w:tcBorders>
            <w:shd w:val="clear" w:color="auto" w:fill="auto"/>
            <w:noWrap/>
            <w:vAlign w:val="center"/>
            <w:hideMark/>
          </w:tcPr>
          <w:p w14:paraId="4CEDC31F" w14:textId="77777777" w:rsidR="00640125" w:rsidRPr="002812DB" w:rsidRDefault="00640125" w:rsidP="00640125">
            <w:pPr>
              <w:spacing w:after="0" w:line="240" w:lineRule="auto"/>
              <w:jc w:val="right"/>
              <w:rPr>
                <w:ins w:id="884" w:author="Author"/>
                <w:rFonts w:eastAsia="Times New Roman" w:cstheme="minorHAnsi"/>
                <w:color w:val="000000"/>
                <w:sz w:val="18"/>
                <w:szCs w:val="18"/>
                <w:lang w:eastAsia="en-GB"/>
                <w:rPrChange w:id="885" w:author="Author">
                  <w:rPr>
                    <w:ins w:id="886" w:author="Author"/>
                    <w:rFonts w:ascii="Times New Roman" w:eastAsia="Times New Roman" w:hAnsi="Times New Roman" w:cs="Times New Roman"/>
                    <w:color w:val="000000"/>
                    <w:sz w:val="16"/>
                    <w:szCs w:val="16"/>
                    <w:lang w:eastAsia="en-GB"/>
                  </w:rPr>
                </w:rPrChange>
              </w:rPr>
            </w:pPr>
            <w:ins w:id="887" w:author="Author">
              <w:r w:rsidRPr="002812DB">
                <w:rPr>
                  <w:rFonts w:eastAsia="Times New Roman" w:cstheme="minorHAnsi"/>
                  <w:color w:val="000000"/>
                  <w:sz w:val="18"/>
                  <w:szCs w:val="18"/>
                  <w:lang w:eastAsia="en-GB"/>
                  <w:rPrChange w:id="888" w:author="Author">
                    <w:rPr>
                      <w:rFonts w:ascii="Times New Roman" w:eastAsia="Times New Roman" w:hAnsi="Times New Roman" w:cs="Times New Roman"/>
                      <w:color w:val="000000"/>
                      <w:sz w:val="16"/>
                      <w:szCs w:val="16"/>
                      <w:lang w:eastAsia="en-GB"/>
                    </w:rPr>
                  </w:rPrChange>
                </w:rPr>
                <w:t>15.2</w:t>
              </w:r>
            </w:ins>
          </w:p>
        </w:tc>
        <w:tc>
          <w:tcPr>
            <w:tcW w:w="453" w:type="pct"/>
            <w:tcBorders>
              <w:top w:val="nil"/>
              <w:left w:val="nil"/>
              <w:bottom w:val="nil"/>
              <w:right w:val="single" w:sz="8" w:space="0" w:color="auto"/>
            </w:tcBorders>
            <w:shd w:val="clear" w:color="auto" w:fill="auto"/>
            <w:noWrap/>
            <w:vAlign w:val="center"/>
            <w:hideMark/>
          </w:tcPr>
          <w:p w14:paraId="5863508E" w14:textId="77777777" w:rsidR="00640125" w:rsidRPr="002812DB" w:rsidRDefault="00640125" w:rsidP="00640125">
            <w:pPr>
              <w:spacing w:after="0" w:line="240" w:lineRule="auto"/>
              <w:jc w:val="right"/>
              <w:rPr>
                <w:ins w:id="889" w:author="Author"/>
                <w:rFonts w:eastAsia="Times New Roman" w:cstheme="minorHAnsi"/>
                <w:color w:val="000000"/>
                <w:sz w:val="18"/>
                <w:szCs w:val="18"/>
                <w:lang w:eastAsia="en-GB"/>
                <w:rPrChange w:id="890" w:author="Author">
                  <w:rPr>
                    <w:ins w:id="891" w:author="Author"/>
                    <w:rFonts w:ascii="Times New Roman" w:eastAsia="Times New Roman" w:hAnsi="Times New Roman" w:cs="Times New Roman"/>
                    <w:color w:val="000000"/>
                    <w:sz w:val="16"/>
                    <w:szCs w:val="16"/>
                    <w:lang w:eastAsia="en-GB"/>
                  </w:rPr>
                </w:rPrChange>
              </w:rPr>
            </w:pPr>
            <w:ins w:id="892" w:author="Author">
              <w:r w:rsidRPr="002812DB">
                <w:rPr>
                  <w:rFonts w:eastAsia="Times New Roman" w:cstheme="minorHAnsi"/>
                  <w:color w:val="000000"/>
                  <w:sz w:val="18"/>
                  <w:szCs w:val="18"/>
                  <w:lang w:eastAsia="en-GB"/>
                  <w:rPrChange w:id="893" w:author="Author">
                    <w:rPr>
                      <w:rFonts w:ascii="Times New Roman" w:eastAsia="Times New Roman" w:hAnsi="Times New Roman" w:cs="Times New Roman"/>
                      <w:color w:val="000000"/>
                      <w:sz w:val="16"/>
                      <w:szCs w:val="16"/>
                      <w:lang w:eastAsia="en-GB"/>
                    </w:rPr>
                  </w:rPrChange>
                </w:rPr>
                <w:t>0.16</w:t>
              </w:r>
            </w:ins>
          </w:p>
        </w:tc>
      </w:tr>
      <w:tr w:rsidR="00640125" w:rsidRPr="002812DB" w14:paraId="059BDB72" w14:textId="77777777" w:rsidTr="006E0528">
        <w:trPr>
          <w:trHeight w:val="20"/>
          <w:ins w:id="894" w:author="Author"/>
        </w:trPr>
        <w:tc>
          <w:tcPr>
            <w:tcW w:w="449" w:type="pct"/>
            <w:tcBorders>
              <w:top w:val="nil"/>
              <w:left w:val="single" w:sz="8" w:space="0" w:color="auto"/>
              <w:bottom w:val="nil"/>
              <w:right w:val="single" w:sz="8" w:space="0" w:color="auto"/>
            </w:tcBorders>
            <w:shd w:val="clear" w:color="auto" w:fill="auto"/>
            <w:vAlign w:val="center"/>
            <w:hideMark/>
          </w:tcPr>
          <w:p w14:paraId="716FBD60" w14:textId="77777777" w:rsidR="00640125" w:rsidRPr="002812DB" w:rsidRDefault="00640125" w:rsidP="00640125">
            <w:pPr>
              <w:spacing w:after="0" w:line="240" w:lineRule="auto"/>
              <w:rPr>
                <w:ins w:id="895" w:author="Author"/>
                <w:rFonts w:eastAsia="Times New Roman" w:cstheme="minorHAnsi"/>
                <w:b/>
                <w:bCs/>
                <w:color w:val="000000"/>
                <w:sz w:val="18"/>
                <w:szCs w:val="18"/>
                <w:lang w:eastAsia="en-GB"/>
                <w:rPrChange w:id="896" w:author="Author">
                  <w:rPr>
                    <w:ins w:id="897" w:author="Author"/>
                    <w:rFonts w:ascii="Times New Roman" w:eastAsia="Times New Roman" w:hAnsi="Times New Roman" w:cs="Times New Roman"/>
                    <w:b/>
                    <w:bCs/>
                    <w:color w:val="000000"/>
                    <w:sz w:val="16"/>
                    <w:szCs w:val="16"/>
                    <w:lang w:eastAsia="en-GB"/>
                  </w:rPr>
                </w:rPrChange>
              </w:rPr>
            </w:pPr>
            <w:ins w:id="898" w:author="Author">
              <w:r w:rsidRPr="002812DB">
                <w:rPr>
                  <w:rFonts w:eastAsia="Times New Roman" w:cstheme="minorHAnsi"/>
                  <w:b/>
                  <w:bCs/>
                  <w:color w:val="000000"/>
                  <w:sz w:val="18"/>
                  <w:szCs w:val="18"/>
                  <w:lang w:eastAsia="en-GB"/>
                  <w:rPrChange w:id="899" w:author="Author">
                    <w:rPr>
                      <w:rFonts w:ascii="Times New Roman" w:eastAsia="Times New Roman" w:hAnsi="Times New Roman" w:cs="Times New Roman"/>
                      <w:b/>
                      <w:bCs/>
                      <w:color w:val="000000"/>
                      <w:sz w:val="16"/>
                      <w:szCs w:val="16"/>
                      <w:lang w:eastAsia="en-GB"/>
                    </w:rPr>
                  </w:rPrChange>
                </w:rPr>
                <w:t>(real-world)</w:t>
              </w:r>
            </w:ins>
          </w:p>
        </w:tc>
        <w:tc>
          <w:tcPr>
            <w:tcW w:w="437" w:type="pct"/>
            <w:tcBorders>
              <w:top w:val="nil"/>
              <w:left w:val="nil"/>
              <w:bottom w:val="nil"/>
              <w:right w:val="single" w:sz="8" w:space="0" w:color="auto"/>
            </w:tcBorders>
            <w:shd w:val="clear" w:color="auto" w:fill="auto"/>
            <w:noWrap/>
            <w:vAlign w:val="center"/>
            <w:hideMark/>
          </w:tcPr>
          <w:p w14:paraId="66C10B2D" w14:textId="77777777" w:rsidR="00640125" w:rsidRPr="002812DB" w:rsidRDefault="00640125" w:rsidP="00640125">
            <w:pPr>
              <w:spacing w:after="0" w:line="240" w:lineRule="auto"/>
              <w:rPr>
                <w:ins w:id="900" w:author="Author"/>
                <w:rFonts w:eastAsia="Times New Roman" w:cstheme="minorHAnsi"/>
                <w:color w:val="000000"/>
                <w:sz w:val="18"/>
                <w:szCs w:val="18"/>
                <w:lang w:eastAsia="en-GB"/>
                <w:rPrChange w:id="901" w:author="Author">
                  <w:rPr>
                    <w:ins w:id="902" w:author="Author"/>
                    <w:rFonts w:ascii="Times New Roman" w:eastAsia="Times New Roman" w:hAnsi="Times New Roman" w:cs="Times New Roman"/>
                    <w:color w:val="000000"/>
                    <w:sz w:val="16"/>
                    <w:szCs w:val="16"/>
                    <w:lang w:eastAsia="en-GB"/>
                  </w:rPr>
                </w:rPrChange>
              </w:rPr>
            </w:pPr>
            <w:ins w:id="903" w:author="Author">
              <w:r w:rsidRPr="002812DB">
                <w:rPr>
                  <w:rFonts w:eastAsia="Times New Roman" w:cstheme="minorHAnsi"/>
                  <w:color w:val="000000"/>
                  <w:sz w:val="18"/>
                  <w:szCs w:val="18"/>
                  <w:lang w:eastAsia="en-GB"/>
                  <w:rPrChange w:id="904" w:author="Author">
                    <w:rPr>
                      <w:rFonts w:ascii="Times New Roman" w:eastAsia="Times New Roman" w:hAnsi="Times New Roman" w:cs="Times New Roman"/>
                      <w:color w:val="000000"/>
                      <w:sz w:val="16"/>
                      <w:szCs w:val="16"/>
                      <w:lang w:eastAsia="en-GB"/>
                    </w:rPr>
                  </w:rPrChange>
                </w:rPr>
                <w:t>QALYs</w:t>
              </w:r>
            </w:ins>
          </w:p>
        </w:tc>
        <w:tc>
          <w:tcPr>
            <w:tcW w:w="472" w:type="pct"/>
            <w:tcBorders>
              <w:top w:val="nil"/>
              <w:left w:val="nil"/>
              <w:bottom w:val="nil"/>
              <w:right w:val="nil"/>
            </w:tcBorders>
            <w:shd w:val="clear" w:color="auto" w:fill="auto"/>
            <w:noWrap/>
            <w:vAlign w:val="center"/>
            <w:hideMark/>
          </w:tcPr>
          <w:p w14:paraId="16D6AE91" w14:textId="77777777" w:rsidR="00640125" w:rsidRPr="002812DB" w:rsidRDefault="00640125" w:rsidP="00640125">
            <w:pPr>
              <w:spacing w:after="0" w:line="240" w:lineRule="auto"/>
              <w:jc w:val="right"/>
              <w:rPr>
                <w:ins w:id="905" w:author="Author"/>
                <w:rFonts w:eastAsia="Times New Roman" w:cstheme="minorHAnsi"/>
                <w:color w:val="000000"/>
                <w:sz w:val="18"/>
                <w:szCs w:val="18"/>
                <w:lang w:eastAsia="en-GB"/>
                <w:rPrChange w:id="906" w:author="Author">
                  <w:rPr>
                    <w:ins w:id="907" w:author="Author"/>
                    <w:rFonts w:ascii="Times New Roman" w:eastAsia="Times New Roman" w:hAnsi="Times New Roman" w:cs="Times New Roman"/>
                    <w:color w:val="000000"/>
                    <w:sz w:val="16"/>
                    <w:szCs w:val="16"/>
                    <w:lang w:eastAsia="en-GB"/>
                  </w:rPr>
                </w:rPrChange>
              </w:rPr>
            </w:pPr>
            <w:ins w:id="908" w:author="Author">
              <w:r w:rsidRPr="002812DB">
                <w:rPr>
                  <w:rFonts w:eastAsia="Times New Roman" w:cstheme="minorHAnsi"/>
                  <w:color w:val="000000"/>
                  <w:sz w:val="18"/>
                  <w:szCs w:val="18"/>
                  <w:lang w:eastAsia="en-GB"/>
                  <w:rPrChange w:id="909" w:author="Author">
                    <w:rPr>
                      <w:rFonts w:ascii="Times New Roman" w:eastAsia="Times New Roman" w:hAnsi="Times New Roman" w:cs="Times New Roman"/>
                      <w:color w:val="000000"/>
                      <w:sz w:val="16"/>
                      <w:szCs w:val="16"/>
                      <w:lang w:eastAsia="en-GB"/>
                    </w:rPr>
                  </w:rPrChange>
                </w:rPr>
                <w:t>11.83</w:t>
              </w:r>
            </w:ins>
          </w:p>
        </w:tc>
        <w:tc>
          <w:tcPr>
            <w:tcW w:w="471" w:type="pct"/>
            <w:tcBorders>
              <w:top w:val="nil"/>
              <w:left w:val="nil"/>
              <w:bottom w:val="nil"/>
              <w:right w:val="nil"/>
            </w:tcBorders>
            <w:shd w:val="clear" w:color="auto" w:fill="auto"/>
            <w:noWrap/>
            <w:vAlign w:val="center"/>
            <w:hideMark/>
          </w:tcPr>
          <w:p w14:paraId="44F3B5C2" w14:textId="77777777" w:rsidR="00640125" w:rsidRPr="002812DB" w:rsidRDefault="00640125" w:rsidP="00640125">
            <w:pPr>
              <w:spacing w:after="0" w:line="240" w:lineRule="auto"/>
              <w:jc w:val="right"/>
              <w:rPr>
                <w:ins w:id="910" w:author="Author"/>
                <w:rFonts w:eastAsia="Times New Roman" w:cstheme="minorHAnsi"/>
                <w:color w:val="000000"/>
                <w:sz w:val="18"/>
                <w:szCs w:val="18"/>
                <w:lang w:eastAsia="en-GB"/>
                <w:rPrChange w:id="911" w:author="Author">
                  <w:rPr>
                    <w:ins w:id="912" w:author="Author"/>
                    <w:rFonts w:ascii="Times New Roman" w:eastAsia="Times New Roman" w:hAnsi="Times New Roman" w:cs="Times New Roman"/>
                    <w:color w:val="000000"/>
                    <w:sz w:val="16"/>
                    <w:szCs w:val="16"/>
                    <w:lang w:eastAsia="en-GB"/>
                  </w:rPr>
                </w:rPrChange>
              </w:rPr>
            </w:pPr>
            <w:ins w:id="913" w:author="Author">
              <w:r w:rsidRPr="002812DB">
                <w:rPr>
                  <w:rFonts w:eastAsia="Times New Roman" w:cstheme="minorHAnsi"/>
                  <w:color w:val="000000"/>
                  <w:sz w:val="18"/>
                  <w:szCs w:val="18"/>
                  <w:lang w:eastAsia="en-GB"/>
                  <w:rPrChange w:id="914" w:author="Author">
                    <w:rPr>
                      <w:rFonts w:ascii="Times New Roman" w:eastAsia="Times New Roman" w:hAnsi="Times New Roman" w:cs="Times New Roman"/>
                      <w:color w:val="000000"/>
                      <w:sz w:val="16"/>
                      <w:szCs w:val="16"/>
                      <w:lang w:eastAsia="en-GB"/>
                    </w:rPr>
                  </w:rPrChange>
                </w:rPr>
                <w:t>12.43</w:t>
              </w:r>
            </w:ins>
          </w:p>
        </w:tc>
        <w:tc>
          <w:tcPr>
            <w:tcW w:w="454" w:type="pct"/>
            <w:tcBorders>
              <w:top w:val="nil"/>
              <w:left w:val="nil"/>
              <w:bottom w:val="nil"/>
              <w:right w:val="nil"/>
            </w:tcBorders>
            <w:shd w:val="clear" w:color="auto" w:fill="auto"/>
            <w:noWrap/>
            <w:vAlign w:val="center"/>
            <w:hideMark/>
          </w:tcPr>
          <w:p w14:paraId="5490BF73" w14:textId="77777777" w:rsidR="00640125" w:rsidRPr="002812DB" w:rsidRDefault="00640125" w:rsidP="00640125">
            <w:pPr>
              <w:spacing w:after="0" w:line="240" w:lineRule="auto"/>
              <w:jc w:val="right"/>
              <w:rPr>
                <w:ins w:id="915" w:author="Author"/>
                <w:rFonts w:eastAsia="Times New Roman" w:cstheme="minorHAnsi"/>
                <w:color w:val="000000"/>
                <w:sz w:val="18"/>
                <w:szCs w:val="18"/>
                <w:lang w:eastAsia="en-GB"/>
                <w:rPrChange w:id="916" w:author="Author">
                  <w:rPr>
                    <w:ins w:id="917" w:author="Author"/>
                    <w:rFonts w:ascii="Times New Roman" w:eastAsia="Times New Roman" w:hAnsi="Times New Roman" w:cs="Times New Roman"/>
                    <w:color w:val="000000"/>
                    <w:sz w:val="16"/>
                    <w:szCs w:val="16"/>
                    <w:lang w:eastAsia="en-GB"/>
                  </w:rPr>
                </w:rPrChange>
              </w:rPr>
            </w:pPr>
            <w:ins w:id="918" w:author="Author">
              <w:r w:rsidRPr="002812DB">
                <w:rPr>
                  <w:rFonts w:eastAsia="Times New Roman" w:cstheme="minorHAnsi"/>
                  <w:color w:val="000000"/>
                  <w:sz w:val="18"/>
                  <w:szCs w:val="18"/>
                  <w:lang w:eastAsia="en-GB"/>
                  <w:rPrChange w:id="919" w:author="Author">
                    <w:rPr>
                      <w:rFonts w:ascii="Times New Roman" w:eastAsia="Times New Roman" w:hAnsi="Times New Roman" w:cs="Times New Roman"/>
                      <w:color w:val="000000"/>
                      <w:sz w:val="16"/>
                      <w:szCs w:val="16"/>
                      <w:lang w:eastAsia="en-GB"/>
                    </w:rPr>
                  </w:rPrChange>
                </w:rPr>
                <w:t>0.59</w:t>
              </w:r>
            </w:ins>
          </w:p>
        </w:tc>
        <w:tc>
          <w:tcPr>
            <w:tcW w:w="471" w:type="pct"/>
            <w:tcBorders>
              <w:top w:val="nil"/>
              <w:left w:val="single" w:sz="8" w:space="0" w:color="auto"/>
              <w:bottom w:val="nil"/>
              <w:right w:val="nil"/>
            </w:tcBorders>
            <w:shd w:val="clear" w:color="auto" w:fill="auto"/>
            <w:noWrap/>
            <w:vAlign w:val="center"/>
            <w:hideMark/>
          </w:tcPr>
          <w:p w14:paraId="500D6ECD" w14:textId="77777777" w:rsidR="00640125" w:rsidRPr="002812DB" w:rsidRDefault="00640125" w:rsidP="00640125">
            <w:pPr>
              <w:spacing w:after="0" w:line="240" w:lineRule="auto"/>
              <w:jc w:val="right"/>
              <w:rPr>
                <w:ins w:id="920" w:author="Author"/>
                <w:rFonts w:eastAsia="Times New Roman" w:cstheme="minorHAnsi"/>
                <w:color w:val="000000"/>
                <w:sz w:val="18"/>
                <w:szCs w:val="18"/>
                <w:lang w:eastAsia="en-GB"/>
                <w:rPrChange w:id="921" w:author="Author">
                  <w:rPr>
                    <w:ins w:id="922" w:author="Author"/>
                    <w:rFonts w:ascii="Times New Roman" w:eastAsia="Times New Roman" w:hAnsi="Times New Roman" w:cs="Times New Roman"/>
                    <w:color w:val="000000"/>
                    <w:sz w:val="16"/>
                    <w:szCs w:val="16"/>
                    <w:lang w:eastAsia="en-GB"/>
                  </w:rPr>
                </w:rPrChange>
              </w:rPr>
            </w:pPr>
            <w:ins w:id="923" w:author="Author">
              <w:r w:rsidRPr="002812DB">
                <w:rPr>
                  <w:rFonts w:eastAsia="Times New Roman" w:cstheme="minorHAnsi"/>
                  <w:color w:val="000000"/>
                  <w:sz w:val="18"/>
                  <w:szCs w:val="18"/>
                  <w:lang w:eastAsia="en-GB"/>
                  <w:rPrChange w:id="924" w:author="Author">
                    <w:rPr>
                      <w:rFonts w:ascii="Times New Roman" w:eastAsia="Times New Roman" w:hAnsi="Times New Roman" w:cs="Times New Roman"/>
                      <w:color w:val="000000"/>
                      <w:sz w:val="16"/>
                      <w:szCs w:val="16"/>
                      <w:lang w:eastAsia="en-GB"/>
                    </w:rPr>
                  </w:rPrChange>
                </w:rPr>
                <w:t>12.63</w:t>
              </w:r>
            </w:ins>
          </w:p>
        </w:tc>
        <w:tc>
          <w:tcPr>
            <w:tcW w:w="471" w:type="pct"/>
            <w:tcBorders>
              <w:top w:val="nil"/>
              <w:left w:val="nil"/>
              <w:bottom w:val="nil"/>
              <w:right w:val="nil"/>
            </w:tcBorders>
            <w:shd w:val="clear" w:color="auto" w:fill="auto"/>
            <w:noWrap/>
            <w:vAlign w:val="center"/>
            <w:hideMark/>
          </w:tcPr>
          <w:p w14:paraId="2E608803" w14:textId="77777777" w:rsidR="00640125" w:rsidRPr="002812DB" w:rsidRDefault="00640125" w:rsidP="00640125">
            <w:pPr>
              <w:spacing w:after="0" w:line="240" w:lineRule="auto"/>
              <w:jc w:val="right"/>
              <w:rPr>
                <w:ins w:id="925" w:author="Author"/>
                <w:rFonts w:eastAsia="Times New Roman" w:cstheme="minorHAnsi"/>
                <w:color w:val="000000"/>
                <w:sz w:val="18"/>
                <w:szCs w:val="18"/>
                <w:lang w:eastAsia="en-GB"/>
                <w:rPrChange w:id="926" w:author="Author">
                  <w:rPr>
                    <w:ins w:id="927" w:author="Author"/>
                    <w:rFonts w:ascii="Times New Roman" w:eastAsia="Times New Roman" w:hAnsi="Times New Roman" w:cs="Times New Roman"/>
                    <w:color w:val="000000"/>
                    <w:sz w:val="16"/>
                    <w:szCs w:val="16"/>
                    <w:lang w:eastAsia="en-GB"/>
                  </w:rPr>
                </w:rPrChange>
              </w:rPr>
            </w:pPr>
            <w:ins w:id="928" w:author="Author">
              <w:r w:rsidRPr="002812DB">
                <w:rPr>
                  <w:rFonts w:eastAsia="Times New Roman" w:cstheme="minorHAnsi"/>
                  <w:color w:val="000000"/>
                  <w:sz w:val="18"/>
                  <w:szCs w:val="18"/>
                  <w:lang w:eastAsia="en-GB"/>
                  <w:rPrChange w:id="929" w:author="Author">
                    <w:rPr>
                      <w:rFonts w:ascii="Times New Roman" w:eastAsia="Times New Roman" w:hAnsi="Times New Roman" w:cs="Times New Roman"/>
                      <w:color w:val="000000"/>
                      <w:sz w:val="16"/>
                      <w:szCs w:val="16"/>
                      <w:lang w:eastAsia="en-GB"/>
                    </w:rPr>
                  </w:rPrChange>
                </w:rPr>
                <w:t>13.18</w:t>
              </w:r>
            </w:ins>
          </w:p>
        </w:tc>
        <w:tc>
          <w:tcPr>
            <w:tcW w:w="454" w:type="pct"/>
            <w:tcBorders>
              <w:top w:val="nil"/>
              <w:left w:val="nil"/>
              <w:bottom w:val="nil"/>
              <w:right w:val="nil"/>
            </w:tcBorders>
            <w:shd w:val="clear" w:color="auto" w:fill="auto"/>
            <w:noWrap/>
            <w:vAlign w:val="center"/>
            <w:hideMark/>
          </w:tcPr>
          <w:p w14:paraId="484EB740" w14:textId="77777777" w:rsidR="00640125" w:rsidRPr="002812DB" w:rsidRDefault="00640125" w:rsidP="00640125">
            <w:pPr>
              <w:spacing w:after="0" w:line="240" w:lineRule="auto"/>
              <w:jc w:val="right"/>
              <w:rPr>
                <w:ins w:id="930" w:author="Author"/>
                <w:rFonts w:eastAsia="Times New Roman" w:cstheme="minorHAnsi"/>
                <w:color w:val="000000"/>
                <w:sz w:val="18"/>
                <w:szCs w:val="18"/>
                <w:lang w:eastAsia="en-GB"/>
                <w:rPrChange w:id="931" w:author="Author">
                  <w:rPr>
                    <w:ins w:id="932" w:author="Author"/>
                    <w:rFonts w:ascii="Times New Roman" w:eastAsia="Times New Roman" w:hAnsi="Times New Roman" w:cs="Times New Roman"/>
                    <w:color w:val="000000"/>
                    <w:sz w:val="16"/>
                    <w:szCs w:val="16"/>
                    <w:lang w:eastAsia="en-GB"/>
                  </w:rPr>
                </w:rPrChange>
              </w:rPr>
            </w:pPr>
            <w:ins w:id="933" w:author="Author">
              <w:r w:rsidRPr="002812DB">
                <w:rPr>
                  <w:rFonts w:eastAsia="Times New Roman" w:cstheme="minorHAnsi"/>
                  <w:color w:val="000000"/>
                  <w:sz w:val="18"/>
                  <w:szCs w:val="18"/>
                  <w:lang w:eastAsia="en-GB"/>
                  <w:rPrChange w:id="934" w:author="Author">
                    <w:rPr>
                      <w:rFonts w:ascii="Times New Roman" w:eastAsia="Times New Roman" w:hAnsi="Times New Roman" w:cs="Times New Roman"/>
                      <w:color w:val="000000"/>
                      <w:sz w:val="16"/>
                      <w:szCs w:val="16"/>
                      <w:lang w:eastAsia="en-GB"/>
                    </w:rPr>
                  </w:rPrChange>
                </w:rPr>
                <w:t>0.55</w:t>
              </w:r>
            </w:ins>
          </w:p>
        </w:tc>
        <w:tc>
          <w:tcPr>
            <w:tcW w:w="409" w:type="pct"/>
            <w:tcBorders>
              <w:top w:val="nil"/>
              <w:left w:val="single" w:sz="8" w:space="0" w:color="auto"/>
              <w:bottom w:val="nil"/>
              <w:right w:val="nil"/>
            </w:tcBorders>
            <w:shd w:val="clear" w:color="auto" w:fill="auto"/>
            <w:noWrap/>
            <w:vAlign w:val="center"/>
            <w:hideMark/>
          </w:tcPr>
          <w:p w14:paraId="0ED8FC21" w14:textId="77777777" w:rsidR="00640125" w:rsidRPr="002812DB" w:rsidRDefault="00640125" w:rsidP="00640125">
            <w:pPr>
              <w:spacing w:after="0" w:line="240" w:lineRule="auto"/>
              <w:jc w:val="right"/>
              <w:rPr>
                <w:ins w:id="935" w:author="Author"/>
                <w:rFonts w:eastAsia="Times New Roman" w:cstheme="minorHAnsi"/>
                <w:color w:val="000000"/>
                <w:sz w:val="18"/>
                <w:szCs w:val="18"/>
                <w:lang w:eastAsia="en-GB"/>
                <w:rPrChange w:id="936" w:author="Author">
                  <w:rPr>
                    <w:ins w:id="937" w:author="Author"/>
                    <w:rFonts w:ascii="Times New Roman" w:eastAsia="Times New Roman" w:hAnsi="Times New Roman" w:cs="Times New Roman"/>
                    <w:color w:val="000000"/>
                    <w:sz w:val="16"/>
                    <w:szCs w:val="16"/>
                    <w:lang w:eastAsia="en-GB"/>
                  </w:rPr>
                </w:rPrChange>
              </w:rPr>
            </w:pPr>
            <w:ins w:id="938" w:author="Author">
              <w:r w:rsidRPr="002812DB">
                <w:rPr>
                  <w:rFonts w:eastAsia="Times New Roman" w:cstheme="minorHAnsi"/>
                  <w:color w:val="000000"/>
                  <w:sz w:val="18"/>
                  <w:szCs w:val="18"/>
                  <w:lang w:eastAsia="en-GB"/>
                  <w:rPrChange w:id="939" w:author="Author">
                    <w:rPr>
                      <w:rFonts w:ascii="Times New Roman" w:eastAsia="Times New Roman" w:hAnsi="Times New Roman" w:cs="Times New Roman"/>
                      <w:color w:val="000000"/>
                      <w:sz w:val="16"/>
                      <w:szCs w:val="16"/>
                      <w:lang w:eastAsia="en-GB"/>
                    </w:rPr>
                  </w:rPrChange>
                </w:rPr>
                <w:t>11.36</w:t>
              </w:r>
            </w:ins>
          </w:p>
        </w:tc>
        <w:tc>
          <w:tcPr>
            <w:tcW w:w="459" w:type="pct"/>
            <w:tcBorders>
              <w:top w:val="nil"/>
              <w:left w:val="nil"/>
              <w:bottom w:val="nil"/>
              <w:right w:val="nil"/>
            </w:tcBorders>
            <w:shd w:val="clear" w:color="auto" w:fill="auto"/>
            <w:noWrap/>
            <w:vAlign w:val="center"/>
            <w:hideMark/>
          </w:tcPr>
          <w:p w14:paraId="354D245A" w14:textId="77777777" w:rsidR="00640125" w:rsidRPr="002812DB" w:rsidRDefault="00640125" w:rsidP="00640125">
            <w:pPr>
              <w:spacing w:after="0" w:line="240" w:lineRule="auto"/>
              <w:jc w:val="right"/>
              <w:rPr>
                <w:ins w:id="940" w:author="Author"/>
                <w:rFonts w:eastAsia="Times New Roman" w:cstheme="minorHAnsi"/>
                <w:color w:val="000000"/>
                <w:sz w:val="18"/>
                <w:szCs w:val="18"/>
                <w:lang w:eastAsia="en-GB"/>
                <w:rPrChange w:id="941" w:author="Author">
                  <w:rPr>
                    <w:ins w:id="942" w:author="Author"/>
                    <w:rFonts w:ascii="Times New Roman" w:eastAsia="Times New Roman" w:hAnsi="Times New Roman" w:cs="Times New Roman"/>
                    <w:color w:val="000000"/>
                    <w:sz w:val="16"/>
                    <w:szCs w:val="16"/>
                    <w:lang w:eastAsia="en-GB"/>
                  </w:rPr>
                </w:rPrChange>
              </w:rPr>
            </w:pPr>
            <w:ins w:id="943" w:author="Author">
              <w:r w:rsidRPr="002812DB">
                <w:rPr>
                  <w:rFonts w:eastAsia="Times New Roman" w:cstheme="minorHAnsi"/>
                  <w:color w:val="000000"/>
                  <w:sz w:val="18"/>
                  <w:szCs w:val="18"/>
                  <w:lang w:eastAsia="en-GB"/>
                  <w:rPrChange w:id="944" w:author="Author">
                    <w:rPr>
                      <w:rFonts w:ascii="Times New Roman" w:eastAsia="Times New Roman" w:hAnsi="Times New Roman" w:cs="Times New Roman"/>
                      <w:color w:val="000000"/>
                      <w:sz w:val="16"/>
                      <w:szCs w:val="16"/>
                      <w:lang w:eastAsia="en-GB"/>
                    </w:rPr>
                  </w:rPrChange>
                </w:rPr>
                <w:t>11.77</w:t>
              </w:r>
            </w:ins>
          </w:p>
        </w:tc>
        <w:tc>
          <w:tcPr>
            <w:tcW w:w="453" w:type="pct"/>
            <w:tcBorders>
              <w:top w:val="nil"/>
              <w:left w:val="nil"/>
              <w:bottom w:val="nil"/>
              <w:right w:val="single" w:sz="8" w:space="0" w:color="auto"/>
            </w:tcBorders>
            <w:shd w:val="clear" w:color="auto" w:fill="auto"/>
            <w:noWrap/>
            <w:vAlign w:val="center"/>
            <w:hideMark/>
          </w:tcPr>
          <w:p w14:paraId="6B786A88" w14:textId="77777777" w:rsidR="00640125" w:rsidRPr="002812DB" w:rsidRDefault="00640125" w:rsidP="00640125">
            <w:pPr>
              <w:spacing w:after="0" w:line="240" w:lineRule="auto"/>
              <w:jc w:val="right"/>
              <w:rPr>
                <w:ins w:id="945" w:author="Author"/>
                <w:rFonts w:eastAsia="Times New Roman" w:cstheme="minorHAnsi"/>
                <w:color w:val="000000"/>
                <w:sz w:val="18"/>
                <w:szCs w:val="18"/>
                <w:lang w:eastAsia="en-GB"/>
                <w:rPrChange w:id="946" w:author="Author">
                  <w:rPr>
                    <w:ins w:id="947" w:author="Author"/>
                    <w:rFonts w:ascii="Times New Roman" w:eastAsia="Times New Roman" w:hAnsi="Times New Roman" w:cs="Times New Roman"/>
                    <w:color w:val="000000"/>
                    <w:sz w:val="16"/>
                    <w:szCs w:val="16"/>
                    <w:lang w:eastAsia="en-GB"/>
                  </w:rPr>
                </w:rPrChange>
              </w:rPr>
            </w:pPr>
            <w:ins w:id="948" w:author="Author">
              <w:r w:rsidRPr="002812DB">
                <w:rPr>
                  <w:rFonts w:eastAsia="Times New Roman" w:cstheme="minorHAnsi"/>
                  <w:color w:val="000000"/>
                  <w:sz w:val="18"/>
                  <w:szCs w:val="18"/>
                  <w:lang w:eastAsia="en-GB"/>
                  <w:rPrChange w:id="949" w:author="Author">
                    <w:rPr>
                      <w:rFonts w:ascii="Times New Roman" w:eastAsia="Times New Roman" w:hAnsi="Times New Roman" w:cs="Times New Roman"/>
                      <w:color w:val="000000"/>
                      <w:sz w:val="16"/>
                      <w:szCs w:val="16"/>
                      <w:lang w:eastAsia="en-GB"/>
                    </w:rPr>
                  </w:rPrChange>
                </w:rPr>
                <w:t>0.41</w:t>
              </w:r>
            </w:ins>
          </w:p>
        </w:tc>
      </w:tr>
      <w:tr w:rsidR="00640125" w:rsidRPr="002812DB" w14:paraId="5A392A50" w14:textId="77777777" w:rsidTr="006E0528">
        <w:trPr>
          <w:trHeight w:val="20"/>
          <w:ins w:id="950" w:author="Author"/>
        </w:trPr>
        <w:tc>
          <w:tcPr>
            <w:tcW w:w="449" w:type="pct"/>
            <w:tcBorders>
              <w:top w:val="nil"/>
              <w:left w:val="single" w:sz="8" w:space="0" w:color="auto"/>
              <w:bottom w:val="nil"/>
              <w:right w:val="single" w:sz="8" w:space="0" w:color="auto"/>
            </w:tcBorders>
            <w:shd w:val="clear" w:color="auto" w:fill="auto"/>
            <w:vAlign w:val="center"/>
            <w:hideMark/>
          </w:tcPr>
          <w:p w14:paraId="473E5797" w14:textId="77777777" w:rsidR="00640125" w:rsidRPr="002812DB" w:rsidRDefault="00640125" w:rsidP="00640125">
            <w:pPr>
              <w:spacing w:after="0" w:line="240" w:lineRule="auto"/>
              <w:rPr>
                <w:ins w:id="951" w:author="Author"/>
                <w:rFonts w:eastAsia="Times New Roman" w:cstheme="minorHAnsi"/>
                <w:color w:val="000000"/>
                <w:sz w:val="18"/>
                <w:szCs w:val="18"/>
                <w:lang w:eastAsia="en-GB"/>
                <w:rPrChange w:id="952" w:author="Author">
                  <w:rPr>
                    <w:ins w:id="953" w:author="Author"/>
                    <w:rFonts w:ascii="Times New Roman" w:eastAsia="Times New Roman" w:hAnsi="Times New Roman" w:cs="Times New Roman"/>
                    <w:color w:val="000000"/>
                    <w:sz w:val="16"/>
                    <w:szCs w:val="16"/>
                    <w:lang w:eastAsia="en-GB"/>
                  </w:rPr>
                </w:rPrChange>
              </w:rPr>
            </w:pPr>
            <w:ins w:id="954" w:author="Author">
              <w:r w:rsidRPr="002812DB">
                <w:rPr>
                  <w:rFonts w:eastAsia="Times New Roman" w:cstheme="minorHAnsi"/>
                  <w:color w:val="000000"/>
                  <w:sz w:val="18"/>
                  <w:szCs w:val="18"/>
                  <w:lang w:eastAsia="en-GB"/>
                  <w:rPrChange w:id="955"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3DB31805" w14:textId="77777777" w:rsidR="00640125" w:rsidRPr="002812DB" w:rsidRDefault="00640125" w:rsidP="00640125">
            <w:pPr>
              <w:spacing w:after="0" w:line="240" w:lineRule="auto"/>
              <w:rPr>
                <w:ins w:id="956" w:author="Author"/>
                <w:rFonts w:eastAsia="Times New Roman" w:cstheme="minorHAnsi"/>
                <w:color w:val="000000"/>
                <w:sz w:val="18"/>
                <w:szCs w:val="18"/>
                <w:lang w:eastAsia="en-GB"/>
                <w:rPrChange w:id="957" w:author="Author">
                  <w:rPr>
                    <w:ins w:id="958" w:author="Author"/>
                    <w:rFonts w:ascii="Times New Roman" w:eastAsia="Times New Roman" w:hAnsi="Times New Roman" w:cs="Times New Roman"/>
                    <w:color w:val="000000"/>
                    <w:sz w:val="16"/>
                    <w:szCs w:val="16"/>
                    <w:lang w:eastAsia="en-GB"/>
                  </w:rPr>
                </w:rPrChange>
              </w:rPr>
            </w:pPr>
            <w:ins w:id="959" w:author="Author">
              <w:r w:rsidRPr="002812DB">
                <w:rPr>
                  <w:rFonts w:eastAsia="Times New Roman" w:cstheme="minorHAnsi"/>
                  <w:color w:val="000000"/>
                  <w:sz w:val="18"/>
                  <w:szCs w:val="18"/>
                  <w:lang w:eastAsia="en-GB"/>
                  <w:rPrChange w:id="960" w:author="Author">
                    <w:rPr>
                      <w:rFonts w:ascii="Times New Roman" w:eastAsia="Times New Roman" w:hAnsi="Times New Roman" w:cs="Times New Roman"/>
                      <w:color w:val="000000"/>
                      <w:sz w:val="16"/>
                      <w:szCs w:val="16"/>
                      <w:lang w:eastAsia="en-GB"/>
                    </w:rPr>
                  </w:rPrChange>
                </w:rPr>
                <w:t>Costs</w:t>
              </w:r>
            </w:ins>
          </w:p>
        </w:tc>
        <w:tc>
          <w:tcPr>
            <w:tcW w:w="472" w:type="pct"/>
            <w:tcBorders>
              <w:top w:val="nil"/>
              <w:left w:val="nil"/>
              <w:bottom w:val="nil"/>
              <w:right w:val="nil"/>
            </w:tcBorders>
            <w:shd w:val="clear" w:color="auto" w:fill="auto"/>
            <w:noWrap/>
            <w:vAlign w:val="center"/>
            <w:hideMark/>
          </w:tcPr>
          <w:p w14:paraId="1AAD3B54" w14:textId="77777777" w:rsidR="00640125" w:rsidRPr="002812DB" w:rsidRDefault="00640125" w:rsidP="00640125">
            <w:pPr>
              <w:spacing w:after="0" w:line="240" w:lineRule="auto"/>
              <w:jc w:val="right"/>
              <w:rPr>
                <w:ins w:id="961" w:author="Author"/>
                <w:rFonts w:eastAsia="Times New Roman" w:cstheme="minorHAnsi"/>
                <w:color w:val="000000"/>
                <w:sz w:val="18"/>
                <w:szCs w:val="18"/>
                <w:lang w:eastAsia="en-GB"/>
                <w:rPrChange w:id="962" w:author="Author">
                  <w:rPr>
                    <w:ins w:id="963" w:author="Author"/>
                    <w:rFonts w:ascii="Times New Roman" w:eastAsia="Times New Roman" w:hAnsi="Times New Roman" w:cs="Times New Roman"/>
                    <w:color w:val="000000"/>
                    <w:sz w:val="16"/>
                    <w:szCs w:val="16"/>
                    <w:lang w:eastAsia="en-GB"/>
                  </w:rPr>
                </w:rPrChange>
              </w:rPr>
            </w:pPr>
            <w:ins w:id="964" w:author="Author">
              <w:r w:rsidRPr="002812DB">
                <w:rPr>
                  <w:rFonts w:eastAsia="Times New Roman" w:cstheme="minorHAnsi"/>
                  <w:color w:val="000000"/>
                  <w:sz w:val="18"/>
                  <w:szCs w:val="18"/>
                  <w:lang w:eastAsia="en-GB"/>
                  <w:rPrChange w:id="965" w:author="Author">
                    <w:rPr>
                      <w:rFonts w:ascii="Times New Roman" w:eastAsia="Times New Roman" w:hAnsi="Times New Roman" w:cs="Times New Roman"/>
                      <w:color w:val="000000"/>
                      <w:sz w:val="16"/>
                      <w:szCs w:val="16"/>
                      <w:lang w:eastAsia="en-GB"/>
                    </w:rPr>
                  </w:rPrChange>
                </w:rPr>
                <w:t xml:space="preserve">$27,123 </w:t>
              </w:r>
            </w:ins>
          </w:p>
        </w:tc>
        <w:tc>
          <w:tcPr>
            <w:tcW w:w="471" w:type="pct"/>
            <w:tcBorders>
              <w:top w:val="nil"/>
              <w:left w:val="nil"/>
              <w:bottom w:val="nil"/>
              <w:right w:val="nil"/>
            </w:tcBorders>
            <w:shd w:val="clear" w:color="auto" w:fill="auto"/>
            <w:noWrap/>
            <w:vAlign w:val="center"/>
            <w:hideMark/>
          </w:tcPr>
          <w:p w14:paraId="02C9D23F" w14:textId="77777777" w:rsidR="00640125" w:rsidRPr="002812DB" w:rsidRDefault="00640125" w:rsidP="00640125">
            <w:pPr>
              <w:spacing w:after="0" w:line="240" w:lineRule="auto"/>
              <w:jc w:val="right"/>
              <w:rPr>
                <w:ins w:id="966" w:author="Author"/>
                <w:rFonts w:eastAsia="Times New Roman" w:cstheme="minorHAnsi"/>
                <w:color w:val="000000"/>
                <w:sz w:val="18"/>
                <w:szCs w:val="18"/>
                <w:lang w:eastAsia="en-GB"/>
                <w:rPrChange w:id="967" w:author="Author">
                  <w:rPr>
                    <w:ins w:id="968" w:author="Author"/>
                    <w:rFonts w:ascii="Times New Roman" w:eastAsia="Times New Roman" w:hAnsi="Times New Roman" w:cs="Times New Roman"/>
                    <w:color w:val="000000"/>
                    <w:sz w:val="16"/>
                    <w:szCs w:val="16"/>
                    <w:lang w:eastAsia="en-GB"/>
                  </w:rPr>
                </w:rPrChange>
              </w:rPr>
            </w:pPr>
            <w:ins w:id="969" w:author="Author">
              <w:r w:rsidRPr="002812DB">
                <w:rPr>
                  <w:rFonts w:eastAsia="Times New Roman" w:cstheme="minorHAnsi"/>
                  <w:color w:val="000000"/>
                  <w:sz w:val="18"/>
                  <w:szCs w:val="18"/>
                  <w:lang w:eastAsia="en-GB"/>
                  <w:rPrChange w:id="970" w:author="Author">
                    <w:rPr>
                      <w:rFonts w:ascii="Times New Roman" w:eastAsia="Times New Roman" w:hAnsi="Times New Roman" w:cs="Times New Roman"/>
                      <w:color w:val="000000"/>
                      <w:sz w:val="16"/>
                      <w:szCs w:val="16"/>
                      <w:lang w:eastAsia="en-GB"/>
                    </w:rPr>
                  </w:rPrChange>
                </w:rPr>
                <w:t xml:space="preserve">$21,762 </w:t>
              </w:r>
            </w:ins>
          </w:p>
        </w:tc>
        <w:tc>
          <w:tcPr>
            <w:tcW w:w="454" w:type="pct"/>
            <w:tcBorders>
              <w:top w:val="nil"/>
              <w:left w:val="nil"/>
              <w:bottom w:val="nil"/>
              <w:right w:val="nil"/>
            </w:tcBorders>
            <w:shd w:val="clear" w:color="auto" w:fill="auto"/>
            <w:noWrap/>
            <w:vAlign w:val="center"/>
            <w:hideMark/>
          </w:tcPr>
          <w:p w14:paraId="13936E5E" w14:textId="77777777" w:rsidR="00640125" w:rsidRPr="002812DB" w:rsidRDefault="00640125" w:rsidP="00640125">
            <w:pPr>
              <w:spacing w:after="0" w:line="240" w:lineRule="auto"/>
              <w:jc w:val="right"/>
              <w:rPr>
                <w:ins w:id="971" w:author="Author"/>
                <w:rFonts w:eastAsia="Times New Roman" w:cstheme="minorHAnsi"/>
                <w:sz w:val="18"/>
                <w:szCs w:val="18"/>
                <w:lang w:eastAsia="en-GB"/>
                <w:rPrChange w:id="972" w:author="Author">
                  <w:rPr>
                    <w:ins w:id="973" w:author="Author"/>
                    <w:rFonts w:ascii="Times New Roman" w:eastAsia="Times New Roman" w:hAnsi="Times New Roman" w:cs="Times New Roman"/>
                    <w:sz w:val="16"/>
                    <w:szCs w:val="16"/>
                    <w:lang w:eastAsia="en-GB"/>
                  </w:rPr>
                </w:rPrChange>
              </w:rPr>
            </w:pPr>
            <w:ins w:id="974" w:author="Author">
              <w:r w:rsidRPr="002812DB">
                <w:rPr>
                  <w:rFonts w:eastAsia="Times New Roman" w:cstheme="minorHAnsi"/>
                  <w:sz w:val="18"/>
                  <w:szCs w:val="18"/>
                  <w:lang w:eastAsia="en-GB"/>
                  <w:rPrChange w:id="975" w:author="Author">
                    <w:rPr>
                      <w:rFonts w:ascii="Times New Roman" w:eastAsia="Times New Roman" w:hAnsi="Times New Roman" w:cs="Times New Roman"/>
                      <w:sz w:val="16"/>
                      <w:szCs w:val="16"/>
                      <w:lang w:eastAsia="en-GB"/>
                    </w:rPr>
                  </w:rPrChange>
                </w:rPr>
                <w:t xml:space="preserve">-$5,361 </w:t>
              </w:r>
            </w:ins>
          </w:p>
        </w:tc>
        <w:tc>
          <w:tcPr>
            <w:tcW w:w="471" w:type="pct"/>
            <w:tcBorders>
              <w:top w:val="nil"/>
              <w:left w:val="single" w:sz="8" w:space="0" w:color="auto"/>
              <w:bottom w:val="nil"/>
              <w:right w:val="nil"/>
            </w:tcBorders>
            <w:shd w:val="clear" w:color="auto" w:fill="auto"/>
            <w:noWrap/>
            <w:vAlign w:val="center"/>
            <w:hideMark/>
          </w:tcPr>
          <w:p w14:paraId="19FDB776" w14:textId="77777777" w:rsidR="00640125" w:rsidRPr="002812DB" w:rsidRDefault="00640125" w:rsidP="00640125">
            <w:pPr>
              <w:spacing w:after="0" w:line="240" w:lineRule="auto"/>
              <w:jc w:val="right"/>
              <w:rPr>
                <w:ins w:id="976" w:author="Author"/>
                <w:rFonts w:eastAsia="Times New Roman" w:cstheme="minorHAnsi"/>
                <w:sz w:val="18"/>
                <w:szCs w:val="18"/>
                <w:lang w:eastAsia="en-GB"/>
                <w:rPrChange w:id="977" w:author="Author">
                  <w:rPr>
                    <w:ins w:id="978" w:author="Author"/>
                    <w:rFonts w:ascii="Times New Roman" w:eastAsia="Times New Roman" w:hAnsi="Times New Roman" w:cs="Times New Roman"/>
                    <w:sz w:val="16"/>
                    <w:szCs w:val="16"/>
                    <w:lang w:eastAsia="en-GB"/>
                  </w:rPr>
                </w:rPrChange>
              </w:rPr>
            </w:pPr>
            <w:ins w:id="979" w:author="Author">
              <w:r w:rsidRPr="002812DB">
                <w:rPr>
                  <w:rFonts w:eastAsia="Times New Roman" w:cstheme="minorHAnsi"/>
                  <w:sz w:val="18"/>
                  <w:szCs w:val="18"/>
                  <w:lang w:eastAsia="en-GB"/>
                  <w:rPrChange w:id="980" w:author="Author">
                    <w:rPr>
                      <w:rFonts w:ascii="Times New Roman" w:eastAsia="Times New Roman" w:hAnsi="Times New Roman" w:cs="Times New Roman"/>
                      <w:sz w:val="16"/>
                      <w:szCs w:val="16"/>
                      <w:lang w:eastAsia="en-GB"/>
                    </w:rPr>
                  </w:rPrChange>
                </w:rPr>
                <w:t>$157,890</w:t>
              </w:r>
            </w:ins>
          </w:p>
        </w:tc>
        <w:tc>
          <w:tcPr>
            <w:tcW w:w="471" w:type="pct"/>
            <w:tcBorders>
              <w:top w:val="nil"/>
              <w:left w:val="nil"/>
              <w:bottom w:val="nil"/>
              <w:right w:val="nil"/>
            </w:tcBorders>
            <w:shd w:val="clear" w:color="auto" w:fill="auto"/>
            <w:noWrap/>
            <w:vAlign w:val="center"/>
            <w:hideMark/>
          </w:tcPr>
          <w:p w14:paraId="3573F3E6" w14:textId="77777777" w:rsidR="00640125" w:rsidRPr="002812DB" w:rsidRDefault="00640125" w:rsidP="00640125">
            <w:pPr>
              <w:spacing w:after="0" w:line="240" w:lineRule="auto"/>
              <w:jc w:val="right"/>
              <w:rPr>
                <w:ins w:id="981" w:author="Author"/>
                <w:rFonts w:eastAsia="Times New Roman" w:cstheme="minorHAnsi"/>
                <w:sz w:val="18"/>
                <w:szCs w:val="18"/>
                <w:lang w:eastAsia="en-GB"/>
                <w:rPrChange w:id="982" w:author="Author">
                  <w:rPr>
                    <w:ins w:id="983" w:author="Author"/>
                    <w:rFonts w:ascii="Times New Roman" w:eastAsia="Times New Roman" w:hAnsi="Times New Roman" w:cs="Times New Roman"/>
                    <w:sz w:val="16"/>
                    <w:szCs w:val="16"/>
                    <w:lang w:eastAsia="en-GB"/>
                  </w:rPr>
                </w:rPrChange>
              </w:rPr>
            </w:pPr>
            <w:ins w:id="984" w:author="Author">
              <w:r w:rsidRPr="002812DB">
                <w:rPr>
                  <w:rFonts w:eastAsia="Times New Roman" w:cstheme="minorHAnsi"/>
                  <w:sz w:val="18"/>
                  <w:szCs w:val="18"/>
                  <w:lang w:eastAsia="en-GB"/>
                  <w:rPrChange w:id="985" w:author="Author">
                    <w:rPr>
                      <w:rFonts w:ascii="Times New Roman" w:eastAsia="Times New Roman" w:hAnsi="Times New Roman" w:cs="Times New Roman"/>
                      <w:sz w:val="16"/>
                      <w:szCs w:val="16"/>
                      <w:lang w:eastAsia="en-GB"/>
                    </w:rPr>
                  </w:rPrChange>
                </w:rPr>
                <w:t>$188,478</w:t>
              </w:r>
            </w:ins>
          </w:p>
        </w:tc>
        <w:tc>
          <w:tcPr>
            <w:tcW w:w="454" w:type="pct"/>
            <w:tcBorders>
              <w:top w:val="nil"/>
              <w:left w:val="nil"/>
              <w:bottom w:val="nil"/>
              <w:right w:val="nil"/>
            </w:tcBorders>
            <w:shd w:val="clear" w:color="auto" w:fill="auto"/>
            <w:noWrap/>
            <w:vAlign w:val="center"/>
            <w:hideMark/>
          </w:tcPr>
          <w:p w14:paraId="3C6083B7" w14:textId="77777777" w:rsidR="00640125" w:rsidRPr="002812DB" w:rsidRDefault="00640125" w:rsidP="00640125">
            <w:pPr>
              <w:spacing w:after="0" w:line="240" w:lineRule="auto"/>
              <w:jc w:val="right"/>
              <w:rPr>
                <w:ins w:id="986" w:author="Author"/>
                <w:rFonts w:eastAsia="Times New Roman" w:cstheme="minorHAnsi"/>
                <w:sz w:val="18"/>
                <w:szCs w:val="18"/>
                <w:lang w:eastAsia="en-GB"/>
                <w:rPrChange w:id="987" w:author="Author">
                  <w:rPr>
                    <w:ins w:id="988" w:author="Author"/>
                    <w:rFonts w:ascii="Times New Roman" w:eastAsia="Times New Roman" w:hAnsi="Times New Roman" w:cs="Times New Roman"/>
                    <w:sz w:val="16"/>
                    <w:szCs w:val="16"/>
                    <w:lang w:eastAsia="en-GB"/>
                  </w:rPr>
                </w:rPrChange>
              </w:rPr>
            </w:pPr>
            <w:ins w:id="989" w:author="Author">
              <w:r w:rsidRPr="002812DB">
                <w:rPr>
                  <w:rFonts w:eastAsia="Times New Roman" w:cstheme="minorHAnsi"/>
                  <w:sz w:val="18"/>
                  <w:szCs w:val="18"/>
                  <w:lang w:eastAsia="en-GB"/>
                  <w:rPrChange w:id="990" w:author="Author">
                    <w:rPr>
                      <w:rFonts w:ascii="Times New Roman" w:eastAsia="Times New Roman" w:hAnsi="Times New Roman" w:cs="Times New Roman"/>
                      <w:sz w:val="16"/>
                      <w:szCs w:val="16"/>
                      <w:lang w:eastAsia="en-GB"/>
                    </w:rPr>
                  </w:rPrChange>
                </w:rPr>
                <w:t>$30,588</w:t>
              </w:r>
            </w:ins>
          </w:p>
        </w:tc>
        <w:tc>
          <w:tcPr>
            <w:tcW w:w="409" w:type="pct"/>
            <w:tcBorders>
              <w:top w:val="nil"/>
              <w:left w:val="single" w:sz="8" w:space="0" w:color="auto"/>
              <w:bottom w:val="nil"/>
              <w:right w:val="nil"/>
            </w:tcBorders>
            <w:shd w:val="clear" w:color="auto" w:fill="auto"/>
            <w:noWrap/>
            <w:vAlign w:val="center"/>
            <w:hideMark/>
          </w:tcPr>
          <w:p w14:paraId="5DA9D00E" w14:textId="77777777" w:rsidR="00640125" w:rsidRPr="002812DB" w:rsidRDefault="00640125" w:rsidP="00640125">
            <w:pPr>
              <w:spacing w:after="0" w:line="240" w:lineRule="auto"/>
              <w:jc w:val="right"/>
              <w:rPr>
                <w:ins w:id="991" w:author="Author"/>
                <w:rFonts w:eastAsia="Times New Roman" w:cstheme="minorHAnsi"/>
                <w:sz w:val="18"/>
                <w:szCs w:val="18"/>
                <w:lang w:eastAsia="en-GB"/>
                <w:rPrChange w:id="992" w:author="Author">
                  <w:rPr>
                    <w:ins w:id="993" w:author="Author"/>
                    <w:rFonts w:ascii="Times New Roman" w:eastAsia="Times New Roman" w:hAnsi="Times New Roman" w:cs="Times New Roman"/>
                    <w:sz w:val="16"/>
                    <w:szCs w:val="16"/>
                    <w:lang w:eastAsia="en-GB"/>
                  </w:rPr>
                </w:rPrChange>
              </w:rPr>
            </w:pPr>
            <w:ins w:id="994" w:author="Author">
              <w:r w:rsidRPr="002812DB">
                <w:rPr>
                  <w:rFonts w:eastAsia="Times New Roman" w:cstheme="minorHAnsi"/>
                  <w:sz w:val="18"/>
                  <w:szCs w:val="18"/>
                  <w:lang w:eastAsia="en-GB"/>
                  <w:rPrChange w:id="995" w:author="Author">
                    <w:rPr>
                      <w:rFonts w:ascii="Times New Roman" w:eastAsia="Times New Roman" w:hAnsi="Times New Roman" w:cs="Times New Roman"/>
                      <w:sz w:val="16"/>
                      <w:szCs w:val="16"/>
                      <w:lang w:eastAsia="en-GB"/>
                    </w:rPr>
                  </w:rPrChange>
                </w:rPr>
                <w:t xml:space="preserve">$544,155 </w:t>
              </w:r>
            </w:ins>
          </w:p>
        </w:tc>
        <w:tc>
          <w:tcPr>
            <w:tcW w:w="459" w:type="pct"/>
            <w:tcBorders>
              <w:top w:val="nil"/>
              <w:left w:val="nil"/>
              <w:bottom w:val="nil"/>
              <w:right w:val="nil"/>
            </w:tcBorders>
            <w:shd w:val="clear" w:color="auto" w:fill="auto"/>
            <w:noWrap/>
            <w:vAlign w:val="center"/>
            <w:hideMark/>
          </w:tcPr>
          <w:p w14:paraId="569F9B5A" w14:textId="77777777" w:rsidR="00640125" w:rsidRPr="002812DB" w:rsidRDefault="00640125" w:rsidP="00640125">
            <w:pPr>
              <w:spacing w:after="0" w:line="240" w:lineRule="auto"/>
              <w:jc w:val="right"/>
              <w:rPr>
                <w:ins w:id="996" w:author="Author"/>
                <w:rFonts w:eastAsia="Times New Roman" w:cstheme="minorHAnsi"/>
                <w:sz w:val="18"/>
                <w:szCs w:val="18"/>
                <w:lang w:eastAsia="en-GB"/>
                <w:rPrChange w:id="997" w:author="Author">
                  <w:rPr>
                    <w:ins w:id="998" w:author="Author"/>
                    <w:rFonts w:ascii="Times New Roman" w:eastAsia="Times New Roman" w:hAnsi="Times New Roman" w:cs="Times New Roman"/>
                    <w:sz w:val="16"/>
                    <w:szCs w:val="16"/>
                    <w:lang w:eastAsia="en-GB"/>
                  </w:rPr>
                </w:rPrChange>
              </w:rPr>
            </w:pPr>
            <w:ins w:id="999" w:author="Author">
              <w:r w:rsidRPr="002812DB">
                <w:rPr>
                  <w:rFonts w:eastAsia="Times New Roman" w:cstheme="minorHAnsi"/>
                  <w:sz w:val="18"/>
                  <w:szCs w:val="18"/>
                  <w:lang w:eastAsia="en-GB"/>
                  <w:rPrChange w:id="1000" w:author="Author">
                    <w:rPr>
                      <w:rFonts w:ascii="Times New Roman" w:eastAsia="Times New Roman" w:hAnsi="Times New Roman" w:cs="Times New Roman"/>
                      <w:sz w:val="16"/>
                      <w:szCs w:val="16"/>
                      <w:lang w:eastAsia="en-GB"/>
                    </w:rPr>
                  </w:rPrChange>
                </w:rPr>
                <w:t xml:space="preserve">$531,916 </w:t>
              </w:r>
            </w:ins>
          </w:p>
        </w:tc>
        <w:tc>
          <w:tcPr>
            <w:tcW w:w="453" w:type="pct"/>
            <w:tcBorders>
              <w:top w:val="nil"/>
              <w:left w:val="nil"/>
              <w:bottom w:val="nil"/>
              <w:right w:val="single" w:sz="8" w:space="0" w:color="auto"/>
            </w:tcBorders>
            <w:shd w:val="clear" w:color="auto" w:fill="auto"/>
            <w:noWrap/>
            <w:vAlign w:val="center"/>
            <w:hideMark/>
          </w:tcPr>
          <w:p w14:paraId="4417A59C" w14:textId="77777777" w:rsidR="00640125" w:rsidRPr="002812DB" w:rsidRDefault="00640125" w:rsidP="00640125">
            <w:pPr>
              <w:spacing w:after="0" w:line="240" w:lineRule="auto"/>
              <w:jc w:val="right"/>
              <w:rPr>
                <w:ins w:id="1001" w:author="Author"/>
                <w:rFonts w:eastAsia="Times New Roman" w:cstheme="minorHAnsi"/>
                <w:sz w:val="18"/>
                <w:szCs w:val="18"/>
                <w:lang w:eastAsia="en-GB"/>
                <w:rPrChange w:id="1002" w:author="Author">
                  <w:rPr>
                    <w:ins w:id="1003" w:author="Author"/>
                    <w:rFonts w:ascii="Times New Roman" w:eastAsia="Times New Roman" w:hAnsi="Times New Roman" w:cs="Times New Roman"/>
                    <w:sz w:val="16"/>
                    <w:szCs w:val="16"/>
                    <w:lang w:eastAsia="en-GB"/>
                  </w:rPr>
                </w:rPrChange>
              </w:rPr>
            </w:pPr>
            <w:ins w:id="1004" w:author="Author">
              <w:r w:rsidRPr="002812DB">
                <w:rPr>
                  <w:rFonts w:eastAsia="Times New Roman" w:cstheme="minorHAnsi"/>
                  <w:sz w:val="18"/>
                  <w:szCs w:val="18"/>
                  <w:lang w:eastAsia="en-GB"/>
                  <w:rPrChange w:id="1005" w:author="Author">
                    <w:rPr>
                      <w:rFonts w:ascii="Times New Roman" w:eastAsia="Times New Roman" w:hAnsi="Times New Roman" w:cs="Times New Roman"/>
                      <w:sz w:val="16"/>
                      <w:szCs w:val="16"/>
                      <w:lang w:eastAsia="en-GB"/>
                    </w:rPr>
                  </w:rPrChange>
                </w:rPr>
                <w:t xml:space="preserve">-$12,239 </w:t>
              </w:r>
            </w:ins>
          </w:p>
        </w:tc>
      </w:tr>
      <w:tr w:rsidR="00640125" w:rsidRPr="002812DB" w14:paraId="2204E0DB" w14:textId="77777777" w:rsidTr="006E0528">
        <w:trPr>
          <w:trHeight w:val="20"/>
          <w:ins w:id="1006" w:author="Author"/>
        </w:trPr>
        <w:tc>
          <w:tcPr>
            <w:tcW w:w="449" w:type="pct"/>
            <w:tcBorders>
              <w:top w:val="nil"/>
              <w:left w:val="single" w:sz="8" w:space="0" w:color="auto"/>
              <w:bottom w:val="nil"/>
              <w:right w:val="single" w:sz="8" w:space="0" w:color="auto"/>
            </w:tcBorders>
            <w:shd w:val="clear" w:color="auto" w:fill="auto"/>
            <w:vAlign w:val="center"/>
            <w:hideMark/>
          </w:tcPr>
          <w:p w14:paraId="5E191454" w14:textId="77777777" w:rsidR="00640125" w:rsidRPr="002812DB" w:rsidRDefault="00640125" w:rsidP="00640125">
            <w:pPr>
              <w:spacing w:after="0" w:line="240" w:lineRule="auto"/>
              <w:rPr>
                <w:ins w:id="1007" w:author="Author"/>
                <w:rFonts w:eastAsia="Times New Roman" w:cstheme="minorHAnsi"/>
                <w:color w:val="000000"/>
                <w:sz w:val="18"/>
                <w:szCs w:val="18"/>
                <w:lang w:eastAsia="en-GB"/>
                <w:rPrChange w:id="1008" w:author="Author">
                  <w:rPr>
                    <w:ins w:id="1009" w:author="Author"/>
                    <w:rFonts w:ascii="Times New Roman" w:eastAsia="Times New Roman" w:hAnsi="Times New Roman" w:cs="Times New Roman"/>
                    <w:color w:val="000000"/>
                    <w:sz w:val="16"/>
                    <w:szCs w:val="16"/>
                    <w:lang w:eastAsia="en-GB"/>
                  </w:rPr>
                </w:rPrChange>
              </w:rPr>
            </w:pPr>
            <w:ins w:id="1010" w:author="Author">
              <w:r w:rsidRPr="002812DB">
                <w:rPr>
                  <w:rFonts w:eastAsia="Times New Roman" w:cstheme="minorHAnsi"/>
                  <w:color w:val="000000"/>
                  <w:sz w:val="18"/>
                  <w:szCs w:val="18"/>
                  <w:lang w:eastAsia="en-GB"/>
                  <w:rPrChange w:id="1011"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032DCF7C" w14:textId="77777777" w:rsidR="00640125" w:rsidRPr="002812DB" w:rsidRDefault="00640125" w:rsidP="00640125">
            <w:pPr>
              <w:spacing w:after="0" w:line="240" w:lineRule="auto"/>
              <w:rPr>
                <w:ins w:id="1012" w:author="Author"/>
                <w:rFonts w:eastAsia="Times New Roman" w:cstheme="minorHAnsi"/>
                <w:color w:val="000000"/>
                <w:sz w:val="18"/>
                <w:szCs w:val="18"/>
                <w:lang w:eastAsia="en-GB"/>
                <w:rPrChange w:id="1013" w:author="Author">
                  <w:rPr>
                    <w:ins w:id="1014" w:author="Author"/>
                    <w:rFonts w:ascii="Times New Roman" w:eastAsia="Times New Roman" w:hAnsi="Times New Roman" w:cs="Times New Roman"/>
                    <w:color w:val="000000"/>
                    <w:sz w:val="16"/>
                    <w:szCs w:val="16"/>
                    <w:lang w:eastAsia="en-GB"/>
                  </w:rPr>
                </w:rPrChange>
              </w:rPr>
            </w:pPr>
            <w:ins w:id="1015" w:author="Author">
              <w:r w:rsidRPr="002812DB">
                <w:rPr>
                  <w:rFonts w:eastAsia="Times New Roman" w:cstheme="minorHAnsi"/>
                  <w:color w:val="000000"/>
                  <w:sz w:val="18"/>
                  <w:szCs w:val="18"/>
                  <w:lang w:eastAsia="en-GB"/>
                  <w:rPrChange w:id="1016" w:author="Author">
                    <w:rPr>
                      <w:rFonts w:ascii="Times New Roman" w:eastAsia="Times New Roman" w:hAnsi="Times New Roman" w:cs="Times New Roman"/>
                      <w:color w:val="000000"/>
                      <w:sz w:val="16"/>
                      <w:szCs w:val="16"/>
                      <w:lang w:eastAsia="en-GB"/>
                    </w:rPr>
                  </w:rPrChange>
                </w:rPr>
                <w:t>NMB</w:t>
              </w:r>
            </w:ins>
          </w:p>
        </w:tc>
        <w:tc>
          <w:tcPr>
            <w:tcW w:w="472" w:type="pct"/>
            <w:tcBorders>
              <w:top w:val="nil"/>
              <w:left w:val="nil"/>
              <w:bottom w:val="nil"/>
              <w:right w:val="nil"/>
            </w:tcBorders>
            <w:shd w:val="clear" w:color="auto" w:fill="auto"/>
            <w:noWrap/>
            <w:vAlign w:val="center"/>
            <w:hideMark/>
          </w:tcPr>
          <w:p w14:paraId="0F7D69EB" w14:textId="77777777" w:rsidR="00640125" w:rsidRPr="002812DB" w:rsidRDefault="00640125" w:rsidP="00640125">
            <w:pPr>
              <w:spacing w:after="0" w:line="240" w:lineRule="auto"/>
              <w:jc w:val="right"/>
              <w:rPr>
                <w:ins w:id="1017" w:author="Author"/>
                <w:rFonts w:eastAsia="Times New Roman" w:cstheme="minorHAnsi"/>
                <w:color w:val="000000"/>
                <w:sz w:val="18"/>
                <w:szCs w:val="18"/>
                <w:lang w:eastAsia="en-GB"/>
                <w:rPrChange w:id="1018" w:author="Author">
                  <w:rPr>
                    <w:ins w:id="1019" w:author="Author"/>
                    <w:rFonts w:ascii="Times New Roman" w:eastAsia="Times New Roman" w:hAnsi="Times New Roman" w:cs="Times New Roman"/>
                    <w:color w:val="000000"/>
                    <w:sz w:val="16"/>
                    <w:szCs w:val="16"/>
                    <w:lang w:eastAsia="en-GB"/>
                  </w:rPr>
                </w:rPrChange>
              </w:rPr>
            </w:pPr>
            <w:ins w:id="1020" w:author="Author">
              <w:r w:rsidRPr="002812DB">
                <w:rPr>
                  <w:rFonts w:eastAsia="Times New Roman" w:cstheme="minorHAnsi"/>
                  <w:color w:val="000000"/>
                  <w:sz w:val="18"/>
                  <w:szCs w:val="18"/>
                  <w:lang w:eastAsia="en-GB"/>
                  <w:rPrChange w:id="1021" w:author="Author">
                    <w:rPr>
                      <w:rFonts w:ascii="Times New Roman" w:eastAsia="Times New Roman" w:hAnsi="Times New Roman" w:cs="Times New Roman"/>
                      <w:color w:val="000000"/>
                      <w:sz w:val="16"/>
                      <w:szCs w:val="16"/>
                      <w:lang w:eastAsia="en-GB"/>
                    </w:rPr>
                  </w:rPrChange>
                </w:rPr>
                <w:t xml:space="preserve">$1,155,877 </w:t>
              </w:r>
            </w:ins>
          </w:p>
        </w:tc>
        <w:tc>
          <w:tcPr>
            <w:tcW w:w="471" w:type="pct"/>
            <w:tcBorders>
              <w:top w:val="nil"/>
              <w:left w:val="nil"/>
              <w:bottom w:val="nil"/>
              <w:right w:val="nil"/>
            </w:tcBorders>
            <w:shd w:val="clear" w:color="auto" w:fill="auto"/>
            <w:noWrap/>
            <w:vAlign w:val="center"/>
            <w:hideMark/>
          </w:tcPr>
          <w:p w14:paraId="595513BF" w14:textId="77777777" w:rsidR="00640125" w:rsidRPr="002812DB" w:rsidRDefault="00640125" w:rsidP="00640125">
            <w:pPr>
              <w:spacing w:after="0" w:line="240" w:lineRule="auto"/>
              <w:jc w:val="right"/>
              <w:rPr>
                <w:ins w:id="1022" w:author="Author"/>
                <w:rFonts w:eastAsia="Times New Roman" w:cstheme="minorHAnsi"/>
                <w:color w:val="000000"/>
                <w:sz w:val="18"/>
                <w:szCs w:val="18"/>
                <w:lang w:eastAsia="en-GB"/>
                <w:rPrChange w:id="1023" w:author="Author">
                  <w:rPr>
                    <w:ins w:id="1024" w:author="Author"/>
                    <w:rFonts w:ascii="Times New Roman" w:eastAsia="Times New Roman" w:hAnsi="Times New Roman" w:cs="Times New Roman"/>
                    <w:color w:val="000000"/>
                    <w:sz w:val="16"/>
                    <w:szCs w:val="16"/>
                    <w:lang w:eastAsia="en-GB"/>
                  </w:rPr>
                </w:rPrChange>
              </w:rPr>
            </w:pPr>
            <w:ins w:id="1025" w:author="Author">
              <w:r w:rsidRPr="002812DB">
                <w:rPr>
                  <w:rFonts w:eastAsia="Times New Roman" w:cstheme="minorHAnsi"/>
                  <w:color w:val="000000"/>
                  <w:sz w:val="18"/>
                  <w:szCs w:val="18"/>
                  <w:lang w:eastAsia="en-GB"/>
                  <w:rPrChange w:id="1026" w:author="Author">
                    <w:rPr>
                      <w:rFonts w:ascii="Times New Roman" w:eastAsia="Times New Roman" w:hAnsi="Times New Roman" w:cs="Times New Roman"/>
                      <w:color w:val="000000"/>
                      <w:sz w:val="16"/>
                      <w:szCs w:val="16"/>
                      <w:lang w:eastAsia="en-GB"/>
                    </w:rPr>
                  </w:rPrChange>
                </w:rPr>
                <w:t xml:space="preserve">$1,221,238 </w:t>
              </w:r>
            </w:ins>
          </w:p>
        </w:tc>
        <w:tc>
          <w:tcPr>
            <w:tcW w:w="454" w:type="pct"/>
            <w:tcBorders>
              <w:top w:val="nil"/>
              <w:left w:val="nil"/>
              <w:bottom w:val="nil"/>
              <w:right w:val="nil"/>
            </w:tcBorders>
            <w:shd w:val="clear" w:color="auto" w:fill="auto"/>
            <w:noWrap/>
            <w:vAlign w:val="center"/>
            <w:hideMark/>
          </w:tcPr>
          <w:p w14:paraId="2FE359C9" w14:textId="77777777" w:rsidR="00640125" w:rsidRPr="002812DB" w:rsidRDefault="00640125" w:rsidP="00640125">
            <w:pPr>
              <w:spacing w:after="0" w:line="240" w:lineRule="auto"/>
              <w:jc w:val="right"/>
              <w:rPr>
                <w:ins w:id="1027" w:author="Author"/>
                <w:rFonts w:eastAsia="Times New Roman" w:cstheme="minorHAnsi"/>
                <w:sz w:val="18"/>
                <w:szCs w:val="18"/>
                <w:lang w:eastAsia="en-GB"/>
                <w:rPrChange w:id="1028" w:author="Author">
                  <w:rPr>
                    <w:ins w:id="1029" w:author="Author"/>
                    <w:rFonts w:ascii="Times New Roman" w:eastAsia="Times New Roman" w:hAnsi="Times New Roman" w:cs="Times New Roman"/>
                    <w:sz w:val="16"/>
                    <w:szCs w:val="16"/>
                    <w:lang w:eastAsia="en-GB"/>
                  </w:rPr>
                </w:rPrChange>
              </w:rPr>
            </w:pPr>
            <w:ins w:id="1030" w:author="Author">
              <w:r w:rsidRPr="002812DB">
                <w:rPr>
                  <w:rFonts w:eastAsia="Times New Roman" w:cstheme="minorHAnsi"/>
                  <w:sz w:val="18"/>
                  <w:szCs w:val="18"/>
                  <w:lang w:eastAsia="en-GB"/>
                  <w:rPrChange w:id="1031" w:author="Author">
                    <w:rPr>
                      <w:rFonts w:ascii="Times New Roman" w:eastAsia="Times New Roman" w:hAnsi="Times New Roman" w:cs="Times New Roman"/>
                      <w:sz w:val="16"/>
                      <w:szCs w:val="16"/>
                      <w:lang w:eastAsia="en-GB"/>
                    </w:rPr>
                  </w:rPrChange>
                </w:rPr>
                <w:t xml:space="preserve">$64,361 </w:t>
              </w:r>
            </w:ins>
          </w:p>
        </w:tc>
        <w:tc>
          <w:tcPr>
            <w:tcW w:w="471" w:type="pct"/>
            <w:tcBorders>
              <w:top w:val="nil"/>
              <w:left w:val="single" w:sz="8" w:space="0" w:color="auto"/>
              <w:bottom w:val="nil"/>
              <w:right w:val="nil"/>
            </w:tcBorders>
            <w:shd w:val="clear" w:color="auto" w:fill="auto"/>
            <w:noWrap/>
            <w:vAlign w:val="center"/>
            <w:hideMark/>
          </w:tcPr>
          <w:p w14:paraId="3FF82DDD" w14:textId="77777777" w:rsidR="00640125" w:rsidRPr="002812DB" w:rsidRDefault="00640125" w:rsidP="00640125">
            <w:pPr>
              <w:spacing w:after="0" w:line="240" w:lineRule="auto"/>
              <w:jc w:val="right"/>
              <w:rPr>
                <w:ins w:id="1032" w:author="Author"/>
                <w:rFonts w:eastAsia="Times New Roman" w:cstheme="minorHAnsi"/>
                <w:sz w:val="18"/>
                <w:szCs w:val="18"/>
                <w:lang w:eastAsia="en-GB"/>
                <w:rPrChange w:id="1033" w:author="Author">
                  <w:rPr>
                    <w:ins w:id="1034" w:author="Author"/>
                    <w:rFonts w:ascii="Times New Roman" w:eastAsia="Times New Roman" w:hAnsi="Times New Roman" w:cs="Times New Roman"/>
                    <w:sz w:val="16"/>
                    <w:szCs w:val="16"/>
                    <w:lang w:eastAsia="en-GB"/>
                  </w:rPr>
                </w:rPrChange>
              </w:rPr>
            </w:pPr>
            <w:ins w:id="1035" w:author="Author">
              <w:r w:rsidRPr="002812DB">
                <w:rPr>
                  <w:rFonts w:eastAsia="Times New Roman" w:cstheme="minorHAnsi"/>
                  <w:sz w:val="18"/>
                  <w:szCs w:val="18"/>
                  <w:lang w:eastAsia="en-GB"/>
                  <w:rPrChange w:id="1036" w:author="Author">
                    <w:rPr>
                      <w:rFonts w:ascii="Times New Roman" w:eastAsia="Times New Roman" w:hAnsi="Times New Roman" w:cs="Times New Roman"/>
                      <w:sz w:val="16"/>
                      <w:szCs w:val="16"/>
                      <w:lang w:eastAsia="en-GB"/>
                    </w:rPr>
                  </w:rPrChange>
                </w:rPr>
                <w:t>$1,105,086</w:t>
              </w:r>
            </w:ins>
          </w:p>
        </w:tc>
        <w:tc>
          <w:tcPr>
            <w:tcW w:w="471" w:type="pct"/>
            <w:tcBorders>
              <w:top w:val="nil"/>
              <w:left w:val="nil"/>
              <w:bottom w:val="nil"/>
              <w:right w:val="nil"/>
            </w:tcBorders>
            <w:shd w:val="clear" w:color="auto" w:fill="auto"/>
            <w:noWrap/>
            <w:vAlign w:val="center"/>
            <w:hideMark/>
          </w:tcPr>
          <w:p w14:paraId="2F0459D1" w14:textId="77777777" w:rsidR="00640125" w:rsidRPr="002812DB" w:rsidRDefault="00640125" w:rsidP="00640125">
            <w:pPr>
              <w:spacing w:after="0" w:line="240" w:lineRule="auto"/>
              <w:jc w:val="right"/>
              <w:rPr>
                <w:ins w:id="1037" w:author="Author"/>
                <w:rFonts w:eastAsia="Times New Roman" w:cstheme="minorHAnsi"/>
                <w:sz w:val="18"/>
                <w:szCs w:val="18"/>
                <w:lang w:eastAsia="en-GB"/>
                <w:rPrChange w:id="1038" w:author="Author">
                  <w:rPr>
                    <w:ins w:id="1039" w:author="Author"/>
                    <w:rFonts w:ascii="Times New Roman" w:eastAsia="Times New Roman" w:hAnsi="Times New Roman" w:cs="Times New Roman"/>
                    <w:sz w:val="16"/>
                    <w:szCs w:val="16"/>
                    <w:lang w:eastAsia="en-GB"/>
                  </w:rPr>
                </w:rPrChange>
              </w:rPr>
            </w:pPr>
            <w:ins w:id="1040" w:author="Author">
              <w:r w:rsidRPr="002812DB">
                <w:rPr>
                  <w:rFonts w:eastAsia="Times New Roman" w:cstheme="minorHAnsi"/>
                  <w:sz w:val="18"/>
                  <w:szCs w:val="18"/>
                  <w:lang w:eastAsia="en-GB"/>
                  <w:rPrChange w:id="1041" w:author="Author">
                    <w:rPr>
                      <w:rFonts w:ascii="Times New Roman" w:eastAsia="Times New Roman" w:hAnsi="Times New Roman" w:cs="Times New Roman"/>
                      <w:sz w:val="16"/>
                      <w:szCs w:val="16"/>
                      <w:lang w:eastAsia="en-GB"/>
                    </w:rPr>
                  </w:rPrChange>
                </w:rPr>
                <w:t>$1,129,455</w:t>
              </w:r>
            </w:ins>
          </w:p>
        </w:tc>
        <w:tc>
          <w:tcPr>
            <w:tcW w:w="454" w:type="pct"/>
            <w:tcBorders>
              <w:top w:val="nil"/>
              <w:left w:val="nil"/>
              <w:bottom w:val="nil"/>
              <w:right w:val="nil"/>
            </w:tcBorders>
            <w:shd w:val="clear" w:color="auto" w:fill="auto"/>
            <w:noWrap/>
            <w:vAlign w:val="center"/>
            <w:hideMark/>
          </w:tcPr>
          <w:p w14:paraId="54F67B4B" w14:textId="77777777" w:rsidR="00640125" w:rsidRPr="002812DB" w:rsidRDefault="00640125" w:rsidP="00640125">
            <w:pPr>
              <w:spacing w:after="0" w:line="240" w:lineRule="auto"/>
              <w:jc w:val="right"/>
              <w:rPr>
                <w:ins w:id="1042" w:author="Author"/>
                <w:rFonts w:eastAsia="Times New Roman" w:cstheme="minorHAnsi"/>
                <w:sz w:val="18"/>
                <w:szCs w:val="18"/>
                <w:lang w:eastAsia="en-GB"/>
                <w:rPrChange w:id="1043" w:author="Author">
                  <w:rPr>
                    <w:ins w:id="1044" w:author="Author"/>
                    <w:rFonts w:ascii="Times New Roman" w:eastAsia="Times New Roman" w:hAnsi="Times New Roman" w:cs="Times New Roman"/>
                    <w:sz w:val="16"/>
                    <w:szCs w:val="16"/>
                    <w:lang w:eastAsia="en-GB"/>
                  </w:rPr>
                </w:rPrChange>
              </w:rPr>
            </w:pPr>
            <w:ins w:id="1045" w:author="Author">
              <w:r w:rsidRPr="002812DB">
                <w:rPr>
                  <w:rFonts w:eastAsia="Times New Roman" w:cstheme="minorHAnsi"/>
                  <w:sz w:val="18"/>
                  <w:szCs w:val="18"/>
                  <w:lang w:eastAsia="en-GB"/>
                  <w:rPrChange w:id="1046" w:author="Author">
                    <w:rPr>
                      <w:rFonts w:ascii="Times New Roman" w:eastAsia="Times New Roman" w:hAnsi="Times New Roman" w:cs="Times New Roman"/>
                      <w:sz w:val="16"/>
                      <w:szCs w:val="16"/>
                      <w:lang w:eastAsia="en-GB"/>
                    </w:rPr>
                  </w:rPrChange>
                </w:rPr>
                <w:t>$24,370</w:t>
              </w:r>
            </w:ins>
          </w:p>
        </w:tc>
        <w:tc>
          <w:tcPr>
            <w:tcW w:w="409" w:type="pct"/>
            <w:tcBorders>
              <w:top w:val="nil"/>
              <w:left w:val="single" w:sz="8" w:space="0" w:color="auto"/>
              <w:bottom w:val="nil"/>
              <w:right w:val="nil"/>
            </w:tcBorders>
            <w:shd w:val="clear" w:color="auto" w:fill="auto"/>
            <w:noWrap/>
            <w:vAlign w:val="center"/>
            <w:hideMark/>
          </w:tcPr>
          <w:p w14:paraId="0EE4DA52" w14:textId="77777777" w:rsidR="00640125" w:rsidRPr="002812DB" w:rsidRDefault="00640125" w:rsidP="00640125">
            <w:pPr>
              <w:spacing w:after="0" w:line="240" w:lineRule="auto"/>
              <w:jc w:val="right"/>
              <w:rPr>
                <w:ins w:id="1047" w:author="Author"/>
                <w:rFonts w:eastAsia="Times New Roman" w:cstheme="minorHAnsi"/>
                <w:sz w:val="18"/>
                <w:szCs w:val="18"/>
                <w:lang w:eastAsia="en-GB"/>
                <w:rPrChange w:id="1048" w:author="Author">
                  <w:rPr>
                    <w:ins w:id="1049" w:author="Author"/>
                    <w:rFonts w:ascii="Times New Roman" w:eastAsia="Times New Roman" w:hAnsi="Times New Roman" w:cs="Times New Roman"/>
                    <w:sz w:val="16"/>
                    <w:szCs w:val="16"/>
                    <w:lang w:eastAsia="en-GB"/>
                  </w:rPr>
                </w:rPrChange>
              </w:rPr>
            </w:pPr>
            <w:ins w:id="1050" w:author="Author">
              <w:r w:rsidRPr="002812DB">
                <w:rPr>
                  <w:rFonts w:eastAsia="Times New Roman" w:cstheme="minorHAnsi"/>
                  <w:sz w:val="18"/>
                  <w:szCs w:val="18"/>
                  <w:lang w:eastAsia="en-GB"/>
                  <w:rPrChange w:id="1051" w:author="Author">
                    <w:rPr>
                      <w:rFonts w:ascii="Times New Roman" w:eastAsia="Times New Roman" w:hAnsi="Times New Roman" w:cs="Times New Roman"/>
                      <w:sz w:val="16"/>
                      <w:szCs w:val="16"/>
                      <w:lang w:eastAsia="en-GB"/>
                    </w:rPr>
                  </w:rPrChange>
                </w:rPr>
                <w:t xml:space="preserve">$591,845 </w:t>
              </w:r>
            </w:ins>
          </w:p>
        </w:tc>
        <w:tc>
          <w:tcPr>
            <w:tcW w:w="459" w:type="pct"/>
            <w:tcBorders>
              <w:top w:val="nil"/>
              <w:left w:val="nil"/>
              <w:bottom w:val="nil"/>
              <w:right w:val="nil"/>
            </w:tcBorders>
            <w:shd w:val="clear" w:color="auto" w:fill="auto"/>
            <w:noWrap/>
            <w:vAlign w:val="center"/>
            <w:hideMark/>
          </w:tcPr>
          <w:p w14:paraId="7C9828BE" w14:textId="77777777" w:rsidR="00640125" w:rsidRPr="002812DB" w:rsidRDefault="00640125" w:rsidP="00640125">
            <w:pPr>
              <w:spacing w:after="0" w:line="240" w:lineRule="auto"/>
              <w:jc w:val="right"/>
              <w:rPr>
                <w:ins w:id="1052" w:author="Author"/>
                <w:rFonts w:eastAsia="Times New Roman" w:cstheme="minorHAnsi"/>
                <w:sz w:val="18"/>
                <w:szCs w:val="18"/>
                <w:lang w:eastAsia="en-GB"/>
                <w:rPrChange w:id="1053" w:author="Author">
                  <w:rPr>
                    <w:ins w:id="1054" w:author="Author"/>
                    <w:rFonts w:ascii="Times New Roman" w:eastAsia="Times New Roman" w:hAnsi="Times New Roman" w:cs="Times New Roman"/>
                    <w:sz w:val="16"/>
                    <w:szCs w:val="16"/>
                    <w:lang w:eastAsia="en-GB"/>
                  </w:rPr>
                </w:rPrChange>
              </w:rPr>
            </w:pPr>
            <w:ins w:id="1055" w:author="Author">
              <w:r w:rsidRPr="002812DB">
                <w:rPr>
                  <w:rFonts w:eastAsia="Times New Roman" w:cstheme="minorHAnsi"/>
                  <w:sz w:val="18"/>
                  <w:szCs w:val="18"/>
                  <w:lang w:eastAsia="en-GB"/>
                  <w:rPrChange w:id="1056" w:author="Author">
                    <w:rPr>
                      <w:rFonts w:ascii="Times New Roman" w:eastAsia="Times New Roman" w:hAnsi="Times New Roman" w:cs="Times New Roman"/>
                      <w:sz w:val="16"/>
                      <w:szCs w:val="16"/>
                      <w:lang w:eastAsia="en-GB"/>
                    </w:rPr>
                  </w:rPrChange>
                </w:rPr>
                <w:t xml:space="preserve">$645,084 </w:t>
              </w:r>
            </w:ins>
          </w:p>
        </w:tc>
        <w:tc>
          <w:tcPr>
            <w:tcW w:w="453" w:type="pct"/>
            <w:tcBorders>
              <w:top w:val="nil"/>
              <w:left w:val="nil"/>
              <w:bottom w:val="nil"/>
              <w:right w:val="single" w:sz="8" w:space="0" w:color="auto"/>
            </w:tcBorders>
            <w:shd w:val="clear" w:color="auto" w:fill="auto"/>
            <w:noWrap/>
            <w:vAlign w:val="center"/>
            <w:hideMark/>
          </w:tcPr>
          <w:p w14:paraId="746000A0" w14:textId="77777777" w:rsidR="00640125" w:rsidRPr="002812DB" w:rsidRDefault="00640125" w:rsidP="00640125">
            <w:pPr>
              <w:spacing w:after="0" w:line="240" w:lineRule="auto"/>
              <w:jc w:val="right"/>
              <w:rPr>
                <w:ins w:id="1057" w:author="Author"/>
                <w:rFonts w:eastAsia="Times New Roman" w:cstheme="minorHAnsi"/>
                <w:sz w:val="18"/>
                <w:szCs w:val="18"/>
                <w:lang w:eastAsia="en-GB"/>
                <w:rPrChange w:id="1058" w:author="Author">
                  <w:rPr>
                    <w:ins w:id="1059" w:author="Author"/>
                    <w:rFonts w:ascii="Times New Roman" w:eastAsia="Times New Roman" w:hAnsi="Times New Roman" w:cs="Times New Roman"/>
                    <w:sz w:val="16"/>
                    <w:szCs w:val="16"/>
                    <w:lang w:eastAsia="en-GB"/>
                  </w:rPr>
                </w:rPrChange>
              </w:rPr>
            </w:pPr>
            <w:ins w:id="1060" w:author="Author">
              <w:r w:rsidRPr="002812DB">
                <w:rPr>
                  <w:rFonts w:eastAsia="Times New Roman" w:cstheme="minorHAnsi"/>
                  <w:sz w:val="18"/>
                  <w:szCs w:val="18"/>
                  <w:lang w:eastAsia="en-GB"/>
                  <w:rPrChange w:id="1061" w:author="Author">
                    <w:rPr>
                      <w:rFonts w:ascii="Times New Roman" w:eastAsia="Times New Roman" w:hAnsi="Times New Roman" w:cs="Times New Roman"/>
                      <w:sz w:val="16"/>
                      <w:szCs w:val="16"/>
                      <w:lang w:eastAsia="en-GB"/>
                    </w:rPr>
                  </w:rPrChange>
                </w:rPr>
                <w:t xml:space="preserve">$53,239 </w:t>
              </w:r>
            </w:ins>
          </w:p>
        </w:tc>
      </w:tr>
      <w:tr w:rsidR="00640125" w:rsidRPr="002812DB" w14:paraId="2EB7BDC1" w14:textId="77777777" w:rsidTr="006E0528">
        <w:trPr>
          <w:trHeight w:val="20"/>
          <w:ins w:id="1062" w:author="Author"/>
        </w:trPr>
        <w:tc>
          <w:tcPr>
            <w:tcW w:w="449" w:type="pct"/>
            <w:tcBorders>
              <w:top w:val="nil"/>
              <w:left w:val="single" w:sz="8" w:space="0" w:color="auto"/>
              <w:bottom w:val="single" w:sz="8" w:space="0" w:color="000000"/>
              <w:right w:val="single" w:sz="8" w:space="0" w:color="auto"/>
            </w:tcBorders>
            <w:shd w:val="clear" w:color="auto" w:fill="auto"/>
            <w:vAlign w:val="center"/>
            <w:hideMark/>
          </w:tcPr>
          <w:p w14:paraId="3032E63C" w14:textId="77777777" w:rsidR="00640125" w:rsidRPr="002812DB" w:rsidRDefault="00640125" w:rsidP="00640125">
            <w:pPr>
              <w:spacing w:after="0" w:line="240" w:lineRule="auto"/>
              <w:rPr>
                <w:ins w:id="1063" w:author="Author"/>
                <w:rFonts w:eastAsia="Times New Roman" w:cstheme="minorHAnsi"/>
                <w:color w:val="000000"/>
                <w:sz w:val="18"/>
                <w:szCs w:val="18"/>
                <w:lang w:eastAsia="en-GB"/>
                <w:rPrChange w:id="1064" w:author="Author">
                  <w:rPr>
                    <w:ins w:id="1065" w:author="Author"/>
                    <w:rFonts w:ascii="Times New Roman" w:eastAsia="Times New Roman" w:hAnsi="Times New Roman" w:cs="Times New Roman"/>
                    <w:color w:val="000000"/>
                    <w:sz w:val="16"/>
                    <w:szCs w:val="16"/>
                    <w:lang w:eastAsia="en-GB"/>
                  </w:rPr>
                </w:rPrChange>
              </w:rPr>
            </w:pPr>
            <w:ins w:id="1066" w:author="Author">
              <w:r w:rsidRPr="002812DB">
                <w:rPr>
                  <w:rFonts w:eastAsia="Times New Roman" w:cstheme="minorHAnsi"/>
                  <w:color w:val="000000"/>
                  <w:sz w:val="18"/>
                  <w:szCs w:val="18"/>
                  <w:lang w:eastAsia="en-GB"/>
                  <w:rPrChange w:id="1067"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single" w:sz="8" w:space="0" w:color="auto"/>
              <w:right w:val="single" w:sz="8" w:space="0" w:color="auto"/>
            </w:tcBorders>
            <w:shd w:val="clear" w:color="auto" w:fill="auto"/>
            <w:noWrap/>
            <w:vAlign w:val="center"/>
            <w:hideMark/>
          </w:tcPr>
          <w:p w14:paraId="2BB759E0" w14:textId="77777777" w:rsidR="00640125" w:rsidRPr="002812DB" w:rsidRDefault="00640125" w:rsidP="00640125">
            <w:pPr>
              <w:spacing w:after="0" w:line="240" w:lineRule="auto"/>
              <w:rPr>
                <w:ins w:id="1068" w:author="Author"/>
                <w:rFonts w:eastAsia="Times New Roman" w:cstheme="minorHAnsi"/>
                <w:color w:val="000000"/>
                <w:sz w:val="18"/>
                <w:szCs w:val="18"/>
                <w:lang w:eastAsia="en-GB"/>
                <w:rPrChange w:id="1069" w:author="Author">
                  <w:rPr>
                    <w:ins w:id="1070" w:author="Author"/>
                    <w:rFonts w:ascii="Times New Roman" w:eastAsia="Times New Roman" w:hAnsi="Times New Roman" w:cs="Times New Roman"/>
                    <w:color w:val="000000"/>
                    <w:sz w:val="16"/>
                    <w:szCs w:val="16"/>
                    <w:lang w:eastAsia="en-GB"/>
                  </w:rPr>
                </w:rPrChange>
              </w:rPr>
            </w:pPr>
            <w:ins w:id="1071" w:author="Author">
              <w:r w:rsidRPr="002812DB">
                <w:rPr>
                  <w:rFonts w:eastAsia="Times New Roman" w:cstheme="minorHAnsi"/>
                  <w:color w:val="000000"/>
                  <w:sz w:val="18"/>
                  <w:szCs w:val="18"/>
                  <w:lang w:eastAsia="en-GB"/>
                  <w:rPrChange w:id="1072" w:author="Author">
                    <w:rPr>
                      <w:rFonts w:ascii="Times New Roman" w:eastAsia="Times New Roman" w:hAnsi="Times New Roman" w:cs="Times New Roman"/>
                      <w:color w:val="000000"/>
                      <w:sz w:val="16"/>
                      <w:szCs w:val="16"/>
                      <w:lang w:eastAsia="en-GB"/>
                    </w:rPr>
                  </w:rPrChange>
                </w:rPr>
                <w:t>ICER</w:t>
              </w:r>
            </w:ins>
          </w:p>
        </w:tc>
        <w:tc>
          <w:tcPr>
            <w:tcW w:w="472" w:type="pct"/>
            <w:tcBorders>
              <w:top w:val="nil"/>
              <w:left w:val="nil"/>
              <w:bottom w:val="single" w:sz="8" w:space="0" w:color="auto"/>
              <w:right w:val="nil"/>
            </w:tcBorders>
            <w:shd w:val="clear" w:color="auto" w:fill="auto"/>
            <w:noWrap/>
            <w:vAlign w:val="center"/>
            <w:hideMark/>
          </w:tcPr>
          <w:p w14:paraId="33FFA431" w14:textId="77777777" w:rsidR="00640125" w:rsidRPr="002812DB" w:rsidRDefault="00640125" w:rsidP="00640125">
            <w:pPr>
              <w:spacing w:after="0" w:line="240" w:lineRule="auto"/>
              <w:jc w:val="right"/>
              <w:rPr>
                <w:ins w:id="1073" w:author="Author"/>
                <w:rFonts w:eastAsia="Times New Roman" w:cstheme="minorHAnsi"/>
                <w:color w:val="000000"/>
                <w:sz w:val="18"/>
                <w:szCs w:val="18"/>
                <w:lang w:eastAsia="en-GB"/>
                <w:rPrChange w:id="1074" w:author="Author">
                  <w:rPr>
                    <w:ins w:id="1075" w:author="Author"/>
                    <w:rFonts w:ascii="Times New Roman" w:eastAsia="Times New Roman" w:hAnsi="Times New Roman" w:cs="Times New Roman"/>
                    <w:color w:val="000000"/>
                    <w:sz w:val="16"/>
                    <w:szCs w:val="16"/>
                    <w:lang w:eastAsia="en-GB"/>
                  </w:rPr>
                </w:rPrChange>
              </w:rPr>
            </w:pPr>
            <w:ins w:id="1076" w:author="Author">
              <w:r w:rsidRPr="002812DB">
                <w:rPr>
                  <w:rFonts w:eastAsia="Times New Roman" w:cstheme="minorHAnsi"/>
                  <w:color w:val="000000"/>
                  <w:sz w:val="18"/>
                  <w:szCs w:val="18"/>
                  <w:lang w:eastAsia="en-GB"/>
                  <w:rPrChange w:id="1077" w:author="Author">
                    <w:rPr>
                      <w:rFonts w:ascii="Times New Roman" w:eastAsia="Times New Roman" w:hAnsi="Times New Roman" w:cs="Times New Roman"/>
                      <w:color w:val="000000"/>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714AC004" w14:textId="77777777" w:rsidR="00640125" w:rsidRPr="002812DB" w:rsidRDefault="00640125" w:rsidP="00640125">
            <w:pPr>
              <w:spacing w:after="0" w:line="240" w:lineRule="auto"/>
              <w:jc w:val="right"/>
              <w:rPr>
                <w:ins w:id="1078" w:author="Author"/>
                <w:rFonts w:eastAsia="Times New Roman" w:cstheme="minorHAnsi"/>
                <w:color w:val="000000"/>
                <w:sz w:val="18"/>
                <w:szCs w:val="18"/>
                <w:lang w:eastAsia="en-GB"/>
                <w:rPrChange w:id="1079" w:author="Author">
                  <w:rPr>
                    <w:ins w:id="1080" w:author="Author"/>
                    <w:rFonts w:ascii="Times New Roman" w:eastAsia="Times New Roman" w:hAnsi="Times New Roman" w:cs="Times New Roman"/>
                    <w:color w:val="000000"/>
                    <w:sz w:val="16"/>
                    <w:szCs w:val="16"/>
                    <w:lang w:eastAsia="en-GB"/>
                  </w:rPr>
                </w:rPrChange>
              </w:rPr>
            </w:pPr>
            <w:ins w:id="1081" w:author="Author">
              <w:r w:rsidRPr="002812DB">
                <w:rPr>
                  <w:rFonts w:eastAsia="Times New Roman" w:cstheme="minorHAnsi"/>
                  <w:color w:val="000000"/>
                  <w:sz w:val="18"/>
                  <w:szCs w:val="18"/>
                  <w:lang w:eastAsia="en-GB"/>
                  <w:rPrChange w:id="1082" w:author="Author">
                    <w:rPr>
                      <w:rFonts w:ascii="Times New Roman" w:eastAsia="Times New Roman" w:hAnsi="Times New Roman" w:cs="Times New Roman"/>
                      <w:color w:val="000000"/>
                      <w:sz w:val="16"/>
                      <w:szCs w:val="16"/>
                      <w:lang w:eastAsia="en-GB"/>
                    </w:rPr>
                  </w:rPrChange>
                </w:rPr>
                <w:t> </w:t>
              </w:r>
            </w:ins>
          </w:p>
        </w:tc>
        <w:tc>
          <w:tcPr>
            <w:tcW w:w="454" w:type="pct"/>
            <w:tcBorders>
              <w:top w:val="nil"/>
              <w:left w:val="nil"/>
              <w:bottom w:val="single" w:sz="8" w:space="0" w:color="auto"/>
              <w:right w:val="nil"/>
            </w:tcBorders>
            <w:shd w:val="clear" w:color="auto" w:fill="auto"/>
            <w:noWrap/>
            <w:vAlign w:val="center"/>
            <w:hideMark/>
          </w:tcPr>
          <w:p w14:paraId="5BB55FF3" w14:textId="77777777" w:rsidR="00640125" w:rsidRPr="002812DB" w:rsidRDefault="00640125" w:rsidP="00640125">
            <w:pPr>
              <w:spacing w:after="0" w:line="240" w:lineRule="auto"/>
              <w:jc w:val="right"/>
              <w:rPr>
                <w:ins w:id="1083" w:author="Author"/>
                <w:rFonts w:eastAsia="Times New Roman" w:cstheme="minorHAnsi"/>
                <w:sz w:val="18"/>
                <w:szCs w:val="18"/>
                <w:lang w:eastAsia="en-GB"/>
                <w:rPrChange w:id="1084" w:author="Author">
                  <w:rPr>
                    <w:ins w:id="1085" w:author="Author"/>
                    <w:rFonts w:ascii="Times New Roman" w:eastAsia="Times New Roman" w:hAnsi="Times New Roman" w:cs="Times New Roman"/>
                    <w:sz w:val="16"/>
                    <w:szCs w:val="16"/>
                    <w:lang w:eastAsia="en-GB"/>
                  </w:rPr>
                </w:rPrChange>
              </w:rPr>
            </w:pPr>
            <w:ins w:id="1086" w:author="Author">
              <w:r w:rsidRPr="002812DB">
                <w:rPr>
                  <w:rFonts w:eastAsia="Times New Roman" w:cstheme="minorHAnsi"/>
                  <w:sz w:val="18"/>
                  <w:szCs w:val="18"/>
                  <w:lang w:eastAsia="en-GB"/>
                  <w:rPrChange w:id="1087" w:author="Author">
                    <w:rPr>
                      <w:rFonts w:ascii="Times New Roman" w:eastAsia="Times New Roman" w:hAnsi="Times New Roman" w:cs="Times New Roman"/>
                      <w:sz w:val="16"/>
                      <w:szCs w:val="16"/>
                      <w:lang w:eastAsia="en-GB"/>
                    </w:rPr>
                  </w:rPrChange>
                </w:rPr>
                <w:t>Dominant</w:t>
              </w:r>
            </w:ins>
          </w:p>
        </w:tc>
        <w:tc>
          <w:tcPr>
            <w:tcW w:w="471" w:type="pct"/>
            <w:tcBorders>
              <w:top w:val="nil"/>
              <w:left w:val="single" w:sz="8" w:space="0" w:color="auto"/>
              <w:bottom w:val="single" w:sz="8" w:space="0" w:color="auto"/>
              <w:right w:val="nil"/>
            </w:tcBorders>
            <w:shd w:val="clear" w:color="auto" w:fill="auto"/>
            <w:noWrap/>
            <w:vAlign w:val="center"/>
            <w:hideMark/>
          </w:tcPr>
          <w:p w14:paraId="582EC8EA" w14:textId="77777777" w:rsidR="00640125" w:rsidRPr="002812DB" w:rsidRDefault="00640125" w:rsidP="00640125">
            <w:pPr>
              <w:spacing w:after="0" w:line="240" w:lineRule="auto"/>
              <w:jc w:val="right"/>
              <w:rPr>
                <w:ins w:id="1088" w:author="Author"/>
                <w:rFonts w:eastAsia="Times New Roman" w:cstheme="minorHAnsi"/>
                <w:sz w:val="18"/>
                <w:szCs w:val="18"/>
                <w:lang w:eastAsia="en-GB"/>
                <w:rPrChange w:id="1089" w:author="Author">
                  <w:rPr>
                    <w:ins w:id="1090" w:author="Author"/>
                    <w:rFonts w:ascii="Times New Roman" w:eastAsia="Times New Roman" w:hAnsi="Times New Roman" w:cs="Times New Roman"/>
                    <w:sz w:val="16"/>
                    <w:szCs w:val="16"/>
                    <w:lang w:eastAsia="en-GB"/>
                  </w:rPr>
                </w:rPrChange>
              </w:rPr>
            </w:pPr>
            <w:ins w:id="1091" w:author="Author">
              <w:r w:rsidRPr="002812DB">
                <w:rPr>
                  <w:rFonts w:eastAsia="Times New Roman" w:cstheme="minorHAnsi"/>
                  <w:sz w:val="18"/>
                  <w:szCs w:val="18"/>
                  <w:lang w:eastAsia="en-GB"/>
                  <w:rPrChange w:id="1092" w:author="Author">
                    <w:rPr>
                      <w:rFonts w:ascii="Times New Roman" w:eastAsia="Times New Roman" w:hAnsi="Times New Roman" w:cs="Times New Roman"/>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15DE9878" w14:textId="77777777" w:rsidR="00640125" w:rsidRPr="002812DB" w:rsidRDefault="00640125" w:rsidP="00640125">
            <w:pPr>
              <w:spacing w:after="0" w:line="240" w:lineRule="auto"/>
              <w:jc w:val="right"/>
              <w:rPr>
                <w:ins w:id="1093" w:author="Author"/>
                <w:rFonts w:eastAsia="Times New Roman" w:cstheme="minorHAnsi"/>
                <w:sz w:val="18"/>
                <w:szCs w:val="18"/>
                <w:lang w:eastAsia="en-GB"/>
                <w:rPrChange w:id="1094" w:author="Author">
                  <w:rPr>
                    <w:ins w:id="1095" w:author="Author"/>
                    <w:rFonts w:ascii="Times New Roman" w:eastAsia="Times New Roman" w:hAnsi="Times New Roman" w:cs="Times New Roman"/>
                    <w:sz w:val="16"/>
                    <w:szCs w:val="16"/>
                    <w:lang w:eastAsia="en-GB"/>
                  </w:rPr>
                </w:rPrChange>
              </w:rPr>
            </w:pPr>
            <w:ins w:id="1096" w:author="Author">
              <w:r w:rsidRPr="002812DB">
                <w:rPr>
                  <w:rFonts w:eastAsia="Times New Roman" w:cstheme="minorHAnsi"/>
                  <w:sz w:val="18"/>
                  <w:szCs w:val="18"/>
                  <w:lang w:eastAsia="en-GB"/>
                  <w:rPrChange w:id="1097" w:author="Author">
                    <w:rPr>
                      <w:rFonts w:ascii="Times New Roman" w:eastAsia="Times New Roman" w:hAnsi="Times New Roman" w:cs="Times New Roman"/>
                      <w:sz w:val="16"/>
                      <w:szCs w:val="16"/>
                      <w:lang w:eastAsia="en-GB"/>
                    </w:rPr>
                  </w:rPrChange>
                </w:rPr>
                <w:t> </w:t>
              </w:r>
            </w:ins>
          </w:p>
        </w:tc>
        <w:tc>
          <w:tcPr>
            <w:tcW w:w="454" w:type="pct"/>
            <w:tcBorders>
              <w:top w:val="nil"/>
              <w:left w:val="nil"/>
              <w:bottom w:val="single" w:sz="8" w:space="0" w:color="auto"/>
              <w:right w:val="nil"/>
            </w:tcBorders>
            <w:shd w:val="clear" w:color="auto" w:fill="auto"/>
            <w:noWrap/>
            <w:vAlign w:val="center"/>
            <w:hideMark/>
          </w:tcPr>
          <w:p w14:paraId="178BF6CF" w14:textId="77777777" w:rsidR="00640125" w:rsidRPr="002812DB" w:rsidRDefault="00640125" w:rsidP="00640125">
            <w:pPr>
              <w:spacing w:after="0" w:line="240" w:lineRule="auto"/>
              <w:jc w:val="right"/>
              <w:rPr>
                <w:ins w:id="1098" w:author="Author"/>
                <w:rFonts w:eastAsia="Times New Roman" w:cstheme="minorHAnsi"/>
                <w:sz w:val="18"/>
                <w:szCs w:val="18"/>
                <w:lang w:eastAsia="en-GB"/>
                <w:rPrChange w:id="1099" w:author="Author">
                  <w:rPr>
                    <w:ins w:id="1100" w:author="Author"/>
                    <w:rFonts w:ascii="Times New Roman" w:eastAsia="Times New Roman" w:hAnsi="Times New Roman" w:cs="Times New Roman"/>
                    <w:sz w:val="16"/>
                    <w:szCs w:val="16"/>
                    <w:lang w:eastAsia="en-GB"/>
                  </w:rPr>
                </w:rPrChange>
              </w:rPr>
            </w:pPr>
            <w:ins w:id="1101" w:author="Author">
              <w:r w:rsidRPr="002812DB">
                <w:rPr>
                  <w:rFonts w:eastAsia="Times New Roman" w:cstheme="minorHAnsi"/>
                  <w:sz w:val="18"/>
                  <w:szCs w:val="18"/>
                  <w:lang w:eastAsia="en-GB"/>
                  <w:rPrChange w:id="1102" w:author="Author">
                    <w:rPr>
                      <w:rFonts w:ascii="Times New Roman" w:eastAsia="Times New Roman" w:hAnsi="Times New Roman" w:cs="Times New Roman"/>
                      <w:sz w:val="16"/>
                      <w:szCs w:val="16"/>
                      <w:lang w:eastAsia="en-GB"/>
                    </w:rPr>
                  </w:rPrChange>
                </w:rPr>
                <w:t>$55,658</w:t>
              </w:r>
            </w:ins>
          </w:p>
        </w:tc>
        <w:tc>
          <w:tcPr>
            <w:tcW w:w="409" w:type="pct"/>
            <w:tcBorders>
              <w:top w:val="nil"/>
              <w:left w:val="single" w:sz="8" w:space="0" w:color="auto"/>
              <w:bottom w:val="single" w:sz="8" w:space="0" w:color="auto"/>
              <w:right w:val="nil"/>
            </w:tcBorders>
            <w:shd w:val="clear" w:color="auto" w:fill="auto"/>
            <w:noWrap/>
            <w:vAlign w:val="center"/>
            <w:hideMark/>
          </w:tcPr>
          <w:p w14:paraId="6F88140D" w14:textId="77777777" w:rsidR="00640125" w:rsidRPr="002812DB" w:rsidRDefault="00640125" w:rsidP="00640125">
            <w:pPr>
              <w:spacing w:after="0" w:line="240" w:lineRule="auto"/>
              <w:jc w:val="right"/>
              <w:rPr>
                <w:ins w:id="1103" w:author="Author"/>
                <w:rFonts w:eastAsia="Times New Roman" w:cstheme="minorHAnsi"/>
                <w:sz w:val="18"/>
                <w:szCs w:val="18"/>
                <w:lang w:eastAsia="en-GB"/>
                <w:rPrChange w:id="1104" w:author="Author">
                  <w:rPr>
                    <w:ins w:id="1105" w:author="Author"/>
                    <w:rFonts w:ascii="Times New Roman" w:eastAsia="Times New Roman" w:hAnsi="Times New Roman" w:cs="Times New Roman"/>
                    <w:sz w:val="16"/>
                    <w:szCs w:val="16"/>
                    <w:lang w:eastAsia="en-GB"/>
                  </w:rPr>
                </w:rPrChange>
              </w:rPr>
            </w:pPr>
            <w:ins w:id="1106" w:author="Author">
              <w:r w:rsidRPr="002812DB">
                <w:rPr>
                  <w:rFonts w:eastAsia="Times New Roman" w:cstheme="minorHAnsi"/>
                  <w:sz w:val="18"/>
                  <w:szCs w:val="18"/>
                  <w:lang w:eastAsia="en-GB"/>
                  <w:rPrChange w:id="1107" w:author="Author">
                    <w:rPr>
                      <w:rFonts w:ascii="Times New Roman" w:eastAsia="Times New Roman" w:hAnsi="Times New Roman" w:cs="Times New Roman"/>
                      <w:sz w:val="16"/>
                      <w:szCs w:val="16"/>
                      <w:lang w:eastAsia="en-GB"/>
                    </w:rPr>
                  </w:rPrChange>
                </w:rPr>
                <w:t> </w:t>
              </w:r>
            </w:ins>
          </w:p>
        </w:tc>
        <w:tc>
          <w:tcPr>
            <w:tcW w:w="459" w:type="pct"/>
            <w:tcBorders>
              <w:top w:val="nil"/>
              <w:left w:val="nil"/>
              <w:bottom w:val="single" w:sz="8" w:space="0" w:color="auto"/>
              <w:right w:val="nil"/>
            </w:tcBorders>
            <w:shd w:val="clear" w:color="auto" w:fill="auto"/>
            <w:noWrap/>
            <w:vAlign w:val="center"/>
            <w:hideMark/>
          </w:tcPr>
          <w:p w14:paraId="5276210C" w14:textId="77777777" w:rsidR="00640125" w:rsidRPr="002812DB" w:rsidRDefault="00640125" w:rsidP="00640125">
            <w:pPr>
              <w:spacing w:after="0" w:line="240" w:lineRule="auto"/>
              <w:jc w:val="right"/>
              <w:rPr>
                <w:ins w:id="1108" w:author="Author"/>
                <w:rFonts w:eastAsia="Times New Roman" w:cstheme="minorHAnsi"/>
                <w:sz w:val="18"/>
                <w:szCs w:val="18"/>
                <w:lang w:eastAsia="en-GB"/>
                <w:rPrChange w:id="1109" w:author="Author">
                  <w:rPr>
                    <w:ins w:id="1110" w:author="Author"/>
                    <w:rFonts w:ascii="Times New Roman" w:eastAsia="Times New Roman" w:hAnsi="Times New Roman" w:cs="Times New Roman"/>
                    <w:sz w:val="16"/>
                    <w:szCs w:val="16"/>
                    <w:lang w:eastAsia="en-GB"/>
                  </w:rPr>
                </w:rPrChange>
              </w:rPr>
            </w:pPr>
            <w:ins w:id="1111" w:author="Author">
              <w:r w:rsidRPr="002812DB">
                <w:rPr>
                  <w:rFonts w:eastAsia="Times New Roman" w:cstheme="minorHAnsi"/>
                  <w:sz w:val="18"/>
                  <w:szCs w:val="18"/>
                  <w:lang w:eastAsia="en-GB"/>
                  <w:rPrChange w:id="1112" w:author="Author">
                    <w:rPr>
                      <w:rFonts w:ascii="Times New Roman" w:eastAsia="Times New Roman" w:hAnsi="Times New Roman" w:cs="Times New Roman"/>
                      <w:sz w:val="16"/>
                      <w:szCs w:val="16"/>
                      <w:lang w:eastAsia="en-GB"/>
                    </w:rPr>
                  </w:rPrChange>
                </w:rPr>
                <w:t> </w:t>
              </w:r>
            </w:ins>
          </w:p>
        </w:tc>
        <w:tc>
          <w:tcPr>
            <w:tcW w:w="453" w:type="pct"/>
            <w:tcBorders>
              <w:top w:val="nil"/>
              <w:left w:val="nil"/>
              <w:bottom w:val="single" w:sz="8" w:space="0" w:color="auto"/>
              <w:right w:val="single" w:sz="8" w:space="0" w:color="auto"/>
            </w:tcBorders>
            <w:shd w:val="clear" w:color="auto" w:fill="auto"/>
            <w:noWrap/>
            <w:vAlign w:val="center"/>
            <w:hideMark/>
          </w:tcPr>
          <w:p w14:paraId="18DE999C" w14:textId="77777777" w:rsidR="00640125" w:rsidRPr="002812DB" w:rsidRDefault="00640125" w:rsidP="00640125">
            <w:pPr>
              <w:spacing w:after="0" w:line="240" w:lineRule="auto"/>
              <w:jc w:val="right"/>
              <w:rPr>
                <w:ins w:id="1113" w:author="Author"/>
                <w:rFonts w:eastAsia="Times New Roman" w:cstheme="minorHAnsi"/>
                <w:sz w:val="18"/>
                <w:szCs w:val="18"/>
                <w:lang w:eastAsia="en-GB"/>
                <w:rPrChange w:id="1114" w:author="Author">
                  <w:rPr>
                    <w:ins w:id="1115" w:author="Author"/>
                    <w:rFonts w:ascii="Times New Roman" w:eastAsia="Times New Roman" w:hAnsi="Times New Roman" w:cs="Times New Roman"/>
                    <w:sz w:val="16"/>
                    <w:szCs w:val="16"/>
                    <w:lang w:eastAsia="en-GB"/>
                  </w:rPr>
                </w:rPrChange>
              </w:rPr>
            </w:pPr>
            <w:ins w:id="1116" w:author="Author">
              <w:r w:rsidRPr="002812DB">
                <w:rPr>
                  <w:rFonts w:eastAsia="Times New Roman" w:cstheme="minorHAnsi"/>
                  <w:sz w:val="18"/>
                  <w:szCs w:val="18"/>
                  <w:lang w:eastAsia="en-GB"/>
                  <w:rPrChange w:id="1117" w:author="Author">
                    <w:rPr>
                      <w:rFonts w:ascii="Times New Roman" w:eastAsia="Times New Roman" w:hAnsi="Times New Roman" w:cs="Times New Roman"/>
                      <w:sz w:val="16"/>
                      <w:szCs w:val="16"/>
                      <w:lang w:eastAsia="en-GB"/>
                    </w:rPr>
                  </w:rPrChange>
                </w:rPr>
                <w:t>Dominant</w:t>
              </w:r>
            </w:ins>
          </w:p>
        </w:tc>
      </w:tr>
      <w:tr w:rsidR="00640125" w:rsidRPr="002812DB" w14:paraId="7714B46A" w14:textId="77777777" w:rsidTr="006E0528">
        <w:trPr>
          <w:trHeight w:val="20"/>
          <w:ins w:id="1118" w:author="Author"/>
        </w:trPr>
        <w:tc>
          <w:tcPr>
            <w:tcW w:w="449" w:type="pct"/>
            <w:tcBorders>
              <w:top w:val="nil"/>
              <w:left w:val="single" w:sz="8" w:space="0" w:color="auto"/>
              <w:bottom w:val="nil"/>
              <w:right w:val="single" w:sz="8" w:space="0" w:color="auto"/>
            </w:tcBorders>
            <w:shd w:val="clear" w:color="auto" w:fill="auto"/>
            <w:vAlign w:val="center"/>
            <w:hideMark/>
          </w:tcPr>
          <w:p w14:paraId="59F764E9" w14:textId="77777777" w:rsidR="00640125" w:rsidRPr="002812DB" w:rsidRDefault="00640125" w:rsidP="00640125">
            <w:pPr>
              <w:spacing w:after="0" w:line="240" w:lineRule="auto"/>
              <w:rPr>
                <w:ins w:id="1119" w:author="Author"/>
                <w:rFonts w:eastAsia="Times New Roman" w:cstheme="minorHAnsi"/>
                <w:b/>
                <w:bCs/>
                <w:color w:val="000000"/>
                <w:sz w:val="18"/>
                <w:szCs w:val="18"/>
                <w:lang w:eastAsia="en-GB"/>
                <w:rPrChange w:id="1120" w:author="Author">
                  <w:rPr>
                    <w:ins w:id="1121" w:author="Author"/>
                    <w:rFonts w:ascii="Times New Roman" w:eastAsia="Times New Roman" w:hAnsi="Times New Roman" w:cs="Times New Roman"/>
                    <w:b/>
                    <w:bCs/>
                    <w:color w:val="000000"/>
                    <w:sz w:val="16"/>
                    <w:szCs w:val="16"/>
                    <w:lang w:eastAsia="en-GB"/>
                  </w:rPr>
                </w:rPrChange>
              </w:rPr>
            </w:pPr>
            <w:ins w:id="1122" w:author="Author">
              <w:r w:rsidRPr="002812DB">
                <w:rPr>
                  <w:rFonts w:eastAsia="Times New Roman" w:cstheme="minorHAnsi"/>
                  <w:b/>
                  <w:bCs/>
                  <w:color w:val="000000"/>
                  <w:sz w:val="18"/>
                  <w:szCs w:val="18"/>
                  <w:lang w:eastAsia="en-GB"/>
                  <w:rPrChange w:id="1123" w:author="Author">
                    <w:rPr>
                      <w:rFonts w:ascii="Times New Roman" w:eastAsia="Times New Roman" w:hAnsi="Times New Roman" w:cs="Times New Roman"/>
                      <w:b/>
                      <w:bCs/>
                      <w:color w:val="000000"/>
                      <w:sz w:val="16"/>
                      <w:szCs w:val="16"/>
                      <w:lang w:eastAsia="en-GB"/>
                    </w:rPr>
                  </w:rPrChange>
                </w:rPr>
                <w:t>Overall</w:t>
              </w:r>
            </w:ins>
          </w:p>
        </w:tc>
        <w:tc>
          <w:tcPr>
            <w:tcW w:w="437" w:type="pct"/>
            <w:tcBorders>
              <w:top w:val="nil"/>
              <w:left w:val="nil"/>
              <w:bottom w:val="nil"/>
              <w:right w:val="single" w:sz="8" w:space="0" w:color="auto"/>
            </w:tcBorders>
            <w:shd w:val="clear" w:color="auto" w:fill="auto"/>
            <w:noWrap/>
            <w:vAlign w:val="center"/>
            <w:hideMark/>
          </w:tcPr>
          <w:p w14:paraId="02E729A5" w14:textId="77777777" w:rsidR="00640125" w:rsidRPr="002812DB" w:rsidRDefault="00640125" w:rsidP="00640125">
            <w:pPr>
              <w:spacing w:after="0" w:line="240" w:lineRule="auto"/>
              <w:rPr>
                <w:ins w:id="1124" w:author="Author"/>
                <w:rFonts w:eastAsia="Times New Roman" w:cstheme="minorHAnsi"/>
                <w:color w:val="000000"/>
                <w:sz w:val="18"/>
                <w:szCs w:val="18"/>
                <w:lang w:eastAsia="en-GB"/>
                <w:rPrChange w:id="1125" w:author="Author">
                  <w:rPr>
                    <w:ins w:id="1126" w:author="Author"/>
                    <w:rFonts w:ascii="Times New Roman" w:eastAsia="Times New Roman" w:hAnsi="Times New Roman" w:cs="Times New Roman"/>
                    <w:color w:val="000000"/>
                    <w:sz w:val="16"/>
                    <w:szCs w:val="16"/>
                    <w:lang w:eastAsia="en-GB"/>
                  </w:rPr>
                </w:rPrChange>
              </w:rPr>
            </w:pPr>
            <w:ins w:id="1127" w:author="Author">
              <w:r w:rsidRPr="002812DB">
                <w:rPr>
                  <w:rFonts w:eastAsia="Times New Roman" w:cstheme="minorHAnsi"/>
                  <w:color w:val="000000"/>
                  <w:sz w:val="18"/>
                  <w:szCs w:val="18"/>
                  <w:lang w:eastAsia="en-GB"/>
                  <w:rPrChange w:id="1128" w:author="Author">
                    <w:rPr>
                      <w:rFonts w:ascii="Times New Roman" w:eastAsia="Times New Roman" w:hAnsi="Times New Roman" w:cs="Times New Roman"/>
                      <w:color w:val="000000"/>
                      <w:sz w:val="16"/>
                      <w:szCs w:val="16"/>
                      <w:lang w:eastAsia="en-GB"/>
                    </w:rPr>
                  </w:rPrChange>
                </w:rPr>
                <w:t>Life years</w:t>
              </w:r>
            </w:ins>
          </w:p>
        </w:tc>
        <w:tc>
          <w:tcPr>
            <w:tcW w:w="472" w:type="pct"/>
            <w:tcBorders>
              <w:top w:val="nil"/>
              <w:left w:val="nil"/>
              <w:bottom w:val="nil"/>
              <w:right w:val="nil"/>
            </w:tcBorders>
            <w:shd w:val="clear" w:color="auto" w:fill="auto"/>
            <w:noWrap/>
            <w:vAlign w:val="center"/>
            <w:hideMark/>
          </w:tcPr>
          <w:p w14:paraId="7935611A" w14:textId="77777777" w:rsidR="00640125" w:rsidRPr="002812DB" w:rsidRDefault="00640125" w:rsidP="00640125">
            <w:pPr>
              <w:spacing w:after="0" w:line="240" w:lineRule="auto"/>
              <w:jc w:val="right"/>
              <w:rPr>
                <w:ins w:id="1129" w:author="Author"/>
                <w:rFonts w:eastAsia="Times New Roman" w:cstheme="minorHAnsi"/>
                <w:color w:val="000000"/>
                <w:sz w:val="18"/>
                <w:szCs w:val="18"/>
                <w:lang w:eastAsia="en-GB"/>
                <w:rPrChange w:id="1130" w:author="Author">
                  <w:rPr>
                    <w:ins w:id="1131" w:author="Author"/>
                    <w:rFonts w:ascii="Times New Roman" w:eastAsia="Times New Roman" w:hAnsi="Times New Roman" w:cs="Times New Roman"/>
                    <w:color w:val="000000"/>
                    <w:sz w:val="16"/>
                    <w:szCs w:val="16"/>
                    <w:lang w:eastAsia="en-GB"/>
                  </w:rPr>
                </w:rPrChange>
              </w:rPr>
            </w:pPr>
            <w:ins w:id="1132" w:author="Author">
              <w:r w:rsidRPr="002812DB">
                <w:rPr>
                  <w:rFonts w:eastAsia="Times New Roman" w:cstheme="minorHAnsi"/>
                  <w:color w:val="000000"/>
                  <w:sz w:val="18"/>
                  <w:szCs w:val="18"/>
                  <w:lang w:eastAsia="en-GB"/>
                  <w:rPrChange w:id="1133" w:author="Author">
                    <w:rPr>
                      <w:rFonts w:ascii="Times New Roman" w:eastAsia="Times New Roman" w:hAnsi="Times New Roman" w:cs="Times New Roman"/>
                      <w:color w:val="000000"/>
                      <w:sz w:val="16"/>
                      <w:szCs w:val="16"/>
                      <w:lang w:eastAsia="en-GB"/>
                    </w:rPr>
                  </w:rPrChange>
                </w:rPr>
                <w:t>13.38</w:t>
              </w:r>
            </w:ins>
          </w:p>
        </w:tc>
        <w:tc>
          <w:tcPr>
            <w:tcW w:w="471" w:type="pct"/>
            <w:tcBorders>
              <w:top w:val="nil"/>
              <w:left w:val="nil"/>
              <w:bottom w:val="nil"/>
              <w:right w:val="nil"/>
            </w:tcBorders>
            <w:shd w:val="clear" w:color="auto" w:fill="auto"/>
            <w:noWrap/>
            <w:vAlign w:val="center"/>
            <w:hideMark/>
          </w:tcPr>
          <w:p w14:paraId="0FDB0B33" w14:textId="77777777" w:rsidR="00640125" w:rsidRPr="002812DB" w:rsidRDefault="00640125" w:rsidP="00640125">
            <w:pPr>
              <w:spacing w:after="0" w:line="240" w:lineRule="auto"/>
              <w:jc w:val="right"/>
              <w:rPr>
                <w:ins w:id="1134" w:author="Author"/>
                <w:rFonts w:eastAsia="Times New Roman" w:cstheme="minorHAnsi"/>
                <w:color w:val="000000"/>
                <w:sz w:val="18"/>
                <w:szCs w:val="18"/>
                <w:lang w:eastAsia="en-GB"/>
                <w:rPrChange w:id="1135" w:author="Author">
                  <w:rPr>
                    <w:ins w:id="1136" w:author="Author"/>
                    <w:rFonts w:ascii="Times New Roman" w:eastAsia="Times New Roman" w:hAnsi="Times New Roman" w:cs="Times New Roman"/>
                    <w:color w:val="000000"/>
                    <w:sz w:val="16"/>
                    <w:szCs w:val="16"/>
                    <w:lang w:eastAsia="en-GB"/>
                  </w:rPr>
                </w:rPrChange>
              </w:rPr>
            </w:pPr>
            <w:ins w:id="1137" w:author="Author">
              <w:r w:rsidRPr="002812DB">
                <w:rPr>
                  <w:rFonts w:eastAsia="Times New Roman" w:cstheme="minorHAnsi"/>
                  <w:color w:val="000000"/>
                  <w:sz w:val="18"/>
                  <w:szCs w:val="18"/>
                  <w:lang w:eastAsia="en-GB"/>
                  <w:rPrChange w:id="1138" w:author="Author">
                    <w:rPr>
                      <w:rFonts w:ascii="Times New Roman" w:eastAsia="Times New Roman" w:hAnsi="Times New Roman" w:cs="Times New Roman"/>
                      <w:color w:val="000000"/>
                      <w:sz w:val="16"/>
                      <w:szCs w:val="16"/>
                      <w:lang w:eastAsia="en-GB"/>
                    </w:rPr>
                  </w:rPrChange>
                </w:rPr>
                <w:t>13.57</w:t>
              </w:r>
            </w:ins>
          </w:p>
        </w:tc>
        <w:tc>
          <w:tcPr>
            <w:tcW w:w="454" w:type="pct"/>
            <w:tcBorders>
              <w:top w:val="nil"/>
              <w:left w:val="nil"/>
              <w:bottom w:val="nil"/>
              <w:right w:val="nil"/>
            </w:tcBorders>
            <w:shd w:val="clear" w:color="auto" w:fill="auto"/>
            <w:noWrap/>
            <w:vAlign w:val="center"/>
            <w:hideMark/>
          </w:tcPr>
          <w:p w14:paraId="61496B88" w14:textId="77777777" w:rsidR="00640125" w:rsidRPr="002812DB" w:rsidRDefault="00640125" w:rsidP="00640125">
            <w:pPr>
              <w:spacing w:after="0" w:line="240" w:lineRule="auto"/>
              <w:jc w:val="right"/>
              <w:rPr>
                <w:ins w:id="1139" w:author="Author"/>
                <w:rFonts w:eastAsia="Times New Roman" w:cstheme="minorHAnsi"/>
                <w:sz w:val="18"/>
                <w:szCs w:val="18"/>
                <w:lang w:eastAsia="en-GB"/>
                <w:rPrChange w:id="1140" w:author="Author">
                  <w:rPr>
                    <w:ins w:id="1141" w:author="Author"/>
                    <w:rFonts w:ascii="Times New Roman" w:eastAsia="Times New Roman" w:hAnsi="Times New Roman" w:cs="Times New Roman"/>
                    <w:sz w:val="16"/>
                    <w:szCs w:val="16"/>
                    <w:lang w:eastAsia="en-GB"/>
                  </w:rPr>
                </w:rPrChange>
              </w:rPr>
            </w:pPr>
            <w:ins w:id="1142" w:author="Author">
              <w:r w:rsidRPr="002812DB">
                <w:rPr>
                  <w:rFonts w:eastAsia="Times New Roman" w:cstheme="minorHAnsi"/>
                  <w:sz w:val="18"/>
                  <w:szCs w:val="18"/>
                  <w:lang w:eastAsia="en-GB"/>
                  <w:rPrChange w:id="1143" w:author="Author">
                    <w:rPr>
                      <w:rFonts w:ascii="Times New Roman" w:eastAsia="Times New Roman" w:hAnsi="Times New Roman" w:cs="Times New Roman"/>
                      <w:sz w:val="16"/>
                      <w:szCs w:val="16"/>
                      <w:lang w:eastAsia="en-GB"/>
                    </w:rPr>
                  </w:rPrChange>
                </w:rPr>
                <w:t>0.19</w:t>
              </w:r>
            </w:ins>
          </w:p>
        </w:tc>
        <w:tc>
          <w:tcPr>
            <w:tcW w:w="471" w:type="pct"/>
            <w:tcBorders>
              <w:top w:val="nil"/>
              <w:left w:val="single" w:sz="8" w:space="0" w:color="auto"/>
              <w:bottom w:val="nil"/>
              <w:right w:val="nil"/>
            </w:tcBorders>
            <w:shd w:val="clear" w:color="auto" w:fill="auto"/>
            <w:noWrap/>
            <w:vAlign w:val="center"/>
            <w:hideMark/>
          </w:tcPr>
          <w:p w14:paraId="58AF2F99" w14:textId="77777777" w:rsidR="00640125" w:rsidRPr="002812DB" w:rsidRDefault="00640125" w:rsidP="00640125">
            <w:pPr>
              <w:spacing w:after="0" w:line="240" w:lineRule="auto"/>
              <w:jc w:val="right"/>
              <w:rPr>
                <w:ins w:id="1144" w:author="Author"/>
                <w:rFonts w:eastAsia="Times New Roman" w:cstheme="minorHAnsi"/>
                <w:sz w:val="18"/>
                <w:szCs w:val="18"/>
                <w:lang w:eastAsia="en-GB"/>
                <w:rPrChange w:id="1145" w:author="Author">
                  <w:rPr>
                    <w:ins w:id="1146" w:author="Author"/>
                    <w:rFonts w:ascii="Times New Roman" w:eastAsia="Times New Roman" w:hAnsi="Times New Roman" w:cs="Times New Roman"/>
                    <w:sz w:val="16"/>
                    <w:szCs w:val="16"/>
                    <w:lang w:eastAsia="en-GB"/>
                  </w:rPr>
                </w:rPrChange>
              </w:rPr>
            </w:pPr>
            <w:ins w:id="1147" w:author="Author">
              <w:r w:rsidRPr="002812DB">
                <w:rPr>
                  <w:rFonts w:eastAsia="Times New Roman" w:cstheme="minorHAnsi"/>
                  <w:sz w:val="18"/>
                  <w:szCs w:val="18"/>
                  <w:lang w:eastAsia="en-GB"/>
                  <w:rPrChange w:id="1148" w:author="Author">
                    <w:rPr>
                      <w:rFonts w:ascii="Times New Roman" w:eastAsia="Times New Roman" w:hAnsi="Times New Roman" w:cs="Times New Roman"/>
                      <w:sz w:val="16"/>
                      <w:szCs w:val="16"/>
                      <w:lang w:eastAsia="en-GB"/>
                    </w:rPr>
                  </w:rPrChange>
                </w:rPr>
                <w:t>14.39</w:t>
              </w:r>
            </w:ins>
          </w:p>
        </w:tc>
        <w:tc>
          <w:tcPr>
            <w:tcW w:w="471" w:type="pct"/>
            <w:tcBorders>
              <w:top w:val="nil"/>
              <w:left w:val="nil"/>
              <w:bottom w:val="nil"/>
              <w:right w:val="nil"/>
            </w:tcBorders>
            <w:shd w:val="clear" w:color="auto" w:fill="auto"/>
            <w:noWrap/>
            <w:vAlign w:val="center"/>
            <w:hideMark/>
          </w:tcPr>
          <w:p w14:paraId="53C1EFB3" w14:textId="77777777" w:rsidR="00640125" w:rsidRPr="002812DB" w:rsidRDefault="00640125" w:rsidP="00640125">
            <w:pPr>
              <w:spacing w:after="0" w:line="240" w:lineRule="auto"/>
              <w:jc w:val="right"/>
              <w:rPr>
                <w:ins w:id="1149" w:author="Author"/>
                <w:rFonts w:eastAsia="Times New Roman" w:cstheme="minorHAnsi"/>
                <w:sz w:val="18"/>
                <w:szCs w:val="18"/>
                <w:lang w:eastAsia="en-GB"/>
                <w:rPrChange w:id="1150" w:author="Author">
                  <w:rPr>
                    <w:ins w:id="1151" w:author="Author"/>
                    <w:rFonts w:ascii="Times New Roman" w:eastAsia="Times New Roman" w:hAnsi="Times New Roman" w:cs="Times New Roman"/>
                    <w:sz w:val="16"/>
                    <w:szCs w:val="16"/>
                    <w:lang w:eastAsia="en-GB"/>
                  </w:rPr>
                </w:rPrChange>
              </w:rPr>
            </w:pPr>
            <w:ins w:id="1152" w:author="Author">
              <w:r w:rsidRPr="002812DB">
                <w:rPr>
                  <w:rFonts w:eastAsia="Times New Roman" w:cstheme="minorHAnsi"/>
                  <w:sz w:val="18"/>
                  <w:szCs w:val="18"/>
                  <w:lang w:eastAsia="en-GB"/>
                  <w:rPrChange w:id="1153" w:author="Author">
                    <w:rPr>
                      <w:rFonts w:ascii="Times New Roman" w:eastAsia="Times New Roman" w:hAnsi="Times New Roman" w:cs="Times New Roman"/>
                      <w:sz w:val="16"/>
                      <w:szCs w:val="16"/>
                      <w:lang w:eastAsia="en-GB"/>
                    </w:rPr>
                  </w:rPrChange>
                </w:rPr>
                <w:t>14.61</w:t>
              </w:r>
            </w:ins>
          </w:p>
        </w:tc>
        <w:tc>
          <w:tcPr>
            <w:tcW w:w="454" w:type="pct"/>
            <w:tcBorders>
              <w:top w:val="nil"/>
              <w:left w:val="nil"/>
              <w:bottom w:val="nil"/>
              <w:right w:val="single" w:sz="8" w:space="0" w:color="auto"/>
            </w:tcBorders>
            <w:shd w:val="clear" w:color="auto" w:fill="auto"/>
            <w:noWrap/>
            <w:vAlign w:val="center"/>
            <w:hideMark/>
          </w:tcPr>
          <w:p w14:paraId="52158E2D" w14:textId="77777777" w:rsidR="00640125" w:rsidRPr="002812DB" w:rsidRDefault="00640125" w:rsidP="00640125">
            <w:pPr>
              <w:spacing w:after="0" w:line="240" w:lineRule="auto"/>
              <w:jc w:val="right"/>
              <w:rPr>
                <w:ins w:id="1154" w:author="Author"/>
                <w:rFonts w:eastAsia="Times New Roman" w:cstheme="minorHAnsi"/>
                <w:sz w:val="18"/>
                <w:szCs w:val="18"/>
                <w:lang w:eastAsia="en-GB"/>
                <w:rPrChange w:id="1155" w:author="Author">
                  <w:rPr>
                    <w:ins w:id="1156" w:author="Author"/>
                    <w:rFonts w:ascii="Times New Roman" w:eastAsia="Times New Roman" w:hAnsi="Times New Roman" w:cs="Times New Roman"/>
                    <w:sz w:val="16"/>
                    <w:szCs w:val="16"/>
                    <w:lang w:eastAsia="en-GB"/>
                  </w:rPr>
                </w:rPrChange>
              </w:rPr>
            </w:pPr>
            <w:ins w:id="1157" w:author="Author">
              <w:r w:rsidRPr="002812DB">
                <w:rPr>
                  <w:rFonts w:eastAsia="Times New Roman" w:cstheme="minorHAnsi"/>
                  <w:sz w:val="18"/>
                  <w:szCs w:val="18"/>
                  <w:lang w:eastAsia="en-GB"/>
                  <w:rPrChange w:id="1158" w:author="Author">
                    <w:rPr>
                      <w:rFonts w:ascii="Times New Roman" w:eastAsia="Times New Roman" w:hAnsi="Times New Roman" w:cs="Times New Roman"/>
                      <w:sz w:val="16"/>
                      <w:szCs w:val="16"/>
                      <w:lang w:eastAsia="en-GB"/>
                    </w:rPr>
                  </w:rPrChange>
                </w:rPr>
                <w:t>0.22</w:t>
              </w:r>
            </w:ins>
          </w:p>
        </w:tc>
        <w:tc>
          <w:tcPr>
            <w:tcW w:w="409" w:type="pct"/>
            <w:tcBorders>
              <w:top w:val="nil"/>
              <w:left w:val="nil"/>
              <w:bottom w:val="nil"/>
              <w:right w:val="nil"/>
            </w:tcBorders>
            <w:shd w:val="clear" w:color="auto" w:fill="auto"/>
            <w:noWrap/>
            <w:vAlign w:val="center"/>
            <w:hideMark/>
          </w:tcPr>
          <w:p w14:paraId="1FFC409F" w14:textId="77777777" w:rsidR="00640125" w:rsidRPr="002812DB" w:rsidRDefault="00640125" w:rsidP="00640125">
            <w:pPr>
              <w:spacing w:after="0" w:line="240" w:lineRule="auto"/>
              <w:jc w:val="right"/>
              <w:rPr>
                <w:ins w:id="1159" w:author="Author"/>
                <w:rFonts w:eastAsia="Times New Roman" w:cstheme="minorHAnsi"/>
                <w:sz w:val="18"/>
                <w:szCs w:val="18"/>
                <w:lang w:eastAsia="en-GB"/>
                <w:rPrChange w:id="1160" w:author="Author">
                  <w:rPr>
                    <w:ins w:id="1161" w:author="Author"/>
                    <w:rFonts w:ascii="Times New Roman" w:eastAsia="Times New Roman" w:hAnsi="Times New Roman" w:cs="Times New Roman"/>
                    <w:sz w:val="16"/>
                    <w:szCs w:val="16"/>
                    <w:lang w:eastAsia="en-GB"/>
                  </w:rPr>
                </w:rPrChange>
              </w:rPr>
            </w:pPr>
            <w:ins w:id="1162" w:author="Author">
              <w:r w:rsidRPr="002812DB">
                <w:rPr>
                  <w:rFonts w:eastAsia="Times New Roman" w:cstheme="minorHAnsi"/>
                  <w:sz w:val="18"/>
                  <w:szCs w:val="18"/>
                  <w:lang w:eastAsia="en-GB"/>
                  <w:rPrChange w:id="1163" w:author="Author">
                    <w:rPr>
                      <w:rFonts w:ascii="Times New Roman" w:eastAsia="Times New Roman" w:hAnsi="Times New Roman" w:cs="Times New Roman"/>
                      <w:sz w:val="16"/>
                      <w:szCs w:val="16"/>
                      <w:lang w:eastAsia="en-GB"/>
                    </w:rPr>
                  </w:rPrChange>
                </w:rPr>
                <w:t>12.52</w:t>
              </w:r>
            </w:ins>
          </w:p>
        </w:tc>
        <w:tc>
          <w:tcPr>
            <w:tcW w:w="459" w:type="pct"/>
            <w:tcBorders>
              <w:top w:val="nil"/>
              <w:left w:val="nil"/>
              <w:bottom w:val="nil"/>
              <w:right w:val="nil"/>
            </w:tcBorders>
            <w:shd w:val="clear" w:color="auto" w:fill="auto"/>
            <w:noWrap/>
            <w:vAlign w:val="center"/>
            <w:hideMark/>
          </w:tcPr>
          <w:p w14:paraId="2B47D94C" w14:textId="77777777" w:rsidR="00640125" w:rsidRPr="002812DB" w:rsidRDefault="00640125" w:rsidP="00640125">
            <w:pPr>
              <w:spacing w:after="0" w:line="240" w:lineRule="auto"/>
              <w:jc w:val="right"/>
              <w:rPr>
                <w:ins w:id="1164" w:author="Author"/>
                <w:rFonts w:eastAsia="Times New Roman" w:cstheme="minorHAnsi"/>
                <w:sz w:val="18"/>
                <w:szCs w:val="18"/>
                <w:lang w:eastAsia="en-GB"/>
                <w:rPrChange w:id="1165" w:author="Author">
                  <w:rPr>
                    <w:ins w:id="1166" w:author="Author"/>
                    <w:rFonts w:ascii="Times New Roman" w:eastAsia="Times New Roman" w:hAnsi="Times New Roman" w:cs="Times New Roman"/>
                    <w:sz w:val="16"/>
                    <w:szCs w:val="16"/>
                    <w:lang w:eastAsia="en-GB"/>
                  </w:rPr>
                </w:rPrChange>
              </w:rPr>
            </w:pPr>
            <w:ins w:id="1167" w:author="Author">
              <w:r w:rsidRPr="002812DB">
                <w:rPr>
                  <w:rFonts w:eastAsia="Times New Roman" w:cstheme="minorHAnsi"/>
                  <w:sz w:val="18"/>
                  <w:szCs w:val="18"/>
                  <w:lang w:eastAsia="en-GB"/>
                  <w:rPrChange w:id="1168" w:author="Author">
                    <w:rPr>
                      <w:rFonts w:ascii="Times New Roman" w:eastAsia="Times New Roman" w:hAnsi="Times New Roman" w:cs="Times New Roman"/>
                      <w:sz w:val="16"/>
                      <w:szCs w:val="16"/>
                      <w:lang w:eastAsia="en-GB"/>
                    </w:rPr>
                  </w:rPrChange>
                </w:rPr>
                <w:t>12.54</w:t>
              </w:r>
            </w:ins>
          </w:p>
        </w:tc>
        <w:tc>
          <w:tcPr>
            <w:tcW w:w="453" w:type="pct"/>
            <w:tcBorders>
              <w:top w:val="nil"/>
              <w:left w:val="nil"/>
              <w:bottom w:val="nil"/>
              <w:right w:val="single" w:sz="8" w:space="0" w:color="auto"/>
            </w:tcBorders>
            <w:shd w:val="clear" w:color="auto" w:fill="auto"/>
            <w:noWrap/>
            <w:vAlign w:val="center"/>
            <w:hideMark/>
          </w:tcPr>
          <w:p w14:paraId="7E6801A9" w14:textId="77777777" w:rsidR="00640125" w:rsidRPr="002812DB" w:rsidRDefault="00640125" w:rsidP="00640125">
            <w:pPr>
              <w:spacing w:after="0" w:line="240" w:lineRule="auto"/>
              <w:jc w:val="right"/>
              <w:rPr>
                <w:ins w:id="1169" w:author="Author"/>
                <w:rFonts w:eastAsia="Times New Roman" w:cstheme="minorHAnsi"/>
                <w:sz w:val="18"/>
                <w:szCs w:val="18"/>
                <w:lang w:eastAsia="en-GB"/>
                <w:rPrChange w:id="1170" w:author="Author">
                  <w:rPr>
                    <w:ins w:id="1171" w:author="Author"/>
                    <w:rFonts w:ascii="Times New Roman" w:eastAsia="Times New Roman" w:hAnsi="Times New Roman" w:cs="Times New Roman"/>
                    <w:sz w:val="16"/>
                    <w:szCs w:val="16"/>
                    <w:lang w:eastAsia="en-GB"/>
                  </w:rPr>
                </w:rPrChange>
              </w:rPr>
            </w:pPr>
            <w:ins w:id="1172" w:author="Author">
              <w:r w:rsidRPr="002812DB">
                <w:rPr>
                  <w:rFonts w:eastAsia="Times New Roman" w:cstheme="minorHAnsi"/>
                  <w:sz w:val="18"/>
                  <w:szCs w:val="18"/>
                  <w:lang w:eastAsia="en-GB"/>
                  <w:rPrChange w:id="1173" w:author="Author">
                    <w:rPr>
                      <w:rFonts w:ascii="Times New Roman" w:eastAsia="Times New Roman" w:hAnsi="Times New Roman" w:cs="Times New Roman"/>
                      <w:sz w:val="16"/>
                      <w:szCs w:val="16"/>
                      <w:lang w:eastAsia="en-GB"/>
                    </w:rPr>
                  </w:rPrChange>
                </w:rPr>
                <w:t>0.02</w:t>
              </w:r>
            </w:ins>
          </w:p>
        </w:tc>
      </w:tr>
      <w:tr w:rsidR="00640125" w:rsidRPr="002812DB" w14:paraId="6D323805" w14:textId="77777777" w:rsidTr="006E0528">
        <w:trPr>
          <w:trHeight w:val="20"/>
          <w:ins w:id="1174" w:author="Author"/>
        </w:trPr>
        <w:tc>
          <w:tcPr>
            <w:tcW w:w="449" w:type="pct"/>
            <w:tcBorders>
              <w:top w:val="nil"/>
              <w:left w:val="single" w:sz="8" w:space="0" w:color="auto"/>
              <w:bottom w:val="nil"/>
              <w:right w:val="single" w:sz="8" w:space="0" w:color="auto"/>
            </w:tcBorders>
            <w:shd w:val="clear" w:color="auto" w:fill="auto"/>
            <w:vAlign w:val="center"/>
            <w:hideMark/>
          </w:tcPr>
          <w:p w14:paraId="705A48CE" w14:textId="77777777" w:rsidR="00640125" w:rsidRPr="002812DB" w:rsidRDefault="00640125" w:rsidP="00640125">
            <w:pPr>
              <w:spacing w:after="0" w:line="240" w:lineRule="auto"/>
              <w:rPr>
                <w:ins w:id="1175" w:author="Author"/>
                <w:rFonts w:eastAsia="Times New Roman" w:cstheme="minorHAnsi"/>
                <w:b/>
                <w:bCs/>
                <w:color w:val="000000"/>
                <w:sz w:val="18"/>
                <w:szCs w:val="18"/>
                <w:lang w:eastAsia="en-GB"/>
                <w:rPrChange w:id="1176" w:author="Author">
                  <w:rPr>
                    <w:ins w:id="1177" w:author="Author"/>
                    <w:rFonts w:ascii="Times New Roman" w:eastAsia="Times New Roman" w:hAnsi="Times New Roman" w:cs="Times New Roman"/>
                    <w:b/>
                    <w:bCs/>
                    <w:color w:val="000000"/>
                    <w:sz w:val="16"/>
                    <w:szCs w:val="16"/>
                    <w:lang w:eastAsia="en-GB"/>
                  </w:rPr>
                </w:rPrChange>
              </w:rPr>
            </w:pPr>
            <w:ins w:id="1178" w:author="Author">
              <w:r w:rsidRPr="002812DB">
                <w:rPr>
                  <w:rFonts w:eastAsia="Times New Roman" w:cstheme="minorHAnsi"/>
                  <w:b/>
                  <w:bCs/>
                  <w:color w:val="000000"/>
                  <w:sz w:val="18"/>
                  <w:szCs w:val="18"/>
                  <w:lang w:eastAsia="en-GB"/>
                  <w:rPrChange w:id="1179" w:author="Author">
                    <w:rPr>
                      <w:rFonts w:ascii="Times New Roman" w:eastAsia="Times New Roman" w:hAnsi="Times New Roman" w:cs="Times New Roman"/>
                      <w:b/>
                      <w:bCs/>
                      <w:color w:val="000000"/>
                      <w:sz w:val="16"/>
                      <w:szCs w:val="16"/>
                      <w:lang w:eastAsia="en-GB"/>
                    </w:rPr>
                  </w:rPrChange>
                </w:rPr>
                <w:t>(CVOT)</w:t>
              </w:r>
            </w:ins>
          </w:p>
        </w:tc>
        <w:tc>
          <w:tcPr>
            <w:tcW w:w="437" w:type="pct"/>
            <w:tcBorders>
              <w:top w:val="nil"/>
              <w:left w:val="nil"/>
              <w:bottom w:val="nil"/>
              <w:right w:val="single" w:sz="8" w:space="0" w:color="auto"/>
            </w:tcBorders>
            <w:shd w:val="clear" w:color="auto" w:fill="auto"/>
            <w:noWrap/>
            <w:vAlign w:val="center"/>
            <w:hideMark/>
          </w:tcPr>
          <w:p w14:paraId="52A8023E" w14:textId="77777777" w:rsidR="00640125" w:rsidRPr="002812DB" w:rsidRDefault="00640125" w:rsidP="00640125">
            <w:pPr>
              <w:spacing w:after="0" w:line="240" w:lineRule="auto"/>
              <w:rPr>
                <w:ins w:id="1180" w:author="Author"/>
                <w:rFonts w:eastAsia="Times New Roman" w:cstheme="minorHAnsi"/>
                <w:color w:val="000000"/>
                <w:sz w:val="18"/>
                <w:szCs w:val="18"/>
                <w:lang w:eastAsia="en-GB"/>
                <w:rPrChange w:id="1181" w:author="Author">
                  <w:rPr>
                    <w:ins w:id="1182" w:author="Author"/>
                    <w:rFonts w:ascii="Times New Roman" w:eastAsia="Times New Roman" w:hAnsi="Times New Roman" w:cs="Times New Roman"/>
                    <w:color w:val="000000"/>
                    <w:sz w:val="16"/>
                    <w:szCs w:val="16"/>
                    <w:lang w:eastAsia="en-GB"/>
                  </w:rPr>
                </w:rPrChange>
              </w:rPr>
            </w:pPr>
            <w:ins w:id="1183" w:author="Author">
              <w:r w:rsidRPr="002812DB">
                <w:rPr>
                  <w:rFonts w:eastAsia="Times New Roman" w:cstheme="minorHAnsi"/>
                  <w:color w:val="000000"/>
                  <w:sz w:val="18"/>
                  <w:szCs w:val="18"/>
                  <w:lang w:eastAsia="en-GB"/>
                  <w:rPrChange w:id="1184" w:author="Author">
                    <w:rPr>
                      <w:rFonts w:ascii="Times New Roman" w:eastAsia="Times New Roman" w:hAnsi="Times New Roman" w:cs="Times New Roman"/>
                      <w:color w:val="000000"/>
                      <w:sz w:val="16"/>
                      <w:szCs w:val="16"/>
                      <w:lang w:eastAsia="en-GB"/>
                    </w:rPr>
                  </w:rPrChange>
                </w:rPr>
                <w:t>QALYs</w:t>
              </w:r>
            </w:ins>
          </w:p>
        </w:tc>
        <w:tc>
          <w:tcPr>
            <w:tcW w:w="472" w:type="pct"/>
            <w:tcBorders>
              <w:top w:val="nil"/>
              <w:left w:val="nil"/>
              <w:bottom w:val="nil"/>
              <w:right w:val="nil"/>
            </w:tcBorders>
            <w:shd w:val="clear" w:color="auto" w:fill="auto"/>
            <w:noWrap/>
            <w:vAlign w:val="center"/>
            <w:hideMark/>
          </w:tcPr>
          <w:p w14:paraId="126AE4A9" w14:textId="77777777" w:rsidR="00640125" w:rsidRPr="002812DB" w:rsidRDefault="00640125" w:rsidP="00640125">
            <w:pPr>
              <w:spacing w:after="0" w:line="240" w:lineRule="auto"/>
              <w:jc w:val="right"/>
              <w:rPr>
                <w:ins w:id="1185" w:author="Author"/>
                <w:rFonts w:eastAsia="Times New Roman" w:cstheme="minorHAnsi"/>
                <w:color w:val="000000"/>
                <w:sz w:val="18"/>
                <w:szCs w:val="18"/>
                <w:lang w:eastAsia="en-GB"/>
                <w:rPrChange w:id="1186" w:author="Author">
                  <w:rPr>
                    <w:ins w:id="1187" w:author="Author"/>
                    <w:rFonts w:ascii="Times New Roman" w:eastAsia="Times New Roman" w:hAnsi="Times New Roman" w:cs="Times New Roman"/>
                    <w:color w:val="000000"/>
                    <w:sz w:val="16"/>
                    <w:szCs w:val="16"/>
                    <w:lang w:eastAsia="en-GB"/>
                  </w:rPr>
                </w:rPrChange>
              </w:rPr>
            </w:pPr>
            <w:ins w:id="1188" w:author="Author">
              <w:r w:rsidRPr="002812DB">
                <w:rPr>
                  <w:rFonts w:eastAsia="Times New Roman" w:cstheme="minorHAnsi"/>
                  <w:color w:val="000000"/>
                  <w:sz w:val="18"/>
                  <w:szCs w:val="18"/>
                  <w:lang w:eastAsia="en-GB"/>
                  <w:rPrChange w:id="1189" w:author="Author">
                    <w:rPr>
                      <w:rFonts w:ascii="Times New Roman" w:eastAsia="Times New Roman" w:hAnsi="Times New Roman" w:cs="Times New Roman"/>
                      <w:color w:val="000000"/>
                      <w:sz w:val="16"/>
                      <w:szCs w:val="16"/>
                      <w:lang w:eastAsia="en-GB"/>
                    </w:rPr>
                  </w:rPrChange>
                </w:rPr>
                <w:t>9.99</w:t>
              </w:r>
            </w:ins>
          </w:p>
        </w:tc>
        <w:tc>
          <w:tcPr>
            <w:tcW w:w="471" w:type="pct"/>
            <w:tcBorders>
              <w:top w:val="nil"/>
              <w:left w:val="nil"/>
              <w:bottom w:val="nil"/>
              <w:right w:val="nil"/>
            </w:tcBorders>
            <w:shd w:val="clear" w:color="auto" w:fill="auto"/>
            <w:noWrap/>
            <w:vAlign w:val="center"/>
            <w:hideMark/>
          </w:tcPr>
          <w:p w14:paraId="29D2DC98" w14:textId="77777777" w:rsidR="00640125" w:rsidRPr="002812DB" w:rsidRDefault="00640125" w:rsidP="00640125">
            <w:pPr>
              <w:spacing w:after="0" w:line="240" w:lineRule="auto"/>
              <w:jc w:val="right"/>
              <w:rPr>
                <w:ins w:id="1190" w:author="Author"/>
                <w:rFonts w:eastAsia="Times New Roman" w:cstheme="minorHAnsi"/>
                <w:color w:val="000000"/>
                <w:sz w:val="18"/>
                <w:szCs w:val="18"/>
                <w:lang w:eastAsia="en-GB"/>
                <w:rPrChange w:id="1191" w:author="Author">
                  <w:rPr>
                    <w:ins w:id="1192" w:author="Author"/>
                    <w:rFonts w:ascii="Times New Roman" w:eastAsia="Times New Roman" w:hAnsi="Times New Roman" w:cs="Times New Roman"/>
                    <w:color w:val="000000"/>
                    <w:sz w:val="16"/>
                    <w:szCs w:val="16"/>
                    <w:lang w:eastAsia="en-GB"/>
                  </w:rPr>
                </w:rPrChange>
              </w:rPr>
            </w:pPr>
            <w:ins w:id="1193" w:author="Author">
              <w:r w:rsidRPr="002812DB">
                <w:rPr>
                  <w:rFonts w:eastAsia="Times New Roman" w:cstheme="minorHAnsi"/>
                  <w:color w:val="000000"/>
                  <w:sz w:val="18"/>
                  <w:szCs w:val="18"/>
                  <w:lang w:eastAsia="en-GB"/>
                  <w:rPrChange w:id="1194" w:author="Author">
                    <w:rPr>
                      <w:rFonts w:ascii="Times New Roman" w:eastAsia="Times New Roman" w:hAnsi="Times New Roman" w:cs="Times New Roman"/>
                      <w:color w:val="000000"/>
                      <w:sz w:val="16"/>
                      <w:szCs w:val="16"/>
                      <w:lang w:eastAsia="en-GB"/>
                    </w:rPr>
                  </w:rPrChange>
                </w:rPr>
                <w:t>10.4</w:t>
              </w:r>
            </w:ins>
          </w:p>
        </w:tc>
        <w:tc>
          <w:tcPr>
            <w:tcW w:w="454" w:type="pct"/>
            <w:tcBorders>
              <w:top w:val="nil"/>
              <w:left w:val="nil"/>
              <w:bottom w:val="nil"/>
              <w:right w:val="nil"/>
            </w:tcBorders>
            <w:shd w:val="clear" w:color="auto" w:fill="auto"/>
            <w:noWrap/>
            <w:vAlign w:val="center"/>
            <w:hideMark/>
          </w:tcPr>
          <w:p w14:paraId="19658BB6" w14:textId="77777777" w:rsidR="00640125" w:rsidRPr="002812DB" w:rsidRDefault="00640125" w:rsidP="00640125">
            <w:pPr>
              <w:spacing w:after="0" w:line="240" w:lineRule="auto"/>
              <w:jc w:val="right"/>
              <w:rPr>
                <w:ins w:id="1195" w:author="Author"/>
                <w:rFonts w:eastAsia="Times New Roman" w:cstheme="minorHAnsi"/>
                <w:sz w:val="18"/>
                <w:szCs w:val="18"/>
                <w:lang w:eastAsia="en-GB"/>
                <w:rPrChange w:id="1196" w:author="Author">
                  <w:rPr>
                    <w:ins w:id="1197" w:author="Author"/>
                    <w:rFonts w:ascii="Times New Roman" w:eastAsia="Times New Roman" w:hAnsi="Times New Roman" w:cs="Times New Roman"/>
                    <w:sz w:val="16"/>
                    <w:szCs w:val="16"/>
                    <w:lang w:eastAsia="en-GB"/>
                  </w:rPr>
                </w:rPrChange>
              </w:rPr>
            </w:pPr>
            <w:ins w:id="1198" w:author="Author">
              <w:r w:rsidRPr="002812DB">
                <w:rPr>
                  <w:rFonts w:eastAsia="Times New Roman" w:cstheme="minorHAnsi"/>
                  <w:sz w:val="18"/>
                  <w:szCs w:val="18"/>
                  <w:lang w:eastAsia="en-GB"/>
                  <w:rPrChange w:id="1199" w:author="Author">
                    <w:rPr>
                      <w:rFonts w:ascii="Times New Roman" w:eastAsia="Times New Roman" w:hAnsi="Times New Roman" w:cs="Times New Roman"/>
                      <w:sz w:val="16"/>
                      <w:szCs w:val="16"/>
                      <w:lang w:eastAsia="en-GB"/>
                    </w:rPr>
                  </w:rPrChange>
                </w:rPr>
                <w:t>0.41</w:t>
              </w:r>
            </w:ins>
          </w:p>
        </w:tc>
        <w:tc>
          <w:tcPr>
            <w:tcW w:w="471" w:type="pct"/>
            <w:tcBorders>
              <w:top w:val="nil"/>
              <w:left w:val="single" w:sz="8" w:space="0" w:color="auto"/>
              <w:bottom w:val="nil"/>
              <w:right w:val="nil"/>
            </w:tcBorders>
            <w:shd w:val="clear" w:color="auto" w:fill="auto"/>
            <w:noWrap/>
            <w:vAlign w:val="center"/>
            <w:hideMark/>
          </w:tcPr>
          <w:p w14:paraId="67AD8C72" w14:textId="77777777" w:rsidR="00640125" w:rsidRPr="002812DB" w:rsidRDefault="00640125" w:rsidP="00640125">
            <w:pPr>
              <w:spacing w:after="0" w:line="240" w:lineRule="auto"/>
              <w:jc w:val="right"/>
              <w:rPr>
                <w:ins w:id="1200" w:author="Author"/>
                <w:rFonts w:eastAsia="Times New Roman" w:cstheme="minorHAnsi"/>
                <w:sz w:val="18"/>
                <w:szCs w:val="18"/>
                <w:lang w:eastAsia="en-GB"/>
                <w:rPrChange w:id="1201" w:author="Author">
                  <w:rPr>
                    <w:ins w:id="1202" w:author="Author"/>
                    <w:rFonts w:ascii="Times New Roman" w:eastAsia="Times New Roman" w:hAnsi="Times New Roman" w:cs="Times New Roman"/>
                    <w:sz w:val="16"/>
                    <w:szCs w:val="16"/>
                    <w:lang w:eastAsia="en-GB"/>
                  </w:rPr>
                </w:rPrChange>
              </w:rPr>
            </w:pPr>
            <w:ins w:id="1203" w:author="Author">
              <w:r w:rsidRPr="002812DB">
                <w:rPr>
                  <w:rFonts w:eastAsia="Times New Roman" w:cstheme="minorHAnsi"/>
                  <w:sz w:val="18"/>
                  <w:szCs w:val="18"/>
                  <w:lang w:eastAsia="en-GB"/>
                  <w:rPrChange w:id="1204" w:author="Author">
                    <w:rPr>
                      <w:rFonts w:ascii="Times New Roman" w:eastAsia="Times New Roman" w:hAnsi="Times New Roman" w:cs="Times New Roman"/>
                      <w:sz w:val="16"/>
                      <w:szCs w:val="16"/>
                      <w:lang w:eastAsia="en-GB"/>
                    </w:rPr>
                  </w:rPrChange>
                </w:rPr>
                <w:t>10.71</w:t>
              </w:r>
            </w:ins>
          </w:p>
        </w:tc>
        <w:tc>
          <w:tcPr>
            <w:tcW w:w="471" w:type="pct"/>
            <w:tcBorders>
              <w:top w:val="nil"/>
              <w:left w:val="nil"/>
              <w:bottom w:val="nil"/>
              <w:right w:val="nil"/>
            </w:tcBorders>
            <w:shd w:val="clear" w:color="auto" w:fill="auto"/>
            <w:noWrap/>
            <w:vAlign w:val="center"/>
            <w:hideMark/>
          </w:tcPr>
          <w:p w14:paraId="07F1EE9F" w14:textId="77777777" w:rsidR="00640125" w:rsidRPr="002812DB" w:rsidRDefault="00640125" w:rsidP="00640125">
            <w:pPr>
              <w:spacing w:after="0" w:line="240" w:lineRule="auto"/>
              <w:jc w:val="right"/>
              <w:rPr>
                <w:ins w:id="1205" w:author="Author"/>
                <w:rFonts w:eastAsia="Times New Roman" w:cstheme="minorHAnsi"/>
                <w:sz w:val="18"/>
                <w:szCs w:val="18"/>
                <w:lang w:eastAsia="en-GB"/>
                <w:rPrChange w:id="1206" w:author="Author">
                  <w:rPr>
                    <w:ins w:id="1207" w:author="Author"/>
                    <w:rFonts w:ascii="Times New Roman" w:eastAsia="Times New Roman" w:hAnsi="Times New Roman" w:cs="Times New Roman"/>
                    <w:sz w:val="16"/>
                    <w:szCs w:val="16"/>
                    <w:lang w:eastAsia="en-GB"/>
                  </w:rPr>
                </w:rPrChange>
              </w:rPr>
            </w:pPr>
            <w:ins w:id="1208" w:author="Author">
              <w:r w:rsidRPr="002812DB">
                <w:rPr>
                  <w:rFonts w:eastAsia="Times New Roman" w:cstheme="minorHAnsi"/>
                  <w:sz w:val="18"/>
                  <w:szCs w:val="18"/>
                  <w:lang w:eastAsia="en-GB"/>
                  <w:rPrChange w:id="1209" w:author="Author">
                    <w:rPr>
                      <w:rFonts w:ascii="Times New Roman" w:eastAsia="Times New Roman" w:hAnsi="Times New Roman" w:cs="Times New Roman"/>
                      <w:sz w:val="16"/>
                      <w:szCs w:val="16"/>
                      <w:lang w:eastAsia="en-GB"/>
                    </w:rPr>
                  </w:rPrChange>
                </w:rPr>
                <w:t>11.16</w:t>
              </w:r>
            </w:ins>
          </w:p>
        </w:tc>
        <w:tc>
          <w:tcPr>
            <w:tcW w:w="454" w:type="pct"/>
            <w:tcBorders>
              <w:top w:val="nil"/>
              <w:left w:val="nil"/>
              <w:bottom w:val="nil"/>
              <w:right w:val="single" w:sz="8" w:space="0" w:color="auto"/>
            </w:tcBorders>
            <w:shd w:val="clear" w:color="auto" w:fill="auto"/>
            <w:noWrap/>
            <w:vAlign w:val="center"/>
            <w:hideMark/>
          </w:tcPr>
          <w:p w14:paraId="675C113E" w14:textId="77777777" w:rsidR="00640125" w:rsidRPr="002812DB" w:rsidRDefault="00640125" w:rsidP="00640125">
            <w:pPr>
              <w:spacing w:after="0" w:line="240" w:lineRule="auto"/>
              <w:jc w:val="right"/>
              <w:rPr>
                <w:ins w:id="1210" w:author="Author"/>
                <w:rFonts w:eastAsia="Times New Roman" w:cstheme="minorHAnsi"/>
                <w:sz w:val="18"/>
                <w:szCs w:val="18"/>
                <w:lang w:eastAsia="en-GB"/>
                <w:rPrChange w:id="1211" w:author="Author">
                  <w:rPr>
                    <w:ins w:id="1212" w:author="Author"/>
                    <w:rFonts w:ascii="Times New Roman" w:eastAsia="Times New Roman" w:hAnsi="Times New Roman" w:cs="Times New Roman"/>
                    <w:sz w:val="16"/>
                    <w:szCs w:val="16"/>
                    <w:lang w:eastAsia="en-GB"/>
                  </w:rPr>
                </w:rPrChange>
              </w:rPr>
            </w:pPr>
            <w:ins w:id="1213" w:author="Author">
              <w:r w:rsidRPr="002812DB">
                <w:rPr>
                  <w:rFonts w:eastAsia="Times New Roman" w:cstheme="minorHAnsi"/>
                  <w:sz w:val="18"/>
                  <w:szCs w:val="18"/>
                  <w:lang w:eastAsia="en-GB"/>
                  <w:rPrChange w:id="1214" w:author="Author">
                    <w:rPr>
                      <w:rFonts w:ascii="Times New Roman" w:eastAsia="Times New Roman" w:hAnsi="Times New Roman" w:cs="Times New Roman"/>
                      <w:sz w:val="16"/>
                      <w:szCs w:val="16"/>
                      <w:lang w:eastAsia="en-GB"/>
                    </w:rPr>
                  </w:rPrChange>
                </w:rPr>
                <w:t>0.46</w:t>
              </w:r>
            </w:ins>
          </w:p>
        </w:tc>
        <w:tc>
          <w:tcPr>
            <w:tcW w:w="409" w:type="pct"/>
            <w:tcBorders>
              <w:top w:val="nil"/>
              <w:left w:val="nil"/>
              <w:bottom w:val="nil"/>
              <w:right w:val="nil"/>
            </w:tcBorders>
            <w:shd w:val="clear" w:color="auto" w:fill="auto"/>
            <w:noWrap/>
            <w:vAlign w:val="center"/>
            <w:hideMark/>
          </w:tcPr>
          <w:p w14:paraId="520E5C4D" w14:textId="77777777" w:rsidR="00640125" w:rsidRPr="002812DB" w:rsidRDefault="00640125" w:rsidP="00640125">
            <w:pPr>
              <w:spacing w:after="0" w:line="240" w:lineRule="auto"/>
              <w:jc w:val="right"/>
              <w:rPr>
                <w:ins w:id="1215" w:author="Author"/>
                <w:rFonts w:eastAsia="Times New Roman" w:cstheme="minorHAnsi"/>
                <w:sz w:val="18"/>
                <w:szCs w:val="18"/>
                <w:lang w:eastAsia="en-GB"/>
                <w:rPrChange w:id="1216" w:author="Author">
                  <w:rPr>
                    <w:ins w:id="1217" w:author="Author"/>
                    <w:rFonts w:ascii="Times New Roman" w:eastAsia="Times New Roman" w:hAnsi="Times New Roman" w:cs="Times New Roman"/>
                    <w:sz w:val="16"/>
                    <w:szCs w:val="16"/>
                    <w:lang w:eastAsia="en-GB"/>
                  </w:rPr>
                </w:rPrChange>
              </w:rPr>
            </w:pPr>
            <w:ins w:id="1218" w:author="Author">
              <w:r w:rsidRPr="002812DB">
                <w:rPr>
                  <w:rFonts w:eastAsia="Times New Roman" w:cstheme="minorHAnsi"/>
                  <w:sz w:val="18"/>
                  <w:szCs w:val="18"/>
                  <w:lang w:eastAsia="en-GB"/>
                  <w:rPrChange w:id="1219" w:author="Author">
                    <w:rPr>
                      <w:rFonts w:ascii="Times New Roman" w:eastAsia="Times New Roman" w:hAnsi="Times New Roman" w:cs="Times New Roman"/>
                      <w:sz w:val="16"/>
                      <w:szCs w:val="16"/>
                      <w:lang w:eastAsia="en-GB"/>
                    </w:rPr>
                  </w:rPrChange>
                </w:rPr>
                <w:t>9.38</w:t>
              </w:r>
            </w:ins>
          </w:p>
        </w:tc>
        <w:tc>
          <w:tcPr>
            <w:tcW w:w="459" w:type="pct"/>
            <w:tcBorders>
              <w:top w:val="nil"/>
              <w:left w:val="nil"/>
              <w:bottom w:val="nil"/>
              <w:right w:val="nil"/>
            </w:tcBorders>
            <w:shd w:val="clear" w:color="auto" w:fill="auto"/>
            <w:noWrap/>
            <w:vAlign w:val="center"/>
            <w:hideMark/>
          </w:tcPr>
          <w:p w14:paraId="0BF7DB94" w14:textId="77777777" w:rsidR="00640125" w:rsidRPr="002812DB" w:rsidRDefault="00640125" w:rsidP="00640125">
            <w:pPr>
              <w:spacing w:after="0" w:line="240" w:lineRule="auto"/>
              <w:jc w:val="right"/>
              <w:rPr>
                <w:ins w:id="1220" w:author="Author"/>
                <w:rFonts w:eastAsia="Times New Roman" w:cstheme="minorHAnsi"/>
                <w:sz w:val="18"/>
                <w:szCs w:val="18"/>
                <w:lang w:eastAsia="en-GB"/>
                <w:rPrChange w:id="1221" w:author="Author">
                  <w:rPr>
                    <w:ins w:id="1222" w:author="Author"/>
                    <w:rFonts w:ascii="Times New Roman" w:eastAsia="Times New Roman" w:hAnsi="Times New Roman" w:cs="Times New Roman"/>
                    <w:sz w:val="16"/>
                    <w:szCs w:val="16"/>
                    <w:lang w:eastAsia="en-GB"/>
                  </w:rPr>
                </w:rPrChange>
              </w:rPr>
            </w:pPr>
            <w:ins w:id="1223" w:author="Author">
              <w:r w:rsidRPr="002812DB">
                <w:rPr>
                  <w:rFonts w:eastAsia="Times New Roman" w:cstheme="minorHAnsi"/>
                  <w:sz w:val="18"/>
                  <w:szCs w:val="18"/>
                  <w:lang w:eastAsia="en-GB"/>
                  <w:rPrChange w:id="1224" w:author="Author">
                    <w:rPr>
                      <w:rFonts w:ascii="Times New Roman" w:eastAsia="Times New Roman" w:hAnsi="Times New Roman" w:cs="Times New Roman"/>
                      <w:sz w:val="16"/>
                      <w:szCs w:val="16"/>
                      <w:lang w:eastAsia="en-GB"/>
                    </w:rPr>
                  </w:rPrChange>
                </w:rPr>
                <w:t>9.64</w:t>
              </w:r>
            </w:ins>
          </w:p>
        </w:tc>
        <w:tc>
          <w:tcPr>
            <w:tcW w:w="453" w:type="pct"/>
            <w:tcBorders>
              <w:top w:val="nil"/>
              <w:left w:val="nil"/>
              <w:bottom w:val="nil"/>
              <w:right w:val="single" w:sz="8" w:space="0" w:color="auto"/>
            </w:tcBorders>
            <w:shd w:val="clear" w:color="auto" w:fill="auto"/>
            <w:noWrap/>
            <w:vAlign w:val="center"/>
            <w:hideMark/>
          </w:tcPr>
          <w:p w14:paraId="3EAF7BEE" w14:textId="77777777" w:rsidR="00640125" w:rsidRPr="002812DB" w:rsidRDefault="00640125" w:rsidP="00640125">
            <w:pPr>
              <w:spacing w:after="0" w:line="240" w:lineRule="auto"/>
              <w:jc w:val="right"/>
              <w:rPr>
                <w:ins w:id="1225" w:author="Author"/>
                <w:rFonts w:eastAsia="Times New Roman" w:cstheme="minorHAnsi"/>
                <w:sz w:val="18"/>
                <w:szCs w:val="18"/>
                <w:lang w:eastAsia="en-GB"/>
                <w:rPrChange w:id="1226" w:author="Author">
                  <w:rPr>
                    <w:ins w:id="1227" w:author="Author"/>
                    <w:rFonts w:ascii="Times New Roman" w:eastAsia="Times New Roman" w:hAnsi="Times New Roman" w:cs="Times New Roman"/>
                    <w:sz w:val="16"/>
                    <w:szCs w:val="16"/>
                    <w:lang w:eastAsia="en-GB"/>
                  </w:rPr>
                </w:rPrChange>
              </w:rPr>
            </w:pPr>
            <w:ins w:id="1228" w:author="Author">
              <w:r w:rsidRPr="002812DB">
                <w:rPr>
                  <w:rFonts w:eastAsia="Times New Roman" w:cstheme="minorHAnsi"/>
                  <w:sz w:val="18"/>
                  <w:szCs w:val="18"/>
                  <w:lang w:eastAsia="en-GB"/>
                  <w:rPrChange w:id="1229" w:author="Author">
                    <w:rPr>
                      <w:rFonts w:ascii="Times New Roman" w:eastAsia="Times New Roman" w:hAnsi="Times New Roman" w:cs="Times New Roman"/>
                      <w:sz w:val="16"/>
                      <w:szCs w:val="16"/>
                      <w:lang w:eastAsia="en-GB"/>
                    </w:rPr>
                  </w:rPrChange>
                </w:rPr>
                <w:t>0.26</w:t>
              </w:r>
            </w:ins>
          </w:p>
        </w:tc>
      </w:tr>
      <w:tr w:rsidR="00640125" w:rsidRPr="002812DB" w14:paraId="37FE0D14" w14:textId="77777777" w:rsidTr="006E0528">
        <w:trPr>
          <w:trHeight w:val="20"/>
          <w:ins w:id="1230" w:author="Author"/>
        </w:trPr>
        <w:tc>
          <w:tcPr>
            <w:tcW w:w="449" w:type="pct"/>
            <w:tcBorders>
              <w:top w:val="nil"/>
              <w:left w:val="single" w:sz="8" w:space="0" w:color="auto"/>
              <w:bottom w:val="nil"/>
              <w:right w:val="single" w:sz="8" w:space="0" w:color="auto"/>
            </w:tcBorders>
            <w:shd w:val="clear" w:color="auto" w:fill="auto"/>
            <w:vAlign w:val="center"/>
            <w:hideMark/>
          </w:tcPr>
          <w:p w14:paraId="3A9BFA7F" w14:textId="77777777" w:rsidR="00640125" w:rsidRPr="002812DB" w:rsidRDefault="00640125" w:rsidP="00640125">
            <w:pPr>
              <w:spacing w:after="0" w:line="240" w:lineRule="auto"/>
              <w:rPr>
                <w:ins w:id="1231" w:author="Author"/>
                <w:rFonts w:eastAsia="Times New Roman" w:cstheme="minorHAnsi"/>
                <w:color w:val="000000"/>
                <w:sz w:val="18"/>
                <w:szCs w:val="18"/>
                <w:lang w:eastAsia="en-GB"/>
                <w:rPrChange w:id="1232" w:author="Author">
                  <w:rPr>
                    <w:ins w:id="1233" w:author="Author"/>
                    <w:rFonts w:ascii="Times New Roman" w:eastAsia="Times New Roman" w:hAnsi="Times New Roman" w:cs="Times New Roman"/>
                    <w:color w:val="000000"/>
                    <w:sz w:val="16"/>
                    <w:szCs w:val="16"/>
                    <w:lang w:eastAsia="en-GB"/>
                  </w:rPr>
                </w:rPrChange>
              </w:rPr>
            </w:pPr>
            <w:ins w:id="1234" w:author="Author">
              <w:r w:rsidRPr="002812DB">
                <w:rPr>
                  <w:rFonts w:eastAsia="Times New Roman" w:cstheme="minorHAnsi"/>
                  <w:color w:val="000000"/>
                  <w:sz w:val="18"/>
                  <w:szCs w:val="18"/>
                  <w:lang w:eastAsia="en-GB"/>
                  <w:rPrChange w:id="1235"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0CE5BC85" w14:textId="77777777" w:rsidR="00640125" w:rsidRPr="002812DB" w:rsidRDefault="00640125" w:rsidP="00640125">
            <w:pPr>
              <w:spacing w:after="0" w:line="240" w:lineRule="auto"/>
              <w:rPr>
                <w:ins w:id="1236" w:author="Author"/>
                <w:rFonts w:eastAsia="Times New Roman" w:cstheme="minorHAnsi"/>
                <w:color w:val="000000"/>
                <w:sz w:val="18"/>
                <w:szCs w:val="18"/>
                <w:lang w:eastAsia="en-GB"/>
                <w:rPrChange w:id="1237" w:author="Author">
                  <w:rPr>
                    <w:ins w:id="1238" w:author="Author"/>
                    <w:rFonts w:ascii="Times New Roman" w:eastAsia="Times New Roman" w:hAnsi="Times New Roman" w:cs="Times New Roman"/>
                    <w:color w:val="000000"/>
                    <w:sz w:val="16"/>
                    <w:szCs w:val="16"/>
                    <w:lang w:eastAsia="en-GB"/>
                  </w:rPr>
                </w:rPrChange>
              </w:rPr>
            </w:pPr>
            <w:ins w:id="1239" w:author="Author">
              <w:r w:rsidRPr="002812DB">
                <w:rPr>
                  <w:rFonts w:eastAsia="Times New Roman" w:cstheme="minorHAnsi"/>
                  <w:color w:val="000000"/>
                  <w:sz w:val="18"/>
                  <w:szCs w:val="18"/>
                  <w:lang w:eastAsia="en-GB"/>
                  <w:rPrChange w:id="1240" w:author="Author">
                    <w:rPr>
                      <w:rFonts w:ascii="Times New Roman" w:eastAsia="Times New Roman" w:hAnsi="Times New Roman" w:cs="Times New Roman"/>
                      <w:color w:val="000000"/>
                      <w:sz w:val="16"/>
                      <w:szCs w:val="16"/>
                      <w:lang w:eastAsia="en-GB"/>
                    </w:rPr>
                  </w:rPrChange>
                </w:rPr>
                <w:t>Costs</w:t>
              </w:r>
            </w:ins>
          </w:p>
        </w:tc>
        <w:tc>
          <w:tcPr>
            <w:tcW w:w="472" w:type="pct"/>
            <w:tcBorders>
              <w:top w:val="nil"/>
              <w:left w:val="nil"/>
              <w:bottom w:val="nil"/>
              <w:right w:val="nil"/>
            </w:tcBorders>
            <w:shd w:val="clear" w:color="auto" w:fill="auto"/>
            <w:noWrap/>
            <w:vAlign w:val="center"/>
            <w:hideMark/>
          </w:tcPr>
          <w:p w14:paraId="647E00BF" w14:textId="77777777" w:rsidR="00640125" w:rsidRPr="002812DB" w:rsidRDefault="00640125" w:rsidP="00640125">
            <w:pPr>
              <w:spacing w:after="0" w:line="240" w:lineRule="auto"/>
              <w:jc w:val="right"/>
              <w:rPr>
                <w:ins w:id="1241" w:author="Author"/>
                <w:rFonts w:eastAsia="Times New Roman" w:cstheme="minorHAnsi"/>
                <w:color w:val="000000"/>
                <w:sz w:val="18"/>
                <w:szCs w:val="18"/>
                <w:lang w:eastAsia="en-GB"/>
                <w:rPrChange w:id="1242" w:author="Author">
                  <w:rPr>
                    <w:ins w:id="1243" w:author="Author"/>
                    <w:rFonts w:ascii="Times New Roman" w:eastAsia="Times New Roman" w:hAnsi="Times New Roman" w:cs="Times New Roman"/>
                    <w:color w:val="000000"/>
                    <w:sz w:val="16"/>
                    <w:szCs w:val="16"/>
                    <w:lang w:eastAsia="en-GB"/>
                  </w:rPr>
                </w:rPrChange>
              </w:rPr>
            </w:pPr>
            <w:ins w:id="1244" w:author="Author">
              <w:r w:rsidRPr="002812DB">
                <w:rPr>
                  <w:rFonts w:eastAsia="Times New Roman" w:cstheme="minorHAnsi"/>
                  <w:color w:val="000000"/>
                  <w:sz w:val="18"/>
                  <w:szCs w:val="18"/>
                  <w:lang w:eastAsia="en-GB"/>
                  <w:rPrChange w:id="1245" w:author="Author">
                    <w:rPr>
                      <w:rFonts w:ascii="Times New Roman" w:eastAsia="Times New Roman" w:hAnsi="Times New Roman" w:cs="Times New Roman"/>
                      <w:color w:val="000000"/>
                      <w:sz w:val="16"/>
                      <w:szCs w:val="16"/>
                      <w:lang w:eastAsia="en-GB"/>
                    </w:rPr>
                  </w:rPrChange>
                </w:rPr>
                <w:t xml:space="preserve">$26,876 </w:t>
              </w:r>
            </w:ins>
          </w:p>
        </w:tc>
        <w:tc>
          <w:tcPr>
            <w:tcW w:w="471" w:type="pct"/>
            <w:tcBorders>
              <w:top w:val="nil"/>
              <w:left w:val="nil"/>
              <w:bottom w:val="nil"/>
              <w:right w:val="nil"/>
            </w:tcBorders>
            <w:shd w:val="clear" w:color="auto" w:fill="auto"/>
            <w:noWrap/>
            <w:vAlign w:val="center"/>
            <w:hideMark/>
          </w:tcPr>
          <w:p w14:paraId="50EF95B3" w14:textId="77777777" w:rsidR="00640125" w:rsidRPr="002812DB" w:rsidRDefault="00640125" w:rsidP="00640125">
            <w:pPr>
              <w:spacing w:after="0" w:line="240" w:lineRule="auto"/>
              <w:jc w:val="right"/>
              <w:rPr>
                <w:ins w:id="1246" w:author="Author"/>
                <w:rFonts w:eastAsia="Times New Roman" w:cstheme="minorHAnsi"/>
                <w:color w:val="000000"/>
                <w:sz w:val="18"/>
                <w:szCs w:val="18"/>
                <w:lang w:eastAsia="en-GB"/>
                <w:rPrChange w:id="1247" w:author="Author">
                  <w:rPr>
                    <w:ins w:id="1248" w:author="Author"/>
                    <w:rFonts w:ascii="Times New Roman" w:eastAsia="Times New Roman" w:hAnsi="Times New Roman" w:cs="Times New Roman"/>
                    <w:color w:val="000000"/>
                    <w:sz w:val="16"/>
                    <w:szCs w:val="16"/>
                    <w:lang w:eastAsia="en-GB"/>
                  </w:rPr>
                </w:rPrChange>
              </w:rPr>
            </w:pPr>
            <w:ins w:id="1249" w:author="Author">
              <w:r w:rsidRPr="002812DB">
                <w:rPr>
                  <w:rFonts w:eastAsia="Times New Roman" w:cstheme="minorHAnsi"/>
                  <w:color w:val="000000"/>
                  <w:sz w:val="18"/>
                  <w:szCs w:val="18"/>
                  <w:lang w:eastAsia="en-GB"/>
                  <w:rPrChange w:id="1250" w:author="Author">
                    <w:rPr>
                      <w:rFonts w:ascii="Times New Roman" w:eastAsia="Times New Roman" w:hAnsi="Times New Roman" w:cs="Times New Roman"/>
                      <w:color w:val="000000"/>
                      <w:sz w:val="16"/>
                      <w:szCs w:val="16"/>
                      <w:lang w:eastAsia="en-GB"/>
                    </w:rPr>
                  </w:rPrChange>
                </w:rPr>
                <w:t xml:space="preserve">$21,931 </w:t>
              </w:r>
            </w:ins>
          </w:p>
        </w:tc>
        <w:tc>
          <w:tcPr>
            <w:tcW w:w="454" w:type="pct"/>
            <w:tcBorders>
              <w:top w:val="nil"/>
              <w:left w:val="nil"/>
              <w:bottom w:val="nil"/>
              <w:right w:val="nil"/>
            </w:tcBorders>
            <w:shd w:val="clear" w:color="auto" w:fill="auto"/>
            <w:noWrap/>
            <w:vAlign w:val="center"/>
            <w:hideMark/>
          </w:tcPr>
          <w:p w14:paraId="124EC69A" w14:textId="77777777" w:rsidR="00640125" w:rsidRPr="002812DB" w:rsidRDefault="00640125" w:rsidP="00640125">
            <w:pPr>
              <w:spacing w:after="0" w:line="240" w:lineRule="auto"/>
              <w:jc w:val="right"/>
              <w:rPr>
                <w:ins w:id="1251" w:author="Author"/>
                <w:rFonts w:eastAsia="Times New Roman" w:cstheme="minorHAnsi"/>
                <w:sz w:val="18"/>
                <w:szCs w:val="18"/>
                <w:lang w:eastAsia="en-GB"/>
                <w:rPrChange w:id="1252" w:author="Author">
                  <w:rPr>
                    <w:ins w:id="1253" w:author="Author"/>
                    <w:rFonts w:ascii="Times New Roman" w:eastAsia="Times New Roman" w:hAnsi="Times New Roman" w:cs="Times New Roman"/>
                    <w:sz w:val="16"/>
                    <w:szCs w:val="16"/>
                    <w:lang w:eastAsia="en-GB"/>
                  </w:rPr>
                </w:rPrChange>
              </w:rPr>
            </w:pPr>
            <w:ins w:id="1254" w:author="Author">
              <w:r w:rsidRPr="002812DB">
                <w:rPr>
                  <w:rFonts w:eastAsia="Times New Roman" w:cstheme="minorHAnsi"/>
                  <w:sz w:val="18"/>
                  <w:szCs w:val="18"/>
                  <w:lang w:eastAsia="en-GB"/>
                  <w:rPrChange w:id="1255" w:author="Author">
                    <w:rPr>
                      <w:rFonts w:ascii="Times New Roman" w:eastAsia="Times New Roman" w:hAnsi="Times New Roman" w:cs="Times New Roman"/>
                      <w:sz w:val="16"/>
                      <w:szCs w:val="16"/>
                      <w:lang w:eastAsia="en-GB"/>
                    </w:rPr>
                  </w:rPrChange>
                </w:rPr>
                <w:t xml:space="preserve">-$4,945 </w:t>
              </w:r>
            </w:ins>
          </w:p>
        </w:tc>
        <w:tc>
          <w:tcPr>
            <w:tcW w:w="471" w:type="pct"/>
            <w:tcBorders>
              <w:top w:val="nil"/>
              <w:left w:val="single" w:sz="8" w:space="0" w:color="auto"/>
              <w:bottom w:val="nil"/>
              <w:right w:val="nil"/>
            </w:tcBorders>
            <w:shd w:val="clear" w:color="auto" w:fill="auto"/>
            <w:noWrap/>
            <w:vAlign w:val="center"/>
            <w:hideMark/>
          </w:tcPr>
          <w:p w14:paraId="7325BBDD" w14:textId="77777777" w:rsidR="00640125" w:rsidRPr="002812DB" w:rsidRDefault="00640125" w:rsidP="00640125">
            <w:pPr>
              <w:spacing w:after="0" w:line="240" w:lineRule="auto"/>
              <w:jc w:val="right"/>
              <w:rPr>
                <w:ins w:id="1256" w:author="Author"/>
                <w:rFonts w:eastAsia="Times New Roman" w:cstheme="minorHAnsi"/>
                <w:sz w:val="18"/>
                <w:szCs w:val="18"/>
                <w:lang w:eastAsia="en-GB"/>
                <w:rPrChange w:id="1257" w:author="Author">
                  <w:rPr>
                    <w:ins w:id="1258" w:author="Author"/>
                    <w:rFonts w:ascii="Times New Roman" w:eastAsia="Times New Roman" w:hAnsi="Times New Roman" w:cs="Times New Roman"/>
                    <w:sz w:val="16"/>
                    <w:szCs w:val="16"/>
                    <w:lang w:eastAsia="en-GB"/>
                  </w:rPr>
                </w:rPrChange>
              </w:rPr>
            </w:pPr>
            <w:ins w:id="1259" w:author="Author">
              <w:r w:rsidRPr="002812DB">
                <w:rPr>
                  <w:rFonts w:eastAsia="Times New Roman" w:cstheme="minorHAnsi"/>
                  <w:sz w:val="18"/>
                  <w:szCs w:val="18"/>
                  <w:lang w:eastAsia="en-GB"/>
                  <w:rPrChange w:id="1260" w:author="Author">
                    <w:rPr>
                      <w:rFonts w:ascii="Times New Roman" w:eastAsia="Times New Roman" w:hAnsi="Times New Roman" w:cs="Times New Roman"/>
                      <w:sz w:val="16"/>
                      <w:szCs w:val="16"/>
                      <w:lang w:eastAsia="en-GB"/>
                    </w:rPr>
                  </w:rPrChange>
                </w:rPr>
                <w:t>$131,105</w:t>
              </w:r>
            </w:ins>
          </w:p>
        </w:tc>
        <w:tc>
          <w:tcPr>
            <w:tcW w:w="471" w:type="pct"/>
            <w:tcBorders>
              <w:top w:val="nil"/>
              <w:left w:val="nil"/>
              <w:bottom w:val="nil"/>
              <w:right w:val="nil"/>
            </w:tcBorders>
            <w:shd w:val="clear" w:color="auto" w:fill="auto"/>
            <w:noWrap/>
            <w:vAlign w:val="center"/>
            <w:hideMark/>
          </w:tcPr>
          <w:p w14:paraId="09A4F6CA" w14:textId="77777777" w:rsidR="00640125" w:rsidRPr="002812DB" w:rsidRDefault="00640125" w:rsidP="00640125">
            <w:pPr>
              <w:spacing w:after="0" w:line="240" w:lineRule="auto"/>
              <w:jc w:val="right"/>
              <w:rPr>
                <w:ins w:id="1261" w:author="Author"/>
                <w:rFonts w:eastAsia="Times New Roman" w:cstheme="minorHAnsi"/>
                <w:sz w:val="18"/>
                <w:szCs w:val="18"/>
                <w:lang w:eastAsia="en-GB"/>
                <w:rPrChange w:id="1262" w:author="Author">
                  <w:rPr>
                    <w:ins w:id="1263" w:author="Author"/>
                    <w:rFonts w:ascii="Times New Roman" w:eastAsia="Times New Roman" w:hAnsi="Times New Roman" w:cs="Times New Roman"/>
                    <w:sz w:val="16"/>
                    <w:szCs w:val="16"/>
                    <w:lang w:eastAsia="en-GB"/>
                  </w:rPr>
                </w:rPrChange>
              </w:rPr>
            </w:pPr>
            <w:ins w:id="1264" w:author="Author">
              <w:r w:rsidRPr="002812DB">
                <w:rPr>
                  <w:rFonts w:eastAsia="Times New Roman" w:cstheme="minorHAnsi"/>
                  <w:sz w:val="18"/>
                  <w:szCs w:val="18"/>
                  <w:lang w:eastAsia="en-GB"/>
                  <w:rPrChange w:id="1265" w:author="Author">
                    <w:rPr>
                      <w:rFonts w:ascii="Times New Roman" w:eastAsia="Times New Roman" w:hAnsi="Times New Roman" w:cs="Times New Roman"/>
                      <w:sz w:val="16"/>
                      <w:szCs w:val="16"/>
                      <w:lang w:eastAsia="en-GB"/>
                    </w:rPr>
                  </w:rPrChange>
                </w:rPr>
                <w:t>$165,096</w:t>
              </w:r>
            </w:ins>
          </w:p>
        </w:tc>
        <w:tc>
          <w:tcPr>
            <w:tcW w:w="454" w:type="pct"/>
            <w:tcBorders>
              <w:top w:val="nil"/>
              <w:left w:val="nil"/>
              <w:bottom w:val="nil"/>
              <w:right w:val="single" w:sz="8" w:space="0" w:color="auto"/>
            </w:tcBorders>
            <w:shd w:val="clear" w:color="auto" w:fill="auto"/>
            <w:noWrap/>
            <w:vAlign w:val="center"/>
            <w:hideMark/>
          </w:tcPr>
          <w:p w14:paraId="189C4D45" w14:textId="77777777" w:rsidR="00640125" w:rsidRPr="002812DB" w:rsidRDefault="00640125" w:rsidP="00640125">
            <w:pPr>
              <w:spacing w:after="0" w:line="240" w:lineRule="auto"/>
              <w:jc w:val="right"/>
              <w:rPr>
                <w:ins w:id="1266" w:author="Author"/>
                <w:rFonts w:eastAsia="Times New Roman" w:cstheme="minorHAnsi"/>
                <w:sz w:val="18"/>
                <w:szCs w:val="18"/>
                <w:lang w:eastAsia="en-GB"/>
                <w:rPrChange w:id="1267" w:author="Author">
                  <w:rPr>
                    <w:ins w:id="1268" w:author="Author"/>
                    <w:rFonts w:ascii="Times New Roman" w:eastAsia="Times New Roman" w:hAnsi="Times New Roman" w:cs="Times New Roman"/>
                    <w:sz w:val="16"/>
                    <w:szCs w:val="16"/>
                    <w:lang w:eastAsia="en-GB"/>
                  </w:rPr>
                </w:rPrChange>
              </w:rPr>
            </w:pPr>
            <w:ins w:id="1269" w:author="Author">
              <w:r w:rsidRPr="002812DB">
                <w:rPr>
                  <w:rFonts w:eastAsia="Times New Roman" w:cstheme="minorHAnsi"/>
                  <w:sz w:val="18"/>
                  <w:szCs w:val="18"/>
                  <w:lang w:eastAsia="en-GB"/>
                  <w:rPrChange w:id="1270" w:author="Author">
                    <w:rPr>
                      <w:rFonts w:ascii="Times New Roman" w:eastAsia="Times New Roman" w:hAnsi="Times New Roman" w:cs="Times New Roman"/>
                      <w:sz w:val="16"/>
                      <w:szCs w:val="16"/>
                      <w:lang w:eastAsia="en-GB"/>
                    </w:rPr>
                  </w:rPrChange>
                </w:rPr>
                <w:t>$33,990</w:t>
              </w:r>
            </w:ins>
          </w:p>
        </w:tc>
        <w:tc>
          <w:tcPr>
            <w:tcW w:w="409" w:type="pct"/>
            <w:tcBorders>
              <w:top w:val="nil"/>
              <w:left w:val="nil"/>
              <w:bottom w:val="nil"/>
              <w:right w:val="nil"/>
            </w:tcBorders>
            <w:shd w:val="clear" w:color="auto" w:fill="auto"/>
            <w:noWrap/>
            <w:vAlign w:val="center"/>
            <w:hideMark/>
          </w:tcPr>
          <w:p w14:paraId="3F4D1826" w14:textId="77777777" w:rsidR="00640125" w:rsidRPr="002812DB" w:rsidRDefault="00640125" w:rsidP="00640125">
            <w:pPr>
              <w:spacing w:after="0" w:line="240" w:lineRule="auto"/>
              <w:jc w:val="right"/>
              <w:rPr>
                <w:ins w:id="1271" w:author="Author"/>
                <w:rFonts w:eastAsia="Times New Roman" w:cstheme="minorHAnsi"/>
                <w:sz w:val="18"/>
                <w:szCs w:val="18"/>
                <w:lang w:eastAsia="en-GB"/>
                <w:rPrChange w:id="1272" w:author="Author">
                  <w:rPr>
                    <w:ins w:id="1273" w:author="Author"/>
                    <w:rFonts w:ascii="Times New Roman" w:eastAsia="Times New Roman" w:hAnsi="Times New Roman" w:cs="Times New Roman"/>
                    <w:sz w:val="16"/>
                    <w:szCs w:val="16"/>
                    <w:lang w:eastAsia="en-GB"/>
                  </w:rPr>
                </w:rPrChange>
              </w:rPr>
            </w:pPr>
            <w:ins w:id="1274" w:author="Author">
              <w:r w:rsidRPr="002812DB">
                <w:rPr>
                  <w:rFonts w:eastAsia="Times New Roman" w:cstheme="minorHAnsi"/>
                  <w:sz w:val="18"/>
                  <w:szCs w:val="18"/>
                  <w:lang w:eastAsia="en-GB"/>
                  <w:rPrChange w:id="1275" w:author="Author">
                    <w:rPr>
                      <w:rFonts w:ascii="Times New Roman" w:eastAsia="Times New Roman" w:hAnsi="Times New Roman" w:cs="Times New Roman"/>
                      <w:sz w:val="16"/>
                      <w:szCs w:val="16"/>
                      <w:lang w:eastAsia="en-GB"/>
                    </w:rPr>
                  </w:rPrChange>
                </w:rPr>
                <w:t xml:space="preserve">$439,268 </w:t>
              </w:r>
            </w:ins>
          </w:p>
        </w:tc>
        <w:tc>
          <w:tcPr>
            <w:tcW w:w="459" w:type="pct"/>
            <w:tcBorders>
              <w:top w:val="nil"/>
              <w:left w:val="nil"/>
              <w:bottom w:val="nil"/>
              <w:right w:val="nil"/>
            </w:tcBorders>
            <w:shd w:val="clear" w:color="auto" w:fill="auto"/>
            <w:noWrap/>
            <w:vAlign w:val="center"/>
            <w:hideMark/>
          </w:tcPr>
          <w:p w14:paraId="0BA4399B" w14:textId="77777777" w:rsidR="00640125" w:rsidRPr="002812DB" w:rsidRDefault="00640125" w:rsidP="00640125">
            <w:pPr>
              <w:spacing w:after="0" w:line="240" w:lineRule="auto"/>
              <w:jc w:val="right"/>
              <w:rPr>
                <w:ins w:id="1276" w:author="Author"/>
                <w:rFonts w:eastAsia="Times New Roman" w:cstheme="minorHAnsi"/>
                <w:sz w:val="18"/>
                <w:szCs w:val="18"/>
                <w:lang w:eastAsia="en-GB"/>
                <w:rPrChange w:id="1277" w:author="Author">
                  <w:rPr>
                    <w:ins w:id="1278" w:author="Author"/>
                    <w:rFonts w:ascii="Times New Roman" w:eastAsia="Times New Roman" w:hAnsi="Times New Roman" w:cs="Times New Roman"/>
                    <w:sz w:val="16"/>
                    <w:szCs w:val="16"/>
                    <w:lang w:eastAsia="en-GB"/>
                  </w:rPr>
                </w:rPrChange>
              </w:rPr>
            </w:pPr>
            <w:ins w:id="1279" w:author="Author">
              <w:r w:rsidRPr="002812DB">
                <w:rPr>
                  <w:rFonts w:eastAsia="Times New Roman" w:cstheme="minorHAnsi"/>
                  <w:sz w:val="18"/>
                  <w:szCs w:val="18"/>
                  <w:lang w:eastAsia="en-GB"/>
                  <w:rPrChange w:id="1280" w:author="Author">
                    <w:rPr>
                      <w:rFonts w:ascii="Times New Roman" w:eastAsia="Times New Roman" w:hAnsi="Times New Roman" w:cs="Times New Roman"/>
                      <w:sz w:val="16"/>
                      <w:szCs w:val="16"/>
                      <w:lang w:eastAsia="en-GB"/>
                    </w:rPr>
                  </w:rPrChange>
                </w:rPr>
                <w:t xml:space="preserve">$446,369 </w:t>
              </w:r>
            </w:ins>
          </w:p>
        </w:tc>
        <w:tc>
          <w:tcPr>
            <w:tcW w:w="453" w:type="pct"/>
            <w:tcBorders>
              <w:top w:val="nil"/>
              <w:left w:val="nil"/>
              <w:bottom w:val="nil"/>
              <w:right w:val="single" w:sz="8" w:space="0" w:color="auto"/>
            </w:tcBorders>
            <w:shd w:val="clear" w:color="auto" w:fill="auto"/>
            <w:noWrap/>
            <w:vAlign w:val="center"/>
            <w:hideMark/>
          </w:tcPr>
          <w:p w14:paraId="3642B3F2" w14:textId="77777777" w:rsidR="00640125" w:rsidRPr="002812DB" w:rsidRDefault="00640125" w:rsidP="00640125">
            <w:pPr>
              <w:spacing w:after="0" w:line="240" w:lineRule="auto"/>
              <w:jc w:val="right"/>
              <w:rPr>
                <w:ins w:id="1281" w:author="Author"/>
                <w:rFonts w:eastAsia="Times New Roman" w:cstheme="minorHAnsi"/>
                <w:sz w:val="18"/>
                <w:szCs w:val="18"/>
                <w:lang w:eastAsia="en-GB"/>
                <w:rPrChange w:id="1282" w:author="Author">
                  <w:rPr>
                    <w:ins w:id="1283" w:author="Author"/>
                    <w:rFonts w:ascii="Times New Roman" w:eastAsia="Times New Roman" w:hAnsi="Times New Roman" w:cs="Times New Roman"/>
                    <w:sz w:val="16"/>
                    <w:szCs w:val="16"/>
                    <w:lang w:eastAsia="en-GB"/>
                  </w:rPr>
                </w:rPrChange>
              </w:rPr>
            </w:pPr>
            <w:ins w:id="1284" w:author="Author">
              <w:r w:rsidRPr="002812DB">
                <w:rPr>
                  <w:rFonts w:eastAsia="Times New Roman" w:cstheme="minorHAnsi"/>
                  <w:sz w:val="18"/>
                  <w:szCs w:val="18"/>
                  <w:lang w:eastAsia="en-GB"/>
                  <w:rPrChange w:id="1285" w:author="Author">
                    <w:rPr>
                      <w:rFonts w:ascii="Times New Roman" w:eastAsia="Times New Roman" w:hAnsi="Times New Roman" w:cs="Times New Roman"/>
                      <w:sz w:val="16"/>
                      <w:szCs w:val="16"/>
                      <w:lang w:eastAsia="en-GB"/>
                    </w:rPr>
                  </w:rPrChange>
                </w:rPr>
                <w:t xml:space="preserve">$7,101 </w:t>
              </w:r>
            </w:ins>
          </w:p>
        </w:tc>
      </w:tr>
      <w:tr w:rsidR="00640125" w:rsidRPr="002812DB" w14:paraId="507256B9" w14:textId="77777777" w:rsidTr="006E0528">
        <w:trPr>
          <w:trHeight w:val="20"/>
          <w:ins w:id="1286" w:author="Author"/>
        </w:trPr>
        <w:tc>
          <w:tcPr>
            <w:tcW w:w="449" w:type="pct"/>
            <w:tcBorders>
              <w:top w:val="nil"/>
              <w:left w:val="single" w:sz="8" w:space="0" w:color="auto"/>
              <w:bottom w:val="nil"/>
              <w:right w:val="single" w:sz="8" w:space="0" w:color="auto"/>
            </w:tcBorders>
            <w:shd w:val="clear" w:color="auto" w:fill="auto"/>
            <w:vAlign w:val="center"/>
            <w:hideMark/>
          </w:tcPr>
          <w:p w14:paraId="28487AA7" w14:textId="77777777" w:rsidR="00640125" w:rsidRPr="002812DB" w:rsidRDefault="00640125" w:rsidP="00640125">
            <w:pPr>
              <w:spacing w:after="0" w:line="240" w:lineRule="auto"/>
              <w:rPr>
                <w:ins w:id="1287" w:author="Author"/>
                <w:rFonts w:eastAsia="Times New Roman" w:cstheme="minorHAnsi"/>
                <w:color w:val="000000"/>
                <w:sz w:val="18"/>
                <w:szCs w:val="18"/>
                <w:lang w:eastAsia="en-GB"/>
                <w:rPrChange w:id="1288" w:author="Author">
                  <w:rPr>
                    <w:ins w:id="1289" w:author="Author"/>
                    <w:rFonts w:ascii="Times New Roman" w:eastAsia="Times New Roman" w:hAnsi="Times New Roman" w:cs="Times New Roman"/>
                    <w:color w:val="000000"/>
                    <w:sz w:val="16"/>
                    <w:szCs w:val="16"/>
                    <w:lang w:eastAsia="en-GB"/>
                  </w:rPr>
                </w:rPrChange>
              </w:rPr>
            </w:pPr>
            <w:ins w:id="1290" w:author="Author">
              <w:r w:rsidRPr="002812DB">
                <w:rPr>
                  <w:rFonts w:eastAsia="Times New Roman" w:cstheme="minorHAnsi"/>
                  <w:color w:val="000000"/>
                  <w:sz w:val="18"/>
                  <w:szCs w:val="18"/>
                  <w:lang w:eastAsia="en-GB"/>
                  <w:rPrChange w:id="1291"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7F962FF5" w14:textId="77777777" w:rsidR="00640125" w:rsidRPr="002812DB" w:rsidRDefault="00640125" w:rsidP="00640125">
            <w:pPr>
              <w:spacing w:after="0" w:line="240" w:lineRule="auto"/>
              <w:rPr>
                <w:ins w:id="1292" w:author="Author"/>
                <w:rFonts w:eastAsia="Times New Roman" w:cstheme="minorHAnsi"/>
                <w:color w:val="000000"/>
                <w:sz w:val="18"/>
                <w:szCs w:val="18"/>
                <w:lang w:eastAsia="en-GB"/>
                <w:rPrChange w:id="1293" w:author="Author">
                  <w:rPr>
                    <w:ins w:id="1294" w:author="Author"/>
                    <w:rFonts w:ascii="Times New Roman" w:eastAsia="Times New Roman" w:hAnsi="Times New Roman" w:cs="Times New Roman"/>
                    <w:color w:val="000000"/>
                    <w:sz w:val="16"/>
                    <w:szCs w:val="16"/>
                    <w:lang w:eastAsia="en-GB"/>
                  </w:rPr>
                </w:rPrChange>
              </w:rPr>
            </w:pPr>
            <w:ins w:id="1295" w:author="Author">
              <w:r w:rsidRPr="002812DB">
                <w:rPr>
                  <w:rFonts w:eastAsia="Times New Roman" w:cstheme="minorHAnsi"/>
                  <w:color w:val="000000"/>
                  <w:sz w:val="18"/>
                  <w:szCs w:val="18"/>
                  <w:lang w:eastAsia="en-GB"/>
                  <w:rPrChange w:id="1296" w:author="Author">
                    <w:rPr>
                      <w:rFonts w:ascii="Times New Roman" w:eastAsia="Times New Roman" w:hAnsi="Times New Roman" w:cs="Times New Roman"/>
                      <w:color w:val="000000"/>
                      <w:sz w:val="16"/>
                      <w:szCs w:val="16"/>
                      <w:lang w:eastAsia="en-GB"/>
                    </w:rPr>
                  </w:rPrChange>
                </w:rPr>
                <w:t>NMB</w:t>
              </w:r>
            </w:ins>
          </w:p>
        </w:tc>
        <w:tc>
          <w:tcPr>
            <w:tcW w:w="472" w:type="pct"/>
            <w:tcBorders>
              <w:top w:val="nil"/>
              <w:left w:val="nil"/>
              <w:bottom w:val="nil"/>
              <w:right w:val="nil"/>
            </w:tcBorders>
            <w:shd w:val="clear" w:color="auto" w:fill="auto"/>
            <w:noWrap/>
            <w:vAlign w:val="center"/>
            <w:hideMark/>
          </w:tcPr>
          <w:p w14:paraId="3FBABB4C" w14:textId="77777777" w:rsidR="00640125" w:rsidRPr="002812DB" w:rsidRDefault="00640125" w:rsidP="00640125">
            <w:pPr>
              <w:spacing w:after="0" w:line="240" w:lineRule="auto"/>
              <w:jc w:val="right"/>
              <w:rPr>
                <w:ins w:id="1297" w:author="Author"/>
                <w:rFonts w:eastAsia="Times New Roman" w:cstheme="minorHAnsi"/>
                <w:color w:val="000000"/>
                <w:sz w:val="18"/>
                <w:szCs w:val="18"/>
                <w:lang w:eastAsia="en-GB"/>
                <w:rPrChange w:id="1298" w:author="Author">
                  <w:rPr>
                    <w:ins w:id="1299" w:author="Author"/>
                    <w:rFonts w:ascii="Times New Roman" w:eastAsia="Times New Roman" w:hAnsi="Times New Roman" w:cs="Times New Roman"/>
                    <w:color w:val="000000"/>
                    <w:sz w:val="16"/>
                    <w:szCs w:val="16"/>
                    <w:lang w:eastAsia="en-GB"/>
                  </w:rPr>
                </w:rPrChange>
              </w:rPr>
            </w:pPr>
            <w:ins w:id="1300" w:author="Author">
              <w:r w:rsidRPr="002812DB">
                <w:rPr>
                  <w:rFonts w:eastAsia="Times New Roman" w:cstheme="minorHAnsi"/>
                  <w:color w:val="000000"/>
                  <w:sz w:val="18"/>
                  <w:szCs w:val="18"/>
                  <w:lang w:eastAsia="en-GB"/>
                  <w:rPrChange w:id="1301" w:author="Author">
                    <w:rPr>
                      <w:rFonts w:ascii="Times New Roman" w:eastAsia="Times New Roman" w:hAnsi="Times New Roman" w:cs="Times New Roman"/>
                      <w:color w:val="000000"/>
                      <w:sz w:val="16"/>
                      <w:szCs w:val="16"/>
                      <w:lang w:eastAsia="en-GB"/>
                    </w:rPr>
                  </w:rPrChange>
                </w:rPr>
                <w:t xml:space="preserve">$972,124 </w:t>
              </w:r>
            </w:ins>
          </w:p>
        </w:tc>
        <w:tc>
          <w:tcPr>
            <w:tcW w:w="471" w:type="pct"/>
            <w:tcBorders>
              <w:top w:val="nil"/>
              <w:left w:val="nil"/>
              <w:bottom w:val="nil"/>
              <w:right w:val="nil"/>
            </w:tcBorders>
            <w:shd w:val="clear" w:color="auto" w:fill="auto"/>
            <w:noWrap/>
            <w:vAlign w:val="center"/>
            <w:hideMark/>
          </w:tcPr>
          <w:p w14:paraId="79B01EA9" w14:textId="77777777" w:rsidR="00640125" w:rsidRPr="002812DB" w:rsidRDefault="00640125" w:rsidP="00640125">
            <w:pPr>
              <w:spacing w:after="0" w:line="240" w:lineRule="auto"/>
              <w:jc w:val="right"/>
              <w:rPr>
                <w:ins w:id="1302" w:author="Author"/>
                <w:rFonts w:eastAsia="Times New Roman" w:cstheme="minorHAnsi"/>
                <w:color w:val="000000"/>
                <w:sz w:val="18"/>
                <w:szCs w:val="18"/>
                <w:lang w:eastAsia="en-GB"/>
                <w:rPrChange w:id="1303" w:author="Author">
                  <w:rPr>
                    <w:ins w:id="1304" w:author="Author"/>
                    <w:rFonts w:ascii="Times New Roman" w:eastAsia="Times New Roman" w:hAnsi="Times New Roman" w:cs="Times New Roman"/>
                    <w:color w:val="000000"/>
                    <w:sz w:val="16"/>
                    <w:szCs w:val="16"/>
                    <w:lang w:eastAsia="en-GB"/>
                  </w:rPr>
                </w:rPrChange>
              </w:rPr>
            </w:pPr>
            <w:ins w:id="1305" w:author="Author">
              <w:r w:rsidRPr="002812DB">
                <w:rPr>
                  <w:rFonts w:eastAsia="Times New Roman" w:cstheme="minorHAnsi"/>
                  <w:color w:val="000000"/>
                  <w:sz w:val="18"/>
                  <w:szCs w:val="18"/>
                  <w:lang w:eastAsia="en-GB"/>
                  <w:rPrChange w:id="1306" w:author="Author">
                    <w:rPr>
                      <w:rFonts w:ascii="Times New Roman" w:eastAsia="Times New Roman" w:hAnsi="Times New Roman" w:cs="Times New Roman"/>
                      <w:color w:val="000000"/>
                      <w:sz w:val="16"/>
                      <w:szCs w:val="16"/>
                      <w:lang w:eastAsia="en-GB"/>
                    </w:rPr>
                  </w:rPrChange>
                </w:rPr>
                <w:t xml:space="preserve">$1,018,069 </w:t>
              </w:r>
            </w:ins>
          </w:p>
        </w:tc>
        <w:tc>
          <w:tcPr>
            <w:tcW w:w="454" w:type="pct"/>
            <w:tcBorders>
              <w:top w:val="nil"/>
              <w:left w:val="nil"/>
              <w:bottom w:val="nil"/>
              <w:right w:val="nil"/>
            </w:tcBorders>
            <w:shd w:val="clear" w:color="auto" w:fill="auto"/>
            <w:noWrap/>
            <w:vAlign w:val="center"/>
            <w:hideMark/>
          </w:tcPr>
          <w:p w14:paraId="7495213E" w14:textId="77777777" w:rsidR="00640125" w:rsidRPr="002812DB" w:rsidRDefault="00640125" w:rsidP="00640125">
            <w:pPr>
              <w:spacing w:after="0" w:line="240" w:lineRule="auto"/>
              <w:jc w:val="right"/>
              <w:rPr>
                <w:ins w:id="1307" w:author="Author"/>
                <w:rFonts w:eastAsia="Times New Roman" w:cstheme="minorHAnsi"/>
                <w:sz w:val="18"/>
                <w:szCs w:val="18"/>
                <w:lang w:eastAsia="en-GB"/>
                <w:rPrChange w:id="1308" w:author="Author">
                  <w:rPr>
                    <w:ins w:id="1309" w:author="Author"/>
                    <w:rFonts w:ascii="Times New Roman" w:eastAsia="Times New Roman" w:hAnsi="Times New Roman" w:cs="Times New Roman"/>
                    <w:sz w:val="16"/>
                    <w:szCs w:val="16"/>
                    <w:lang w:eastAsia="en-GB"/>
                  </w:rPr>
                </w:rPrChange>
              </w:rPr>
            </w:pPr>
            <w:ins w:id="1310" w:author="Author">
              <w:r w:rsidRPr="002812DB">
                <w:rPr>
                  <w:rFonts w:eastAsia="Times New Roman" w:cstheme="minorHAnsi"/>
                  <w:sz w:val="18"/>
                  <w:szCs w:val="18"/>
                  <w:lang w:eastAsia="en-GB"/>
                  <w:rPrChange w:id="1311" w:author="Author">
                    <w:rPr>
                      <w:rFonts w:ascii="Times New Roman" w:eastAsia="Times New Roman" w:hAnsi="Times New Roman" w:cs="Times New Roman"/>
                      <w:sz w:val="16"/>
                      <w:szCs w:val="16"/>
                      <w:lang w:eastAsia="en-GB"/>
                    </w:rPr>
                  </w:rPrChange>
                </w:rPr>
                <w:t xml:space="preserve">$45,945 </w:t>
              </w:r>
            </w:ins>
          </w:p>
        </w:tc>
        <w:tc>
          <w:tcPr>
            <w:tcW w:w="471" w:type="pct"/>
            <w:tcBorders>
              <w:top w:val="nil"/>
              <w:left w:val="single" w:sz="8" w:space="0" w:color="auto"/>
              <w:bottom w:val="nil"/>
              <w:right w:val="nil"/>
            </w:tcBorders>
            <w:shd w:val="clear" w:color="auto" w:fill="auto"/>
            <w:noWrap/>
            <w:vAlign w:val="center"/>
            <w:hideMark/>
          </w:tcPr>
          <w:p w14:paraId="18293E70" w14:textId="77777777" w:rsidR="00640125" w:rsidRPr="002812DB" w:rsidRDefault="00640125" w:rsidP="00640125">
            <w:pPr>
              <w:spacing w:after="0" w:line="240" w:lineRule="auto"/>
              <w:jc w:val="right"/>
              <w:rPr>
                <w:ins w:id="1312" w:author="Author"/>
                <w:rFonts w:eastAsia="Times New Roman" w:cstheme="minorHAnsi"/>
                <w:sz w:val="18"/>
                <w:szCs w:val="18"/>
                <w:lang w:eastAsia="en-GB"/>
                <w:rPrChange w:id="1313" w:author="Author">
                  <w:rPr>
                    <w:ins w:id="1314" w:author="Author"/>
                    <w:rFonts w:ascii="Times New Roman" w:eastAsia="Times New Roman" w:hAnsi="Times New Roman" w:cs="Times New Roman"/>
                    <w:sz w:val="16"/>
                    <w:szCs w:val="16"/>
                    <w:lang w:eastAsia="en-GB"/>
                  </w:rPr>
                </w:rPrChange>
              </w:rPr>
            </w:pPr>
            <w:ins w:id="1315" w:author="Author">
              <w:r w:rsidRPr="002812DB">
                <w:rPr>
                  <w:rFonts w:eastAsia="Times New Roman" w:cstheme="minorHAnsi"/>
                  <w:sz w:val="18"/>
                  <w:szCs w:val="18"/>
                  <w:lang w:eastAsia="en-GB"/>
                  <w:rPrChange w:id="1316" w:author="Author">
                    <w:rPr>
                      <w:rFonts w:ascii="Times New Roman" w:eastAsia="Times New Roman" w:hAnsi="Times New Roman" w:cs="Times New Roman"/>
                      <w:sz w:val="16"/>
                      <w:szCs w:val="16"/>
                      <w:lang w:eastAsia="en-GB"/>
                    </w:rPr>
                  </w:rPrChange>
                </w:rPr>
                <w:t>$939,757</w:t>
              </w:r>
            </w:ins>
          </w:p>
        </w:tc>
        <w:tc>
          <w:tcPr>
            <w:tcW w:w="471" w:type="pct"/>
            <w:tcBorders>
              <w:top w:val="nil"/>
              <w:left w:val="nil"/>
              <w:bottom w:val="nil"/>
              <w:right w:val="nil"/>
            </w:tcBorders>
            <w:shd w:val="clear" w:color="auto" w:fill="auto"/>
            <w:noWrap/>
            <w:vAlign w:val="center"/>
            <w:hideMark/>
          </w:tcPr>
          <w:p w14:paraId="014D0C5C" w14:textId="77777777" w:rsidR="00640125" w:rsidRPr="002812DB" w:rsidRDefault="00640125" w:rsidP="00640125">
            <w:pPr>
              <w:spacing w:after="0" w:line="240" w:lineRule="auto"/>
              <w:jc w:val="right"/>
              <w:rPr>
                <w:ins w:id="1317" w:author="Author"/>
                <w:rFonts w:eastAsia="Times New Roman" w:cstheme="minorHAnsi"/>
                <w:sz w:val="18"/>
                <w:szCs w:val="18"/>
                <w:lang w:eastAsia="en-GB"/>
                <w:rPrChange w:id="1318" w:author="Author">
                  <w:rPr>
                    <w:ins w:id="1319" w:author="Author"/>
                    <w:rFonts w:ascii="Times New Roman" w:eastAsia="Times New Roman" w:hAnsi="Times New Roman" w:cs="Times New Roman"/>
                    <w:sz w:val="16"/>
                    <w:szCs w:val="16"/>
                    <w:lang w:eastAsia="en-GB"/>
                  </w:rPr>
                </w:rPrChange>
              </w:rPr>
            </w:pPr>
            <w:ins w:id="1320" w:author="Author">
              <w:r w:rsidRPr="002812DB">
                <w:rPr>
                  <w:rFonts w:eastAsia="Times New Roman" w:cstheme="minorHAnsi"/>
                  <w:sz w:val="18"/>
                  <w:szCs w:val="18"/>
                  <w:lang w:eastAsia="en-GB"/>
                  <w:rPrChange w:id="1321" w:author="Author">
                    <w:rPr>
                      <w:rFonts w:ascii="Times New Roman" w:eastAsia="Times New Roman" w:hAnsi="Times New Roman" w:cs="Times New Roman"/>
                      <w:sz w:val="16"/>
                      <w:szCs w:val="16"/>
                      <w:lang w:eastAsia="en-GB"/>
                    </w:rPr>
                  </w:rPrChange>
                </w:rPr>
                <w:t>$951,396</w:t>
              </w:r>
            </w:ins>
          </w:p>
        </w:tc>
        <w:tc>
          <w:tcPr>
            <w:tcW w:w="454" w:type="pct"/>
            <w:tcBorders>
              <w:top w:val="nil"/>
              <w:left w:val="nil"/>
              <w:bottom w:val="nil"/>
              <w:right w:val="nil"/>
            </w:tcBorders>
            <w:shd w:val="clear" w:color="auto" w:fill="auto"/>
            <w:noWrap/>
            <w:vAlign w:val="center"/>
            <w:hideMark/>
          </w:tcPr>
          <w:p w14:paraId="03DFC558" w14:textId="77777777" w:rsidR="00640125" w:rsidRPr="002812DB" w:rsidRDefault="00640125" w:rsidP="00640125">
            <w:pPr>
              <w:spacing w:after="0" w:line="240" w:lineRule="auto"/>
              <w:jc w:val="right"/>
              <w:rPr>
                <w:ins w:id="1322" w:author="Author"/>
                <w:rFonts w:eastAsia="Times New Roman" w:cstheme="minorHAnsi"/>
                <w:sz w:val="18"/>
                <w:szCs w:val="18"/>
                <w:lang w:eastAsia="en-GB"/>
                <w:rPrChange w:id="1323" w:author="Author">
                  <w:rPr>
                    <w:ins w:id="1324" w:author="Author"/>
                    <w:rFonts w:ascii="Times New Roman" w:eastAsia="Times New Roman" w:hAnsi="Times New Roman" w:cs="Times New Roman"/>
                    <w:sz w:val="16"/>
                    <w:szCs w:val="16"/>
                    <w:lang w:eastAsia="en-GB"/>
                  </w:rPr>
                </w:rPrChange>
              </w:rPr>
            </w:pPr>
            <w:ins w:id="1325" w:author="Author">
              <w:r w:rsidRPr="002812DB">
                <w:rPr>
                  <w:rFonts w:eastAsia="Times New Roman" w:cstheme="minorHAnsi"/>
                  <w:sz w:val="18"/>
                  <w:szCs w:val="18"/>
                  <w:lang w:eastAsia="en-GB"/>
                  <w:rPrChange w:id="1326" w:author="Author">
                    <w:rPr>
                      <w:rFonts w:ascii="Times New Roman" w:eastAsia="Times New Roman" w:hAnsi="Times New Roman" w:cs="Times New Roman"/>
                      <w:sz w:val="16"/>
                      <w:szCs w:val="16"/>
                      <w:lang w:eastAsia="en-GB"/>
                    </w:rPr>
                  </w:rPrChange>
                </w:rPr>
                <w:t>$11,639</w:t>
              </w:r>
            </w:ins>
          </w:p>
        </w:tc>
        <w:tc>
          <w:tcPr>
            <w:tcW w:w="409" w:type="pct"/>
            <w:tcBorders>
              <w:top w:val="nil"/>
              <w:left w:val="single" w:sz="8" w:space="0" w:color="auto"/>
              <w:bottom w:val="nil"/>
              <w:right w:val="nil"/>
            </w:tcBorders>
            <w:shd w:val="clear" w:color="auto" w:fill="auto"/>
            <w:noWrap/>
            <w:vAlign w:val="center"/>
            <w:hideMark/>
          </w:tcPr>
          <w:p w14:paraId="3AA282FB" w14:textId="77777777" w:rsidR="00640125" w:rsidRPr="002812DB" w:rsidRDefault="00640125" w:rsidP="00640125">
            <w:pPr>
              <w:spacing w:after="0" w:line="240" w:lineRule="auto"/>
              <w:jc w:val="right"/>
              <w:rPr>
                <w:ins w:id="1327" w:author="Author"/>
                <w:rFonts w:eastAsia="Times New Roman" w:cstheme="minorHAnsi"/>
                <w:sz w:val="18"/>
                <w:szCs w:val="18"/>
                <w:lang w:eastAsia="en-GB"/>
                <w:rPrChange w:id="1328" w:author="Author">
                  <w:rPr>
                    <w:ins w:id="1329" w:author="Author"/>
                    <w:rFonts w:ascii="Times New Roman" w:eastAsia="Times New Roman" w:hAnsi="Times New Roman" w:cs="Times New Roman"/>
                    <w:sz w:val="16"/>
                    <w:szCs w:val="16"/>
                    <w:lang w:eastAsia="en-GB"/>
                  </w:rPr>
                </w:rPrChange>
              </w:rPr>
            </w:pPr>
            <w:ins w:id="1330" w:author="Author">
              <w:r w:rsidRPr="002812DB">
                <w:rPr>
                  <w:rFonts w:eastAsia="Times New Roman" w:cstheme="minorHAnsi"/>
                  <w:sz w:val="18"/>
                  <w:szCs w:val="18"/>
                  <w:lang w:eastAsia="en-GB"/>
                  <w:rPrChange w:id="1331" w:author="Author">
                    <w:rPr>
                      <w:rFonts w:ascii="Times New Roman" w:eastAsia="Times New Roman" w:hAnsi="Times New Roman" w:cs="Times New Roman"/>
                      <w:sz w:val="16"/>
                      <w:szCs w:val="16"/>
                      <w:lang w:eastAsia="en-GB"/>
                    </w:rPr>
                  </w:rPrChange>
                </w:rPr>
                <w:t xml:space="preserve">$498,732 </w:t>
              </w:r>
            </w:ins>
          </w:p>
        </w:tc>
        <w:tc>
          <w:tcPr>
            <w:tcW w:w="459" w:type="pct"/>
            <w:tcBorders>
              <w:top w:val="nil"/>
              <w:left w:val="nil"/>
              <w:bottom w:val="nil"/>
              <w:right w:val="nil"/>
            </w:tcBorders>
            <w:shd w:val="clear" w:color="auto" w:fill="auto"/>
            <w:noWrap/>
            <w:vAlign w:val="center"/>
            <w:hideMark/>
          </w:tcPr>
          <w:p w14:paraId="0787BD7F" w14:textId="77777777" w:rsidR="00640125" w:rsidRPr="002812DB" w:rsidRDefault="00640125" w:rsidP="00640125">
            <w:pPr>
              <w:spacing w:after="0" w:line="240" w:lineRule="auto"/>
              <w:jc w:val="right"/>
              <w:rPr>
                <w:ins w:id="1332" w:author="Author"/>
                <w:rFonts w:eastAsia="Times New Roman" w:cstheme="minorHAnsi"/>
                <w:sz w:val="18"/>
                <w:szCs w:val="18"/>
                <w:lang w:eastAsia="en-GB"/>
                <w:rPrChange w:id="1333" w:author="Author">
                  <w:rPr>
                    <w:ins w:id="1334" w:author="Author"/>
                    <w:rFonts w:ascii="Times New Roman" w:eastAsia="Times New Roman" w:hAnsi="Times New Roman" w:cs="Times New Roman"/>
                    <w:sz w:val="16"/>
                    <w:szCs w:val="16"/>
                    <w:lang w:eastAsia="en-GB"/>
                  </w:rPr>
                </w:rPrChange>
              </w:rPr>
            </w:pPr>
            <w:ins w:id="1335" w:author="Author">
              <w:r w:rsidRPr="002812DB">
                <w:rPr>
                  <w:rFonts w:eastAsia="Times New Roman" w:cstheme="minorHAnsi"/>
                  <w:sz w:val="18"/>
                  <w:szCs w:val="18"/>
                  <w:lang w:eastAsia="en-GB"/>
                  <w:rPrChange w:id="1336" w:author="Author">
                    <w:rPr>
                      <w:rFonts w:ascii="Times New Roman" w:eastAsia="Times New Roman" w:hAnsi="Times New Roman" w:cs="Times New Roman"/>
                      <w:sz w:val="16"/>
                      <w:szCs w:val="16"/>
                      <w:lang w:eastAsia="en-GB"/>
                    </w:rPr>
                  </w:rPrChange>
                </w:rPr>
                <w:t xml:space="preserve">$517,631 </w:t>
              </w:r>
            </w:ins>
          </w:p>
        </w:tc>
        <w:tc>
          <w:tcPr>
            <w:tcW w:w="453" w:type="pct"/>
            <w:tcBorders>
              <w:top w:val="nil"/>
              <w:left w:val="nil"/>
              <w:bottom w:val="nil"/>
              <w:right w:val="single" w:sz="8" w:space="0" w:color="auto"/>
            </w:tcBorders>
            <w:shd w:val="clear" w:color="auto" w:fill="auto"/>
            <w:noWrap/>
            <w:vAlign w:val="center"/>
            <w:hideMark/>
          </w:tcPr>
          <w:p w14:paraId="7D7D7159" w14:textId="77777777" w:rsidR="00640125" w:rsidRPr="002812DB" w:rsidRDefault="00640125" w:rsidP="00640125">
            <w:pPr>
              <w:spacing w:after="0" w:line="240" w:lineRule="auto"/>
              <w:jc w:val="right"/>
              <w:rPr>
                <w:ins w:id="1337" w:author="Author"/>
                <w:rFonts w:eastAsia="Times New Roman" w:cstheme="minorHAnsi"/>
                <w:sz w:val="18"/>
                <w:szCs w:val="18"/>
                <w:lang w:eastAsia="en-GB"/>
                <w:rPrChange w:id="1338" w:author="Author">
                  <w:rPr>
                    <w:ins w:id="1339" w:author="Author"/>
                    <w:rFonts w:ascii="Times New Roman" w:eastAsia="Times New Roman" w:hAnsi="Times New Roman" w:cs="Times New Roman"/>
                    <w:sz w:val="16"/>
                    <w:szCs w:val="16"/>
                    <w:lang w:eastAsia="en-GB"/>
                  </w:rPr>
                </w:rPrChange>
              </w:rPr>
            </w:pPr>
            <w:ins w:id="1340" w:author="Author">
              <w:r w:rsidRPr="002812DB">
                <w:rPr>
                  <w:rFonts w:eastAsia="Times New Roman" w:cstheme="minorHAnsi"/>
                  <w:sz w:val="18"/>
                  <w:szCs w:val="18"/>
                  <w:lang w:eastAsia="en-GB"/>
                  <w:rPrChange w:id="1341" w:author="Author">
                    <w:rPr>
                      <w:rFonts w:ascii="Times New Roman" w:eastAsia="Times New Roman" w:hAnsi="Times New Roman" w:cs="Times New Roman"/>
                      <w:sz w:val="16"/>
                      <w:szCs w:val="16"/>
                      <w:lang w:eastAsia="en-GB"/>
                    </w:rPr>
                  </w:rPrChange>
                </w:rPr>
                <w:t xml:space="preserve">$18,899 </w:t>
              </w:r>
            </w:ins>
          </w:p>
        </w:tc>
      </w:tr>
      <w:tr w:rsidR="00640125" w:rsidRPr="002812DB" w14:paraId="2F9CB8BB" w14:textId="77777777" w:rsidTr="006E0528">
        <w:trPr>
          <w:trHeight w:val="20"/>
          <w:ins w:id="1342" w:author="Author"/>
        </w:trPr>
        <w:tc>
          <w:tcPr>
            <w:tcW w:w="449" w:type="pct"/>
            <w:tcBorders>
              <w:top w:val="nil"/>
              <w:left w:val="single" w:sz="8" w:space="0" w:color="auto"/>
              <w:bottom w:val="single" w:sz="8" w:space="0" w:color="000000"/>
              <w:right w:val="single" w:sz="8" w:space="0" w:color="auto"/>
            </w:tcBorders>
            <w:shd w:val="clear" w:color="auto" w:fill="auto"/>
            <w:vAlign w:val="center"/>
            <w:hideMark/>
          </w:tcPr>
          <w:p w14:paraId="4D75C68E" w14:textId="77777777" w:rsidR="00640125" w:rsidRPr="002812DB" w:rsidRDefault="00640125" w:rsidP="00640125">
            <w:pPr>
              <w:spacing w:after="0" w:line="240" w:lineRule="auto"/>
              <w:rPr>
                <w:ins w:id="1343" w:author="Author"/>
                <w:rFonts w:eastAsia="Times New Roman" w:cstheme="minorHAnsi"/>
                <w:color w:val="000000"/>
                <w:sz w:val="18"/>
                <w:szCs w:val="18"/>
                <w:lang w:eastAsia="en-GB"/>
                <w:rPrChange w:id="1344" w:author="Author">
                  <w:rPr>
                    <w:ins w:id="1345" w:author="Author"/>
                    <w:rFonts w:ascii="Times New Roman" w:eastAsia="Times New Roman" w:hAnsi="Times New Roman" w:cs="Times New Roman"/>
                    <w:color w:val="000000"/>
                    <w:sz w:val="16"/>
                    <w:szCs w:val="16"/>
                    <w:lang w:eastAsia="en-GB"/>
                  </w:rPr>
                </w:rPrChange>
              </w:rPr>
            </w:pPr>
            <w:ins w:id="1346" w:author="Author">
              <w:r w:rsidRPr="002812DB">
                <w:rPr>
                  <w:rFonts w:eastAsia="Times New Roman" w:cstheme="minorHAnsi"/>
                  <w:color w:val="000000"/>
                  <w:sz w:val="18"/>
                  <w:szCs w:val="18"/>
                  <w:lang w:eastAsia="en-GB"/>
                  <w:rPrChange w:id="1347"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single" w:sz="8" w:space="0" w:color="auto"/>
              <w:right w:val="single" w:sz="8" w:space="0" w:color="auto"/>
            </w:tcBorders>
            <w:shd w:val="clear" w:color="auto" w:fill="auto"/>
            <w:noWrap/>
            <w:vAlign w:val="center"/>
            <w:hideMark/>
          </w:tcPr>
          <w:p w14:paraId="3A4F1D23" w14:textId="77777777" w:rsidR="00640125" w:rsidRPr="002812DB" w:rsidRDefault="00640125" w:rsidP="00640125">
            <w:pPr>
              <w:spacing w:after="0" w:line="240" w:lineRule="auto"/>
              <w:rPr>
                <w:ins w:id="1348" w:author="Author"/>
                <w:rFonts w:eastAsia="Times New Roman" w:cstheme="minorHAnsi"/>
                <w:color w:val="000000"/>
                <w:sz w:val="18"/>
                <w:szCs w:val="18"/>
                <w:lang w:eastAsia="en-GB"/>
                <w:rPrChange w:id="1349" w:author="Author">
                  <w:rPr>
                    <w:ins w:id="1350" w:author="Author"/>
                    <w:rFonts w:ascii="Times New Roman" w:eastAsia="Times New Roman" w:hAnsi="Times New Roman" w:cs="Times New Roman"/>
                    <w:color w:val="000000"/>
                    <w:sz w:val="16"/>
                    <w:szCs w:val="16"/>
                    <w:lang w:eastAsia="en-GB"/>
                  </w:rPr>
                </w:rPrChange>
              </w:rPr>
            </w:pPr>
            <w:ins w:id="1351" w:author="Author">
              <w:r w:rsidRPr="002812DB">
                <w:rPr>
                  <w:rFonts w:eastAsia="Times New Roman" w:cstheme="minorHAnsi"/>
                  <w:color w:val="000000"/>
                  <w:sz w:val="18"/>
                  <w:szCs w:val="18"/>
                  <w:lang w:eastAsia="en-GB"/>
                  <w:rPrChange w:id="1352" w:author="Author">
                    <w:rPr>
                      <w:rFonts w:ascii="Times New Roman" w:eastAsia="Times New Roman" w:hAnsi="Times New Roman" w:cs="Times New Roman"/>
                      <w:color w:val="000000"/>
                      <w:sz w:val="16"/>
                      <w:szCs w:val="16"/>
                      <w:lang w:eastAsia="en-GB"/>
                    </w:rPr>
                  </w:rPrChange>
                </w:rPr>
                <w:t>ICER</w:t>
              </w:r>
            </w:ins>
          </w:p>
        </w:tc>
        <w:tc>
          <w:tcPr>
            <w:tcW w:w="472" w:type="pct"/>
            <w:tcBorders>
              <w:top w:val="nil"/>
              <w:left w:val="nil"/>
              <w:bottom w:val="single" w:sz="8" w:space="0" w:color="auto"/>
              <w:right w:val="nil"/>
            </w:tcBorders>
            <w:shd w:val="clear" w:color="auto" w:fill="auto"/>
            <w:noWrap/>
            <w:vAlign w:val="center"/>
            <w:hideMark/>
          </w:tcPr>
          <w:p w14:paraId="081DA29B" w14:textId="77777777" w:rsidR="00640125" w:rsidRPr="002812DB" w:rsidRDefault="00640125" w:rsidP="00640125">
            <w:pPr>
              <w:spacing w:after="0" w:line="240" w:lineRule="auto"/>
              <w:jc w:val="right"/>
              <w:rPr>
                <w:ins w:id="1353" w:author="Author"/>
                <w:rFonts w:eastAsia="Times New Roman" w:cstheme="minorHAnsi"/>
                <w:color w:val="000000"/>
                <w:sz w:val="18"/>
                <w:szCs w:val="18"/>
                <w:lang w:eastAsia="en-GB"/>
                <w:rPrChange w:id="1354" w:author="Author">
                  <w:rPr>
                    <w:ins w:id="1355" w:author="Author"/>
                    <w:rFonts w:ascii="Times New Roman" w:eastAsia="Times New Roman" w:hAnsi="Times New Roman" w:cs="Times New Roman"/>
                    <w:color w:val="000000"/>
                    <w:sz w:val="16"/>
                    <w:szCs w:val="16"/>
                    <w:lang w:eastAsia="en-GB"/>
                  </w:rPr>
                </w:rPrChange>
              </w:rPr>
            </w:pPr>
            <w:ins w:id="1356" w:author="Author">
              <w:r w:rsidRPr="002812DB">
                <w:rPr>
                  <w:rFonts w:eastAsia="Times New Roman" w:cstheme="minorHAnsi"/>
                  <w:color w:val="000000"/>
                  <w:sz w:val="18"/>
                  <w:szCs w:val="18"/>
                  <w:lang w:eastAsia="en-GB"/>
                  <w:rPrChange w:id="1357" w:author="Author">
                    <w:rPr>
                      <w:rFonts w:ascii="Times New Roman" w:eastAsia="Times New Roman" w:hAnsi="Times New Roman" w:cs="Times New Roman"/>
                      <w:color w:val="000000"/>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73F3D472" w14:textId="77777777" w:rsidR="00640125" w:rsidRPr="002812DB" w:rsidRDefault="00640125" w:rsidP="00640125">
            <w:pPr>
              <w:spacing w:after="0" w:line="240" w:lineRule="auto"/>
              <w:jc w:val="right"/>
              <w:rPr>
                <w:ins w:id="1358" w:author="Author"/>
                <w:rFonts w:eastAsia="Times New Roman" w:cstheme="minorHAnsi"/>
                <w:color w:val="000000"/>
                <w:sz w:val="18"/>
                <w:szCs w:val="18"/>
                <w:lang w:eastAsia="en-GB"/>
                <w:rPrChange w:id="1359" w:author="Author">
                  <w:rPr>
                    <w:ins w:id="1360" w:author="Author"/>
                    <w:rFonts w:ascii="Times New Roman" w:eastAsia="Times New Roman" w:hAnsi="Times New Roman" w:cs="Times New Roman"/>
                    <w:color w:val="000000"/>
                    <w:sz w:val="16"/>
                    <w:szCs w:val="16"/>
                    <w:lang w:eastAsia="en-GB"/>
                  </w:rPr>
                </w:rPrChange>
              </w:rPr>
            </w:pPr>
            <w:ins w:id="1361" w:author="Author">
              <w:r w:rsidRPr="002812DB">
                <w:rPr>
                  <w:rFonts w:eastAsia="Times New Roman" w:cstheme="minorHAnsi"/>
                  <w:color w:val="000000"/>
                  <w:sz w:val="18"/>
                  <w:szCs w:val="18"/>
                  <w:lang w:eastAsia="en-GB"/>
                  <w:rPrChange w:id="1362" w:author="Author">
                    <w:rPr>
                      <w:rFonts w:ascii="Times New Roman" w:eastAsia="Times New Roman" w:hAnsi="Times New Roman" w:cs="Times New Roman"/>
                      <w:color w:val="000000"/>
                      <w:sz w:val="16"/>
                      <w:szCs w:val="16"/>
                      <w:lang w:eastAsia="en-GB"/>
                    </w:rPr>
                  </w:rPrChange>
                </w:rPr>
                <w:t> </w:t>
              </w:r>
            </w:ins>
          </w:p>
        </w:tc>
        <w:tc>
          <w:tcPr>
            <w:tcW w:w="454" w:type="pct"/>
            <w:tcBorders>
              <w:top w:val="nil"/>
              <w:left w:val="nil"/>
              <w:bottom w:val="single" w:sz="8" w:space="0" w:color="auto"/>
              <w:right w:val="single" w:sz="8" w:space="0" w:color="auto"/>
            </w:tcBorders>
            <w:shd w:val="clear" w:color="auto" w:fill="auto"/>
            <w:noWrap/>
            <w:vAlign w:val="center"/>
            <w:hideMark/>
          </w:tcPr>
          <w:p w14:paraId="6C2A05D5" w14:textId="77777777" w:rsidR="00640125" w:rsidRPr="002812DB" w:rsidRDefault="00640125" w:rsidP="00640125">
            <w:pPr>
              <w:spacing w:after="0" w:line="240" w:lineRule="auto"/>
              <w:jc w:val="right"/>
              <w:rPr>
                <w:ins w:id="1363" w:author="Author"/>
                <w:rFonts w:eastAsia="Times New Roman" w:cstheme="minorHAnsi"/>
                <w:sz w:val="18"/>
                <w:szCs w:val="18"/>
                <w:lang w:eastAsia="en-GB"/>
                <w:rPrChange w:id="1364" w:author="Author">
                  <w:rPr>
                    <w:ins w:id="1365" w:author="Author"/>
                    <w:rFonts w:ascii="Times New Roman" w:eastAsia="Times New Roman" w:hAnsi="Times New Roman" w:cs="Times New Roman"/>
                    <w:sz w:val="16"/>
                    <w:szCs w:val="16"/>
                    <w:lang w:eastAsia="en-GB"/>
                  </w:rPr>
                </w:rPrChange>
              </w:rPr>
            </w:pPr>
            <w:ins w:id="1366" w:author="Author">
              <w:r w:rsidRPr="002812DB">
                <w:rPr>
                  <w:rFonts w:eastAsia="Times New Roman" w:cstheme="minorHAnsi"/>
                  <w:sz w:val="18"/>
                  <w:szCs w:val="18"/>
                  <w:lang w:eastAsia="en-GB"/>
                  <w:rPrChange w:id="1367" w:author="Author">
                    <w:rPr>
                      <w:rFonts w:ascii="Times New Roman" w:eastAsia="Times New Roman" w:hAnsi="Times New Roman" w:cs="Times New Roman"/>
                      <w:sz w:val="16"/>
                      <w:szCs w:val="16"/>
                      <w:lang w:eastAsia="en-GB"/>
                    </w:rPr>
                  </w:rPrChange>
                </w:rPr>
                <w:t>Dominant</w:t>
              </w:r>
            </w:ins>
          </w:p>
        </w:tc>
        <w:tc>
          <w:tcPr>
            <w:tcW w:w="471" w:type="pct"/>
            <w:tcBorders>
              <w:top w:val="nil"/>
              <w:left w:val="nil"/>
              <w:bottom w:val="single" w:sz="8" w:space="0" w:color="auto"/>
              <w:right w:val="nil"/>
            </w:tcBorders>
            <w:shd w:val="clear" w:color="auto" w:fill="auto"/>
            <w:noWrap/>
            <w:vAlign w:val="center"/>
            <w:hideMark/>
          </w:tcPr>
          <w:p w14:paraId="232EB64A" w14:textId="77777777" w:rsidR="00640125" w:rsidRPr="002812DB" w:rsidRDefault="00640125" w:rsidP="00640125">
            <w:pPr>
              <w:spacing w:after="0" w:line="240" w:lineRule="auto"/>
              <w:jc w:val="right"/>
              <w:rPr>
                <w:ins w:id="1368" w:author="Author"/>
                <w:rFonts w:eastAsia="Times New Roman" w:cstheme="minorHAnsi"/>
                <w:sz w:val="18"/>
                <w:szCs w:val="18"/>
                <w:lang w:eastAsia="en-GB"/>
                <w:rPrChange w:id="1369" w:author="Author">
                  <w:rPr>
                    <w:ins w:id="1370" w:author="Author"/>
                    <w:rFonts w:ascii="Times New Roman" w:eastAsia="Times New Roman" w:hAnsi="Times New Roman" w:cs="Times New Roman"/>
                    <w:sz w:val="16"/>
                    <w:szCs w:val="16"/>
                    <w:lang w:eastAsia="en-GB"/>
                  </w:rPr>
                </w:rPrChange>
              </w:rPr>
            </w:pPr>
            <w:ins w:id="1371" w:author="Author">
              <w:r w:rsidRPr="002812DB">
                <w:rPr>
                  <w:rFonts w:eastAsia="Times New Roman" w:cstheme="minorHAnsi"/>
                  <w:sz w:val="18"/>
                  <w:szCs w:val="18"/>
                  <w:lang w:eastAsia="en-GB"/>
                  <w:rPrChange w:id="1372" w:author="Author">
                    <w:rPr>
                      <w:rFonts w:ascii="Times New Roman" w:eastAsia="Times New Roman" w:hAnsi="Times New Roman" w:cs="Times New Roman"/>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5213FCBD" w14:textId="77777777" w:rsidR="00640125" w:rsidRPr="002812DB" w:rsidRDefault="00640125" w:rsidP="00640125">
            <w:pPr>
              <w:spacing w:after="0" w:line="240" w:lineRule="auto"/>
              <w:jc w:val="right"/>
              <w:rPr>
                <w:ins w:id="1373" w:author="Author"/>
                <w:rFonts w:eastAsia="Times New Roman" w:cstheme="minorHAnsi"/>
                <w:sz w:val="18"/>
                <w:szCs w:val="18"/>
                <w:lang w:eastAsia="en-GB"/>
                <w:rPrChange w:id="1374" w:author="Author">
                  <w:rPr>
                    <w:ins w:id="1375" w:author="Author"/>
                    <w:rFonts w:ascii="Times New Roman" w:eastAsia="Times New Roman" w:hAnsi="Times New Roman" w:cs="Times New Roman"/>
                    <w:sz w:val="16"/>
                    <w:szCs w:val="16"/>
                    <w:lang w:eastAsia="en-GB"/>
                  </w:rPr>
                </w:rPrChange>
              </w:rPr>
            </w:pPr>
            <w:ins w:id="1376" w:author="Author">
              <w:r w:rsidRPr="002812DB">
                <w:rPr>
                  <w:rFonts w:eastAsia="Times New Roman" w:cstheme="minorHAnsi"/>
                  <w:sz w:val="18"/>
                  <w:szCs w:val="18"/>
                  <w:lang w:eastAsia="en-GB"/>
                  <w:rPrChange w:id="1377" w:author="Author">
                    <w:rPr>
                      <w:rFonts w:ascii="Times New Roman" w:eastAsia="Times New Roman" w:hAnsi="Times New Roman" w:cs="Times New Roman"/>
                      <w:sz w:val="16"/>
                      <w:szCs w:val="16"/>
                      <w:lang w:eastAsia="en-GB"/>
                    </w:rPr>
                  </w:rPrChange>
                </w:rPr>
                <w:t> </w:t>
              </w:r>
            </w:ins>
          </w:p>
        </w:tc>
        <w:tc>
          <w:tcPr>
            <w:tcW w:w="454" w:type="pct"/>
            <w:tcBorders>
              <w:top w:val="nil"/>
              <w:left w:val="nil"/>
              <w:bottom w:val="single" w:sz="8" w:space="0" w:color="auto"/>
              <w:right w:val="single" w:sz="8" w:space="0" w:color="auto"/>
            </w:tcBorders>
            <w:shd w:val="clear" w:color="auto" w:fill="auto"/>
            <w:noWrap/>
            <w:vAlign w:val="center"/>
            <w:hideMark/>
          </w:tcPr>
          <w:p w14:paraId="63D3BFEA" w14:textId="77777777" w:rsidR="00640125" w:rsidRPr="002812DB" w:rsidRDefault="00640125" w:rsidP="00640125">
            <w:pPr>
              <w:spacing w:after="0" w:line="240" w:lineRule="auto"/>
              <w:jc w:val="right"/>
              <w:rPr>
                <w:ins w:id="1378" w:author="Author"/>
                <w:rFonts w:eastAsia="Times New Roman" w:cstheme="minorHAnsi"/>
                <w:sz w:val="18"/>
                <w:szCs w:val="18"/>
                <w:lang w:eastAsia="en-GB"/>
                <w:rPrChange w:id="1379" w:author="Author">
                  <w:rPr>
                    <w:ins w:id="1380" w:author="Author"/>
                    <w:rFonts w:ascii="Times New Roman" w:eastAsia="Times New Roman" w:hAnsi="Times New Roman" w:cs="Times New Roman"/>
                    <w:sz w:val="16"/>
                    <w:szCs w:val="16"/>
                    <w:lang w:eastAsia="en-GB"/>
                  </w:rPr>
                </w:rPrChange>
              </w:rPr>
            </w:pPr>
            <w:ins w:id="1381" w:author="Author">
              <w:r w:rsidRPr="002812DB">
                <w:rPr>
                  <w:rFonts w:eastAsia="Times New Roman" w:cstheme="minorHAnsi"/>
                  <w:sz w:val="18"/>
                  <w:szCs w:val="18"/>
                  <w:lang w:eastAsia="en-GB"/>
                  <w:rPrChange w:id="1382" w:author="Author">
                    <w:rPr>
                      <w:rFonts w:ascii="Times New Roman" w:eastAsia="Times New Roman" w:hAnsi="Times New Roman" w:cs="Times New Roman"/>
                      <w:sz w:val="16"/>
                      <w:szCs w:val="16"/>
                      <w:lang w:eastAsia="en-GB"/>
                    </w:rPr>
                  </w:rPrChange>
                </w:rPr>
                <w:t>$74,493</w:t>
              </w:r>
            </w:ins>
          </w:p>
        </w:tc>
        <w:tc>
          <w:tcPr>
            <w:tcW w:w="409" w:type="pct"/>
            <w:tcBorders>
              <w:top w:val="nil"/>
              <w:left w:val="nil"/>
              <w:bottom w:val="single" w:sz="8" w:space="0" w:color="auto"/>
              <w:right w:val="nil"/>
            </w:tcBorders>
            <w:shd w:val="clear" w:color="auto" w:fill="auto"/>
            <w:noWrap/>
            <w:vAlign w:val="center"/>
            <w:hideMark/>
          </w:tcPr>
          <w:p w14:paraId="4D766B5E" w14:textId="77777777" w:rsidR="00640125" w:rsidRPr="002812DB" w:rsidRDefault="00640125" w:rsidP="00640125">
            <w:pPr>
              <w:spacing w:after="0" w:line="240" w:lineRule="auto"/>
              <w:jc w:val="right"/>
              <w:rPr>
                <w:ins w:id="1383" w:author="Author"/>
                <w:rFonts w:eastAsia="Times New Roman" w:cstheme="minorHAnsi"/>
                <w:sz w:val="18"/>
                <w:szCs w:val="18"/>
                <w:lang w:eastAsia="en-GB"/>
                <w:rPrChange w:id="1384" w:author="Author">
                  <w:rPr>
                    <w:ins w:id="1385" w:author="Author"/>
                    <w:rFonts w:ascii="Times New Roman" w:eastAsia="Times New Roman" w:hAnsi="Times New Roman" w:cs="Times New Roman"/>
                    <w:sz w:val="16"/>
                    <w:szCs w:val="16"/>
                    <w:lang w:eastAsia="en-GB"/>
                  </w:rPr>
                </w:rPrChange>
              </w:rPr>
            </w:pPr>
            <w:ins w:id="1386" w:author="Author">
              <w:r w:rsidRPr="002812DB">
                <w:rPr>
                  <w:rFonts w:eastAsia="Times New Roman" w:cstheme="minorHAnsi"/>
                  <w:sz w:val="18"/>
                  <w:szCs w:val="18"/>
                  <w:lang w:eastAsia="en-GB"/>
                  <w:rPrChange w:id="1387" w:author="Author">
                    <w:rPr>
                      <w:rFonts w:ascii="Times New Roman" w:eastAsia="Times New Roman" w:hAnsi="Times New Roman" w:cs="Times New Roman"/>
                      <w:sz w:val="16"/>
                      <w:szCs w:val="16"/>
                      <w:lang w:eastAsia="en-GB"/>
                    </w:rPr>
                  </w:rPrChange>
                </w:rPr>
                <w:t> </w:t>
              </w:r>
            </w:ins>
          </w:p>
        </w:tc>
        <w:tc>
          <w:tcPr>
            <w:tcW w:w="459" w:type="pct"/>
            <w:tcBorders>
              <w:top w:val="nil"/>
              <w:left w:val="nil"/>
              <w:bottom w:val="single" w:sz="8" w:space="0" w:color="auto"/>
              <w:right w:val="nil"/>
            </w:tcBorders>
            <w:shd w:val="clear" w:color="auto" w:fill="auto"/>
            <w:noWrap/>
            <w:vAlign w:val="center"/>
            <w:hideMark/>
          </w:tcPr>
          <w:p w14:paraId="5301DC8C" w14:textId="77777777" w:rsidR="00640125" w:rsidRPr="002812DB" w:rsidRDefault="00640125" w:rsidP="00640125">
            <w:pPr>
              <w:spacing w:after="0" w:line="240" w:lineRule="auto"/>
              <w:jc w:val="right"/>
              <w:rPr>
                <w:ins w:id="1388" w:author="Author"/>
                <w:rFonts w:eastAsia="Times New Roman" w:cstheme="minorHAnsi"/>
                <w:sz w:val="18"/>
                <w:szCs w:val="18"/>
                <w:lang w:eastAsia="en-GB"/>
                <w:rPrChange w:id="1389" w:author="Author">
                  <w:rPr>
                    <w:ins w:id="1390" w:author="Author"/>
                    <w:rFonts w:ascii="Times New Roman" w:eastAsia="Times New Roman" w:hAnsi="Times New Roman" w:cs="Times New Roman"/>
                    <w:sz w:val="16"/>
                    <w:szCs w:val="16"/>
                    <w:lang w:eastAsia="en-GB"/>
                  </w:rPr>
                </w:rPrChange>
              </w:rPr>
            </w:pPr>
            <w:ins w:id="1391" w:author="Author">
              <w:r w:rsidRPr="002812DB">
                <w:rPr>
                  <w:rFonts w:eastAsia="Times New Roman" w:cstheme="minorHAnsi"/>
                  <w:sz w:val="18"/>
                  <w:szCs w:val="18"/>
                  <w:lang w:eastAsia="en-GB"/>
                  <w:rPrChange w:id="1392" w:author="Author">
                    <w:rPr>
                      <w:rFonts w:ascii="Times New Roman" w:eastAsia="Times New Roman" w:hAnsi="Times New Roman" w:cs="Times New Roman"/>
                      <w:sz w:val="16"/>
                      <w:szCs w:val="16"/>
                      <w:lang w:eastAsia="en-GB"/>
                    </w:rPr>
                  </w:rPrChange>
                </w:rPr>
                <w:t> </w:t>
              </w:r>
            </w:ins>
          </w:p>
        </w:tc>
        <w:tc>
          <w:tcPr>
            <w:tcW w:w="453" w:type="pct"/>
            <w:tcBorders>
              <w:top w:val="nil"/>
              <w:left w:val="nil"/>
              <w:bottom w:val="single" w:sz="8" w:space="0" w:color="auto"/>
              <w:right w:val="single" w:sz="8" w:space="0" w:color="auto"/>
            </w:tcBorders>
            <w:shd w:val="clear" w:color="auto" w:fill="auto"/>
            <w:noWrap/>
            <w:vAlign w:val="center"/>
            <w:hideMark/>
          </w:tcPr>
          <w:p w14:paraId="0976DA2D" w14:textId="77777777" w:rsidR="00640125" w:rsidRPr="002812DB" w:rsidRDefault="00640125" w:rsidP="00640125">
            <w:pPr>
              <w:spacing w:after="0" w:line="240" w:lineRule="auto"/>
              <w:jc w:val="right"/>
              <w:rPr>
                <w:ins w:id="1393" w:author="Author"/>
                <w:rFonts w:eastAsia="Times New Roman" w:cstheme="minorHAnsi"/>
                <w:sz w:val="18"/>
                <w:szCs w:val="18"/>
                <w:lang w:eastAsia="en-GB"/>
                <w:rPrChange w:id="1394" w:author="Author">
                  <w:rPr>
                    <w:ins w:id="1395" w:author="Author"/>
                    <w:rFonts w:ascii="Times New Roman" w:eastAsia="Times New Roman" w:hAnsi="Times New Roman" w:cs="Times New Roman"/>
                    <w:sz w:val="16"/>
                    <w:szCs w:val="16"/>
                    <w:lang w:eastAsia="en-GB"/>
                  </w:rPr>
                </w:rPrChange>
              </w:rPr>
            </w:pPr>
            <w:ins w:id="1396" w:author="Author">
              <w:r w:rsidRPr="002812DB">
                <w:rPr>
                  <w:rFonts w:eastAsia="Times New Roman" w:cstheme="minorHAnsi"/>
                  <w:sz w:val="18"/>
                  <w:szCs w:val="18"/>
                  <w:lang w:eastAsia="en-GB"/>
                  <w:rPrChange w:id="1397" w:author="Author">
                    <w:rPr>
                      <w:rFonts w:ascii="Times New Roman" w:eastAsia="Times New Roman" w:hAnsi="Times New Roman" w:cs="Times New Roman"/>
                      <w:sz w:val="16"/>
                      <w:szCs w:val="16"/>
                      <w:lang w:eastAsia="en-GB"/>
                    </w:rPr>
                  </w:rPrChange>
                </w:rPr>
                <w:t xml:space="preserve">$27,311 </w:t>
              </w:r>
            </w:ins>
          </w:p>
        </w:tc>
      </w:tr>
      <w:tr w:rsidR="00640125" w:rsidRPr="002812DB" w14:paraId="24C70368" w14:textId="77777777" w:rsidTr="006E0528">
        <w:trPr>
          <w:trHeight w:val="20"/>
          <w:ins w:id="1398" w:author="Author"/>
        </w:trPr>
        <w:tc>
          <w:tcPr>
            <w:tcW w:w="449" w:type="pct"/>
            <w:tcBorders>
              <w:top w:val="nil"/>
              <w:left w:val="single" w:sz="8" w:space="0" w:color="auto"/>
              <w:bottom w:val="nil"/>
              <w:right w:val="single" w:sz="8" w:space="0" w:color="auto"/>
            </w:tcBorders>
            <w:shd w:val="clear" w:color="auto" w:fill="auto"/>
            <w:vAlign w:val="center"/>
            <w:hideMark/>
          </w:tcPr>
          <w:p w14:paraId="2A67A33E" w14:textId="77777777" w:rsidR="00640125" w:rsidRPr="002812DB" w:rsidRDefault="00640125" w:rsidP="00640125">
            <w:pPr>
              <w:spacing w:after="0" w:line="240" w:lineRule="auto"/>
              <w:rPr>
                <w:ins w:id="1399" w:author="Author"/>
                <w:rFonts w:eastAsia="Times New Roman" w:cstheme="minorHAnsi"/>
                <w:b/>
                <w:bCs/>
                <w:color w:val="000000"/>
                <w:sz w:val="18"/>
                <w:szCs w:val="18"/>
                <w:lang w:eastAsia="en-GB"/>
                <w:rPrChange w:id="1400" w:author="Author">
                  <w:rPr>
                    <w:ins w:id="1401" w:author="Author"/>
                    <w:rFonts w:ascii="Times New Roman" w:eastAsia="Times New Roman" w:hAnsi="Times New Roman" w:cs="Times New Roman"/>
                    <w:b/>
                    <w:bCs/>
                    <w:color w:val="000000"/>
                    <w:sz w:val="16"/>
                    <w:szCs w:val="16"/>
                    <w:lang w:eastAsia="en-GB"/>
                  </w:rPr>
                </w:rPrChange>
              </w:rPr>
            </w:pPr>
            <w:ins w:id="1402" w:author="Author">
              <w:r w:rsidRPr="002812DB">
                <w:rPr>
                  <w:rFonts w:eastAsia="Times New Roman" w:cstheme="minorHAnsi"/>
                  <w:b/>
                  <w:bCs/>
                  <w:color w:val="000000"/>
                  <w:sz w:val="18"/>
                  <w:szCs w:val="18"/>
                  <w:lang w:eastAsia="en-GB"/>
                  <w:rPrChange w:id="1403" w:author="Author">
                    <w:rPr>
                      <w:rFonts w:ascii="Times New Roman" w:eastAsia="Times New Roman" w:hAnsi="Times New Roman" w:cs="Times New Roman"/>
                      <w:b/>
                      <w:bCs/>
                      <w:color w:val="000000"/>
                      <w:sz w:val="16"/>
                      <w:szCs w:val="16"/>
                      <w:lang w:eastAsia="en-GB"/>
                    </w:rPr>
                  </w:rPrChange>
                </w:rPr>
                <w:t xml:space="preserve">MRF </w:t>
              </w:r>
            </w:ins>
          </w:p>
        </w:tc>
        <w:tc>
          <w:tcPr>
            <w:tcW w:w="437" w:type="pct"/>
            <w:tcBorders>
              <w:top w:val="nil"/>
              <w:left w:val="nil"/>
              <w:bottom w:val="nil"/>
              <w:right w:val="single" w:sz="8" w:space="0" w:color="auto"/>
            </w:tcBorders>
            <w:shd w:val="clear" w:color="auto" w:fill="auto"/>
            <w:noWrap/>
            <w:vAlign w:val="center"/>
            <w:hideMark/>
          </w:tcPr>
          <w:p w14:paraId="64EE5C09" w14:textId="77777777" w:rsidR="00640125" w:rsidRPr="002812DB" w:rsidRDefault="00640125" w:rsidP="00640125">
            <w:pPr>
              <w:spacing w:after="0" w:line="240" w:lineRule="auto"/>
              <w:rPr>
                <w:ins w:id="1404" w:author="Author"/>
                <w:rFonts w:eastAsia="Times New Roman" w:cstheme="minorHAnsi"/>
                <w:color w:val="000000"/>
                <w:sz w:val="18"/>
                <w:szCs w:val="18"/>
                <w:lang w:eastAsia="en-GB"/>
                <w:rPrChange w:id="1405" w:author="Author">
                  <w:rPr>
                    <w:ins w:id="1406" w:author="Author"/>
                    <w:rFonts w:ascii="Times New Roman" w:eastAsia="Times New Roman" w:hAnsi="Times New Roman" w:cs="Times New Roman"/>
                    <w:color w:val="000000"/>
                    <w:sz w:val="16"/>
                    <w:szCs w:val="16"/>
                    <w:lang w:eastAsia="en-GB"/>
                  </w:rPr>
                </w:rPrChange>
              </w:rPr>
            </w:pPr>
            <w:ins w:id="1407" w:author="Author">
              <w:r w:rsidRPr="002812DB">
                <w:rPr>
                  <w:rFonts w:eastAsia="Times New Roman" w:cstheme="minorHAnsi"/>
                  <w:color w:val="000000"/>
                  <w:sz w:val="18"/>
                  <w:szCs w:val="18"/>
                  <w:lang w:eastAsia="en-GB"/>
                  <w:rPrChange w:id="1408" w:author="Author">
                    <w:rPr>
                      <w:rFonts w:ascii="Times New Roman" w:eastAsia="Times New Roman" w:hAnsi="Times New Roman" w:cs="Times New Roman"/>
                      <w:color w:val="000000"/>
                      <w:sz w:val="16"/>
                      <w:szCs w:val="16"/>
                      <w:lang w:eastAsia="en-GB"/>
                    </w:rPr>
                  </w:rPrChange>
                </w:rPr>
                <w:t>Life years</w:t>
              </w:r>
            </w:ins>
          </w:p>
        </w:tc>
        <w:tc>
          <w:tcPr>
            <w:tcW w:w="472" w:type="pct"/>
            <w:tcBorders>
              <w:top w:val="nil"/>
              <w:left w:val="nil"/>
              <w:bottom w:val="nil"/>
              <w:right w:val="nil"/>
            </w:tcBorders>
            <w:shd w:val="clear" w:color="auto" w:fill="auto"/>
            <w:noWrap/>
            <w:vAlign w:val="center"/>
            <w:hideMark/>
          </w:tcPr>
          <w:p w14:paraId="274DAF4B" w14:textId="77777777" w:rsidR="00640125" w:rsidRPr="002812DB" w:rsidRDefault="00640125" w:rsidP="00640125">
            <w:pPr>
              <w:spacing w:after="0" w:line="240" w:lineRule="auto"/>
              <w:jc w:val="right"/>
              <w:rPr>
                <w:ins w:id="1409" w:author="Author"/>
                <w:rFonts w:eastAsia="Times New Roman" w:cstheme="minorHAnsi"/>
                <w:color w:val="000000"/>
                <w:sz w:val="18"/>
                <w:szCs w:val="18"/>
                <w:lang w:eastAsia="en-GB"/>
                <w:rPrChange w:id="1410" w:author="Author">
                  <w:rPr>
                    <w:ins w:id="1411" w:author="Author"/>
                    <w:rFonts w:ascii="Times New Roman" w:eastAsia="Times New Roman" w:hAnsi="Times New Roman" w:cs="Times New Roman"/>
                    <w:color w:val="000000"/>
                    <w:sz w:val="16"/>
                    <w:szCs w:val="16"/>
                    <w:lang w:eastAsia="en-GB"/>
                  </w:rPr>
                </w:rPrChange>
              </w:rPr>
            </w:pPr>
            <w:ins w:id="1412" w:author="Author">
              <w:r w:rsidRPr="002812DB">
                <w:rPr>
                  <w:rFonts w:eastAsia="Times New Roman" w:cstheme="minorHAnsi"/>
                  <w:color w:val="000000"/>
                  <w:sz w:val="18"/>
                  <w:szCs w:val="18"/>
                  <w:lang w:eastAsia="en-GB"/>
                  <w:rPrChange w:id="1413" w:author="Author">
                    <w:rPr>
                      <w:rFonts w:ascii="Times New Roman" w:eastAsia="Times New Roman" w:hAnsi="Times New Roman" w:cs="Times New Roman"/>
                      <w:color w:val="000000"/>
                      <w:sz w:val="16"/>
                      <w:szCs w:val="16"/>
                      <w:lang w:eastAsia="en-GB"/>
                    </w:rPr>
                  </w:rPrChange>
                </w:rPr>
                <w:t>13.56</w:t>
              </w:r>
            </w:ins>
          </w:p>
        </w:tc>
        <w:tc>
          <w:tcPr>
            <w:tcW w:w="471" w:type="pct"/>
            <w:tcBorders>
              <w:top w:val="nil"/>
              <w:left w:val="nil"/>
              <w:bottom w:val="nil"/>
              <w:right w:val="nil"/>
            </w:tcBorders>
            <w:shd w:val="clear" w:color="auto" w:fill="auto"/>
            <w:noWrap/>
            <w:vAlign w:val="center"/>
            <w:hideMark/>
          </w:tcPr>
          <w:p w14:paraId="6A4AAAE8" w14:textId="77777777" w:rsidR="00640125" w:rsidRPr="002812DB" w:rsidRDefault="00640125" w:rsidP="00640125">
            <w:pPr>
              <w:spacing w:after="0" w:line="240" w:lineRule="auto"/>
              <w:jc w:val="right"/>
              <w:rPr>
                <w:ins w:id="1414" w:author="Author"/>
                <w:rFonts w:eastAsia="Times New Roman" w:cstheme="minorHAnsi"/>
                <w:color w:val="000000"/>
                <w:sz w:val="18"/>
                <w:szCs w:val="18"/>
                <w:lang w:eastAsia="en-GB"/>
                <w:rPrChange w:id="1415" w:author="Author">
                  <w:rPr>
                    <w:ins w:id="1416" w:author="Author"/>
                    <w:rFonts w:ascii="Times New Roman" w:eastAsia="Times New Roman" w:hAnsi="Times New Roman" w:cs="Times New Roman"/>
                    <w:color w:val="000000"/>
                    <w:sz w:val="16"/>
                    <w:szCs w:val="16"/>
                    <w:lang w:eastAsia="en-GB"/>
                  </w:rPr>
                </w:rPrChange>
              </w:rPr>
            </w:pPr>
            <w:ins w:id="1417" w:author="Author">
              <w:r w:rsidRPr="002812DB">
                <w:rPr>
                  <w:rFonts w:eastAsia="Times New Roman" w:cstheme="minorHAnsi"/>
                  <w:color w:val="000000"/>
                  <w:sz w:val="18"/>
                  <w:szCs w:val="18"/>
                  <w:lang w:eastAsia="en-GB"/>
                  <w:rPrChange w:id="1418" w:author="Author">
                    <w:rPr>
                      <w:rFonts w:ascii="Times New Roman" w:eastAsia="Times New Roman" w:hAnsi="Times New Roman" w:cs="Times New Roman"/>
                      <w:color w:val="000000"/>
                      <w:sz w:val="16"/>
                      <w:szCs w:val="16"/>
                      <w:lang w:eastAsia="en-GB"/>
                    </w:rPr>
                  </w:rPrChange>
                </w:rPr>
                <w:t>13.56</w:t>
              </w:r>
            </w:ins>
          </w:p>
        </w:tc>
        <w:tc>
          <w:tcPr>
            <w:tcW w:w="454" w:type="pct"/>
            <w:tcBorders>
              <w:top w:val="nil"/>
              <w:left w:val="nil"/>
              <w:bottom w:val="nil"/>
              <w:right w:val="nil"/>
            </w:tcBorders>
            <w:shd w:val="clear" w:color="auto" w:fill="auto"/>
            <w:noWrap/>
            <w:vAlign w:val="center"/>
            <w:hideMark/>
          </w:tcPr>
          <w:p w14:paraId="4D8B7E3E" w14:textId="77777777" w:rsidR="00640125" w:rsidRPr="002812DB" w:rsidRDefault="00640125" w:rsidP="00640125">
            <w:pPr>
              <w:spacing w:after="0" w:line="240" w:lineRule="auto"/>
              <w:jc w:val="right"/>
              <w:rPr>
                <w:ins w:id="1419" w:author="Author"/>
                <w:rFonts w:eastAsia="Times New Roman" w:cstheme="minorHAnsi"/>
                <w:sz w:val="18"/>
                <w:szCs w:val="18"/>
                <w:lang w:eastAsia="en-GB"/>
                <w:rPrChange w:id="1420" w:author="Author">
                  <w:rPr>
                    <w:ins w:id="1421" w:author="Author"/>
                    <w:rFonts w:ascii="Times New Roman" w:eastAsia="Times New Roman" w:hAnsi="Times New Roman" w:cs="Times New Roman"/>
                    <w:sz w:val="16"/>
                    <w:szCs w:val="16"/>
                    <w:lang w:eastAsia="en-GB"/>
                  </w:rPr>
                </w:rPrChange>
              </w:rPr>
            </w:pPr>
            <w:ins w:id="1422" w:author="Author">
              <w:r w:rsidRPr="002812DB">
                <w:rPr>
                  <w:rFonts w:eastAsia="Times New Roman" w:cstheme="minorHAnsi"/>
                  <w:sz w:val="18"/>
                  <w:szCs w:val="18"/>
                  <w:lang w:eastAsia="en-GB"/>
                  <w:rPrChange w:id="1423" w:author="Author">
                    <w:rPr>
                      <w:rFonts w:ascii="Times New Roman" w:eastAsia="Times New Roman" w:hAnsi="Times New Roman" w:cs="Times New Roman"/>
                      <w:sz w:val="16"/>
                      <w:szCs w:val="16"/>
                      <w:lang w:eastAsia="en-GB"/>
                    </w:rPr>
                  </w:rPrChange>
                </w:rPr>
                <w:t>0</w:t>
              </w:r>
            </w:ins>
          </w:p>
        </w:tc>
        <w:tc>
          <w:tcPr>
            <w:tcW w:w="471" w:type="pct"/>
            <w:tcBorders>
              <w:top w:val="nil"/>
              <w:left w:val="single" w:sz="8" w:space="0" w:color="auto"/>
              <w:bottom w:val="nil"/>
              <w:right w:val="nil"/>
            </w:tcBorders>
            <w:shd w:val="clear" w:color="auto" w:fill="auto"/>
            <w:noWrap/>
            <w:vAlign w:val="center"/>
            <w:hideMark/>
          </w:tcPr>
          <w:p w14:paraId="7B76E2F1" w14:textId="77777777" w:rsidR="00640125" w:rsidRPr="002812DB" w:rsidRDefault="00640125" w:rsidP="00640125">
            <w:pPr>
              <w:spacing w:after="0" w:line="240" w:lineRule="auto"/>
              <w:jc w:val="right"/>
              <w:rPr>
                <w:ins w:id="1424" w:author="Author"/>
                <w:rFonts w:eastAsia="Times New Roman" w:cstheme="minorHAnsi"/>
                <w:sz w:val="18"/>
                <w:szCs w:val="18"/>
                <w:lang w:eastAsia="en-GB"/>
                <w:rPrChange w:id="1425" w:author="Author">
                  <w:rPr>
                    <w:ins w:id="1426" w:author="Author"/>
                    <w:rFonts w:ascii="Times New Roman" w:eastAsia="Times New Roman" w:hAnsi="Times New Roman" w:cs="Times New Roman"/>
                    <w:sz w:val="16"/>
                    <w:szCs w:val="16"/>
                    <w:lang w:eastAsia="en-GB"/>
                  </w:rPr>
                </w:rPrChange>
              </w:rPr>
            </w:pPr>
            <w:ins w:id="1427" w:author="Author">
              <w:r w:rsidRPr="002812DB">
                <w:rPr>
                  <w:rFonts w:eastAsia="Times New Roman" w:cstheme="minorHAnsi"/>
                  <w:sz w:val="18"/>
                  <w:szCs w:val="18"/>
                  <w:lang w:eastAsia="en-GB"/>
                  <w:rPrChange w:id="1428" w:author="Author">
                    <w:rPr>
                      <w:rFonts w:ascii="Times New Roman" w:eastAsia="Times New Roman" w:hAnsi="Times New Roman" w:cs="Times New Roman"/>
                      <w:sz w:val="16"/>
                      <w:szCs w:val="16"/>
                      <w:lang w:eastAsia="en-GB"/>
                    </w:rPr>
                  </w:rPrChange>
                </w:rPr>
                <w:t>14.16</w:t>
              </w:r>
            </w:ins>
          </w:p>
        </w:tc>
        <w:tc>
          <w:tcPr>
            <w:tcW w:w="471" w:type="pct"/>
            <w:tcBorders>
              <w:top w:val="nil"/>
              <w:left w:val="nil"/>
              <w:bottom w:val="nil"/>
              <w:right w:val="nil"/>
            </w:tcBorders>
            <w:shd w:val="clear" w:color="auto" w:fill="auto"/>
            <w:noWrap/>
            <w:vAlign w:val="center"/>
            <w:hideMark/>
          </w:tcPr>
          <w:p w14:paraId="1AED3043" w14:textId="77777777" w:rsidR="00640125" w:rsidRPr="002812DB" w:rsidRDefault="00640125" w:rsidP="00640125">
            <w:pPr>
              <w:spacing w:after="0" w:line="240" w:lineRule="auto"/>
              <w:jc w:val="right"/>
              <w:rPr>
                <w:ins w:id="1429" w:author="Author"/>
                <w:rFonts w:eastAsia="Times New Roman" w:cstheme="minorHAnsi"/>
                <w:sz w:val="18"/>
                <w:szCs w:val="18"/>
                <w:lang w:eastAsia="en-GB"/>
                <w:rPrChange w:id="1430" w:author="Author">
                  <w:rPr>
                    <w:ins w:id="1431" w:author="Author"/>
                    <w:rFonts w:ascii="Times New Roman" w:eastAsia="Times New Roman" w:hAnsi="Times New Roman" w:cs="Times New Roman"/>
                    <w:sz w:val="16"/>
                    <w:szCs w:val="16"/>
                    <w:lang w:eastAsia="en-GB"/>
                  </w:rPr>
                </w:rPrChange>
              </w:rPr>
            </w:pPr>
            <w:ins w:id="1432" w:author="Author">
              <w:r w:rsidRPr="002812DB">
                <w:rPr>
                  <w:rFonts w:eastAsia="Times New Roman" w:cstheme="minorHAnsi"/>
                  <w:sz w:val="18"/>
                  <w:szCs w:val="18"/>
                  <w:lang w:eastAsia="en-GB"/>
                  <w:rPrChange w:id="1433" w:author="Author">
                    <w:rPr>
                      <w:rFonts w:ascii="Times New Roman" w:eastAsia="Times New Roman" w:hAnsi="Times New Roman" w:cs="Times New Roman"/>
                      <w:sz w:val="16"/>
                      <w:szCs w:val="16"/>
                      <w:lang w:eastAsia="en-GB"/>
                    </w:rPr>
                  </w:rPrChange>
                </w:rPr>
                <w:t>14.16</w:t>
              </w:r>
            </w:ins>
          </w:p>
        </w:tc>
        <w:tc>
          <w:tcPr>
            <w:tcW w:w="454" w:type="pct"/>
            <w:tcBorders>
              <w:top w:val="nil"/>
              <w:left w:val="nil"/>
              <w:bottom w:val="nil"/>
              <w:right w:val="single" w:sz="8" w:space="0" w:color="auto"/>
            </w:tcBorders>
            <w:shd w:val="clear" w:color="auto" w:fill="auto"/>
            <w:noWrap/>
            <w:vAlign w:val="center"/>
            <w:hideMark/>
          </w:tcPr>
          <w:p w14:paraId="186145CC" w14:textId="77777777" w:rsidR="00640125" w:rsidRPr="002812DB" w:rsidRDefault="00640125" w:rsidP="00640125">
            <w:pPr>
              <w:spacing w:after="0" w:line="240" w:lineRule="auto"/>
              <w:jc w:val="right"/>
              <w:rPr>
                <w:ins w:id="1434" w:author="Author"/>
                <w:rFonts w:eastAsia="Times New Roman" w:cstheme="minorHAnsi"/>
                <w:sz w:val="18"/>
                <w:szCs w:val="18"/>
                <w:lang w:eastAsia="en-GB"/>
                <w:rPrChange w:id="1435" w:author="Author">
                  <w:rPr>
                    <w:ins w:id="1436" w:author="Author"/>
                    <w:rFonts w:ascii="Times New Roman" w:eastAsia="Times New Roman" w:hAnsi="Times New Roman" w:cs="Times New Roman"/>
                    <w:sz w:val="16"/>
                    <w:szCs w:val="16"/>
                    <w:lang w:eastAsia="en-GB"/>
                  </w:rPr>
                </w:rPrChange>
              </w:rPr>
            </w:pPr>
            <w:ins w:id="1437" w:author="Author">
              <w:r w:rsidRPr="002812DB">
                <w:rPr>
                  <w:rFonts w:eastAsia="Times New Roman" w:cstheme="minorHAnsi"/>
                  <w:sz w:val="18"/>
                  <w:szCs w:val="18"/>
                  <w:lang w:eastAsia="en-GB"/>
                  <w:rPrChange w:id="1438" w:author="Author">
                    <w:rPr>
                      <w:rFonts w:ascii="Times New Roman" w:eastAsia="Times New Roman" w:hAnsi="Times New Roman" w:cs="Times New Roman"/>
                      <w:sz w:val="16"/>
                      <w:szCs w:val="16"/>
                      <w:lang w:eastAsia="en-GB"/>
                    </w:rPr>
                  </w:rPrChange>
                </w:rPr>
                <w:t>0</w:t>
              </w:r>
            </w:ins>
          </w:p>
        </w:tc>
        <w:tc>
          <w:tcPr>
            <w:tcW w:w="409" w:type="pct"/>
            <w:tcBorders>
              <w:top w:val="nil"/>
              <w:left w:val="nil"/>
              <w:bottom w:val="nil"/>
              <w:right w:val="nil"/>
            </w:tcBorders>
            <w:shd w:val="clear" w:color="auto" w:fill="auto"/>
            <w:noWrap/>
            <w:vAlign w:val="center"/>
            <w:hideMark/>
          </w:tcPr>
          <w:p w14:paraId="66BF5336" w14:textId="77777777" w:rsidR="00640125" w:rsidRPr="002812DB" w:rsidRDefault="00640125" w:rsidP="00640125">
            <w:pPr>
              <w:spacing w:after="0" w:line="240" w:lineRule="auto"/>
              <w:jc w:val="right"/>
              <w:rPr>
                <w:ins w:id="1439" w:author="Author"/>
                <w:rFonts w:eastAsia="Times New Roman" w:cstheme="minorHAnsi"/>
                <w:sz w:val="18"/>
                <w:szCs w:val="18"/>
                <w:lang w:eastAsia="en-GB"/>
                <w:rPrChange w:id="1440" w:author="Author">
                  <w:rPr>
                    <w:ins w:id="1441" w:author="Author"/>
                    <w:rFonts w:ascii="Times New Roman" w:eastAsia="Times New Roman" w:hAnsi="Times New Roman" w:cs="Times New Roman"/>
                    <w:sz w:val="16"/>
                    <w:szCs w:val="16"/>
                    <w:lang w:eastAsia="en-GB"/>
                  </w:rPr>
                </w:rPrChange>
              </w:rPr>
            </w:pPr>
            <w:ins w:id="1442" w:author="Author">
              <w:r w:rsidRPr="002812DB">
                <w:rPr>
                  <w:rFonts w:eastAsia="Times New Roman" w:cstheme="minorHAnsi"/>
                  <w:sz w:val="18"/>
                  <w:szCs w:val="18"/>
                  <w:lang w:eastAsia="en-GB"/>
                  <w:rPrChange w:id="1443" w:author="Author">
                    <w:rPr>
                      <w:rFonts w:ascii="Times New Roman" w:eastAsia="Times New Roman" w:hAnsi="Times New Roman" w:cs="Times New Roman"/>
                      <w:sz w:val="16"/>
                      <w:szCs w:val="16"/>
                      <w:lang w:eastAsia="en-GB"/>
                    </w:rPr>
                  </w:rPrChange>
                </w:rPr>
                <w:t>13.19</w:t>
              </w:r>
            </w:ins>
          </w:p>
        </w:tc>
        <w:tc>
          <w:tcPr>
            <w:tcW w:w="459" w:type="pct"/>
            <w:tcBorders>
              <w:top w:val="nil"/>
              <w:left w:val="nil"/>
              <w:bottom w:val="nil"/>
              <w:right w:val="nil"/>
            </w:tcBorders>
            <w:shd w:val="clear" w:color="auto" w:fill="auto"/>
            <w:noWrap/>
            <w:vAlign w:val="center"/>
            <w:hideMark/>
          </w:tcPr>
          <w:p w14:paraId="54E82FFC" w14:textId="77777777" w:rsidR="00640125" w:rsidRPr="002812DB" w:rsidRDefault="00640125" w:rsidP="00640125">
            <w:pPr>
              <w:spacing w:after="0" w:line="240" w:lineRule="auto"/>
              <w:jc w:val="right"/>
              <w:rPr>
                <w:ins w:id="1444" w:author="Author"/>
                <w:rFonts w:eastAsia="Times New Roman" w:cstheme="minorHAnsi"/>
                <w:sz w:val="18"/>
                <w:szCs w:val="18"/>
                <w:lang w:eastAsia="en-GB"/>
                <w:rPrChange w:id="1445" w:author="Author">
                  <w:rPr>
                    <w:ins w:id="1446" w:author="Author"/>
                    <w:rFonts w:ascii="Times New Roman" w:eastAsia="Times New Roman" w:hAnsi="Times New Roman" w:cs="Times New Roman"/>
                    <w:sz w:val="16"/>
                    <w:szCs w:val="16"/>
                    <w:lang w:eastAsia="en-GB"/>
                  </w:rPr>
                </w:rPrChange>
              </w:rPr>
            </w:pPr>
            <w:ins w:id="1447" w:author="Author">
              <w:r w:rsidRPr="002812DB">
                <w:rPr>
                  <w:rFonts w:eastAsia="Times New Roman" w:cstheme="minorHAnsi"/>
                  <w:sz w:val="18"/>
                  <w:szCs w:val="18"/>
                  <w:lang w:eastAsia="en-GB"/>
                  <w:rPrChange w:id="1448" w:author="Author">
                    <w:rPr>
                      <w:rFonts w:ascii="Times New Roman" w:eastAsia="Times New Roman" w:hAnsi="Times New Roman" w:cs="Times New Roman"/>
                      <w:sz w:val="16"/>
                      <w:szCs w:val="16"/>
                      <w:lang w:eastAsia="en-GB"/>
                    </w:rPr>
                  </w:rPrChange>
                </w:rPr>
                <w:t>13.19</w:t>
              </w:r>
            </w:ins>
          </w:p>
        </w:tc>
        <w:tc>
          <w:tcPr>
            <w:tcW w:w="453" w:type="pct"/>
            <w:tcBorders>
              <w:top w:val="nil"/>
              <w:left w:val="nil"/>
              <w:bottom w:val="nil"/>
              <w:right w:val="single" w:sz="8" w:space="0" w:color="auto"/>
            </w:tcBorders>
            <w:shd w:val="clear" w:color="auto" w:fill="auto"/>
            <w:noWrap/>
            <w:vAlign w:val="center"/>
            <w:hideMark/>
          </w:tcPr>
          <w:p w14:paraId="6A85A991" w14:textId="77777777" w:rsidR="00640125" w:rsidRPr="002812DB" w:rsidRDefault="00640125" w:rsidP="00640125">
            <w:pPr>
              <w:spacing w:after="0" w:line="240" w:lineRule="auto"/>
              <w:jc w:val="right"/>
              <w:rPr>
                <w:ins w:id="1449" w:author="Author"/>
                <w:rFonts w:eastAsia="Times New Roman" w:cstheme="minorHAnsi"/>
                <w:sz w:val="18"/>
                <w:szCs w:val="18"/>
                <w:lang w:eastAsia="en-GB"/>
                <w:rPrChange w:id="1450" w:author="Author">
                  <w:rPr>
                    <w:ins w:id="1451" w:author="Author"/>
                    <w:rFonts w:ascii="Times New Roman" w:eastAsia="Times New Roman" w:hAnsi="Times New Roman" w:cs="Times New Roman"/>
                    <w:sz w:val="16"/>
                    <w:szCs w:val="16"/>
                    <w:lang w:eastAsia="en-GB"/>
                  </w:rPr>
                </w:rPrChange>
              </w:rPr>
            </w:pPr>
            <w:ins w:id="1452" w:author="Author">
              <w:r w:rsidRPr="002812DB">
                <w:rPr>
                  <w:rFonts w:eastAsia="Times New Roman" w:cstheme="minorHAnsi"/>
                  <w:sz w:val="18"/>
                  <w:szCs w:val="18"/>
                  <w:lang w:eastAsia="en-GB"/>
                  <w:rPrChange w:id="1453" w:author="Author">
                    <w:rPr>
                      <w:rFonts w:ascii="Times New Roman" w:eastAsia="Times New Roman" w:hAnsi="Times New Roman" w:cs="Times New Roman"/>
                      <w:sz w:val="16"/>
                      <w:szCs w:val="16"/>
                      <w:lang w:eastAsia="en-GB"/>
                    </w:rPr>
                  </w:rPrChange>
                </w:rPr>
                <w:t>0</w:t>
              </w:r>
            </w:ins>
          </w:p>
        </w:tc>
      </w:tr>
      <w:tr w:rsidR="00640125" w:rsidRPr="002812DB" w14:paraId="64FBE44E" w14:textId="77777777" w:rsidTr="006E0528">
        <w:trPr>
          <w:trHeight w:val="20"/>
          <w:ins w:id="1454" w:author="Author"/>
        </w:trPr>
        <w:tc>
          <w:tcPr>
            <w:tcW w:w="449" w:type="pct"/>
            <w:tcBorders>
              <w:top w:val="nil"/>
              <w:left w:val="single" w:sz="8" w:space="0" w:color="auto"/>
              <w:bottom w:val="nil"/>
              <w:right w:val="single" w:sz="8" w:space="0" w:color="auto"/>
            </w:tcBorders>
            <w:shd w:val="clear" w:color="auto" w:fill="auto"/>
            <w:vAlign w:val="center"/>
            <w:hideMark/>
          </w:tcPr>
          <w:p w14:paraId="01DA7D8F" w14:textId="77777777" w:rsidR="00640125" w:rsidRPr="002812DB" w:rsidRDefault="00640125" w:rsidP="00640125">
            <w:pPr>
              <w:spacing w:after="0" w:line="240" w:lineRule="auto"/>
              <w:rPr>
                <w:ins w:id="1455" w:author="Author"/>
                <w:rFonts w:eastAsia="Times New Roman" w:cstheme="minorHAnsi"/>
                <w:b/>
                <w:bCs/>
                <w:color w:val="000000"/>
                <w:sz w:val="18"/>
                <w:szCs w:val="18"/>
                <w:lang w:eastAsia="en-GB"/>
                <w:rPrChange w:id="1456" w:author="Author">
                  <w:rPr>
                    <w:ins w:id="1457" w:author="Author"/>
                    <w:rFonts w:ascii="Times New Roman" w:eastAsia="Times New Roman" w:hAnsi="Times New Roman" w:cs="Times New Roman"/>
                    <w:b/>
                    <w:bCs/>
                    <w:color w:val="000000"/>
                    <w:sz w:val="16"/>
                    <w:szCs w:val="16"/>
                    <w:lang w:eastAsia="en-GB"/>
                  </w:rPr>
                </w:rPrChange>
              </w:rPr>
            </w:pPr>
            <w:ins w:id="1458" w:author="Author">
              <w:r w:rsidRPr="002812DB">
                <w:rPr>
                  <w:rFonts w:eastAsia="Times New Roman" w:cstheme="minorHAnsi"/>
                  <w:b/>
                  <w:bCs/>
                  <w:color w:val="000000"/>
                  <w:sz w:val="18"/>
                  <w:szCs w:val="18"/>
                  <w:lang w:eastAsia="en-GB"/>
                  <w:rPrChange w:id="1459" w:author="Author">
                    <w:rPr>
                      <w:rFonts w:ascii="Times New Roman" w:eastAsia="Times New Roman" w:hAnsi="Times New Roman" w:cs="Times New Roman"/>
                      <w:b/>
                      <w:bCs/>
                      <w:color w:val="000000"/>
                      <w:sz w:val="16"/>
                      <w:szCs w:val="16"/>
                      <w:lang w:eastAsia="en-GB"/>
                    </w:rPr>
                  </w:rPrChange>
                </w:rPr>
                <w:t>(CVOT)</w:t>
              </w:r>
            </w:ins>
          </w:p>
        </w:tc>
        <w:tc>
          <w:tcPr>
            <w:tcW w:w="437" w:type="pct"/>
            <w:tcBorders>
              <w:top w:val="nil"/>
              <w:left w:val="nil"/>
              <w:bottom w:val="nil"/>
              <w:right w:val="single" w:sz="8" w:space="0" w:color="auto"/>
            </w:tcBorders>
            <w:shd w:val="clear" w:color="auto" w:fill="auto"/>
            <w:noWrap/>
            <w:vAlign w:val="center"/>
            <w:hideMark/>
          </w:tcPr>
          <w:p w14:paraId="360F8315" w14:textId="77777777" w:rsidR="00640125" w:rsidRPr="002812DB" w:rsidRDefault="00640125" w:rsidP="00640125">
            <w:pPr>
              <w:spacing w:after="0" w:line="240" w:lineRule="auto"/>
              <w:rPr>
                <w:ins w:id="1460" w:author="Author"/>
                <w:rFonts w:eastAsia="Times New Roman" w:cstheme="minorHAnsi"/>
                <w:color w:val="000000"/>
                <w:sz w:val="18"/>
                <w:szCs w:val="18"/>
                <w:lang w:eastAsia="en-GB"/>
                <w:rPrChange w:id="1461" w:author="Author">
                  <w:rPr>
                    <w:ins w:id="1462" w:author="Author"/>
                    <w:rFonts w:ascii="Times New Roman" w:eastAsia="Times New Roman" w:hAnsi="Times New Roman" w:cs="Times New Roman"/>
                    <w:color w:val="000000"/>
                    <w:sz w:val="16"/>
                    <w:szCs w:val="16"/>
                    <w:lang w:eastAsia="en-GB"/>
                  </w:rPr>
                </w:rPrChange>
              </w:rPr>
            </w:pPr>
            <w:ins w:id="1463" w:author="Author">
              <w:r w:rsidRPr="002812DB">
                <w:rPr>
                  <w:rFonts w:eastAsia="Times New Roman" w:cstheme="minorHAnsi"/>
                  <w:color w:val="000000"/>
                  <w:sz w:val="18"/>
                  <w:szCs w:val="18"/>
                  <w:lang w:eastAsia="en-GB"/>
                  <w:rPrChange w:id="1464" w:author="Author">
                    <w:rPr>
                      <w:rFonts w:ascii="Times New Roman" w:eastAsia="Times New Roman" w:hAnsi="Times New Roman" w:cs="Times New Roman"/>
                      <w:color w:val="000000"/>
                      <w:sz w:val="16"/>
                      <w:szCs w:val="16"/>
                      <w:lang w:eastAsia="en-GB"/>
                    </w:rPr>
                  </w:rPrChange>
                </w:rPr>
                <w:t>QALYs</w:t>
              </w:r>
            </w:ins>
          </w:p>
        </w:tc>
        <w:tc>
          <w:tcPr>
            <w:tcW w:w="472" w:type="pct"/>
            <w:tcBorders>
              <w:top w:val="nil"/>
              <w:left w:val="nil"/>
              <w:bottom w:val="nil"/>
              <w:right w:val="nil"/>
            </w:tcBorders>
            <w:shd w:val="clear" w:color="auto" w:fill="auto"/>
            <w:noWrap/>
            <w:vAlign w:val="center"/>
            <w:hideMark/>
          </w:tcPr>
          <w:p w14:paraId="0C2495F3" w14:textId="77777777" w:rsidR="00640125" w:rsidRPr="002812DB" w:rsidRDefault="00640125" w:rsidP="00640125">
            <w:pPr>
              <w:spacing w:after="0" w:line="240" w:lineRule="auto"/>
              <w:jc w:val="right"/>
              <w:rPr>
                <w:ins w:id="1465" w:author="Author"/>
                <w:rFonts w:eastAsia="Times New Roman" w:cstheme="minorHAnsi"/>
                <w:color w:val="000000"/>
                <w:sz w:val="18"/>
                <w:szCs w:val="18"/>
                <w:lang w:eastAsia="en-GB"/>
                <w:rPrChange w:id="1466" w:author="Author">
                  <w:rPr>
                    <w:ins w:id="1467" w:author="Author"/>
                    <w:rFonts w:ascii="Times New Roman" w:eastAsia="Times New Roman" w:hAnsi="Times New Roman" w:cs="Times New Roman"/>
                    <w:color w:val="000000"/>
                    <w:sz w:val="16"/>
                    <w:szCs w:val="16"/>
                    <w:lang w:eastAsia="en-GB"/>
                  </w:rPr>
                </w:rPrChange>
              </w:rPr>
            </w:pPr>
            <w:ins w:id="1468" w:author="Author">
              <w:r w:rsidRPr="002812DB">
                <w:rPr>
                  <w:rFonts w:eastAsia="Times New Roman" w:cstheme="minorHAnsi"/>
                  <w:color w:val="000000"/>
                  <w:sz w:val="18"/>
                  <w:szCs w:val="18"/>
                  <w:lang w:eastAsia="en-GB"/>
                  <w:rPrChange w:id="1469" w:author="Author">
                    <w:rPr>
                      <w:rFonts w:ascii="Times New Roman" w:eastAsia="Times New Roman" w:hAnsi="Times New Roman" w:cs="Times New Roman"/>
                      <w:color w:val="000000"/>
                      <w:sz w:val="16"/>
                      <w:szCs w:val="16"/>
                      <w:lang w:eastAsia="en-GB"/>
                    </w:rPr>
                  </w:rPrChange>
                </w:rPr>
                <w:t>10.31</w:t>
              </w:r>
            </w:ins>
          </w:p>
        </w:tc>
        <w:tc>
          <w:tcPr>
            <w:tcW w:w="471" w:type="pct"/>
            <w:tcBorders>
              <w:top w:val="nil"/>
              <w:left w:val="nil"/>
              <w:bottom w:val="nil"/>
              <w:right w:val="nil"/>
            </w:tcBorders>
            <w:shd w:val="clear" w:color="auto" w:fill="auto"/>
            <w:noWrap/>
            <w:vAlign w:val="center"/>
            <w:hideMark/>
          </w:tcPr>
          <w:p w14:paraId="7299432C" w14:textId="77777777" w:rsidR="00640125" w:rsidRPr="002812DB" w:rsidRDefault="00640125" w:rsidP="00640125">
            <w:pPr>
              <w:spacing w:after="0" w:line="240" w:lineRule="auto"/>
              <w:jc w:val="right"/>
              <w:rPr>
                <w:ins w:id="1470" w:author="Author"/>
                <w:rFonts w:eastAsia="Times New Roman" w:cstheme="minorHAnsi"/>
                <w:color w:val="000000"/>
                <w:sz w:val="18"/>
                <w:szCs w:val="18"/>
                <w:lang w:eastAsia="en-GB"/>
                <w:rPrChange w:id="1471" w:author="Author">
                  <w:rPr>
                    <w:ins w:id="1472" w:author="Author"/>
                    <w:rFonts w:ascii="Times New Roman" w:eastAsia="Times New Roman" w:hAnsi="Times New Roman" w:cs="Times New Roman"/>
                    <w:color w:val="000000"/>
                    <w:sz w:val="16"/>
                    <w:szCs w:val="16"/>
                    <w:lang w:eastAsia="en-GB"/>
                  </w:rPr>
                </w:rPrChange>
              </w:rPr>
            </w:pPr>
            <w:ins w:id="1473" w:author="Author">
              <w:r w:rsidRPr="002812DB">
                <w:rPr>
                  <w:rFonts w:eastAsia="Times New Roman" w:cstheme="minorHAnsi"/>
                  <w:color w:val="000000"/>
                  <w:sz w:val="18"/>
                  <w:szCs w:val="18"/>
                  <w:lang w:eastAsia="en-GB"/>
                  <w:rPrChange w:id="1474" w:author="Author">
                    <w:rPr>
                      <w:rFonts w:ascii="Times New Roman" w:eastAsia="Times New Roman" w:hAnsi="Times New Roman" w:cs="Times New Roman"/>
                      <w:color w:val="000000"/>
                      <w:sz w:val="16"/>
                      <w:szCs w:val="16"/>
                      <w:lang w:eastAsia="en-GB"/>
                    </w:rPr>
                  </w:rPrChange>
                </w:rPr>
                <w:t>10.55</w:t>
              </w:r>
            </w:ins>
          </w:p>
        </w:tc>
        <w:tc>
          <w:tcPr>
            <w:tcW w:w="454" w:type="pct"/>
            <w:tcBorders>
              <w:top w:val="nil"/>
              <w:left w:val="nil"/>
              <w:bottom w:val="nil"/>
              <w:right w:val="nil"/>
            </w:tcBorders>
            <w:shd w:val="clear" w:color="auto" w:fill="auto"/>
            <w:noWrap/>
            <w:vAlign w:val="center"/>
            <w:hideMark/>
          </w:tcPr>
          <w:p w14:paraId="7CB2DC27" w14:textId="77777777" w:rsidR="00640125" w:rsidRPr="002812DB" w:rsidRDefault="00640125" w:rsidP="00640125">
            <w:pPr>
              <w:spacing w:after="0" w:line="240" w:lineRule="auto"/>
              <w:jc w:val="right"/>
              <w:rPr>
                <w:ins w:id="1475" w:author="Author"/>
                <w:rFonts w:eastAsia="Times New Roman" w:cstheme="minorHAnsi"/>
                <w:sz w:val="18"/>
                <w:szCs w:val="18"/>
                <w:lang w:eastAsia="en-GB"/>
                <w:rPrChange w:id="1476" w:author="Author">
                  <w:rPr>
                    <w:ins w:id="1477" w:author="Author"/>
                    <w:rFonts w:ascii="Times New Roman" w:eastAsia="Times New Roman" w:hAnsi="Times New Roman" w:cs="Times New Roman"/>
                    <w:sz w:val="16"/>
                    <w:szCs w:val="16"/>
                    <w:lang w:eastAsia="en-GB"/>
                  </w:rPr>
                </w:rPrChange>
              </w:rPr>
            </w:pPr>
            <w:ins w:id="1478" w:author="Author">
              <w:r w:rsidRPr="002812DB">
                <w:rPr>
                  <w:rFonts w:eastAsia="Times New Roman" w:cstheme="minorHAnsi"/>
                  <w:sz w:val="18"/>
                  <w:szCs w:val="18"/>
                  <w:lang w:eastAsia="en-GB"/>
                  <w:rPrChange w:id="1479" w:author="Author">
                    <w:rPr>
                      <w:rFonts w:ascii="Times New Roman" w:eastAsia="Times New Roman" w:hAnsi="Times New Roman" w:cs="Times New Roman"/>
                      <w:sz w:val="16"/>
                      <w:szCs w:val="16"/>
                      <w:lang w:eastAsia="en-GB"/>
                    </w:rPr>
                  </w:rPrChange>
                </w:rPr>
                <w:t>0.24</w:t>
              </w:r>
            </w:ins>
          </w:p>
        </w:tc>
        <w:tc>
          <w:tcPr>
            <w:tcW w:w="471" w:type="pct"/>
            <w:tcBorders>
              <w:top w:val="nil"/>
              <w:left w:val="single" w:sz="8" w:space="0" w:color="auto"/>
              <w:bottom w:val="nil"/>
              <w:right w:val="nil"/>
            </w:tcBorders>
            <w:shd w:val="clear" w:color="auto" w:fill="auto"/>
            <w:noWrap/>
            <w:vAlign w:val="center"/>
            <w:hideMark/>
          </w:tcPr>
          <w:p w14:paraId="74B4B708" w14:textId="77777777" w:rsidR="00640125" w:rsidRPr="002812DB" w:rsidRDefault="00640125" w:rsidP="00640125">
            <w:pPr>
              <w:spacing w:after="0" w:line="240" w:lineRule="auto"/>
              <w:jc w:val="right"/>
              <w:rPr>
                <w:ins w:id="1480" w:author="Author"/>
                <w:rFonts w:eastAsia="Times New Roman" w:cstheme="minorHAnsi"/>
                <w:sz w:val="18"/>
                <w:szCs w:val="18"/>
                <w:lang w:eastAsia="en-GB"/>
                <w:rPrChange w:id="1481" w:author="Author">
                  <w:rPr>
                    <w:ins w:id="1482" w:author="Author"/>
                    <w:rFonts w:ascii="Times New Roman" w:eastAsia="Times New Roman" w:hAnsi="Times New Roman" w:cs="Times New Roman"/>
                    <w:sz w:val="16"/>
                    <w:szCs w:val="16"/>
                    <w:lang w:eastAsia="en-GB"/>
                  </w:rPr>
                </w:rPrChange>
              </w:rPr>
            </w:pPr>
            <w:ins w:id="1483" w:author="Author">
              <w:r w:rsidRPr="002812DB">
                <w:rPr>
                  <w:rFonts w:eastAsia="Times New Roman" w:cstheme="minorHAnsi"/>
                  <w:sz w:val="18"/>
                  <w:szCs w:val="18"/>
                  <w:lang w:eastAsia="en-GB"/>
                  <w:rPrChange w:id="1484" w:author="Author">
                    <w:rPr>
                      <w:rFonts w:ascii="Times New Roman" w:eastAsia="Times New Roman" w:hAnsi="Times New Roman" w:cs="Times New Roman"/>
                      <w:sz w:val="16"/>
                      <w:szCs w:val="16"/>
                      <w:lang w:eastAsia="en-GB"/>
                    </w:rPr>
                  </w:rPrChange>
                </w:rPr>
                <w:t>10.75</w:t>
              </w:r>
            </w:ins>
          </w:p>
        </w:tc>
        <w:tc>
          <w:tcPr>
            <w:tcW w:w="471" w:type="pct"/>
            <w:tcBorders>
              <w:top w:val="nil"/>
              <w:left w:val="nil"/>
              <w:bottom w:val="nil"/>
              <w:right w:val="nil"/>
            </w:tcBorders>
            <w:shd w:val="clear" w:color="auto" w:fill="auto"/>
            <w:noWrap/>
            <w:vAlign w:val="center"/>
            <w:hideMark/>
          </w:tcPr>
          <w:p w14:paraId="53DE9947" w14:textId="77777777" w:rsidR="00640125" w:rsidRPr="002812DB" w:rsidRDefault="00640125" w:rsidP="00640125">
            <w:pPr>
              <w:spacing w:after="0" w:line="240" w:lineRule="auto"/>
              <w:jc w:val="right"/>
              <w:rPr>
                <w:ins w:id="1485" w:author="Author"/>
                <w:rFonts w:eastAsia="Times New Roman" w:cstheme="minorHAnsi"/>
                <w:sz w:val="18"/>
                <w:szCs w:val="18"/>
                <w:lang w:eastAsia="en-GB"/>
                <w:rPrChange w:id="1486" w:author="Author">
                  <w:rPr>
                    <w:ins w:id="1487" w:author="Author"/>
                    <w:rFonts w:ascii="Times New Roman" w:eastAsia="Times New Roman" w:hAnsi="Times New Roman" w:cs="Times New Roman"/>
                    <w:sz w:val="16"/>
                    <w:szCs w:val="16"/>
                    <w:lang w:eastAsia="en-GB"/>
                  </w:rPr>
                </w:rPrChange>
              </w:rPr>
            </w:pPr>
            <w:ins w:id="1488" w:author="Author">
              <w:r w:rsidRPr="002812DB">
                <w:rPr>
                  <w:rFonts w:eastAsia="Times New Roman" w:cstheme="minorHAnsi"/>
                  <w:sz w:val="18"/>
                  <w:szCs w:val="18"/>
                  <w:lang w:eastAsia="en-GB"/>
                  <w:rPrChange w:id="1489" w:author="Author">
                    <w:rPr>
                      <w:rFonts w:ascii="Times New Roman" w:eastAsia="Times New Roman" w:hAnsi="Times New Roman" w:cs="Times New Roman"/>
                      <w:sz w:val="16"/>
                      <w:szCs w:val="16"/>
                      <w:lang w:eastAsia="en-GB"/>
                    </w:rPr>
                  </w:rPrChange>
                </w:rPr>
                <w:t>11</w:t>
              </w:r>
            </w:ins>
          </w:p>
        </w:tc>
        <w:tc>
          <w:tcPr>
            <w:tcW w:w="454" w:type="pct"/>
            <w:tcBorders>
              <w:top w:val="nil"/>
              <w:left w:val="nil"/>
              <w:bottom w:val="nil"/>
              <w:right w:val="single" w:sz="8" w:space="0" w:color="auto"/>
            </w:tcBorders>
            <w:shd w:val="clear" w:color="auto" w:fill="auto"/>
            <w:noWrap/>
            <w:vAlign w:val="center"/>
            <w:hideMark/>
          </w:tcPr>
          <w:p w14:paraId="1DAB1DE0" w14:textId="77777777" w:rsidR="00640125" w:rsidRPr="002812DB" w:rsidRDefault="00640125" w:rsidP="00640125">
            <w:pPr>
              <w:spacing w:after="0" w:line="240" w:lineRule="auto"/>
              <w:jc w:val="right"/>
              <w:rPr>
                <w:ins w:id="1490" w:author="Author"/>
                <w:rFonts w:eastAsia="Times New Roman" w:cstheme="minorHAnsi"/>
                <w:sz w:val="18"/>
                <w:szCs w:val="18"/>
                <w:lang w:eastAsia="en-GB"/>
                <w:rPrChange w:id="1491" w:author="Author">
                  <w:rPr>
                    <w:ins w:id="1492" w:author="Author"/>
                    <w:rFonts w:ascii="Times New Roman" w:eastAsia="Times New Roman" w:hAnsi="Times New Roman" w:cs="Times New Roman"/>
                    <w:sz w:val="16"/>
                    <w:szCs w:val="16"/>
                    <w:lang w:eastAsia="en-GB"/>
                  </w:rPr>
                </w:rPrChange>
              </w:rPr>
            </w:pPr>
            <w:ins w:id="1493" w:author="Author">
              <w:r w:rsidRPr="002812DB">
                <w:rPr>
                  <w:rFonts w:eastAsia="Times New Roman" w:cstheme="minorHAnsi"/>
                  <w:sz w:val="18"/>
                  <w:szCs w:val="18"/>
                  <w:lang w:eastAsia="en-GB"/>
                  <w:rPrChange w:id="1494" w:author="Author">
                    <w:rPr>
                      <w:rFonts w:ascii="Times New Roman" w:eastAsia="Times New Roman" w:hAnsi="Times New Roman" w:cs="Times New Roman"/>
                      <w:sz w:val="16"/>
                      <w:szCs w:val="16"/>
                      <w:lang w:eastAsia="en-GB"/>
                    </w:rPr>
                  </w:rPrChange>
                </w:rPr>
                <w:t>0.25</w:t>
              </w:r>
            </w:ins>
          </w:p>
        </w:tc>
        <w:tc>
          <w:tcPr>
            <w:tcW w:w="409" w:type="pct"/>
            <w:tcBorders>
              <w:top w:val="nil"/>
              <w:left w:val="nil"/>
              <w:bottom w:val="nil"/>
              <w:right w:val="nil"/>
            </w:tcBorders>
            <w:shd w:val="clear" w:color="auto" w:fill="auto"/>
            <w:noWrap/>
            <w:vAlign w:val="center"/>
            <w:hideMark/>
          </w:tcPr>
          <w:p w14:paraId="48A5CF20" w14:textId="77777777" w:rsidR="00640125" w:rsidRPr="002812DB" w:rsidRDefault="00640125" w:rsidP="00640125">
            <w:pPr>
              <w:spacing w:after="0" w:line="240" w:lineRule="auto"/>
              <w:jc w:val="right"/>
              <w:rPr>
                <w:ins w:id="1495" w:author="Author"/>
                <w:rFonts w:eastAsia="Times New Roman" w:cstheme="minorHAnsi"/>
                <w:sz w:val="18"/>
                <w:szCs w:val="18"/>
                <w:lang w:eastAsia="en-GB"/>
                <w:rPrChange w:id="1496" w:author="Author">
                  <w:rPr>
                    <w:ins w:id="1497" w:author="Author"/>
                    <w:rFonts w:ascii="Times New Roman" w:eastAsia="Times New Roman" w:hAnsi="Times New Roman" w:cs="Times New Roman"/>
                    <w:sz w:val="16"/>
                    <w:szCs w:val="16"/>
                    <w:lang w:eastAsia="en-GB"/>
                  </w:rPr>
                </w:rPrChange>
              </w:rPr>
            </w:pPr>
            <w:ins w:id="1498" w:author="Author">
              <w:r w:rsidRPr="002812DB">
                <w:rPr>
                  <w:rFonts w:eastAsia="Times New Roman" w:cstheme="minorHAnsi"/>
                  <w:sz w:val="18"/>
                  <w:szCs w:val="18"/>
                  <w:lang w:eastAsia="en-GB"/>
                  <w:rPrChange w:id="1499" w:author="Author">
                    <w:rPr>
                      <w:rFonts w:ascii="Times New Roman" w:eastAsia="Times New Roman" w:hAnsi="Times New Roman" w:cs="Times New Roman"/>
                      <w:sz w:val="16"/>
                      <w:szCs w:val="16"/>
                      <w:lang w:eastAsia="en-GB"/>
                    </w:rPr>
                  </w:rPrChange>
                </w:rPr>
                <w:t>10.03</w:t>
              </w:r>
            </w:ins>
          </w:p>
        </w:tc>
        <w:tc>
          <w:tcPr>
            <w:tcW w:w="459" w:type="pct"/>
            <w:tcBorders>
              <w:top w:val="nil"/>
              <w:left w:val="nil"/>
              <w:bottom w:val="nil"/>
              <w:right w:val="nil"/>
            </w:tcBorders>
            <w:shd w:val="clear" w:color="auto" w:fill="auto"/>
            <w:noWrap/>
            <w:vAlign w:val="center"/>
            <w:hideMark/>
          </w:tcPr>
          <w:p w14:paraId="1C07D3AC" w14:textId="77777777" w:rsidR="00640125" w:rsidRPr="002812DB" w:rsidRDefault="00640125" w:rsidP="00640125">
            <w:pPr>
              <w:spacing w:after="0" w:line="240" w:lineRule="auto"/>
              <w:jc w:val="right"/>
              <w:rPr>
                <w:ins w:id="1500" w:author="Author"/>
                <w:rFonts w:eastAsia="Times New Roman" w:cstheme="minorHAnsi"/>
                <w:sz w:val="18"/>
                <w:szCs w:val="18"/>
                <w:lang w:eastAsia="en-GB"/>
                <w:rPrChange w:id="1501" w:author="Author">
                  <w:rPr>
                    <w:ins w:id="1502" w:author="Author"/>
                    <w:rFonts w:ascii="Times New Roman" w:eastAsia="Times New Roman" w:hAnsi="Times New Roman" w:cs="Times New Roman"/>
                    <w:sz w:val="16"/>
                    <w:szCs w:val="16"/>
                    <w:lang w:eastAsia="en-GB"/>
                  </w:rPr>
                </w:rPrChange>
              </w:rPr>
            </w:pPr>
            <w:ins w:id="1503" w:author="Author">
              <w:r w:rsidRPr="002812DB">
                <w:rPr>
                  <w:rFonts w:eastAsia="Times New Roman" w:cstheme="minorHAnsi"/>
                  <w:sz w:val="18"/>
                  <w:szCs w:val="18"/>
                  <w:lang w:eastAsia="en-GB"/>
                  <w:rPrChange w:id="1504" w:author="Author">
                    <w:rPr>
                      <w:rFonts w:ascii="Times New Roman" w:eastAsia="Times New Roman" w:hAnsi="Times New Roman" w:cs="Times New Roman"/>
                      <w:sz w:val="16"/>
                      <w:szCs w:val="16"/>
                      <w:lang w:eastAsia="en-GB"/>
                    </w:rPr>
                  </w:rPrChange>
                </w:rPr>
                <w:t>10.26</w:t>
              </w:r>
            </w:ins>
          </w:p>
        </w:tc>
        <w:tc>
          <w:tcPr>
            <w:tcW w:w="453" w:type="pct"/>
            <w:tcBorders>
              <w:top w:val="nil"/>
              <w:left w:val="nil"/>
              <w:bottom w:val="nil"/>
              <w:right w:val="single" w:sz="8" w:space="0" w:color="auto"/>
            </w:tcBorders>
            <w:shd w:val="clear" w:color="auto" w:fill="auto"/>
            <w:noWrap/>
            <w:vAlign w:val="center"/>
            <w:hideMark/>
          </w:tcPr>
          <w:p w14:paraId="7350272D" w14:textId="77777777" w:rsidR="00640125" w:rsidRPr="002812DB" w:rsidRDefault="00640125" w:rsidP="00640125">
            <w:pPr>
              <w:spacing w:after="0" w:line="240" w:lineRule="auto"/>
              <w:jc w:val="right"/>
              <w:rPr>
                <w:ins w:id="1505" w:author="Author"/>
                <w:rFonts w:eastAsia="Times New Roman" w:cstheme="minorHAnsi"/>
                <w:sz w:val="18"/>
                <w:szCs w:val="18"/>
                <w:lang w:eastAsia="en-GB"/>
                <w:rPrChange w:id="1506" w:author="Author">
                  <w:rPr>
                    <w:ins w:id="1507" w:author="Author"/>
                    <w:rFonts w:ascii="Times New Roman" w:eastAsia="Times New Roman" w:hAnsi="Times New Roman" w:cs="Times New Roman"/>
                    <w:sz w:val="16"/>
                    <w:szCs w:val="16"/>
                    <w:lang w:eastAsia="en-GB"/>
                  </w:rPr>
                </w:rPrChange>
              </w:rPr>
            </w:pPr>
            <w:ins w:id="1508" w:author="Author">
              <w:r w:rsidRPr="002812DB">
                <w:rPr>
                  <w:rFonts w:eastAsia="Times New Roman" w:cstheme="minorHAnsi"/>
                  <w:sz w:val="18"/>
                  <w:szCs w:val="18"/>
                  <w:lang w:eastAsia="en-GB"/>
                  <w:rPrChange w:id="1509" w:author="Author">
                    <w:rPr>
                      <w:rFonts w:ascii="Times New Roman" w:eastAsia="Times New Roman" w:hAnsi="Times New Roman" w:cs="Times New Roman"/>
                      <w:sz w:val="16"/>
                      <w:szCs w:val="16"/>
                      <w:lang w:eastAsia="en-GB"/>
                    </w:rPr>
                  </w:rPrChange>
                </w:rPr>
                <w:t>0.23</w:t>
              </w:r>
            </w:ins>
          </w:p>
        </w:tc>
      </w:tr>
      <w:tr w:rsidR="00640125" w:rsidRPr="002812DB" w14:paraId="3434427E" w14:textId="77777777" w:rsidTr="006E0528">
        <w:trPr>
          <w:trHeight w:val="20"/>
          <w:ins w:id="1510" w:author="Author"/>
        </w:trPr>
        <w:tc>
          <w:tcPr>
            <w:tcW w:w="449" w:type="pct"/>
            <w:tcBorders>
              <w:top w:val="nil"/>
              <w:left w:val="single" w:sz="8" w:space="0" w:color="auto"/>
              <w:bottom w:val="nil"/>
              <w:right w:val="single" w:sz="8" w:space="0" w:color="auto"/>
            </w:tcBorders>
            <w:shd w:val="clear" w:color="auto" w:fill="auto"/>
            <w:vAlign w:val="center"/>
            <w:hideMark/>
          </w:tcPr>
          <w:p w14:paraId="2E726106" w14:textId="77777777" w:rsidR="00640125" w:rsidRPr="002812DB" w:rsidRDefault="00640125" w:rsidP="00640125">
            <w:pPr>
              <w:spacing w:after="0" w:line="240" w:lineRule="auto"/>
              <w:rPr>
                <w:ins w:id="1511" w:author="Author"/>
                <w:rFonts w:eastAsia="Times New Roman" w:cstheme="minorHAnsi"/>
                <w:color w:val="000000"/>
                <w:sz w:val="18"/>
                <w:szCs w:val="18"/>
                <w:lang w:eastAsia="en-GB"/>
                <w:rPrChange w:id="1512" w:author="Author">
                  <w:rPr>
                    <w:ins w:id="1513" w:author="Author"/>
                    <w:rFonts w:ascii="Times New Roman" w:eastAsia="Times New Roman" w:hAnsi="Times New Roman" w:cs="Times New Roman"/>
                    <w:color w:val="000000"/>
                    <w:sz w:val="16"/>
                    <w:szCs w:val="16"/>
                    <w:lang w:eastAsia="en-GB"/>
                  </w:rPr>
                </w:rPrChange>
              </w:rPr>
            </w:pPr>
            <w:ins w:id="1514" w:author="Author">
              <w:r w:rsidRPr="002812DB">
                <w:rPr>
                  <w:rFonts w:eastAsia="Times New Roman" w:cstheme="minorHAnsi"/>
                  <w:color w:val="000000"/>
                  <w:sz w:val="18"/>
                  <w:szCs w:val="18"/>
                  <w:lang w:eastAsia="en-GB"/>
                  <w:rPrChange w:id="1515"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7500F11A" w14:textId="77777777" w:rsidR="00640125" w:rsidRPr="002812DB" w:rsidRDefault="00640125" w:rsidP="00640125">
            <w:pPr>
              <w:spacing w:after="0" w:line="240" w:lineRule="auto"/>
              <w:rPr>
                <w:ins w:id="1516" w:author="Author"/>
                <w:rFonts w:eastAsia="Times New Roman" w:cstheme="minorHAnsi"/>
                <w:color w:val="000000"/>
                <w:sz w:val="18"/>
                <w:szCs w:val="18"/>
                <w:lang w:eastAsia="en-GB"/>
                <w:rPrChange w:id="1517" w:author="Author">
                  <w:rPr>
                    <w:ins w:id="1518" w:author="Author"/>
                    <w:rFonts w:ascii="Times New Roman" w:eastAsia="Times New Roman" w:hAnsi="Times New Roman" w:cs="Times New Roman"/>
                    <w:color w:val="000000"/>
                    <w:sz w:val="16"/>
                    <w:szCs w:val="16"/>
                    <w:lang w:eastAsia="en-GB"/>
                  </w:rPr>
                </w:rPrChange>
              </w:rPr>
            </w:pPr>
            <w:ins w:id="1519" w:author="Author">
              <w:r w:rsidRPr="002812DB">
                <w:rPr>
                  <w:rFonts w:eastAsia="Times New Roman" w:cstheme="minorHAnsi"/>
                  <w:color w:val="000000"/>
                  <w:sz w:val="18"/>
                  <w:szCs w:val="18"/>
                  <w:lang w:eastAsia="en-GB"/>
                  <w:rPrChange w:id="1520" w:author="Author">
                    <w:rPr>
                      <w:rFonts w:ascii="Times New Roman" w:eastAsia="Times New Roman" w:hAnsi="Times New Roman" w:cs="Times New Roman"/>
                      <w:color w:val="000000"/>
                      <w:sz w:val="16"/>
                      <w:szCs w:val="16"/>
                      <w:lang w:eastAsia="en-GB"/>
                    </w:rPr>
                  </w:rPrChange>
                </w:rPr>
                <w:t>Costs</w:t>
              </w:r>
            </w:ins>
          </w:p>
        </w:tc>
        <w:tc>
          <w:tcPr>
            <w:tcW w:w="472" w:type="pct"/>
            <w:tcBorders>
              <w:top w:val="nil"/>
              <w:left w:val="nil"/>
              <w:bottom w:val="nil"/>
              <w:right w:val="nil"/>
            </w:tcBorders>
            <w:shd w:val="clear" w:color="auto" w:fill="auto"/>
            <w:noWrap/>
            <w:vAlign w:val="center"/>
            <w:hideMark/>
          </w:tcPr>
          <w:p w14:paraId="402E6F0D" w14:textId="77777777" w:rsidR="00640125" w:rsidRPr="002812DB" w:rsidRDefault="00640125" w:rsidP="00640125">
            <w:pPr>
              <w:spacing w:after="0" w:line="240" w:lineRule="auto"/>
              <w:jc w:val="right"/>
              <w:rPr>
                <w:ins w:id="1521" w:author="Author"/>
                <w:rFonts w:eastAsia="Times New Roman" w:cstheme="minorHAnsi"/>
                <w:color w:val="000000"/>
                <w:sz w:val="18"/>
                <w:szCs w:val="18"/>
                <w:lang w:eastAsia="en-GB"/>
                <w:rPrChange w:id="1522" w:author="Author">
                  <w:rPr>
                    <w:ins w:id="1523" w:author="Author"/>
                    <w:rFonts w:ascii="Times New Roman" w:eastAsia="Times New Roman" w:hAnsi="Times New Roman" w:cs="Times New Roman"/>
                    <w:color w:val="000000"/>
                    <w:sz w:val="16"/>
                    <w:szCs w:val="16"/>
                    <w:lang w:eastAsia="en-GB"/>
                  </w:rPr>
                </w:rPrChange>
              </w:rPr>
            </w:pPr>
            <w:ins w:id="1524" w:author="Author">
              <w:r w:rsidRPr="002812DB">
                <w:rPr>
                  <w:rFonts w:eastAsia="Times New Roman" w:cstheme="minorHAnsi"/>
                  <w:color w:val="000000"/>
                  <w:sz w:val="18"/>
                  <w:szCs w:val="18"/>
                  <w:lang w:eastAsia="en-GB"/>
                  <w:rPrChange w:id="1525" w:author="Author">
                    <w:rPr>
                      <w:rFonts w:ascii="Times New Roman" w:eastAsia="Times New Roman" w:hAnsi="Times New Roman" w:cs="Times New Roman"/>
                      <w:color w:val="000000"/>
                      <w:sz w:val="16"/>
                      <w:szCs w:val="16"/>
                      <w:lang w:eastAsia="en-GB"/>
                    </w:rPr>
                  </w:rPrChange>
                </w:rPr>
                <w:t xml:space="preserve">$21,939 </w:t>
              </w:r>
            </w:ins>
          </w:p>
        </w:tc>
        <w:tc>
          <w:tcPr>
            <w:tcW w:w="471" w:type="pct"/>
            <w:tcBorders>
              <w:top w:val="nil"/>
              <w:left w:val="nil"/>
              <w:bottom w:val="nil"/>
              <w:right w:val="nil"/>
            </w:tcBorders>
            <w:shd w:val="clear" w:color="auto" w:fill="auto"/>
            <w:noWrap/>
            <w:vAlign w:val="center"/>
            <w:hideMark/>
          </w:tcPr>
          <w:p w14:paraId="50672242" w14:textId="77777777" w:rsidR="00640125" w:rsidRPr="002812DB" w:rsidRDefault="00640125" w:rsidP="00640125">
            <w:pPr>
              <w:spacing w:after="0" w:line="240" w:lineRule="auto"/>
              <w:jc w:val="right"/>
              <w:rPr>
                <w:ins w:id="1526" w:author="Author"/>
                <w:rFonts w:eastAsia="Times New Roman" w:cstheme="minorHAnsi"/>
                <w:color w:val="000000"/>
                <w:sz w:val="18"/>
                <w:szCs w:val="18"/>
                <w:lang w:eastAsia="en-GB"/>
                <w:rPrChange w:id="1527" w:author="Author">
                  <w:rPr>
                    <w:ins w:id="1528" w:author="Author"/>
                    <w:rFonts w:ascii="Times New Roman" w:eastAsia="Times New Roman" w:hAnsi="Times New Roman" w:cs="Times New Roman"/>
                    <w:color w:val="000000"/>
                    <w:sz w:val="16"/>
                    <w:szCs w:val="16"/>
                    <w:lang w:eastAsia="en-GB"/>
                  </w:rPr>
                </w:rPrChange>
              </w:rPr>
            </w:pPr>
            <w:ins w:id="1529" w:author="Author">
              <w:r w:rsidRPr="002812DB">
                <w:rPr>
                  <w:rFonts w:eastAsia="Times New Roman" w:cstheme="minorHAnsi"/>
                  <w:color w:val="000000"/>
                  <w:sz w:val="18"/>
                  <w:szCs w:val="18"/>
                  <w:lang w:eastAsia="en-GB"/>
                  <w:rPrChange w:id="1530" w:author="Author">
                    <w:rPr>
                      <w:rFonts w:ascii="Times New Roman" w:eastAsia="Times New Roman" w:hAnsi="Times New Roman" w:cs="Times New Roman"/>
                      <w:color w:val="000000"/>
                      <w:sz w:val="16"/>
                      <w:szCs w:val="16"/>
                      <w:lang w:eastAsia="en-GB"/>
                    </w:rPr>
                  </w:rPrChange>
                </w:rPr>
                <w:t xml:space="preserve">$17,790 </w:t>
              </w:r>
            </w:ins>
          </w:p>
        </w:tc>
        <w:tc>
          <w:tcPr>
            <w:tcW w:w="454" w:type="pct"/>
            <w:tcBorders>
              <w:top w:val="nil"/>
              <w:left w:val="nil"/>
              <w:bottom w:val="nil"/>
              <w:right w:val="nil"/>
            </w:tcBorders>
            <w:shd w:val="clear" w:color="auto" w:fill="auto"/>
            <w:noWrap/>
            <w:vAlign w:val="center"/>
            <w:hideMark/>
          </w:tcPr>
          <w:p w14:paraId="1F9A2455" w14:textId="77777777" w:rsidR="00640125" w:rsidRPr="002812DB" w:rsidRDefault="00640125" w:rsidP="00640125">
            <w:pPr>
              <w:spacing w:after="0" w:line="240" w:lineRule="auto"/>
              <w:jc w:val="right"/>
              <w:rPr>
                <w:ins w:id="1531" w:author="Author"/>
                <w:rFonts w:eastAsia="Times New Roman" w:cstheme="minorHAnsi"/>
                <w:sz w:val="18"/>
                <w:szCs w:val="18"/>
                <w:lang w:eastAsia="en-GB"/>
                <w:rPrChange w:id="1532" w:author="Author">
                  <w:rPr>
                    <w:ins w:id="1533" w:author="Author"/>
                    <w:rFonts w:ascii="Times New Roman" w:eastAsia="Times New Roman" w:hAnsi="Times New Roman" w:cs="Times New Roman"/>
                    <w:sz w:val="16"/>
                    <w:szCs w:val="16"/>
                    <w:lang w:eastAsia="en-GB"/>
                  </w:rPr>
                </w:rPrChange>
              </w:rPr>
            </w:pPr>
            <w:ins w:id="1534" w:author="Author">
              <w:r w:rsidRPr="002812DB">
                <w:rPr>
                  <w:rFonts w:eastAsia="Times New Roman" w:cstheme="minorHAnsi"/>
                  <w:sz w:val="18"/>
                  <w:szCs w:val="18"/>
                  <w:lang w:eastAsia="en-GB"/>
                  <w:rPrChange w:id="1535" w:author="Author">
                    <w:rPr>
                      <w:rFonts w:ascii="Times New Roman" w:eastAsia="Times New Roman" w:hAnsi="Times New Roman" w:cs="Times New Roman"/>
                      <w:sz w:val="16"/>
                      <w:szCs w:val="16"/>
                      <w:lang w:eastAsia="en-GB"/>
                    </w:rPr>
                  </w:rPrChange>
                </w:rPr>
                <w:t xml:space="preserve">-$4,149 </w:t>
              </w:r>
            </w:ins>
          </w:p>
        </w:tc>
        <w:tc>
          <w:tcPr>
            <w:tcW w:w="471" w:type="pct"/>
            <w:tcBorders>
              <w:top w:val="nil"/>
              <w:left w:val="single" w:sz="8" w:space="0" w:color="auto"/>
              <w:bottom w:val="nil"/>
              <w:right w:val="nil"/>
            </w:tcBorders>
            <w:shd w:val="clear" w:color="auto" w:fill="auto"/>
            <w:noWrap/>
            <w:vAlign w:val="center"/>
            <w:hideMark/>
          </w:tcPr>
          <w:p w14:paraId="777088FF" w14:textId="77777777" w:rsidR="00640125" w:rsidRPr="002812DB" w:rsidRDefault="00640125" w:rsidP="00640125">
            <w:pPr>
              <w:spacing w:after="0" w:line="240" w:lineRule="auto"/>
              <w:jc w:val="right"/>
              <w:rPr>
                <w:ins w:id="1536" w:author="Author"/>
                <w:rFonts w:eastAsia="Times New Roman" w:cstheme="minorHAnsi"/>
                <w:sz w:val="18"/>
                <w:szCs w:val="18"/>
                <w:lang w:eastAsia="en-GB"/>
                <w:rPrChange w:id="1537" w:author="Author">
                  <w:rPr>
                    <w:ins w:id="1538" w:author="Author"/>
                    <w:rFonts w:ascii="Times New Roman" w:eastAsia="Times New Roman" w:hAnsi="Times New Roman" w:cs="Times New Roman"/>
                    <w:sz w:val="16"/>
                    <w:szCs w:val="16"/>
                    <w:lang w:eastAsia="en-GB"/>
                  </w:rPr>
                </w:rPrChange>
              </w:rPr>
            </w:pPr>
            <w:ins w:id="1539" w:author="Author">
              <w:r w:rsidRPr="002812DB">
                <w:rPr>
                  <w:rFonts w:eastAsia="Times New Roman" w:cstheme="minorHAnsi"/>
                  <w:sz w:val="18"/>
                  <w:szCs w:val="18"/>
                  <w:lang w:eastAsia="en-GB"/>
                  <w:rPrChange w:id="1540" w:author="Author">
                    <w:rPr>
                      <w:rFonts w:ascii="Times New Roman" w:eastAsia="Times New Roman" w:hAnsi="Times New Roman" w:cs="Times New Roman"/>
                      <w:sz w:val="16"/>
                      <w:szCs w:val="16"/>
                      <w:lang w:eastAsia="en-GB"/>
                    </w:rPr>
                  </w:rPrChange>
                </w:rPr>
                <w:t>$108,487</w:t>
              </w:r>
            </w:ins>
          </w:p>
        </w:tc>
        <w:tc>
          <w:tcPr>
            <w:tcW w:w="471" w:type="pct"/>
            <w:tcBorders>
              <w:top w:val="nil"/>
              <w:left w:val="nil"/>
              <w:bottom w:val="nil"/>
              <w:right w:val="nil"/>
            </w:tcBorders>
            <w:shd w:val="clear" w:color="auto" w:fill="auto"/>
            <w:noWrap/>
            <w:vAlign w:val="center"/>
            <w:hideMark/>
          </w:tcPr>
          <w:p w14:paraId="3344A0B7" w14:textId="77777777" w:rsidR="00640125" w:rsidRPr="002812DB" w:rsidRDefault="00640125" w:rsidP="00640125">
            <w:pPr>
              <w:spacing w:after="0" w:line="240" w:lineRule="auto"/>
              <w:jc w:val="right"/>
              <w:rPr>
                <w:ins w:id="1541" w:author="Author"/>
                <w:rFonts w:eastAsia="Times New Roman" w:cstheme="minorHAnsi"/>
                <w:sz w:val="18"/>
                <w:szCs w:val="18"/>
                <w:lang w:eastAsia="en-GB"/>
                <w:rPrChange w:id="1542" w:author="Author">
                  <w:rPr>
                    <w:ins w:id="1543" w:author="Author"/>
                    <w:rFonts w:ascii="Times New Roman" w:eastAsia="Times New Roman" w:hAnsi="Times New Roman" w:cs="Times New Roman"/>
                    <w:sz w:val="16"/>
                    <w:szCs w:val="16"/>
                    <w:lang w:eastAsia="en-GB"/>
                  </w:rPr>
                </w:rPrChange>
              </w:rPr>
            </w:pPr>
            <w:ins w:id="1544" w:author="Author">
              <w:r w:rsidRPr="002812DB">
                <w:rPr>
                  <w:rFonts w:eastAsia="Times New Roman" w:cstheme="minorHAnsi"/>
                  <w:sz w:val="18"/>
                  <w:szCs w:val="18"/>
                  <w:lang w:eastAsia="en-GB"/>
                  <w:rPrChange w:id="1545" w:author="Author">
                    <w:rPr>
                      <w:rFonts w:ascii="Times New Roman" w:eastAsia="Times New Roman" w:hAnsi="Times New Roman" w:cs="Times New Roman"/>
                      <w:sz w:val="16"/>
                      <w:szCs w:val="16"/>
                      <w:lang w:eastAsia="en-GB"/>
                    </w:rPr>
                  </w:rPrChange>
                </w:rPr>
                <w:t>$143,738</w:t>
              </w:r>
            </w:ins>
          </w:p>
        </w:tc>
        <w:tc>
          <w:tcPr>
            <w:tcW w:w="454" w:type="pct"/>
            <w:tcBorders>
              <w:top w:val="nil"/>
              <w:left w:val="nil"/>
              <w:bottom w:val="nil"/>
              <w:right w:val="single" w:sz="8" w:space="0" w:color="auto"/>
            </w:tcBorders>
            <w:shd w:val="clear" w:color="auto" w:fill="auto"/>
            <w:noWrap/>
            <w:vAlign w:val="center"/>
            <w:hideMark/>
          </w:tcPr>
          <w:p w14:paraId="6AD64C8B" w14:textId="77777777" w:rsidR="00640125" w:rsidRPr="002812DB" w:rsidRDefault="00640125" w:rsidP="00640125">
            <w:pPr>
              <w:spacing w:after="0" w:line="240" w:lineRule="auto"/>
              <w:jc w:val="right"/>
              <w:rPr>
                <w:ins w:id="1546" w:author="Author"/>
                <w:rFonts w:eastAsia="Times New Roman" w:cstheme="minorHAnsi"/>
                <w:sz w:val="18"/>
                <w:szCs w:val="18"/>
                <w:lang w:eastAsia="en-GB"/>
                <w:rPrChange w:id="1547" w:author="Author">
                  <w:rPr>
                    <w:ins w:id="1548" w:author="Author"/>
                    <w:rFonts w:ascii="Times New Roman" w:eastAsia="Times New Roman" w:hAnsi="Times New Roman" w:cs="Times New Roman"/>
                    <w:sz w:val="16"/>
                    <w:szCs w:val="16"/>
                    <w:lang w:eastAsia="en-GB"/>
                  </w:rPr>
                </w:rPrChange>
              </w:rPr>
            </w:pPr>
            <w:ins w:id="1549" w:author="Author">
              <w:r w:rsidRPr="002812DB">
                <w:rPr>
                  <w:rFonts w:eastAsia="Times New Roman" w:cstheme="minorHAnsi"/>
                  <w:sz w:val="18"/>
                  <w:szCs w:val="18"/>
                  <w:lang w:eastAsia="en-GB"/>
                  <w:rPrChange w:id="1550" w:author="Author">
                    <w:rPr>
                      <w:rFonts w:ascii="Times New Roman" w:eastAsia="Times New Roman" w:hAnsi="Times New Roman" w:cs="Times New Roman"/>
                      <w:sz w:val="16"/>
                      <w:szCs w:val="16"/>
                      <w:lang w:eastAsia="en-GB"/>
                    </w:rPr>
                  </w:rPrChange>
                </w:rPr>
                <w:t>$35,251</w:t>
              </w:r>
            </w:ins>
          </w:p>
        </w:tc>
        <w:tc>
          <w:tcPr>
            <w:tcW w:w="409" w:type="pct"/>
            <w:tcBorders>
              <w:top w:val="nil"/>
              <w:left w:val="nil"/>
              <w:bottom w:val="nil"/>
              <w:right w:val="nil"/>
            </w:tcBorders>
            <w:shd w:val="clear" w:color="auto" w:fill="auto"/>
            <w:noWrap/>
            <w:vAlign w:val="center"/>
            <w:hideMark/>
          </w:tcPr>
          <w:p w14:paraId="3A4355F3" w14:textId="77777777" w:rsidR="00640125" w:rsidRPr="002812DB" w:rsidRDefault="00640125" w:rsidP="00640125">
            <w:pPr>
              <w:spacing w:after="0" w:line="240" w:lineRule="auto"/>
              <w:jc w:val="right"/>
              <w:rPr>
                <w:ins w:id="1551" w:author="Author"/>
                <w:rFonts w:eastAsia="Times New Roman" w:cstheme="minorHAnsi"/>
                <w:sz w:val="18"/>
                <w:szCs w:val="18"/>
                <w:lang w:eastAsia="en-GB"/>
                <w:rPrChange w:id="1552" w:author="Author">
                  <w:rPr>
                    <w:ins w:id="1553" w:author="Author"/>
                    <w:rFonts w:ascii="Times New Roman" w:eastAsia="Times New Roman" w:hAnsi="Times New Roman" w:cs="Times New Roman"/>
                    <w:sz w:val="16"/>
                    <w:szCs w:val="16"/>
                    <w:lang w:eastAsia="en-GB"/>
                  </w:rPr>
                </w:rPrChange>
              </w:rPr>
            </w:pPr>
            <w:ins w:id="1554" w:author="Author">
              <w:r w:rsidRPr="002812DB">
                <w:rPr>
                  <w:rFonts w:eastAsia="Times New Roman" w:cstheme="minorHAnsi"/>
                  <w:sz w:val="18"/>
                  <w:szCs w:val="18"/>
                  <w:lang w:eastAsia="en-GB"/>
                  <w:rPrChange w:id="1555" w:author="Author">
                    <w:rPr>
                      <w:rFonts w:ascii="Times New Roman" w:eastAsia="Times New Roman" w:hAnsi="Times New Roman" w:cs="Times New Roman"/>
                      <w:sz w:val="16"/>
                      <w:szCs w:val="16"/>
                      <w:lang w:eastAsia="en-GB"/>
                    </w:rPr>
                  </w:rPrChange>
                </w:rPr>
                <w:t xml:space="preserve">$394,202 </w:t>
              </w:r>
            </w:ins>
          </w:p>
        </w:tc>
        <w:tc>
          <w:tcPr>
            <w:tcW w:w="459" w:type="pct"/>
            <w:tcBorders>
              <w:top w:val="nil"/>
              <w:left w:val="nil"/>
              <w:bottom w:val="nil"/>
              <w:right w:val="nil"/>
            </w:tcBorders>
            <w:shd w:val="clear" w:color="auto" w:fill="auto"/>
            <w:noWrap/>
            <w:vAlign w:val="center"/>
            <w:hideMark/>
          </w:tcPr>
          <w:p w14:paraId="44452305" w14:textId="77777777" w:rsidR="00640125" w:rsidRPr="002812DB" w:rsidRDefault="00640125" w:rsidP="00640125">
            <w:pPr>
              <w:spacing w:after="0" w:line="240" w:lineRule="auto"/>
              <w:jc w:val="right"/>
              <w:rPr>
                <w:ins w:id="1556" w:author="Author"/>
                <w:rFonts w:eastAsia="Times New Roman" w:cstheme="minorHAnsi"/>
                <w:sz w:val="18"/>
                <w:szCs w:val="18"/>
                <w:lang w:eastAsia="en-GB"/>
                <w:rPrChange w:id="1557" w:author="Author">
                  <w:rPr>
                    <w:ins w:id="1558" w:author="Author"/>
                    <w:rFonts w:ascii="Times New Roman" w:eastAsia="Times New Roman" w:hAnsi="Times New Roman" w:cs="Times New Roman"/>
                    <w:sz w:val="16"/>
                    <w:szCs w:val="16"/>
                    <w:lang w:eastAsia="en-GB"/>
                  </w:rPr>
                </w:rPrChange>
              </w:rPr>
            </w:pPr>
            <w:ins w:id="1559" w:author="Author">
              <w:r w:rsidRPr="002812DB">
                <w:rPr>
                  <w:rFonts w:eastAsia="Times New Roman" w:cstheme="minorHAnsi"/>
                  <w:sz w:val="18"/>
                  <w:szCs w:val="18"/>
                  <w:lang w:eastAsia="en-GB"/>
                  <w:rPrChange w:id="1560" w:author="Author">
                    <w:rPr>
                      <w:rFonts w:ascii="Times New Roman" w:eastAsia="Times New Roman" w:hAnsi="Times New Roman" w:cs="Times New Roman"/>
                      <w:sz w:val="16"/>
                      <w:szCs w:val="16"/>
                      <w:lang w:eastAsia="en-GB"/>
                    </w:rPr>
                  </w:rPrChange>
                </w:rPr>
                <w:t xml:space="preserve">$413,232 </w:t>
              </w:r>
            </w:ins>
          </w:p>
        </w:tc>
        <w:tc>
          <w:tcPr>
            <w:tcW w:w="453" w:type="pct"/>
            <w:tcBorders>
              <w:top w:val="nil"/>
              <w:left w:val="nil"/>
              <w:bottom w:val="nil"/>
              <w:right w:val="single" w:sz="8" w:space="0" w:color="auto"/>
            </w:tcBorders>
            <w:shd w:val="clear" w:color="auto" w:fill="auto"/>
            <w:noWrap/>
            <w:vAlign w:val="center"/>
            <w:hideMark/>
          </w:tcPr>
          <w:p w14:paraId="2B5D4531" w14:textId="77777777" w:rsidR="00640125" w:rsidRPr="002812DB" w:rsidRDefault="00640125" w:rsidP="00640125">
            <w:pPr>
              <w:spacing w:after="0" w:line="240" w:lineRule="auto"/>
              <w:jc w:val="right"/>
              <w:rPr>
                <w:ins w:id="1561" w:author="Author"/>
                <w:rFonts w:eastAsia="Times New Roman" w:cstheme="minorHAnsi"/>
                <w:sz w:val="18"/>
                <w:szCs w:val="18"/>
                <w:lang w:eastAsia="en-GB"/>
                <w:rPrChange w:id="1562" w:author="Author">
                  <w:rPr>
                    <w:ins w:id="1563" w:author="Author"/>
                    <w:rFonts w:ascii="Times New Roman" w:eastAsia="Times New Roman" w:hAnsi="Times New Roman" w:cs="Times New Roman"/>
                    <w:sz w:val="16"/>
                    <w:szCs w:val="16"/>
                    <w:lang w:eastAsia="en-GB"/>
                  </w:rPr>
                </w:rPrChange>
              </w:rPr>
            </w:pPr>
            <w:ins w:id="1564" w:author="Author">
              <w:r w:rsidRPr="002812DB">
                <w:rPr>
                  <w:rFonts w:eastAsia="Times New Roman" w:cstheme="minorHAnsi"/>
                  <w:sz w:val="18"/>
                  <w:szCs w:val="18"/>
                  <w:lang w:eastAsia="en-GB"/>
                  <w:rPrChange w:id="1565" w:author="Author">
                    <w:rPr>
                      <w:rFonts w:ascii="Times New Roman" w:eastAsia="Times New Roman" w:hAnsi="Times New Roman" w:cs="Times New Roman"/>
                      <w:sz w:val="16"/>
                      <w:szCs w:val="16"/>
                      <w:lang w:eastAsia="en-GB"/>
                    </w:rPr>
                  </w:rPrChange>
                </w:rPr>
                <w:t xml:space="preserve">$19,030 </w:t>
              </w:r>
            </w:ins>
          </w:p>
        </w:tc>
      </w:tr>
      <w:tr w:rsidR="00640125" w:rsidRPr="002812DB" w14:paraId="28B15B52" w14:textId="77777777" w:rsidTr="006E0528">
        <w:trPr>
          <w:trHeight w:val="20"/>
          <w:ins w:id="1566" w:author="Author"/>
        </w:trPr>
        <w:tc>
          <w:tcPr>
            <w:tcW w:w="449" w:type="pct"/>
            <w:tcBorders>
              <w:top w:val="nil"/>
              <w:left w:val="single" w:sz="8" w:space="0" w:color="auto"/>
              <w:bottom w:val="nil"/>
              <w:right w:val="single" w:sz="8" w:space="0" w:color="auto"/>
            </w:tcBorders>
            <w:shd w:val="clear" w:color="auto" w:fill="auto"/>
            <w:vAlign w:val="center"/>
            <w:hideMark/>
          </w:tcPr>
          <w:p w14:paraId="53E79F82" w14:textId="77777777" w:rsidR="00640125" w:rsidRPr="002812DB" w:rsidRDefault="00640125" w:rsidP="00640125">
            <w:pPr>
              <w:spacing w:after="0" w:line="240" w:lineRule="auto"/>
              <w:rPr>
                <w:ins w:id="1567" w:author="Author"/>
                <w:rFonts w:eastAsia="Times New Roman" w:cstheme="minorHAnsi"/>
                <w:color w:val="000000"/>
                <w:sz w:val="18"/>
                <w:szCs w:val="18"/>
                <w:lang w:eastAsia="en-GB"/>
                <w:rPrChange w:id="1568" w:author="Author">
                  <w:rPr>
                    <w:ins w:id="1569" w:author="Author"/>
                    <w:rFonts w:ascii="Times New Roman" w:eastAsia="Times New Roman" w:hAnsi="Times New Roman" w:cs="Times New Roman"/>
                    <w:color w:val="000000"/>
                    <w:sz w:val="16"/>
                    <w:szCs w:val="16"/>
                    <w:lang w:eastAsia="en-GB"/>
                  </w:rPr>
                </w:rPrChange>
              </w:rPr>
            </w:pPr>
            <w:ins w:id="1570" w:author="Author">
              <w:r w:rsidRPr="002812DB">
                <w:rPr>
                  <w:rFonts w:eastAsia="Times New Roman" w:cstheme="minorHAnsi"/>
                  <w:color w:val="000000"/>
                  <w:sz w:val="18"/>
                  <w:szCs w:val="18"/>
                  <w:lang w:eastAsia="en-GB"/>
                  <w:rPrChange w:id="1571"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77DF1FDB" w14:textId="77777777" w:rsidR="00640125" w:rsidRPr="002812DB" w:rsidRDefault="00640125" w:rsidP="00640125">
            <w:pPr>
              <w:spacing w:after="0" w:line="240" w:lineRule="auto"/>
              <w:rPr>
                <w:ins w:id="1572" w:author="Author"/>
                <w:rFonts w:eastAsia="Times New Roman" w:cstheme="minorHAnsi"/>
                <w:color w:val="000000"/>
                <w:sz w:val="18"/>
                <w:szCs w:val="18"/>
                <w:lang w:eastAsia="en-GB"/>
                <w:rPrChange w:id="1573" w:author="Author">
                  <w:rPr>
                    <w:ins w:id="1574" w:author="Author"/>
                    <w:rFonts w:ascii="Times New Roman" w:eastAsia="Times New Roman" w:hAnsi="Times New Roman" w:cs="Times New Roman"/>
                    <w:color w:val="000000"/>
                    <w:sz w:val="16"/>
                    <w:szCs w:val="16"/>
                    <w:lang w:eastAsia="en-GB"/>
                  </w:rPr>
                </w:rPrChange>
              </w:rPr>
            </w:pPr>
            <w:ins w:id="1575" w:author="Author">
              <w:r w:rsidRPr="002812DB">
                <w:rPr>
                  <w:rFonts w:eastAsia="Times New Roman" w:cstheme="minorHAnsi"/>
                  <w:color w:val="000000"/>
                  <w:sz w:val="18"/>
                  <w:szCs w:val="18"/>
                  <w:lang w:eastAsia="en-GB"/>
                  <w:rPrChange w:id="1576" w:author="Author">
                    <w:rPr>
                      <w:rFonts w:ascii="Times New Roman" w:eastAsia="Times New Roman" w:hAnsi="Times New Roman" w:cs="Times New Roman"/>
                      <w:color w:val="000000"/>
                      <w:sz w:val="16"/>
                      <w:szCs w:val="16"/>
                      <w:lang w:eastAsia="en-GB"/>
                    </w:rPr>
                  </w:rPrChange>
                </w:rPr>
                <w:t>NMB</w:t>
              </w:r>
            </w:ins>
          </w:p>
        </w:tc>
        <w:tc>
          <w:tcPr>
            <w:tcW w:w="472" w:type="pct"/>
            <w:tcBorders>
              <w:top w:val="nil"/>
              <w:left w:val="nil"/>
              <w:bottom w:val="nil"/>
              <w:right w:val="nil"/>
            </w:tcBorders>
            <w:shd w:val="clear" w:color="auto" w:fill="auto"/>
            <w:noWrap/>
            <w:vAlign w:val="center"/>
            <w:hideMark/>
          </w:tcPr>
          <w:p w14:paraId="45D60866" w14:textId="77777777" w:rsidR="00640125" w:rsidRPr="002812DB" w:rsidRDefault="00640125" w:rsidP="00640125">
            <w:pPr>
              <w:spacing w:after="0" w:line="240" w:lineRule="auto"/>
              <w:jc w:val="right"/>
              <w:rPr>
                <w:ins w:id="1577" w:author="Author"/>
                <w:rFonts w:eastAsia="Times New Roman" w:cstheme="minorHAnsi"/>
                <w:color w:val="000000"/>
                <w:sz w:val="18"/>
                <w:szCs w:val="18"/>
                <w:lang w:eastAsia="en-GB"/>
                <w:rPrChange w:id="1578" w:author="Author">
                  <w:rPr>
                    <w:ins w:id="1579" w:author="Author"/>
                    <w:rFonts w:ascii="Times New Roman" w:eastAsia="Times New Roman" w:hAnsi="Times New Roman" w:cs="Times New Roman"/>
                    <w:color w:val="000000"/>
                    <w:sz w:val="16"/>
                    <w:szCs w:val="16"/>
                    <w:lang w:eastAsia="en-GB"/>
                  </w:rPr>
                </w:rPrChange>
              </w:rPr>
            </w:pPr>
            <w:ins w:id="1580" w:author="Author">
              <w:r w:rsidRPr="002812DB">
                <w:rPr>
                  <w:rFonts w:eastAsia="Times New Roman" w:cstheme="minorHAnsi"/>
                  <w:color w:val="000000"/>
                  <w:sz w:val="18"/>
                  <w:szCs w:val="18"/>
                  <w:lang w:eastAsia="en-GB"/>
                  <w:rPrChange w:id="1581" w:author="Author">
                    <w:rPr>
                      <w:rFonts w:ascii="Times New Roman" w:eastAsia="Times New Roman" w:hAnsi="Times New Roman" w:cs="Times New Roman"/>
                      <w:color w:val="000000"/>
                      <w:sz w:val="16"/>
                      <w:szCs w:val="16"/>
                      <w:lang w:eastAsia="en-GB"/>
                    </w:rPr>
                  </w:rPrChange>
                </w:rPr>
                <w:t xml:space="preserve">$1,009,061 </w:t>
              </w:r>
            </w:ins>
          </w:p>
        </w:tc>
        <w:tc>
          <w:tcPr>
            <w:tcW w:w="471" w:type="pct"/>
            <w:tcBorders>
              <w:top w:val="nil"/>
              <w:left w:val="nil"/>
              <w:bottom w:val="nil"/>
              <w:right w:val="nil"/>
            </w:tcBorders>
            <w:shd w:val="clear" w:color="auto" w:fill="auto"/>
            <w:noWrap/>
            <w:vAlign w:val="center"/>
            <w:hideMark/>
          </w:tcPr>
          <w:p w14:paraId="3F0D0400" w14:textId="77777777" w:rsidR="00640125" w:rsidRPr="002812DB" w:rsidRDefault="00640125" w:rsidP="00640125">
            <w:pPr>
              <w:spacing w:after="0" w:line="240" w:lineRule="auto"/>
              <w:jc w:val="right"/>
              <w:rPr>
                <w:ins w:id="1582" w:author="Author"/>
                <w:rFonts w:eastAsia="Times New Roman" w:cstheme="minorHAnsi"/>
                <w:color w:val="000000"/>
                <w:sz w:val="18"/>
                <w:szCs w:val="18"/>
                <w:lang w:eastAsia="en-GB"/>
                <w:rPrChange w:id="1583" w:author="Author">
                  <w:rPr>
                    <w:ins w:id="1584" w:author="Author"/>
                    <w:rFonts w:ascii="Times New Roman" w:eastAsia="Times New Roman" w:hAnsi="Times New Roman" w:cs="Times New Roman"/>
                    <w:color w:val="000000"/>
                    <w:sz w:val="16"/>
                    <w:szCs w:val="16"/>
                    <w:lang w:eastAsia="en-GB"/>
                  </w:rPr>
                </w:rPrChange>
              </w:rPr>
            </w:pPr>
            <w:ins w:id="1585" w:author="Author">
              <w:r w:rsidRPr="002812DB">
                <w:rPr>
                  <w:rFonts w:eastAsia="Times New Roman" w:cstheme="minorHAnsi"/>
                  <w:color w:val="000000"/>
                  <w:sz w:val="18"/>
                  <w:szCs w:val="18"/>
                  <w:lang w:eastAsia="en-GB"/>
                  <w:rPrChange w:id="1586" w:author="Author">
                    <w:rPr>
                      <w:rFonts w:ascii="Times New Roman" w:eastAsia="Times New Roman" w:hAnsi="Times New Roman" w:cs="Times New Roman"/>
                      <w:color w:val="000000"/>
                      <w:sz w:val="16"/>
                      <w:szCs w:val="16"/>
                      <w:lang w:eastAsia="en-GB"/>
                    </w:rPr>
                  </w:rPrChange>
                </w:rPr>
                <w:t xml:space="preserve">$1,037,210 </w:t>
              </w:r>
            </w:ins>
          </w:p>
        </w:tc>
        <w:tc>
          <w:tcPr>
            <w:tcW w:w="454" w:type="pct"/>
            <w:tcBorders>
              <w:top w:val="nil"/>
              <w:left w:val="nil"/>
              <w:bottom w:val="nil"/>
              <w:right w:val="nil"/>
            </w:tcBorders>
            <w:shd w:val="clear" w:color="auto" w:fill="auto"/>
            <w:noWrap/>
            <w:vAlign w:val="center"/>
            <w:hideMark/>
          </w:tcPr>
          <w:p w14:paraId="715F50C2" w14:textId="77777777" w:rsidR="00640125" w:rsidRPr="002812DB" w:rsidRDefault="00640125" w:rsidP="00640125">
            <w:pPr>
              <w:spacing w:after="0" w:line="240" w:lineRule="auto"/>
              <w:jc w:val="right"/>
              <w:rPr>
                <w:ins w:id="1587" w:author="Author"/>
                <w:rFonts w:eastAsia="Times New Roman" w:cstheme="minorHAnsi"/>
                <w:sz w:val="18"/>
                <w:szCs w:val="18"/>
                <w:lang w:eastAsia="en-GB"/>
                <w:rPrChange w:id="1588" w:author="Author">
                  <w:rPr>
                    <w:ins w:id="1589" w:author="Author"/>
                    <w:rFonts w:ascii="Times New Roman" w:eastAsia="Times New Roman" w:hAnsi="Times New Roman" w:cs="Times New Roman"/>
                    <w:sz w:val="16"/>
                    <w:szCs w:val="16"/>
                    <w:lang w:eastAsia="en-GB"/>
                  </w:rPr>
                </w:rPrChange>
              </w:rPr>
            </w:pPr>
            <w:ins w:id="1590" w:author="Author">
              <w:r w:rsidRPr="002812DB">
                <w:rPr>
                  <w:rFonts w:eastAsia="Times New Roman" w:cstheme="minorHAnsi"/>
                  <w:sz w:val="18"/>
                  <w:szCs w:val="18"/>
                  <w:lang w:eastAsia="en-GB"/>
                  <w:rPrChange w:id="1591" w:author="Author">
                    <w:rPr>
                      <w:rFonts w:ascii="Times New Roman" w:eastAsia="Times New Roman" w:hAnsi="Times New Roman" w:cs="Times New Roman"/>
                      <w:sz w:val="16"/>
                      <w:szCs w:val="16"/>
                      <w:lang w:eastAsia="en-GB"/>
                    </w:rPr>
                  </w:rPrChange>
                </w:rPr>
                <w:t xml:space="preserve">$28,149 </w:t>
              </w:r>
            </w:ins>
          </w:p>
        </w:tc>
        <w:tc>
          <w:tcPr>
            <w:tcW w:w="471" w:type="pct"/>
            <w:tcBorders>
              <w:top w:val="nil"/>
              <w:left w:val="single" w:sz="8" w:space="0" w:color="auto"/>
              <w:bottom w:val="nil"/>
              <w:right w:val="nil"/>
            </w:tcBorders>
            <w:shd w:val="clear" w:color="auto" w:fill="auto"/>
            <w:noWrap/>
            <w:vAlign w:val="center"/>
            <w:hideMark/>
          </w:tcPr>
          <w:p w14:paraId="70AA1DBB" w14:textId="77777777" w:rsidR="00640125" w:rsidRPr="002812DB" w:rsidRDefault="00640125" w:rsidP="00640125">
            <w:pPr>
              <w:spacing w:after="0" w:line="240" w:lineRule="auto"/>
              <w:jc w:val="right"/>
              <w:rPr>
                <w:ins w:id="1592" w:author="Author"/>
                <w:rFonts w:eastAsia="Times New Roman" w:cstheme="minorHAnsi"/>
                <w:sz w:val="18"/>
                <w:szCs w:val="18"/>
                <w:lang w:eastAsia="en-GB"/>
                <w:rPrChange w:id="1593" w:author="Author">
                  <w:rPr>
                    <w:ins w:id="1594" w:author="Author"/>
                    <w:rFonts w:ascii="Times New Roman" w:eastAsia="Times New Roman" w:hAnsi="Times New Roman" w:cs="Times New Roman"/>
                    <w:sz w:val="16"/>
                    <w:szCs w:val="16"/>
                    <w:lang w:eastAsia="en-GB"/>
                  </w:rPr>
                </w:rPrChange>
              </w:rPr>
            </w:pPr>
            <w:ins w:id="1595" w:author="Author">
              <w:r w:rsidRPr="002812DB">
                <w:rPr>
                  <w:rFonts w:eastAsia="Times New Roman" w:cstheme="minorHAnsi"/>
                  <w:sz w:val="18"/>
                  <w:szCs w:val="18"/>
                  <w:lang w:eastAsia="en-GB"/>
                  <w:rPrChange w:id="1596" w:author="Author">
                    <w:rPr>
                      <w:rFonts w:ascii="Times New Roman" w:eastAsia="Times New Roman" w:hAnsi="Times New Roman" w:cs="Times New Roman"/>
                      <w:sz w:val="16"/>
                      <w:szCs w:val="16"/>
                      <w:lang w:eastAsia="en-GB"/>
                    </w:rPr>
                  </w:rPrChange>
                </w:rPr>
                <w:t>$966,056</w:t>
              </w:r>
            </w:ins>
          </w:p>
        </w:tc>
        <w:tc>
          <w:tcPr>
            <w:tcW w:w="471" w:type="pct"/>
            <w:tcBorders>
              <w:top w:val="nil"/>
              <w:left w:val="nil"/>
              <w:bottom w:val="nil"/>
              <w:right w:val="nil"/>
            </w:tcBorders>
            <w:shd w:val="clear" w:color="auto" w:fill="auto"/>
            <w:noWrap/>
            <w:vAlign w:val="center"/>
            <w:hideMark/>
          </w:tcPr>
          <w:p w14:paraId="4943877E" w14:textId="77777777" w:rsidR="00640125" w:rsidRPr="002812DB" w:rsidRDefault="00640125" w:rsidP="00640125">
            <w:pPr>
              <w:spacing w:after="0" w:line="240" w:lineRule="auto"/>
              <w:jc w:val="right"/>
              <w:rPr>
                <w:ins w:id="1597" w:author="Author"/>
                <w:rFonts w:eastAsia="Times New Roman" w:cstheme="minorHAnsi"/>
                <w:sz w:val="18"/>
                <w:szCs w:val="18"/>
                <w:lang w:eastAsia="en-GB"/>
                <w:rPrChange w:id="1598" w:author="Author">
                  <w:rPr>
                    <w:ins w:id="1599" w:author="Author"/>
                    <w:rFonts w:ascii="Times New Roman" w:eastAsia="Times New Roman" w:hAnsi="Times New Roman" w:cs="Times New Roman"/>
                    <w:sz w:val="16"/>
                    <w:szCs w:val="16"/>
                    <w:lang w:eastAsia="en-GB"/>
                  </w:rPr>
                </w:rPrChange>
              </w:rPr>
            </w:pPr>
            <w:ins w:id="1600" w:author="Author">
              <w:r w:rsidRPr="002812DB">
                <w:rPr>
                  <w:rFonts w:eastAsia="Times New Roman" w:cstheme="minorHAnsi"/>
                  <w:sz w:val="18"/>
                  <w:szCs w:val="18"/>
                  <w:lang w:eastAsia="en-GB"/>
                  <w:rPrChange w:id="1601" w:author="Author">
                    <w:rPr>
                      <w:rFonts w:ascii="Times New Roman" w:eastAsia="Times New Roman" w:hAnsi="Times New Roman" w:cs="Times New Roman"/>
                      <w:sz w:val="16"/>
                      <w:szCs w:val="16"/>
                      <w:lang w:eastAsia="en-GB"/>
                    </w:rPr>
                  </w:rPrChange>
                </w:rPr>
                <w:t>$956,174</w:t>
              </w:r>
            </w:ins>
          </w:p>
        </w:tc>
        <w:tc>
          <w:tcPr>
            <w:tcW w:w="454" w:type="pct"/>
            <w:tcBorders>
              <w:top w:val="nil"/>
              <w:left w:val="nil"/>
              <w:bottom w:val="nil"/>
              <w:right w:val="nil"/>
            </w:tcBorders>
            <w:shd w:val="clear" w:color="auto" w:fill="auto"/>
            <w:noWrap/>
            <w:vAlign w:val="center"/>
            <w:hideMark/>
          </w:tcPr>
          <w:p w14:paraId="3EB1D0A7" w14:textId="77777777" w:rsidR="00640125" w:rsidRPr="002812DB" w:rsidRDefault="00640125" w:rsidP="00640125">
            <w:pPr>
              <w:spacing w:after="0" w:line="240" w:lineRule="auto"/>
              <w:jc w:val="right"/>
              <w:rPr>
                <w:ins w:id="1602" w:author="Author"/>
                <w:rFonts w:eastAsia="Times New Roman" w:cstheme="minorHAnsi"/>
                <w:sz w:val="18"/>
                <w:szCs w:val="18"/>
                <w:lang w:eastAsia="en-GB"/>
                <w:rPrChange w:id="1603" w:author="Author">
                  <w:rPr>
                    <w:ins w:id="1604" w:author="Author"/>
                    <w:rFonts w:ascii="Times New Roman" w:eastAsia="Times New Roman" w:hAnsi="Times New Roman" w:cs="Times New Roman"/>
                    <w:sz w:val="16"/>
                    <w:szCs w:val="16"/>
                    <w:lang w:eastAsia="en-GB"/>
                  </w:rPr>
                </w:rPrChange>
              </w:rPr>
            </w:pPr>
            <w:ins w:id="1605" w:author="Author">
              <w:r w:rsidRPr="002812DB">
                <w:rPr>
                  <w:rFonts w:eastAsia="Times New Roman" w:cstheme="minorHAnsi"/>
                  <w:sz w:val="18"/>
                  <w:szCs w:val="18"/>
                  <w:lang w:eastAsia="en-GB"/>
                  <w:rPrChange w:id="1606" w:author="Author">
                    <w:rPr>
                      <w:rFonts w:ascii="Times New Roman" w:eastAsia="Times New Roman" w:hAnsi="Times New Roman" w:cs="Times New Roman"/>
                      <w:sz w:val="16"/>
                      <w:szCs w:val="16"/>
                      <w:lang w:eastAsia="en-GB"/>
                    </w:rPr>
                  </w:rPrChange>
                </w:rPr>
                <w:t>-$9,882</w:t>
              </w:r>
            </w:ins>
          </w:p>
        </w:tc>
        <w:tc>
          <w:tcPr>
            <w:tcW w:w="409" w:type="pct"/>
            <w:tcBorders>
              <w:top w:val="nil"/>
              <w:left w:val="single" w:sz="8" w:space="0" w:color="auto"/>
              <w:bottom w:val="nil"/>
              <w:right w:val="nil"/>
            </w:tcBorders>
            <w:shd w:val="clear" w:color="auto" w:fill="auto"/>
            <w:noWrap/>
            <w:vAlign w:val="center"/>
            <w:hideMark/>
          </w:tcPr>
          <w:p w14:paraId="469E7561" w14:textId="77777777" w:rsidR="00640125" w:rsidRPr="002812DB" w:rsidRDefault="00640125" w:rsidP="00640125">
            <w:pPr>
              <w:spacing w:after="0" w:line="240" w:lineRule="auto"/>
              <w:jc w:val="right"/>
              <w:rPr>
                <w:ins w:id="1607" w:author="Author"/>
                <w:rFonts w:eastAsia="Times New Roman" w:cstheme="minorHAnsi"/>
                <w:sz w:val="18"/>
                <w:szCs w:val="18"/>
                <w:lang w:eastAsia="en-GB"/>
                <w:rPrChange w:id="1608" w:author="Author">
                  <w:rPr>
                    <w:ins w:id="1609" w:author="Author"/>
                    <w:rFonts w:ascii="Times New Roman" w:eastAsia="Times New Roman" w:hAnsi="Times New Roman" w:cs="Times New Roman"/>
                    <w:sz w:val="16"/>
                    <w:szCs w:val="16"/>
                    <w:lang w:eastAsia="en-GB"/>
                  </w:rPr>
                </w:rPrChange>
              </w:rPr>
            </w:pPr>
            <w:ins w:id="1610" w:author="Author">
              <w:r w:rsidRPr="002812DB">
                <w:rPr>
                  <w:rFonts w:eastAsia="Times New Roman" w:cstheme="minorHAnsi"/>
                  <w:sz w:val="18"/>
                  <w:szCs w:val="18"/>
                  <w:lang w:eastAsia="en-GB"/>
                  <w:rPrChange w:id="1611" w:author="Author">
                    <w:rPr>
                      <w:rFonts w:ascii="Times New Roman" w:eastAsia="Times New Roman" w:hAnsi="Times New Roman" w:cs="Times New Roman"/>
                      <w:sz w:val="16"/>
                      <w:szCs w:val="16"/>
                      <w:lang w:eastAsia="en-GB"/>
                    </w:rPr>
                  </w:rPrChange>
                </w:rPr>
                <w:t xml:space="preserve">$608,798 </w:t>
              </w:r>
            </w:ins>
          </w:p>
        </w:tc>
        <w:tc>
          <w:tcPr>
            <w:tcW w:w="459" w:type="pct"/>
            <w:tcBorders>
              <w:top w:val="nil"/>
              <w:left w:val="nil"/>
              <w:bottom w:val="nil"/>
              <w:right w:val="nil"/>
            </w:tcBorders>
            <w:shd w:val="clear" w:color="auto" w:fill="auto"/>
            <w:noWrap/>
            <w:vAlign w:val="center"/>
            <w:hideMark/>
          </w:tcPr>
          <w:p w14:paraId="4809D47E" w14:textId="77777777" w:rsidR="00640125" w:rsidRPr="002812DB" w:rsidRDefault="00640125" w:rsidP="00640125">
            <w:pPr>
              <w:spacing w:after="0" w:line="240" w:lineRule="auto"/>
              <w:jc w:val="right"/>
              <w:rPr>
                <w:ins w:id="1612" w:author="Author"/>
                <w:rFonts w:eastAsia="Times New Roman" w:cstheme="minorHAnsi"/>
                <w:sz w:val="18"/>
                <w:szCs w:val="18"/>
                <w:lang w:eastAsia="en-GB"/>
                <w:rPrChange w:id="1613" w:author="Author">
                  <w:rPr>
                    <w:ins w:id="1614" w:author="Author"/>
                    <w:rFonts w:ascii="Times New Roman" w:eastAsia="Times New Roman" w:hAnsi="Times New Roman" w:cs="Times New Roman"/>
                    <w:sz w:val="16"/>
                    <w:szCs w:val="16"/>
                    <w:lang w:eastAsia="en-GB"/>
                  </w:rPr>
                </w:rPrChange>
              </w:rPr>
            </w:pPr>
            <w:ins w:id="1615" w:author="Author">
              <w:r w:rsidRPr="002812DB">
                <w:rPr>
                  <w:rFonts w:eastAsia="Times New Roman" w:cstheme="minorHAnsi"/>
                  <w:sz w:val="18"/>
                  <w:szCs w:val="18"/>
                  <w:lang w:eastAsia="en-GB"/>
                  <w:rPrChange w:id="1616" w:author="Author">
                    <w:rPr>
                      <w:rFonts w:ascii="Times New Roman" w:eastAsia="Times New Roman" w:hAnsi="Times New Roman" w:cs="Times New Roman"/>
                      <w:sz w:val="16"/>
                      <w:szCs w:val="16"/>
                      <w:lang w:eastAsia="en-GB"/>
                    </w:rPr>
                  </w:rPrChange>
                </w:rPr>
                <w:t xml:space="preserve">$612,768 </w:t>
              </w:r>
            </w:ins>
          </w:p>
        </w:tc>
        <w:tc>
          <w:tcPr>
            <w:tcW w:w="453" w:type="pct"/>
            <w:tcBorders>
              <w:top w:val="nil"/>
              <w:left w:val="nil"/>
              <w:bottom w:val="nil"/>
              <w:right w:val="single" w:sz="8" w:space="0" w:color="auto"/>
            </w:tcBorders>
            <w:shd w:val="clear" w:color="auto" w:fill="auto"/>
            <w:noWrap/>
            <w:vAlign w:val="center"/>
            <w:hideMark/>
          </w:tcPr>
          <w:p w14:paraId="3C29BFD6" w14:textId="77777777" w:rsidR="00640125" w:rsidRPr="002812DB" w:rsidRDefault="00640125" w:rsidP="00640125">
            <w:pPr>
              <w:spacing w:after="0" w:line="240" w:lineRule="auto"/>
              <w:jc w:val="right"/>
              <w:rPr>
                <w:ins w:id="1617" w:author="Author"/>
                <w:rFonts w:eastAsia="Times New Roman" w:cstheme="minorHAnsi"/>
                <w:sz w:val="18"/>
                <w:szCs w:val="18"/>
                <w:lang w:eastAsia="en-GB"/>
                <w:rPrChange w:id="1618" w:author="Author">
                  <w:rPr>
                    <w:ins w:id="1619" w:author="Author"/>
                    <w:rFonts w:ascii="Times New Roman" w:eastAsia="Times New Roman" w:hAnsi="Times New Roman" w:cs="Times New Roman"/>
                    <w:sz w:val="16"/>
                    <w:szCs w:val="16"/>
                    <w:lang w:eastAsia="en-GB"/>
                  </w:rPr>
                </w:rPrChange>
              </w:rPr>
            </w:pPr>
            <w:ins w:id="1620" w:author="Author">
              <w:r w:rsidRPr="002812DB">
                <w:rPr>
                  <w:rFonts w:eastAsia="Times New Roman" w:cstheme="minorHAnsi"/>
                  <w:sz w:val="18"/>
                  <w:szCs w:val="18"/>
                  <w:lang w:eastAsia="en-GB"/>
                  <w:rPrChange w:id="1621" w:author="Author">
                    <w:rPr>
                      <w:rFonts w:ascii="Times New Roman" w:eastAsia="Times New Roman" w:hAnsi="Times New Roman" w:cs="Times New Roman"/>
                      <w:sz w:val="16"/>
                      <w:szCs w:val="16"/>
                      <w:lang w:eastAsia="en-GB"/>
                    </w:rPr>
                  </w:rPrChange>
                </w:rPr>
                <w:t xml:space="preserve">$3,970 </w:t>
              </w:r>
            </w:ins>
          </w:p>
        </w:tc>
      </w:tr>
      <w:tr w:rsidR="00640125" w:rsidRPr="002812DB" w14:paraId="155F122B" w14:textId="77777777" w:rsidTr="006E0528">
        <w:trPr>
          <w:trHeight w:val="20"/>
          <w:ins w:id="1622" w:author="Author"/>
        </w:trPr>
        <w:tc>
          <w:tcPr>
            <w:tcW w:w="449" w:type="pct"/>
            <w:tcBorders>
              <w:top w:val="nil"/>
              <w:left w:val="single" w:sz="8" w:space="0" w:color="auto"/>
              <w:bottom w:val="single" w:sz="8" w:space="0" w:color="000000"/>
              <w:right w:val="single" w:sz="8" w:space="0" w:color="auto"/>
            </w:tcBorders>
            <w:shd w:val="clear" w:color="auto" w:fill="auto"/>
            <w:vAlign w:val="center"/>
            <w:hideMark/>
          </w:tcPr>
          <w:p w14:paraId="370925D1" w14:textId="77777777" w:rsidR="00640125" w:rsidRPr="002812DB" w:rsidRDefault="00640125" w:rsidP="00640125">
            <w:pPr>
              <w:spacing w:after="0" w:line="240" w:lineRule="auto"/>
              <w:rPr>
                <w:ins w:id="1623" w:author="Author"/>
                <w:rFonts w:eastAsia="Times New Roman" w:cstheme="minorHAnsi"/>
                <w:color w:val="000000"/>
                <w:sz w:val="18"/>
                <w:szCs w:val="18"/>
                <w:lang w:eastAsia="en-GB"/>
                <w:rPrChange w:id="1624" w:author="Author">
                  <w:rPr>
                    <w:ins w:id="1625" w:author="Author"/>
                    <w:rFonts w:ascii="Times New Roman" w:eastAsia="Times New Roman" w:hAnsi="Times New Roman" w:cs="Times New Roman"/>
                    <w:color w:val="000000"/>
                    <w:sz w:val="16"/>
                    <w:szCs w:val="16"/>
                    <w:lang w:eastAsia="en-GB"/>
                  </w:rPr>
                </w:rPrChange>
              </w:rPr>
            </w:pPr>
            <w:ins w:id="1626" w:author="Author">
              <w:r w:rsidRPr="002812DB">
                <w:rPr>
                  <w:rFonts w:eastAsia="Times New Roman" w:cstheme="minorHAnsi"/>
                  <w:color w:val="000000"/>
                  <w:sz w:val="18"/>
                  <w:szCs w:val="18"/>
                  <w:lang w:eastAsia="en-GB"/>
                  <w:rPrChange w:id="1627"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single" w:sz="8" w:space="0" w:color="auto"/>
              <w:right w:val="single" w:sz="8" w:space="0" w:color="auto"/>
            </w:tcBorders>
            <w:shd w:val="clear" w:color="auto" w:fill="auto"/>
            <w:noWrap/>
            <w:vAlign w:val="center"/>
            <w:hideMark/>
          </w:tcPr>
          <w:p w14:paraId="74FC9246" w14:textId="77777777" w:rsidR="00640125" w:rsidRPr="002812DB" w:rsidRDefault="00640125" w:rsidP="00640125">
            <w:pPr>
              <w:spacing w:after="0" w:line="240" w:lineRule="auto"/>
              <w:rPr>
                <w:ins w:id="1628" w:author="Author"/>
                <w:rFonts w:eastAsia="Times New Roman" w:cstheme="minorHAnsi"/>
                <w:color w:val="000000"/>
                <w:sz w:val="18"/>
                <w:szCs w:val="18"/>
                <w:lang w:eastAsia="en-GB"/>
                <w:rPrChange w:id="1629" w:author="Author">
                  <w:rPr>
                    <w:ins w:id="1630" w:author="Author"/>
                    <w:rFonts w:ascii="Times New Roman" w:eastAsia="Times New Roman" w:hAnsi="Times New Roman" w:cs="Times New Roman"/>
                    <w:color w:val="000000"/>
                    <w:sz w:val="16"/>
                    <w:szCs w:val="16"/>
                    <w:lang w:eastAsia="en-GB"/>
                  </w:rPr>
                </w:rPrChange>
              </w:rPr>
            </w:pPr>
            <w:ins w:id="1631" w:author="Author">
              <w:r w:rsidRPr="002812DB">
                <w:rPr>
                  <w:rFonts w:eastAsia="Times New Roman" w:cstheme="minorHAnsi"/>
                  <w:color w:val="000000"/>
                  <w:sz w:val="18"/>
                  <w:szCs w:val="18"/>
                  <w:lang w:eastAsia="en-GB"/>
                  <w:rPrChange w:id="1632" w:author="Author">
                    <w:rPr>
                      <w:rFonts w:ascii="Times New Roman" w:eastAsia="Times New Roman" w:hAnsi="Times New Roman" w:cs="Times New Roman"/>
                      <w:color w:val="000000"/>
                      <w:sz w:val="16"/>
                      <w:szCs w:val="16"/>
                      <w:lang w:eastAsia="en-GB"/>
                    </w:rPr>
                  </w:rPrChange>
                </w:rPr>
                <w:t>ICER</w:t>
              </w:r>
            </w:ins>
          </w:p>
        </w:tc>
        <w:tc>
          <w:tcPr>
            <w:tcW w:w="472" w:type="pct"/>
            <w:tcBorders>
              <w:top w:val="nil"/>
              <w:left w:val="nil"/>
              <w:bottom w:val="single" w:sz="8" w:space="0" w:color="auto"/>
              <w:right w:val="nil"/>
            </w:tcBorders>
            <w:shd w:val="clear" w:color="auto" w:fill="auto"/>
            <w:noWrap/>
            <w:vAlign w:val="center"/>
            <w:hideMark/>
          </w:tcPr>
          <w:p w14:paraId="18846EFC" w14:textId="77777777" w:rsidR="00640125" w:rsidRPr="002812DB" w:rsidRDefault="00640125" w:rsidP="00640125">
            <w:pPr>
              <w:spacing w:after="0" w:line="240" w:lineRule="auto"/>
              <w:jc w:val="right"/>
              <w:rPr>
                <w:ins w:id="1633" w:author="Author"/>
                <w:rFonts w:eastAsia="Times New Roman" w:cstheme="minorHAnsi"/>
                <w:color w:val="000000"/>
                <w:sz w:val="18"/>
                <w:szCs w:val="18"/>
                <w:lang w:eastAsia="en-GB"/>
                <w:rPrChange w:id="1634" w:author="Author">
                  <w:rPr>
                    <w:ins w:id="1635" w:author="Author"/>
                    <w:rFonts w:ascii="Times New Roman" w:eastAsia="Times New Roman" w:hAnsi="Times New Roman" w:cs="Times New Roman"/>
                    <w:color w:val="000000"/>
                    <w:sz w:val="16"/>
                    <w:szCs w:val="16"/>
                    <w:lang w:eastAsia="en-GB"/>
                  </w:rPr>
                </w:rPrChange>
              </w:rPr>
            </w:pPr>
            <w:ins w:id="1636" w:author="Author">
              <w:r w:rsidRPr="002812DB">
                <w:rPr>
                  <w:rFonts w:eastAsia="Times New Roman" w:cstheme="minorHAnsi"/>
                  <w:color w:val="000000"/>
                  <w:sz w:val="18"/>
                  <w:szCs w:val="18"/>
                  <w:lang w:eastAsia="en-GB"/>
                  <w:rPrChange w:id="1637" w:author="Author">
                    <w:rPr>
                      <w:rFonts w:ascii="Times New Roman" w:eastAsia="Times New Roman" w:hAnsi="Times New Roman" w:cs="Times New Roman"/>
                      <w:color w:val="000000"/>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2BA26E39" w14:textId="77777777" w:rsidR="00640125" w:rsidRPr="002812DB" w:rsidRDefault="00640125" w:rsidP="00640125">
            <w:pPr>
              <w:spacing w:after="0" w:line="240" w:lineRule="auto"/>
              <w:jc w:val="right"/>
              <w:rPr>
                <w:ins w:id="1638" w:author="Author"/>
                <w:rFonts w:eastAsia="Times New Roman" w:cstheme="minorHAnsi"/>
                <w:color w:val="000000"/>
                <w:sz w:val="18"/>
                <w:szCs w:val="18"/>
                <w:lang w:eastAsia="en-GB"/>
                <w:rPrChange w:id="1639" w:author="Author">
                  <w:rPr>
                    <w:ins w:id="1640" w:author="Author"/>
                    <w:rFonts w:ascii="Times New Roman" w:eastAsia="Times New Roman" w:hAnsi="Times New Roman" w:cs="Times New Roman"/>
                    <w:color w:val="000000"/>
                    <w:sz w:val="16"/>
                    <w:szCs w:val="16"/>
                    <w:lang w:eastAsia="en-GB"/>
                  </w:rPr>
                </w:rPrChange>
              </w:rPr>
            </w:pPr>
            <w:ins w:id="1641" w:author="Author">
              <w:r w:rsidRPr="002812DB">
                <w:rPr>
                  <w:rFonts w:eastAsia="Times New Roman" w:cstheme="minorHAnsi"/>
                  <w:color w:val="000000"/>
                  <w:sz w:val="18"/>
                  <w:szCs w:val="18"/>
                  <w:lang w:eastAsia="en-GB"/>
                  <w:rPrChange w:id="1642" w:author="Author">
                    <w:rPr>
                      <w:rFonts w:ascii="Times New Roman" w:eastAsia="Times New Roman" w:hAnsi="Times New Roman" w:cs="Times New Roman"/>
                      <w:color w:val="000000"/>
                      <w:sz w:val="16"/>
                      <w:szCs w:val="16"/>
                      <w:lang w:eastAsia="en-GB"/>
                    </w:rPr>
                  </w:rPrChange>
                </w:rPr>
                <w:t> </w:t>
              </w:r>
            </w:ins>
          </w:p>
        </w:tc>
        <w:tc>
          <w:tcPr>
            <w:tcW w:w="454" w:type="pct"/>
            <w:tcBorders>
              <w:top w:val="nil"/>
              <w:left w:val="nil"/>
              <w:bottom w:val="single" w:sz="8" w:space="0" w:color="auto"/>
              <w:right w:val="single" w:sz="8" w:space="0" w:color="auto"/>
            </w:tcBorders>
            <w:shd w:val="clear" w:color="auto" w:fill="auto"/>
            <w:noWrap/>
            <w:vAlign w:val="center"/>
            <w:hideMark/>
          </w:tcPr>
          <w:p w14:paraId="116B4EC9" w14:textId="77777777" w:rsidR="00640125" w:rsidRPr="002812DB" w:rsidRDefault="00640125" w:rsidP="00640125">
            <w:pPr>
              <w:spacing w:after="0" w:line="240" w:lineRule="auto"/>
              <w:jc w:val="right"/>
              <w:rPr>
                <w:ins w:id="1643" w:author="Author"/>
                <w:rFonts w:eastAsia="Times New Roman" w:cstheme="minorHAnsi"/>
                <w:sz w:val="18"/>
                <w:szCs w:val="18"/>
                <w:lang w:eastAsia="en-GB"/>
                <w:rPrChange w:id="1644" w:author="Author">
                  <w:rPr>
                    <w:ins w:id="1645" w:author="Author"/>
                    <w:rFonts w:ascii="Times New Roman" w:eastAsia="Times New Roman" w:hAnsi="Times New Roman" w:cs="Times New Roman"/>
                    <w:sz w:val="16"/>
                    <w:szCs w:val="16"/>
                    <w:lang w:eastAsia="en-GB"/>
                  </w:rPr>
                </w:rPrChange>
              </w:rPr>
            </w:pPr>
            <w:ins w:id="1646" w:author="Author">
              <w:r w:rsidRPr="002812DB">
                <w:rPr>
                  <w:rFonts w:eastAsia="Times New Roman" w:cstheme="minorHAnsi"/>
                  <w:sz w:val="18"/>
                  <w:szCs w:val="18"/>
                  <w:lang w:eastAsia="en-GB"/>
                  <w:rPrChange w:id="1647" w:author="Author">
                    <w:rPr>
                      <w:rFonts w:ascii="Times New Roman" w:eastAsia="Times New Roman" w:hAnsi="Times New Roman" w:cs="Times New Roman"/>
                      <w:sz w:val="16"/>
                      <w:szCs w:val="16"/>
                      <w:lang w:eastAsia="en-GB"/>
                    </w:rPr>
                  </w:rPrChange>
                </w:rPr>
                <w:t>Dominant</w:t>
              </w:r>
            </w:ins>
          </w:p>
        </w:tc>
        <w:tc>
          <w:tcPr>
            <w:tcW w:w="471" w:type="pct"/>
            <w:tcBorders>
              <w:top w:val="nil"/>
              <w:left w:val="nil"/>
              <w:bottom w:val="single" w:sz="8" w:space="0" w:color="auto"/>
              <w:right w:val="nil"/>
            </w:tcBorders>
            <w:shd w:val="clear" w:color="auto" w:fill="auto"/>
            <w:noWrap/>
            <w:vAlign w:val="center"/>
            <w:hideMark/>
          </w:tcPr>
          <w:p w14:paraId="5CBA32D5" w14:textId="77777777" w:rsidR="00640125" w:rsidRPr="002812DB" w:rsidRDefault="00640125" w:rsidP="00640125">
            <w:pPr>
              <w:spacing w:after="0" w:line="240" w:lineRule="auto"/>
              <w:jc w:val="right"/>
              <w:rPr>
                <w:ins w:id="1648" w:author="Author"/>
                <w:rFonts w:eastAsia="Times New Roman" w:cstheme="minorHAnsi"/>
                <w:sz w:val="18"/>
                <w:szCs w:val="18"/>
                <w:lang w:eastAsia="en-GB"/>
                <w:rPrChange w:id="1649" w:author="Author">
                  <w:rPr>
                    <w:ins w:id="1650" w:author="Author"/>
                    <w:rFonts w:ascii="Times New Roman" w:eastAsia="Times New Roman" w:hAnsi="Times New Roman" w:cs="Times New Roman"/>
                    <w:sz w:val="16"/>
                    <w:szCs w:val="16"/>
                    <w:lang w:eastAsia="en-GB"/>
                  </w:rPr>
                </w:rPrChange>
              </w:rPr>
            </w:pPr>
            <w:ins w:id="1651" w:author="Author">
              <w:r w:rsidRPr="002812DB">
                <w:rPr>
                  <w:rFonts w:eastAsia="Times New Roman" w:cstheme="minorHAnsi"/>
                  <w:sz w:val="18"/>
                  <w:szCs w:val="18"/>
                  <w:lang w:eastAsia="en-GB"/>
                  <w:rPrChange w:id="1652" w:author="Author">
                    <w:rPr>
                      <w:rFonts w:ascii="Times New Roman" w:eastAsia="Times New Roman" w:hAnsi="Times New Roman" w:cs="Times New Roman"/>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6E3D0FF6" w14:textId="77777777" w:rsidR="00640125" w:rsidRPr="002812DB" w:rsidRDefault="00640125" w:rsidP="00640125">
            <w:pPr>
              <w:spacing w:after="0" w:line="240" w:lineRule="auto"/>
              <w:jc w:val="right"/>
              <w:rPr>
                <w:ins w:id="1653" w:author="Author"/>
                <w:rFonts w:eastAsia="Times New Roman" w:cstheme="minorHAnsi"/>
                <w:sz w:val="18"/>
                <w:szCs w:val="18"/>
                <w:lang w:eastAsia="en-GB"/>
                <w:rPrChange w:id="1654" w:author="Author">
                  <w:rPr>
                    <w:ins w:id="1655" w:author="Author"/>
                    <w:rFonts w:ascii="Times New Roman" w:eastAsia="Times New Roman" w:hAnsi="Times New Roman" w:cs="Times New Roman"/>
                    <w:sz w:val="16"/>
                    <w:szCs w:val="16"/>
                    <w:lang w:eastAsia="en-GB"/>
                  </w:rPr>
                </w:rPrChange>
              </w:rPr>
            </w:pPr>
            <w:ins w:id="1656" w:author="Author">
              <w:r w:rsidRPr="002812DB">
                <w:rPr>
                  <w:rFonts w:eastAsia="Times New Roman" w:cstheme="minorHAnsi"/>
                  <w:sz w:val="18"/>
                  <w:szCs w:val="18"/>
                  <w:lang w:eastAsia="en-GB"/>
                  <w:rPrChange w:id="1657" w:author="Author">
                    <w:rPr>
                      <w:rFonts w:ascii="Times New Roman" w:eastAsia="Times New Roman" w:hAnsi="Times New Roman" w:cs="Times New Roman"/>
                      <w:sz w:val="16"/>
                      <w:szCs w:val="16"/>
                      <w:lang w:eastAsia="en-GB"/>
                    </w:rPr>
                  </w:rPrChange>
                </w:rPr>
                <w:t> </w:t>
              </w:r>
            </w:ins>
          </w:p>
        </w:tc>
        <w:tc>
          <w:tcPr>
            <w:tcW w:w="454" w:type="pct"/>
            <w:tcBorders>
              <w:top w:val="nil"/>
              <w:left w:val="nil"/>
              <w:bottom w:val="single" w:sz="8" w:space="0" w:color="auto"/>
              <w:right w:val="single" w:sz="8" w:space="0" w:color="auto"/>
            </w:tcBorders>
            <w:shd w:val="clear" w:color="auto" w:fill="auto"/>
            <w:noWrap/>
            <w:vAlign w:val="center"/>
            <w:hideMark/>
          </w:tcPr>
          <w:p w14:paraId="379A3080" w14:textId="77777777" w:rsidR="00640125" w:rsidRPr="002812DB" w:rsidRDefault="00640125" w:rsidP="00640125">
            <w:pPr>
              <w:spacing w:after="0" w:line="240" w:lineRule="auto"/>
              <w:jc w:val="right"/>
              <w:rPr>
                <w:ins w:id="1658" w:author="Author"/>
                <w:rFonts w:eastAsia="Times New Roman" w:cstheme="minorHAnsi"/>
                <w:sz w:val="18"/>
                <w:szCs w:val="18"/>
                <w:lang w:eastAsia="en-GB"/>
                <w:rPrChange w:id="1659" w:author="Author">
                  <w:rPr>
                    <w:ins w:id="1660" w:author="Author"/>
                    <w:rFonts w:ascii="Times New Roman" w:eastAsia="Times New Roman" w:hAnsi="Times New Roman" w:cs="Times New Roman"/>
                    <w:sz w:val="16"/>
                    <w:szCs w:val="16"/>
                    <w:lang w:eastAsia="en-GB"/>
                  </w:rPr>
                </w:rPrChange>
              </w:rPr>
            </w:pPr>
            <w:ins w:id="1661" w:author="Author">
              <w:r w:rsidRPr="002812DB">
                <w:rPr>
                  <w:rFonts w:eastAsia="Times New Roman" w:cstheme="minorHAnsi"/>
                  <w:sz w:val="18"/>
                  <w:szCs w:val="18"/>
                  <w:lang w:eastAsia="en-GB"/>
                  <w:rPrChange w:id="1662" w:author="Author">
                    <w:rPr>
                      <w:rFonts w:ascii="Times New Roman" w:eastAsia="Times New Roman" w:hAnsi="Times New Roman" w:cs="Times New Roman"/>
                      <w:sz w:val="16"/>
                      <w:szCs w:val="16"/>
                      <w:lang w:eastAsia="en-GB"/>
                    </w:rPr>
                  </w:rPrChange>
                </w:rPr>
                <w:t>$138,955</w:t>
              </w:r>
            </w:ins>
          </w:p>
        </w:tc>
        <w:tc>
          <w:tcPr>
            <w:tcW w:w="409" w:type="pct"/>
            <w:tcBorders>
              <w:top w:val="nil"/>
              <w:left w:val="nil"/>
              <w:bottom w:val="single" w:sz="8" w:space="0" w:color="auto"/>
              <w:right w:val="nil"/>
            </w:tcBorders>
            <w:shd w:val="clear" w:color="auto" w:fill="auto"/>
            <w:noWrap/>
            <w:vAlign w:val="center"/>
            <w:hideMark/>
          </w:tcPr>
          <w:p w14:paraId="31437A23" w14:textId="77777777" w:rsidR="00640125" w:rsidRPr="002812DB" w:rsidRDefault="00640125" w:rsidP="00640125">
            <w:pPr>
              <w:spacing w:after="0" w:line="240" w:lineRule="auto"/>
              <w:jc w:val="right"/>
              <w:rPr>
                <w:ins w:id="1663" w:author="Author"/>
                <w:rFonts w:eastAsia="Times New Roman" w:cstheme="minorHAnsi"/>
                <w:sz w:val="18"/>
                <w:szCs w:val="18"/>
                <w:lang w:eastAsia="en-GB"/>
                <w:rPrChange w:id="1664" w:author="Author">
                  <w:rPr>
                    <w:ins w:id="1665" w:author="Author"/>
                    <w:rFonts w:ascii="Times New Roman" w:eastAsia="Times New Roman" w:hAnsi="Times New Roman" w:cs="Times New Roman"/>
                    <w:sz w:val="16"/>
                    <w:szCs w:val="16"/>
                    <w:lang w:eastAsia="en-GB"/>
                  </w:rPr>
                </w:rPrChange>
              </w:rPr>
            </w:pPr>
            <w:ins w:id="1666" w:author="Author">
              <w:r w:rsidRPr="002812DB">
                <w:rPr>
                  <w:rFonts w:eastAsia="Times New Roman" w:cstheme="minorHAnsi"/>
                  <w:sz w:val="18"/>
                  <w:szCs w:val="18"/>
                  <w:lang w:eastAsia="en-GB"/>
                  <w:rPrChange w:id="1667" w:author="Author">
                    <w:rPr>
                      <w:rFonts w:ascii="Times New Roman" w:eastAsia="Times New Roman" w:hAnsi="Times New Roman" w:cs="Times New Roman"/>
                      <w:sz w:val="16"/>
                      <w:szCs w:val="16"/>
                      <w:lang w:eastAsia="en-GB"/>
                    </w:rPr>
                  </w:rPrChange>
                </w:rPr>
                <w:t> </w:t>
              </w:r>
            </w:ins>
          </w:p>
        </w:tc>
        <w:tc>
          <w:tcPr>
            <w:tcW w:w="459" w:type="pct"/>
            <w:tcBorders>
              <w:top w:val="nil"/>
              <w:left w:val="nil"/>
              <w:bottom w:val="single" w:sz="8" w:space="0" w:color="auto"/>
              <w:right w:val="nil"/>
            </w:tcBorders>
            <w:shd w:val="clear" w:color="auto" w:fill="auto"/>
            <w:noWrap/>
            <w:vAlign w:val="center"/>
            <w:hideMark/>
          </w:tcPr>
          <w:p w14:paraId="04B1702D" w14:textId="77777777" w:rsidR="00640125" w:rsidRPr="002812DB" w:rsidRDefault="00640125" w:rsidP="00640125">
            <w:pPr>
              <w:spacing w:after="0" w:line="240" w:lineRule="auto"/>
              <w:jc w:val="right"/>
              <w:rPr>
                <w:ins w:id="1668" w:author="Author"/>
                <w:rFonts w:eastAsia="Times New Roman" w:cstheme="minorHAnsi"/>
                <w:sz w:val="18"/>
                <w:szCs w:val="18"/>
                <w:lang w:eastAsia="en-GB"/>
                <w:rPrChange w:id="1669" w:author="Author">
                  <w:rPr>
                    <w:ins w:id="1670" w:author="Author"/>
                    <w:rFonts w:ascii="Times New Roman" w:eastAsia="Times New Roman" w:hAnsi="Times New Roman" w:cs="Times New Roman"/>
                    <w:sz w:val="16"/>
                    <w:szCs w:val="16"/>
                    <w:lang w:eastAsia="en-GB"/>
                  </w:rPr>
                </w:rPrChange>
              </w:rPr>
            </w:pPr>
            <w:ins w:id="1671" w:author="Author">
              <w:r w:rsidRPr="002812DB">
                <w:rPr>
                  <w:rFonts w:eastAsia="Times New Roman" w:cstheme="minorHAnsi"/>
                  <w:sz w:val="18"/>
                  <w:szCs w:val="18"/>
                  <w:lang w:eastAsia="en-GB"/>
                  <w:rPrChange w:id="1672" w:author="Author">
                    <w:rPr>
                      <w:rFonts w:ascii="Times New Roman" w:eastAsia="Times New Roman" w:hAnsi="Times New Roman" w:cs="Times New Roman"/>
                      <w:sz w:val="16"/>
                      <w:szCs w:val="16"/>
                      <w:lang w:eastAsia="en-GB"/>
                    </w:rPr>
                  </w:rPrChange>
                </w:rPr>
                <w:t> </w:t>
              </w:r>
            </w:ins>
          </w:p>
        </w:tc>
        <w:tc>
          <w:tcPr>
            <w:tcW w:w="453" w:type="pct"/>
            <w:tcBorders>
              <w:top w:val="nil"/>
              <w:left w:val="nil"/>
              <w:bottom w:val="single" w:sz="8" w:space="0" w:color="auto"/>
              <w:right w:val="single" w:sz="8" w:space="0" w:color="auto"/>
            </w:tcBorders>
            <w:shd w:val="clear" w:color="auto" w:fill="auto"/>
            <w:noWrap/>
            <w:vAlign w:val="center"/>
            <w:hideMark/>
          </w:tcPr>
          <w:p w14:paraId="2629318F" w14:textId="77777777" w:rsidR="00640125" w:rsidRPr="002812DB" w:rsidRDefault="00640125" w:rsidP="00640125">
            <w:pPr>
              <w:spacing w:after="0" w:line="240" w:lineRule="auto"/>
              <w:jc w:val="right"/>
              <w:rPr>
                <w:ins w:id="1673" w:author="Author"/>
                <w:rFonts w:eastAsia="Times New Roman" w:cstheme="minorHAnsi"/>
                <w:sz w:val="18"/>
                <w:szCs w:val="18"/>
                <w:lang w:eastAsia="en-GB"/>
                <w:rPrChange w:id="1674" w:author="Author">
                  <w:rPr>
                    <w:ins w:id="1675" w:author="Author"/>
                    <w:rFonts w:ascii="Times New Roman" w:eastAsia="Times New Roman" w:hAnsi="Times New Roman" w:cs="Times New Roman"/>
                    <w:sz w:val="16"/>
                    <w:szCs w:val="16"/>
                    <w:lang w:eastAsia="en-GB"/>
                  </w:rPr>
                </w:rPrChange>
              </w:rPr>
            </w:pPr>
            <w:ins w:id="1676" w:author="Author">
              <w:r w:rsidRPr="002812DB">
                <w:rPr>
                  <w:rFonts w:eastAsia="Times New Roman" w:cstheme="minorHAnsi"/>
                  <w:sz w:val="18"/>
                  <w:szCs w:val="18"/>
                  <w:lang w:eastAsia="en-GB"/>
                  <w:rPrChange w:id="1677" w:author="Author">
                    <w:rPr>
                      <w:rFonts w:ascii="Times New Roman" w:eastAsia="Times New Roman" w:hAnsi="Times New Roman" w:cs="Times New Roman"/>
                      <w:sz w:val="16"/>
                      <w:szCs w:val="16"/>
                      <w:lang w:eastAsia="en-GB"/>
                    </w:rPr>
                  </w:rPrChange>
                </w:rPr>
                <w:t xml:space="preserve">$82,741 </w:t>
              </w:r>
            </w:ins>
          </w:p>
        </w:tc>
      </w:tr>
      <w:tr w:rsidR="00640125" w:rsidRPr="002812DB" w14:paraId="00790F4A" w14:textId="77777777" w:rsidTr="006E0528">
        <w:trPr>
          <w:trHeight w:val="20"/>
          <w:ins w:id="1678" w:author="Author"/>
        </w:trPr>
        <w:tc>
          <w:tcPr>
            <w:tcW w:w="449" w:type="pct"/>
            <w:tcBorders>
              <w:top w:val="nil"/>
              <w:left w:val="single" w:sz="8" w:space="0" w:color="auto"/>
              <w:bottom w:val="nil"/>
              <w:right w:val="single" w:sz="8" w:space="0" w:color="auto"/>
            </w:tcBorders>
            <w:shd w:val="clear" w:color="auto" w:fill="auto"/>
            <w:vAlign w:val="center"/>
            <w:hideMark/>
          </w:tcPr>
          <w:p w14:paraId="7B48BF94" w14:textId="77777777" w:rsidR="00640125" w:rsidRPr="002812DB" w:rsidRDefault="00640125" w:rsidP="00640125">
            <w:pPr>
              <w:spacing w:after="0" w:line="240" w:lineRule="auto"/>
              <w:rPr>
                <w:ins w:id="1679" w:author="Author"/>
                <w:rFonts w:eastAsia="Times New Roman" w:cstheme="minorHAnsi"/>
                <w:b/>
                <w:bCs/>
                <w:color w:val="000000"/>
                <w:sz w:val="18"/>
                <w:szCs w:val="18"/>
                <w:lang w:eastAsia="en-GB"/>
                <w:rPrChange w:id="1680" w:author="Author">
                  <w:rPr>
                    <w:ins w:id="1681" w:author="Author"/>
                    <w:rFonts w:ascii="Times New Roman" w:eastAsia="Times New Roman" w:hAnsi="Times New Roman" w:cs="Times New Roman"/>
                    <w:b/>
                    <w:bCs/>
                    <w:color w:val="000000"/>
                    <w:sz w:val="16"/>
                    <w:szCs w:val="16"/>
                    <w:lang w:eastAsia="en-GB"/>
                  </w:rPr>
                </w:rPrChange>
              </w:rPr>
            </w:pPr>
            <w:proofErr w:type="spellStart"/>
            <w:ins w:id="1682" w:author="Author">
              <w:r w:rsidRPr="002812DB">
                <w:rPr>
                  <w:rFonts w:eastAsia="Times New Roman" w:cstheme="minorHAnsi"/>
                  <w:b/>
                  <w:bCs/>
                  <w:color w:val="000000"/>
                  <w:sz w:val="18"/>
                  <w:szCs w:val="18"/>
                  <w:lang w:eastAsia="en-GB"/>
                  <w:rPrChange w:id="1683" w:author="Author">
                    <w:rPr>
                      <w:rFonts w:ascii="Times New Roman" w:eastAsia="Times New Roman" w:hAnsi="Times New Roman" w:cs="Times New Roman"/>
                      <w:b/>
                      <w:bCs/>
                      <w:color w:val="000000"/>
                      <w:sz w:val="16"/>
                      <w:szCs w:val="16"/>
                      <w:lang w:eastAsia="en-GB"/>
                    </w:rPr>
                  </w:rPrChange>
                </w:rPr>
                <w:t>eCVD</w:t>
              </w:r>
              <w:proofErr w:type="spellEnd"/>
            </w:ins>
          </w:p>
        </w:tc>
        <w:tc>
          <w:tcPr>
            <w:tcW w:w="437" w:type="pct"/>
            <w:tcBorders>
              <w:top w:val="nil"/>
              <w:left w:val="nil"/>
              <w:bottom w:val="nil"/>
              <w:right w:val="single" w:sz="8" w:space="0" w:color="auto"/>
            </w:tcBorders>
            <w:shd w:val="clear" w:color="auto" w:fill="auto"/>
            <w:noWrap/>
            <w:vAlign w:val="center"/>
            <w:hideMark/>
          </w:tcPr>
          <w:p w14:paraId="30EA874E" w14:textId="77777777" w:rsidR="00640125" w:rsidRPr="002812DB" w:rsidRDefault="00640125" w:rsidP="00640125">
            <w:pPr>
              <w:spacing w:after="0" w:line="240" w:lineRule="auto"/>
              <w:rPr>
                <w:ins w:id="1684" w:author="Author"/>
                <w:rFonts w:eastAsia="Times New Roman" w:cstheme="minorHAnsi"/>
                <w:color w:val="000000"/>
                <w:sz w:val="18"/>
                <w:szCs w:val="18"/>
                <w:lang w:eastAsia="en-GB"/>
                <w:rPrChange w:id="1685" w:author="Author">
                  <w:rPr>
                    <w:ins w:id="1686" w:author="Author"/>
                    <w:rFonts w:ascii="Times New Roman" w:eastAsia="Times New Roman" w:hAnsi="Times New Roman" w:cs="Times New Roman"/>
                    <w:color w:val="000000"/>
                    <w:sz w:val="16"/>
                    <w:szCs w:val="16"/>
                    <w:lang w:eastAsia="en-GB"/>
                  </w:rPr>
                </w:rPrChange>
              </w:rPr>
            </w:pPr>
            <w:ins w:id="1687" w:author="Author">
              <w:r w:rsidRPr="002812DB">
                <w:rPr>
                  <w:rFonts w:eastAsia="Times New Roman" w:cstheme="minorHAnsi"/>
                  <w:color w:val="000000"/>
                  <w:sz w:val="18"/>
                  <w:szCs w:val="18"/>
                  <w:lang w:eastAsia="en-GB"/>
                  <w:rPrChange w:id="1688" w:author="Author">
                    <w:rPr>
                      <w:rFonts w:ascii="Times New Roman" w:eastAsia="Times New Roman" w:hAnsi="Times New Roman" w:cs="Times New Roman"/>
                      <w:color w:val="000000"/>
                      <w:sz w:val="16"/>
                      <w:szCs w:val="16"/>
                      <w:lang w:eastAsia="en-GB"/>
                    </w:rPr>
                  </w:rPrChange>
                </w:rPr>
                <w:t>Life years</w:t>
              </w:r>
            </w:ins>
          </w:p>
        </w:tc>
        <w:tc>
          <w:tcPr>
            <w:tcW w:w="472" w:type="pct"/>
            <w:tcBorders>
              <w:top w:val="nil"/>
              <w:left w:val="nil"/>
              <w:bottom w:val="nil"/>
              <w:right w:val="nil"/>
            </w:tcBorders>
            <w:shd w:val="clear" w:color="auto" w:fill="auto"/>
            <w:noWrap/>
            <w:vAlign w:val="center"/>
            <w:hideMark/>
          </w:tcPr>
          <w:p w14:paraId="30557C9A" w14:textId="77777777" w:rsidR="00640125" w:rsidRPr="002812DB" w:rsidRDefault="00640125" w:rsidP="00640125">
            <w:pPr>
              <w:spacing w:after="0" w:line="240" w:lineRule="auto"/>
              <w:jc w:val="right"/>
              <w:rPr>
                <w:ins w:id="1689" w:author="Author"/>
                <w:rFonts w:eastAsia="Times New Roman" w:cstheme="minorHAnsi"/>
                <w:color w:val="000000"/>
                <w:sz w:val="18"/>
                <w:szCs w:val="18"/>
                <w:lang w:eastAsia="en-GB"/>
                <w:rPrChange w:id="1690" w:author="Author">
                  <w:rPr>
                    <w:ins w:id="1691" w:author="Author"/>
                    <w:rFonts w:ascii="Times New Roman" w:eastAsia="Times New Roman" w:hAnsi="Times New Roman" w:cs="Times New Roman"/>
                    <w:color w:val="000000"/>
                    <w:sz w:val="16"/>
                    <w:szCs w:val="16"/>
                    <w:lang w:eastAsia="en-GB"/>
                  </w:rPr>
                </w:rPrChange>
              </w:rPr>
            </w:pPr>
            <w:ins w:id="1692" w:author="Author">
              <w:r w:rsidRPr="002812DB">
                <w:rPr>
                  <w:rFonts w:eastAsia="Times New Roman" w:cstheme="minorHAnsi"/>
                  <w:color w:val="000000"/>
                  <w:sz w:val="18"/>
                  <w:szCs w:val="18"/>
                  <w:lang w:eastAsia="en-GB"/>
                  <w:rPrChange w:id="1693" w:author="Author">
                    <w:rPr>
                      <w:rFonts w:ascii="Times New Roman" w:eastAsia="Times New Roman" w:hAnsi="Times New Roman" w:cs="Times New Roman"/>
                      <w:color w:val="000000"/>
                      <w:sz w:val="16"/>
                      <w:szCs w:val="16"/>
                      <w:lang w:eastAsia="en-GB"/>
                    </w:rPr>
                  </w:rPrChange>
                </w:rPr>
                <w:t>12.74</w:t>
              </w:r>
            </w:ins>
          </w:p>
        </w:tc>
        <w:tc>
          <w:tcPr>
            <w:tcW w:w="471" w:type="pct"/>
            <w:tcBorders>
              <w:top w:val="nil"/>
              <w:left w:val="nil"/>
              <w:bottom w:val="nil"/>
              <w:right w:val="nil"/>
            </w:tcBorders>
            <w:shd w:val="clear" w:color="auto" w:fill="auto"/>
            <w:noWrap/>
            <w:vAlign w:val="center"/>
            <w:hideMark/>
          </w:tcPr>
          <w:p w14:paraId="5A99DB70" w14:textId="77777777" w:rsidR="00640125" w:rsidRPr="002812DB" w:rsidRDefault="00640125" w:rsidP="00640125">
            <w:pPr>
              <w:spacing w:after="0" w:line="240" w:lineRule="auto"/>
              <w:jc w:val="right"/>
              <w:rPr>
                <w:ins w:id="1694" w:author="Author"/>
                <w:rFonts w:eastAsia="Times New Roman" w:cstheme="minorHAnsi"/>
                <w:color w:val="000000"/>
                <w:sz w:val="18"/>
                <w:szCs w:val="18"/>
                <w:lang w:eastAsia="en-GB"/>
                <w:rPrChange w:id="1695" w:author="Author">
                  <w:rPr>
                    <w:ins w:id="1696" w:author="Author"/>
                    <w:rFonts w:ascii="Times New Roman" w:eastAsia="Times New Roman" w:hAnsi="Times New Roman" w:cs="Times New Roman"/>
                    <w:color w:val="000000"/>
                    <w:sz w:val="16"/>
                    <w:szCs w:val="16"/>
                    <w:lang w:eastAsia="en-GB"/>
                  </w:rPr>
                </w:rPrChange>
              </w:rPr>
            </w:pPr>
            <w:ins w:id="1697" w:author="Author">
              <w:r w:rsidRPr="002812DB">
                <w:rPr>
                  <w:rFonts w:eastAsia="Times New Roman" w:cstheme="minorHAnsi"/>
                  <w:color w:val="000000"/>
                  <w:sz w:val="18"/>
                  <w:szCs w:val="18"/>
                  <w:lang w:eastAsia="en-GB"/>
                  <w:rPrChange w:id="1698" w:author="Author">
                    <w:rPr>
                      <w:rFonts w:ascii="Times New Roman" w:eastAsia="Times New Roman" w:hAnsi="Times New Roman" w:cs="Times New Roman"/>
                      <w:color w:val="000000"/>
                      <w:sz w:val="16"/>
                      <w:szCs w:val="16"/>
                      <w:lang w:eastAsia="en-GB"/>
                    </w:rPr>
                  </w:rPrChange>
                </w:rPr>
                <w:t>13.06</w:t>
              </w:r>
            </w:ins>
          </w:p>
        </w:tc>
        <w:tc>
          <w:tcPr>
            <w:tcW w:w="454" w:type="pct"/>
            <w:tcBorders>
              <w:top w:val="nil"/>
              <w:left w:val="nil"/>
              <w:bottom w:val="nil"/>
              <w:right w:val="nil"/>
            </w:tcBorders>
            <w:shd w:val="clear" w:color="auto" w:fill="auto"/>
            <w:noWrap/>
            <w:vAlign w:val="center"/>
            <w:hideMark/>
          </w:tcPr>
          <w:p w14:paraId="5B843A11" w14:textId="77777777" w:rsidR="00640125" w:rsidRPr="002812DB" w:rsidRDefault="00640125" w:rsidP="00640125">
            <w:pPr>
              <w:spacing w:after="0" w:line="240" w:lineRule="auto"/>
              <w:jc w:val="right"/>
              <w:rPr>
                <w:ins w:id="1699" w:author="Author"/>
                <w:rFonts w:eastAsia="Times New Roman" w:cstheme="minorHAnsi"/>
                <w:sz w:val="18"/>
                <w:szCs w:val="18"/>
                <w:lang w:eastAsia="en-GB"/>
                <w:rPrChange w:id="1700" w:author="Author">
                  <w:rPr>
                    <w:ins w:id="1701" w:author="Author"/>
                    <w:rFonts w:ascii="Times New Roman" w:eastAsia="Times New Roman" w:hAnsi="Times New Roman" w:cs="Times New Roman"/>
                    <w:sz w:val="16"/>
                    <w:szCs w:val="16"/>
                    <w:lang w:eastAsia="en-GB"/>
                  </w:rPr>
                </w:rPrChange>
              </w:rPr>
            </w:pPr>
            <w:ins w:id="1702" w:author="Author">
              <w:r w:rsidRPr="002812DB">
                <w:rPr>
                  <w:rFonts w:eastAsia="Times New Roman" w:cstheme="minorHAnsi"/>
                  <w:sz w:val="18"/>
                  <w:szCs w:val="18"/>
                  <w:lang w:eastAsia="en-GB"/>
                  <w:rPrChange w:id="1703" w:author="Author">
                    <w:rPr>
                      <w:rFonts w:ascii="Times New Roman" w:eastAsia="Times New Roman" w:hAnsi="Times New Roman" w:cs="Times New Roman"/>
                      <w:sz w:val="16"/>
                      <w:szCs w:val="16"/>
                      <w:lang w:eastAsia="en-GB"/>
                    </w:rPr>
                  </w:rPrChange>
                </w:rPr>
                <w:t>0.32</w:t>
              </w:r>
            </w:ins>
          </w:p>
        </w:tc>
        <w:tc>
          <w:tcPr>
            <w:tcW w:w="471" w:type="pct"/>
            <w:tcBorders>
              <w:top w:val="nil"/>
              <w:left w:val="single" w:sz="8" w:space="0" w:color="auto"/>
              <w:bottom w:val="nil"/>
              <w:right w:val="nil"/>
            </w:tcBorders>
            <w:shd w:val="clear" w:color="auto" w:fill="auto"/>
            <w:noWrap/>
            <w:vAlign w:val="center"/>
            <w:hideMark/>
          </w:tcPr>
          <w:p w14:paraId="7AB48AF8" w14:textId="77777777" w:rsidR="00640125" w:rsidRPr="002812DB" w:rsidRDefault="00640125" w:rsidP="00640125">
            <w:pPr>
              <w:spacing w:after="0" w:line="240" w:lineRule="auto"/>
              <w:jc w:val="right"/>
              <w:rPr>
                <w:ins w:id="1704" w:author="Author"/>
                <w:rFonts w:eastAsia="Times New Roman" w:cstheme="minorHAnsi"/>
                <w:sz w:val="18"/>
                <w:szCs w:val="18"/>
                <w:lang w:eastAsia="en-GB"/>
                <w:rPrChange w:id="1705" w:author="Author">
                  <w:rPr>
                    <w:ins w:id="1706" w:author="Author"/>
                    <w:rFonts w:ascii="Times New Roman" w:eastAsia="Times New Roman" w:hAnsi="Times New Roman" w:cs="Times New Roman"/>
                    <w:sz w:val="16"/>
                    <w:szCs w:val="16"/>
                    <w:lang w:eastAsia="en-GB"/>
                  </w:rPr>
                </w:rPrChange>
              </w:rPr>
            </w:pPr>
            <w:ins w:id="1707" w:author="Author">
              <w:r w:rsidRPr="002812DB">
                <w:rPr>
                  <w:rFonts w:eastAsia="Times New Roman" w:cstheme="minorHAnsi"/>
                  <w:sz w:val="18"/>
                  <w:szCs w:val="18"/>
                  <w:lang w:eastAsia="en-GB"/>
                  <w:rPrChange w:id="1708" w:author="Author">
                    <w:rPr>
                      <w:rFonts w:ascii="Times New Roman" w:eastAsia="Times New Roman" w:hAnsi="Times New Roman" w:cs="Times New Roman"/>
                      <w:sz w:val="16"/>
                      <w:szCs w:val="16"/>
                      <w:lang w:eastAsia="en-GB"/>
                    </w:rPr>
                  </w:rPrChange>
                </w:rPr>
                <w:t>13.65</w:t>
              </w:r>
            </w:ins>
          </w:p>
        </w:tc>
        <w:tc>
          <w:tcPr>
            <w:tcW w:w="471" w:type="pct"/>
            <w:tcBorders>
              <w:top w:val="nil"/>
              <w:left w:val="nil"/>
              <w:bottom w:val="nil"/>
              <w:right w:val="nil"/>
            </w:tcBorders>
            <w:shd w:val="clear" w:color="auto" w:fill="auto"/>
            <w:noWrap/>
            <w:vAlign w:val="center"/>
            <w:hideMark/>
          </w:tcPr>
          <w:p w14:paraId="7B444267" w14:textId="77777777" w:rsidR="00640125" w:rsidRPr="002812DB" w:rsidRDefault="00640125" w:rsidP="00640125">
            <w:pPr>
              <w:spacing w:after="0" w:line="240" w:lineRule="auto"/>
              <w:jc w:val="right"/>
              <w:rPr>
                <w:ins w:id="1709" w:author="Author"/>
                <w:rFonts w:eastAsia="Times New Roman" w:cstheme="minorHAnsi"/>
                <w:sz w:val="18"/>
                <w:szCs w:val="18"/>
                <w:lang w:eastAsia="en-GB"/>
                <w:rPrChange w:id="1710" w:author="Author">
                  <w:rPr>
                    <w:ins w:id="1711" w:author="Author"/>
                    <w:rFonts w:ascii="Times New Roman" w:eastAsia="Times New Roman" w:hAnsi="Times New Roman" w:cs="Times New Roman"/>
                    <w:sz w:val="16"/>
                    <w:szCs w:val="16"/>
                    <w:lang w:eastAsia="en-GB"/>
                  </w:rPr>
                </w:rPrChange>
              </w:rPr>
            </w:pPr>
            <w:ins w:id="1712" w:author="Author">
              <w:r w:rsidRPr="002812DB">
                <w:rPr>
                  <w:rFonts w:eastAsia="Times New Roman" w:cstheme="minorHAnsi"/>
                  <w:sz w:val="18"/>
                  <w:szCs w:val="18"/>
                  <w:lang w:eastAsia="en-GB"/>
                  <w:rPrChange w:id="1713" w:author="Author">
                    <w:rPr>
                      <w:rFonts w:ascii="Times New Roman" w:eastAsia="Times New Roman" w:hAnsi="Times New Roman" w:cs="Times New Roman"/>
                      <w:sz w:val="16"/>
                      <w:szCs w:val="16"/>
                      <w:lang w:eastAsia="en-GB"/>
                    </w:rPr>
                  </w:rPrChange>
                </w:rPr>
                <w:t>14.02</w:t>
              </w:r>
            </w:ins>
          </w:p>
        </w:tc>
        <w:tc>
          <w:tcPr>
            <w:tcW w:w="454" w:type="pct"/>
            <w:tcBorders>
              <w:top w:val="nil"/>
              <w:left w:val="nil"/>
              <w:bottom w:val="nil"/>
              <w:right w:val="single" w:sz="8" w:space="0" w:color="auto"/>
            </w:tcBorders>
            <w:shd w:val="clear" w:color="auto" w:fill="auto"/>
            <w:noWrap/>
            <w:vAlign w:val="center"/>
            <w:hideMark/>
          </w:tcPr>
          <w:p w14:paraId="04B4626E" w14:textId="77777777" w:rsidR="00640125" w:rsidRPr="002812DB" w:rsidRDefault="00640125" w:rsidP="00640125">
            <w:pPr>
              <w:spacing w:after="0" w:line="240" w:lineRule="auto"/>
              <w:jc w:val="right"/>
              <w:rPr>
                <w:ins w:id="1714" w:author="Author"/>
                <w:rFonts w:eastAsia="Times New Roman" w:cstheme="minorHAnsi"/>
                <w:sz w:val="18"/>
                <w:szCs w:val="18"/>
                <w:lang w:eastAsia="en-GB"/>
                <w:rPrChange w:id="1715" w:author="Author">
                  <w:rPr>
                    <w:ins w:id="1716" w:author="Author"/>
                    <w:rFonts w:ascii="Times New Roman" w:eastAsia="Times New Roman" w:hAnsi="Times New Roman" w:cs="Times New Roman"/>
                    <w:sz w:val="16"/>
                    <w:szCs w:val="16"/>
                    <w:lang w:eastAsia="en-GB"/>
                  </w:rPr>
                </w:rPrChange>
              </w:rPr>
            </w:pPr>
            <w:ins w:id="1717" w:author="Author">
              <w:r w:rsidRPr="002812DB">
                <w:rPr>
                  <w:rFonts w:eastAsia="Times New Roman" w:cstheme="minorHAnsi"/>
                  <w:sz w:val="18"/>
                  <w:szCs w:val="18"/>
                  <w:lang w:eastAsia="en-GB"/>
                  <w:rPrChange w:id="1718" w:author="Author">
                    <w:rPr>
                      <w:rFonts w:ascii="Times New Roman" w:eastAsia="Times New Roman" w:hAnsi="Times New Roman" w:cs="Times New Roman"/>
                      <w:sz w:val="16"/>
                      <w:szCs w:val="16"/>
                      <w:lang w:eastAsia="en-GB"/>
                    </w:rPr>
                  </w:rPrChange>
                </w:rPr>
                <w:t>0.37</w:t>
              </w:r>
            </w:ins>
          </w:p>
        </w:tc>
        <w:tc>
          <w:tcPr>
            <w:tcW w:w="409" w:type="pct"/>
            <w:tcBorders>
              <w:top w:val="nil"/>
              <w:left w:val="nil"/>
              <w:bottom w:val="nil"/>
              <w:right w:val="nil"/>
            </w:tcBorders>
            <w:shd w:val="clear" w:color="auto" w:fill="auto"/>
            <w:noWrap/>
            <w:vAlign w:val="center"/>
            <w:hideMark/>
          </w:tcPr>
          <w:p w14:paraId="1730D6ED" w14:textId="77777777" w:rsidR="00640125" w:rsidRPr="002812DB" w:rsidRDefault="00640125" w:rsidP="00640125">
            <w:pPr>
              <w:spacing w:after="0" w:line="240" w:lineRule="auto"/>
              <w:jc w:val="right"/>
              <w:rPr>
                <w:ins w:id="1719" w:author="Author"/>
                <w:rFonts w:eastAsia="Times New Roman" w:cstheme="minorHAnsi"/>
                <w:sz w:val="18"/>
                <w:szCs w:val="18"/>
                <w:lang w:eastAsia="en-GB"/>
                <w:rPrChange w:id="1720" w:author="Author">
                  <w:rPr>
                    <w:ins w:id="1721" w:author="Author"/>
                    <w:rFonts w:ascii="Times New Roman" w:eastAsia="Times New Roman" w:hAnsi="Times New Roman" w:cs="Times New Roman"/>
                    <w:sz w:val="16"/>
                    <w:szCs w:val="16"/>
                    <w:lang w:eastAsia="en-GB"/>
                  </w:rPr>
                </w:rPrChange>
              </w:rPr>
            </w:pPr>
            <w:ins w:id="1722" w:author="Author">
              <w:r w:rsidRPr="002812DB">
                <w:rPr>
                  <w:rFonts w:eastAsia="Times New Roman" w:cstheme="minorHAnsi"/>
                  <w:sz w:val="18"/>
                  <w:szCs w:val="18"/>
                  <w:lang w:eastAsia="en-GB"/>
                  <w:rPrChange w:id="1723" w:author="Author">
                    <w:rPr>
                      <w:rFonts w:ascii="Times New Roman" w:eastAsia="Times New Roman" w:hAnsi="Times New Roman" w:cs="Times New Roman"/>
                      <w:sz w:val="16"/>
                      <w:szCs w:val="16"/>
                      <w:lang w:eastAsia="en-GB"/>
                    </w:rPr>
                  </w:rPrChange>
                </w:rPr>
                <w:t>12.43</w:t>
              </w:r>
            </w:ins>
          </w:p>
        </w:tc>
        <w:tc>
          <w:tcPr>
            <w:tcW w:w="459" w:type="pct"/>
            <w:tcBorders>
              <w:top w:val="nil"/>
              <w:left w:val="nil"/>
              <w:bottom w:val="nil"/>
              <w:right w:val="nil"/>
            </w:tcBorders>
            <w:shd w:val="clear" w:color="auto" w:fill="auto"/>
            <w:noWrap/>
            <w:vAlign w:val="center"/>
            <w:hideMark/>
          </w:tcPr>
          <w:p w14:paraId="47B20815" w14:textId="77777777" w:rsidR="00640125" w:rsidRPr="002812DB" w:rsidRDefault="00640125" w:rsidP="00640125">
            <w:pPr>
              <w:spacing w:after="0" w:line="240" w:lineRule="auto"/>
              <w:jc w:val="right"/>
              <w:rPr>
                <w:ins w:id="1724" w:author="Author"/>
                <w:rFonts w:eastAsia="Times New Roman" w:cstheme="minorHAnsi"/>
                <w:sz w:val="18"/>
                <w:szCs w:val="18"/>
                <w:lang w:eastAsia="en-GB"/>
                <w:rPrChange w:id="1725" w:author="Author">
                  <w:rPr>
                    <w:ins w:id="1726" w:author="Author"/>
                    <w:rFonts w:ascii="Times New Roman" w:eastAsia="Times New Roman" w:hAnsi="Times New Roman" w:cs="Times New Roman"/>
                    <w:sz w:val="16"/>
                    <w:szCs w:val="16"/>
                    <w:lang w:eastAsia="en-GB"/>
                  </w:rPr>
                </w:rPrChange>
              </w:rPr>
            </w:pPr>
            <w:ins w:id="1727" w:author="Author">
              <w:r w:rsidRPr="002812DB">
                <w:rPr>
                  <w:rFonts w:eastAsia="Times New Roman" w:cstheme="minorHAnsi"/>
                  <w:sz w:val="18"/>
                  <w:szCs w:val="18"/>
                  <w:lang w:eastAsia="en-GB"/>
                  <w:rPrChange w:id="1728" w:author="Author">
                    <w:rPr>
                      <w:rFonts w:ascii="Times New Roman" w:eastAsia="Times New Roman" w:hAnsi="Times New Roman" w:cs="Times New Roman"/>
                      <w:sz w:val="16"/>
                      <w:szCs w:val="16"/>
                      <w:lang w:eastAsia="en-GB"/>
                    </w:rPr>
                  </w:rPrChange>
                </w:rPr>
                <w:t>12.56</w:t>
              </w:r>
            </w:ins>
          </w:p>
        </w:tc>
        <w:tc>
          <w:tcPr>
            <w:tcW w:w="453" w:type="pct"/>
            <w:tcBorders>
              <w:top w:val="nil"/>
              <w:left w:val="nil"/>
              <w:bottom w:val="nil"/>
              <w:right w:val="single" w:sz="8" w:space="0" w:color="auto"/>
            </w:tcBorders>
            <w:shd w:val="clear" w:color="auto" w:fill="auto"/>
            <w:noWrap/>
            <w:vAlign w:val="center"/>
            <w:hideMark/>
          </w:tcPr>
          <w:p w14:paraId="13ECDA22" w14:textId="77777777" w:rsidR="00640125" w:rsidRPr="002812DB" w:rsidRDefault="00640125" w:rsidP="00640125">
            <w:pPr>
              <w:spacing w:after="0" w:line="240" w:lineRule="auto"/>
              <w:jc w:val="right"/>
              <w:rPr>
                <w:ins w:id="1729" w:author="Author"/>
                <w:rFonts w:eastAsia="Times New Roman" w:cstheme="minorHAnsi"/>
                <w:sz w:val="18"/>
                <w:szCs w:val="18"/>
                <w:lang w:eastAsia="en-GB"/>
                <w:rPrChange w:id="1730" w:author="Author">
                  <w:rPr>
                    <w:ins w:id="1731" w:author="Author"/>
                    <w:rFonts w:ascii="Times New Roman" w:eastAsia="Times New Roman" w:hAnsi="Times New Roman" w:cs="Times New Roman"/>
                    <w:sz w:val="16"/>
                    <w:szCs w:val="16"/>
                    <w:lang w:eastAsia="en-GB"/>
                  </w:rPr>
                </w:rPrChange>
              </w:rPr>
            </w:pPr>
            <w:ins w:id="1732" w:author="Author">
              <w:r w:rsidRPr="002812DB">
                <w:rPr>
                  <w:rFonts w:eastAsia="Times New Roman" w:cstheme="minorHAnsi"/>
                  <w:sz w:val="18"/>
                  <w:szCs w:val="18"/>
                  <w:lang w:eastAsia="en-GB"/>
                  <w:rPrChange w:id="1733" w:author="Author">
                    <w:rPr>
                      <w:rFonts w:ascii="Times New Roman" w:eastAsia="Times New Roman" w:hAnsi="Times New Roman" w:cs="Times New Roman"/>
                      <w:sz w:val="16"/>
                      <w:szCs w:val="16"/>
                      <w:lang w:eastAsia="en-GB"/>
                    </w:rPr>
                  </w:rPrChange>
                </w:rPr>
                <w:t>0.13</w:t>
              </w:r>
            </w:ins>
          </w:p>
        </w:tc>
      </w:tr>
      <w:tr w:rsidR="00640125" w:rsidRPr="002812DB" w14:paraId="4BC16F9E" w14:textId="77777777" w:rsidTr="006E0528">
        <w:trPr>
          <w:trHeight w:val="20"/>
          <w:ins w:id="1734" w:author="Author"/>
        </w:trPr>
        <w:tc>
          <w:tcPr>
            <w:tcW w:w="449" w:type="pct"/>
            <w:tcBorders>
              <w:top w:val="nil"/>
              <w:left w:val="single" w:sz="8" w:space="0" w:color="auto"/>
              <w:bottom w:val="nil"/>
              <w:right w:val="single" w:sz="8" w:space="0" w:color="auto"/>
            </w:tcBorders>
            <w:shd w:val="clear" w:color="auto" w:fill="auto"/>
            <w:vAlign w:val="center"/>
            <w:hideMark/>
          </w:tcPr>
          <w:p w14:paraId="3F4C418E" w14:textId="77777777" w:rsidR="00640125" w:rsidRPr="002812DB" w:rsidRDefault="00640125" w:rsidP="00640125">
            <w:pPr>
              <w:spacing w:after="0" w:line="240" w:lineRule="auto"/>
              <w:rPr>
                <w:ins w:id="1735" w:author="Author"/>
                <w:rFonts w:eastAsia="Times New Roman" w:cstheme="minorHAnsi"/>
                <w:b/>
                <w:bCs/>
                <w:color w:val="000000"/>
                <w:sz w:val="18"/>
                <w:szCs w:val="18"/>
                <w:lang w:eastAsia="en-GB"/>
                <w:rPrChange w:id="1736" w:author="Author">
                  <w:rPr>
                    <w:ins w:id="1737" w:author="Author"/>
                    <w:rFonts w:ascii="Times New Roman" w:eastAsia="Times New Roman" w:hAnsi="Times New Roman" w:cs="Times New Roman"/>
                    <w:b/>
                    <w:bCs/>
                    <w:color w:val="000000"/>
                    <w:sz w:val="16"/>
                    <w:szCs w:val="16"/>
                    <w:lang w:eastAsia="en-GB"/>
                  </w:rPr>
                </w:rPrChange>
              </w:rPr>
            </w:pPr>
            <w:ins w:id="1738" w:author="Author">
              <w:r w:rsidRPr="002812DB">
                <w:rPr>
                  <w:rFonts w:eastAsia="Times New Roman" w:cstheme="minorHAnsi"/>
                  <w:b/>
                  <w:bCs/>
                  <w:color w:val="000000"/>
                  <w:sz w:val="18"/>
                  <w:szCs w:val="18"/>
                  <w:lang w:eastAsia="en-GB"/>
                  <w:rPrChange w:id="1739" w:author="Author">
                    <w:rPr>
                      <w:rFonts w:ascii="Times New Roman" w:eastAsia="Times New Roman" w:hAnsi="Times New Roman" w:cs="Times New Roman"/>
                      <w:b/>
                      <w:bCs/>
                      <w:color w:val="000000"/>
                      <w:sz w:val="16"/>
                      <w:szCs w:val="16"/>
                      <w:lang w:eastAsia="en-GB"/>
                    </w:rPr>
                  </w:rPrChange>
                </w:rPr>
                <w:t xml:space="preserve">(CVOT) </w:t>
              </w:r>
            </w:ins>
          </w:p>
        </w:tc>
        <w:tc>
          <w:tcPr>
            <w:tcW w:w="437" w:type="pct"/>
            <w:tcBorders>
              <w:top w:val="nil"/>
              <w:left w:val="nil"/>
              <w:bottom w:val="nil"/>
              <w:right w:val="single" w:sz="8" w:space="0" w:color="auto"/>
            </w:tcBorders>
            <w:shd w:val="clear" w:color="auto" w:fill="auto"/>
            <w:noWrap/>
            <w:vAlign w:val="center"/>
            <w:hideMark/>
          </w:tcPr>
          <w:p w14:paraId="6B7BBCDA" w14:textId="77777777" w:rsidR="00640125" w:rsidRPr="002812DB" w:rsidRDefault="00640125" w:rsidP="00640125">
            <w:pPr>
              <w:spacing w:after="0" w:line="240" w:lineRule="auto"/>
              <w:rPr>
                <w:ins w:id="1740" w:author="Author"/>
                <w:rFonts w:eastAsia="Times New Roman" w:cstheme="minorHAnsi"/>
                <w:color w:val="000000"/>
                <w:sz w:val="18"/>
                <w:szCs w:val="18"/>
                <w:lang w:eastAsia="en-GB"/>
                <w:rPrChange w:id="1741" w:author="Author">
                  <w:rPr>
                    <w:ins w:id="1742" w:author="Author"/>
                    <w:rFonts w:ascii="Times New Roman" w:eastAsia="Times New Roman" w:hAnsi="Times New Roman" w:cs="Times New Roman"/>
                    <w:color w:val="000000"/>
                    <w:sz w:val="16"/>
                    <w:szCs w:val="16"/>
                    <w:lang w:eastAsia="en-GB"/>
                  </w:rPr>
                </w:rPrChange>
              </w:rPr>
            </w:pPr>
            <w:ins w:id="1743" w:author="Author">
              <w:r w:rsidRPr="002812DB">
                <w:rPr>
                  <w:rFonts w:eastAsia="Times New Roman" w:cstheme="minorHAnsi"/>
                  <w:color w:val="000000"/>
                  <w:sz w:val="18"/>
                  <w:szCs w:val="18"/>
                  <w:lang w:eastAsia="en-GB"/>
                  <w:rPrChange w:id="1744" w:author="Author">
                    <w:rPr>
                      <w:rFonts w:ascii="Times New Roman" w:eastAsia="Times New Roman" w:hAnsi="Times New Roman" w:cs="Times New Roman"/>
                      <w:color w:val="000000"/>
                      <w:sz w:val="16"/>
                      <w:szCs w:val="16"/>
                      <w:lang w:eastAsia="en-GB"/>
                    </w:rPr>
                  </w:rPrChange>
                </w:rPr>
                <w:t>QALYs</w:t>
              </w:r>
            </w:ins>
          </w:p>
        </w:tc>
        <w:tc>
          <w:tcPr>
            <w:tcW w:w="472" w:type="pct"/>
            <w:tcBorders>
              <w:top w:val="nil"/>
              <w:left w:val="nil"/>
              <w:bottom w:val="nil"/>
              <w:right w:val="nil"/>
            </w:tcBorders>
            <w:shd w:val="clear" w:color="auto" w:fill="auto"/>
            <w:noWrap/>
            <w:vAlign w:val="center"/>
            <w:hideMark/>
          </w:tcPr>
          <w:p w14:paraId="0508DB74" w14:textId="77777777" w:rsidR="00640125" w:rsidRPr="002812DB" w:rsidRDefault="00640125" w:rsidP="00640125">
            <w:pPr>
              <w:spacing w:after="0" w:line="240" w:lineRule="auto"/>
              <w:jc w:val="right"/>
              <w:rPr>
                <w:ins w:id="1745" w:author="Author"/>
                <w:rFonts w:eastAsia="Times New Roman" w:cstheme="minorHAnsi"/>
                <w:color w:val="000000"/>
                <w:sz w:val="18"/>
                <w:szCs w:val="18"/>
                <w:lang w:eastAsia="en-GB"/>
                <w:rPrChange w:id="1746" w:author="Author">
                  <w:rPr>
                    <w:ins w:id="1747" w:author="Author"/>
                    <w:rFonts w:ascii="Times New Roman" w:eastAsia="Times New Roman" w:hAnsi="Times New Roman" w:cs="Times New Roman"/>
                    <w:color w:val="000000"/>
                    <w:sz w:val="16"/>
                    <w:szCs w:val="16"/>
                    <w:lang w:eastAsia="en-GB"/>
                  </w:rPr>
                </w:rPrChange>
              </w:rPr>
            </w:pPr>
            <w:ins w:id="1748" w:author="Author">
              <w:r w:rsidRPr="002812DB">
                <w:rPr>
                  <w:rFonts w:eastAsia="Times New Roman" w:cstheme="minorHAnsi"/>
                  <w:color w:val="000000"/>
                  <w:sz w:val="18"/>
                  <w:szCs w:val="18"/>
                  <w:lang w:eastAsia="en-GB"/>
                  <w:rPrChange w:id="1749" w:author="Author">
                    <w:rPr>
                      <w:rFonts w:ascii="Times New Roman" w:eastAsia="Times New Roman" w:hAnsi="Times New Roman" w:cs="Times New Roman"/>
                      <w:color w:val="000000"/>
                      <w:sz w:val="16"/>
                      <w:szCs w:val="16"/>
                      <w:lang w:eastAsia="en-GB"/>
                    </w:rPr>
                  </w:rPrChange>
                </w:rPr>
                <w:t>9.4</w:t>
              </w:r>
            </w:ins>
          </w:p>
        </w:tc>
        <w:tc>
          <w:tcPr>
            <w:tcW w:w="471" w:type="pct"/>
            <w:tcBorders>
              <w:top w:val="nil"/>
              <w:left w:val="nil"/>
              <w:bottom w:val="nil"/>
              <w:right w:val="nil"/>
            </w:tcBorders>
            <w:shd w:val="clear" w:color="auto" w:fill="auto"/>
            <w:noWrap/>
            <w:vAlign w:val="center"/>
            <w:hideMark/>
          </w:tcPr>
          <w:p w14:paraId="3FD7A61E" w14:textId="77777777" w:rsidR="00640125" w:rsidRPr="002812DB" w:rsidRDefault="00640125" w:rsidP="00640125">
            <w:pPr>
              <w:spacing w:after="0" w:line="240" w:lineRule="auto"/>
              <w:jc w:val="right"/>
              <w:rPr>
                <w:ins w:id="1750" w:author="Author"/>
                <w:rFonts w:eastAsia="Times New Roman" w:cstheme="minorHAnsi"/>
                <w:color w:val="000000"/>
                <w:sz w:val="18"/>
                <w:szCs w:val="18"/>
                <w:lang w:eastAsia="en-GB"/>
                <w:rPrChange w:id="1751" w:author="Author">
                  <w:rPr>
                    <w:ins w:id="1752" w:author="Author"/>
                    <w:rFonts w:ascii="Times New Roman" w:eastAsia="Times New Roman" w:hAnsi="Times New Roman" w:cs="Times New Roman"/>
                    <w:color w:val="000000"/>
                    <w:sz w:val="16"/>
                    <w:szCs w:val="16"/>
                    <w:lang w:eastAsia="en-GB"/>
                  </w:rPr>
                </w:rPrChange>
              </w:rPr>
            </w:pPr>
            <w:ins w:id="1753" w:author="Author">
              <w:r w:rsidRPr="002812DB">
                <w:rPr>
                  <w:rFonts w:eastAsia="Times New Roman" w:cstheme="minorHAnsi"/>
                  <w:color w:val="000000"/>
                  <w:sz w:val="18"/>
                  <w:szCs w:val="18"/>
                  <w:lang w:eastAsia="en-GB"/>
                  <w:rPrChange w:id="1754" w:author="Author">
                    <w:rPr>
                      <w:rFonts w:ascii="Times New Roman" w:eastAsia="Times New Roman" w:hAnsi="Times New Roman" w:cs="Times New Roman"/>
                      <w:color w:val="000000"/>
                      <w:sz w:val="16"/>
                      <w:szCs w:val="16"/>
                      <w:lang w:eastAsia="en-GB"/>
                    </w:rPr>
                  </w:rPrChange>
                </w:rPr>
                <w:t>9.91</w:t>
              </w:r>
            </w:ins>
          </w:p>
        </w:tc>
        <w:tc>
          <w:tcPr>
            <w:tcW w:w="454" w:type="pct"/>
            <w:tcBorders>
              <w:top w:val="nil"/>
              <w:left w:val="nil"/>
              <w:bottom w:val="nil"/>
              <w:right w:val="nil"/>
            </w:tcBorders>
            <w:shd w:val="clear" w:color="auto" w:fill="auto"/>
            <w:noWrap/>
            <w:vAlign w:val="center"/>
            <w:hideMark/>
          </w:tcPr>
          <w:p w14:paraId="4F0C907C" w14:textId="77777777" w:rsidR="00640125" w:rsidRPr="002812DB" w:rsidRDefault="00640125" w:rsidP="00640125">
            <w:pPr>
              <w:spacing w:after="0" w:line="240" w:lineRule="auto"/>
              <w:jc w:val="right"/>
              <w:rPr>
                <w:ins w:id="1755" w:author="Author"/>
                <w:rFonts w:eastAsia="Times New Roman" w:cstheme="minorHAnsi"/>
                <w:sz w:val="18"/>
                <w:szCs w:val="18"/>
                <w:lang w:eastAsia="en-GB"/>
                <w:rPrChange w:id="1756" w:author="Author">
                  <w:rPr>
                    <w:ins w:id="1757" w:author="Author"/>
                    <w:rFonts w:ascii="Times New Roman" w:eastAsia="Times New Roman" w:hAnsi="Times New Roman" w:cs="Times New Roman"/>
                    <w:sz w:val="16"/>
                    <w:szCs w:val="16"/>
                    <w:lang w:eastAsia="en-GB"/>
                  </w:rPr>
                </w:rPrChange>
              </w:rPr>
            </w:pPr>
            <w:ins w:id="1758" w:author="Author">
              <w:r w:rsidRPr="002812DB">
                <w:rPr>
                  <w:rFonts w:eastAsia="Times New Roman" w:cstheme="minorHAnsi"/>
                  <w:sz w:val="18"/>
                  <w:szCs w:val="18"/>
                  <w:lang w:eastAsia="en-GB"/>
                  <w:rPrChange w:id="1759" w:author="Author">
                    <w:rPr>
                      <w:rFonts w:ascii="Times New Roman" w:eastAsia="Times New Roman" w:hAnsi="Times New Roman" w:cs="Times New Roman"/>
                      <w:sz w:val="16"/>
                      <w:szCs w:val="16"/>
                      <w:lang w:eastAsia="en-GB"/>
                    </w:rPr>
                  </w:rPrChange>
                </w:rPr>
                <w:t>0.51</w:t>
              </w:r>
            </w:ins>
          </w:p>
        </w:tc>
        <w:tc>
          <w:tcPr>
            <w:tcW w:w="471" w:type="pct"/>
            <w:tcBorders>
              <w:top w:val="nil"/>
              <w:left w:val="single" w:sz="8" w:space="0" w:color="auto"/>
              <w:bottom w:val="nil"/>
              <w:right w:val="nil"/>
            </w:tcBorders>
            <w:shd w:val="clear" w:color="auto" w:fill="auto"/>
            <w:noWrap/>
            <w:vAlign w:val="center"/>
            <w:hideMark/>
          </w:tcPr>
          <w:p w14:paraId="300FB8BE" w14:textId="77777777" w:rsidR="00640125" w:rsidRPr="002812DB" w:rsidRDefault="00640125" w:rsidP="00640125">
            <w:pPr>
              <w:spacing w:after="0" w:line="240" w:lineRule="auto"/>
              <w:jc w:val="right"/>
              <w:rPr>
                <w:ins w:id="1760" w:author="Author"/>
                <w:rFonts w:eastAsia="Times New Roman" w:cstheme="minorHAnsi"/>
                <w:sz w:val="18"/>
                <w:szCs w:val="18"/>
                <w:lang w:eastAsia="en-GB"/>
                <w:rPrChange w:id="1761" w:author="Author">
                  <w:rPr>
                    <w:ins w:id="1762" w:author="Author"/>
                    <w:rFonts w:ascii="Times New Roman" w:eastAsia="Times New Roman" w:hAnsi="Times New Roman" w:cs="Times New Roman"/>
                    <w:sz w:val="16"/>
                    <w:szCs w:val="16"/>
                    <w:lang w:eastAsia="en-GB"/>
                  </w:rPr>
                </w:rPrChange>
              </w:rPr>
            </w:pPr>
            <w:ins w:id="1763" w:author="Author">
              <w:r w:rsidRPr="002812DB">
                <w:rPr>
                  <w:rFonts w:eastAsia="Times New Roman" w:cstheme="minorHAnsi"/>
                  <w:sz w:val="18"/>
                  <w:szCs w:val="18"/>
                  <w:lang w:eastAsia="en-GB"/>
                  <w:rPrChange w:id="1764" w:author="Author">
                    <w:rPr>
                      <w:rFonts w:ascii="Times New Roman" w:eastAsia="Times New Roman" w:hAnsi="Times New Roman" w:cs="Times New Roman"/>
                      <w:sz w:val="16"/>
                      <w:szCs w:val="16"/>
                      <w:lang w:eastAsia="en-GB"/>
                    </w:rPr>
                  </w:rPrChange>
                </w:rPr>
                <w:t>10.03</w:t>
              </w:r>
            </w:ins>
          </w:p>
        </w:tc>
        <w:tc>
          <w:tcPr>
            <w:tcW w:w="471" w:type="pct"/>
            <w:tcBorders>
              <w:top w:val="nil"/>
              <w:left w:val="nil"/>
              <w:bottom w:val="nil"/>
              <w:right w:val="nil"/>
            </w:tcBorders>
            <w:shd w:val="clear" w:color="auto" w:fill="auto"/>
            <w:noWrap/>
            <w:vAlign w:val="center"/>
            <w:hideMark/>
          </w:tcPr>
          <w:p w14:paraId="662F26BD" w14:textId="77777777" w:rsidR="00640125" w:rsidRPr="002812DB" w:rsidRDefault="00640125" w:rsidP="00640125">
            <w:pPr>
              <w:spacing w:after="0" w:line="240" w:lineRule="auto"/>
              <w:jc w:val="right"/>
              <w:rPr>
                <w:ins w:id="1765" w:author="Author"/>
                <w:rFonts w:eastAsia="Times New Roman" w:cstheme="minorHAnsi"/>
                <w:sz w:val="18"/>
                <w:szCs w:val="18"/>
                <w:lang w:eastAsia="en-GB"/>
                <w:rPrChange w:id="1766" w:author="Author">
                  <w:rPr>
                    <w:ins w:id="1767" w:author="Author"/>
                    <w:rFonts w:ascii="Times New Roman" w:eastAsia="Times New Roman" w:hAnsi="Times New Roman" w:cs="Times New Roman"/>
                    <w:sz w:val="16"/>
                    <w:szCs w:val="16"/>
                    <w:lang w:eastAsia="en-GB"/>
                  </w:rPr>
                </w:rPrChange>
              </w:rPr>
            </w:pPr>
            <w:ins w:id="1768" w:author="Author">
              <w:r w:rsidRPr="002812DB">
                <w:rPr>
                  <w:rFonts w:eastAsia="Times New Roman" w:cstheme="minorHAnsi"/>
                  <w:sz w:val="18"/>
                  <w:szCs w:val="18"/>
                  <w:lang w:eastAsia="en-GB"/>
                  <w:rPrChange w:id="1769" w:author="Author">
                    <w:rPr>
                      <w:rFonts w:ascii="Times New Roman" w:eastAsia="Times New Roman" w:hAnsi="Times New Roman" w:cs="Times New Roman"/>
                      <w:sz w:val="16"/>
                      <w:szCs w:val="16"/>
                      <w:lang w:eastAsia="en-GB"/>
                    </w:rPr>
                  </w:rPrChange>
                </w:rPr>
                <w:t>10.6</w:t>
              </w:r>
            </w:ins>
          </w:p>
        </w:tc>
        <w:tc>
          <w:tcPr>
            <w:tcW w:w="454" w:type="pct"/>
            <w:tcBorders>
              <w:top w:val="nil"/>
              <w:left w:val="nil"/>
              <w:bottom w:val="nil"/>
              <w:right w:val="single" w:sz="8" w:space="0" w:color="auto"/>
            </w:tcBorders>
            <w:shd w:val="clear" w:color="auto" w:fill="auto"/>
            <w:noWrap/>
            <w:vAlign w:val="center"/>
            <w:hideMark/>
          </w:tcPr>
          <w:p w14:paraId="39EE1912" w14:textId="77777777" w:rsidR="00640125" w:rsidRPr="002812DB" w:rsidRDefault="00640125" w:rsidP="00640125">
            <w:pPr>
              <w:spacing w:after="0" w:line="240" w:lineRule="auto"/>
              <w:jc w:val="right"/>
              <w:rPr>
                <w:ins w:id="1770" w:author="Author"/>
                <w:rFonts w:eastAsia="Times New Roman" w:cstheme="minorHAnsi"/>
                <w:sz w:val="18"/>
                <w:szCs w:val="18"/>
                <w:lang w:eastAsia="en-GB"/>
                <w:rPrChange w:id="1771" w:author="Author">
                  <w:rPr>
                    <w:ins w:id="1772" w:author="Author"/>
                    <w:rFonts w:ascii="Times New Roman" w:eastAsia="Times New Roman" w:hAnsi="Times New Roman" w:cs="Times New Roman"/>
                    <w:sz w:val="16"/>
                    <w:szCs w:val="16"/>
                    <w:lang w:eastAsia="en-GB"/>
                  </w:rPr>
                </w:rPrChange>
              </w:rPr>
            </w:pPr>
            <w:ins w:id="1773" w:author="Author">
              <w:r w:rsidRPr="002812DB">
                <w:rPr>
                  <w:rFonts w:eastAsia="Times New Roman" w:cstheme="minorHAnsi"/>
                  <w:sz w:val="18"/>
                  <w:szCs w:val="18"/>
                  <w:lang w:eastAsia="en-GB"/>
                  <w:rPrChange w:id="1774" w:author="Author">
                    <w:rPr>
                      <w:rFonts w:ascii="Times New Roman" w:eastAsia="Times New Roman" w:hAnsi="Times New Roman" w:cs="Times New Roman"/>
                      <w:sz w:val="16"/>
                      <w:szCs w:val="16"/>
                      <w:lang w:eastAsia="en-GB"/>
                    </w:rPr>
                  </w:rPrChange>
                </w:rPr>
                <w:t>0.57</w:t>
              </w:r>
            </w:ins>
          </w:p>
        </w:tc>
        <w:tc>
          <w:tcPr>
            <w:tcW w:w="409" w:type="pct"/>
            <w:tcBorders>
              <w:top w:val="nil"/>
              <w:left w:val="nil"/>
              <w:bottom w:val="nil"/>
              <w:right w:val="nil"/>
            </w:tcBorders>
            <w:shd w:val="clear" w:color="auto" w:fill="auto"/>
            <w:noWrap/>
            <w:vAlign w:val="center"/>
            <w:hideMark/>
          </w:tcPr>
          <w:p w14:paraId="7E449D67" w14:textId="77777777" w:rsidR="00640125" w:rsidRPr="002812DB" w:rsidRDefault="00640125" w:rsidP="00640125">
            <w:pPr>
              <w:spacing w:after="0" w:line="240" w:lineRule="auto"/>
              <w:jc w:val="right"/>
              <w:rPr>
                <w:ins w:id="1775" w:author="Author"/>
                <w:rFonts w:eastAsia="Times New Roman" w:cstheme="minorHAnsi"/>
                <w:sz w:val="18"/>
                <w:szCs w:val="18"/>
                <w:lang w:eastAsia="en-GB"/>
                <w:rPrChange w:id="1776" w:author="Author">
                  <w:rPr>
                    <w:ins w:id="1777" w:author="Author"/>
                    <w:rFonts w:ascii="Times New Roman" w:eastAsia="Times New Roman" w:hAnsi="Times New Roman" w:cs="Times New Roman"/>
                    <w:sz w:val="16"/>
                    <w:szCs w:val="16"/>
                    <w:lang w:eastAsia="en-GB"/>
                  </w:rPr>
                </w:rPrChange>
              </w:rPr>
            </w:pPr>
            <w:ins w:id="1778" w:author="Author">
              <w:r w:rsidRPr="002812DB">
                <w:rPr>
                  <w:rFonts w:eastAsia="Times New Roman" w:cstheme="minorHAnsi"/>
                  <w:sz w:val="18"/>
                  <w:szCs w:val="18"/>
                  <w:lang w:eastAsia="en-GB"/>
                  <w:rPrChange w:id="1779" w:author="Author">
                    <w:rPr>
                      <w:rFonts w:ascii="Times New Roman" w:eastAsia="Times New Roman" w:hAnsi="Times New Roman" w:cs="Times New Roman"/>
                      <w:sz w:val="16"/>
                      <w:szCs w:val="16"/>
                      <w:lang w:eastAsia="en-GB"/>
                    </w:rPr>
                  </w:rPrChange>
                </w:rPr>
                <w:t>9.19</w:t>
              </w:r>
            </w:ins>
          </w:p>
        </w:tc>
        <w:tc>
          <w:tcPr>
            <w:tcW w:w="459" w:type="pct"/>
            <w:tcBorders>
              <w:top w:val="nil"/>
              <w:left w:val="nil"/>
              <w:bottom w:val="nil"/>
              <w:right w:val="nil"/>
            </w:tcBorders>
            <w:shd w:val="clear" w:color="auto" w:fill="auto"/>
            <w:noWrap/>
            <w:vAlign w:val="center"/>
            <w:hideMark/>
          </w:tcPr>
          <w:p w14:paraId="29577EC4" w14:textId="77777777" w:rsidR="00640125" w:rsidRPr="002812DB" w:rsidRDefault="00640125" w:rsidP="00640125">
            <w:pPr>
              <w:spacing w:after="0" w:line="240" w:lineRule="auto"/>
              <w:jc w:val="right"/>
              <w:rPr>
                <w:ins w:id="1780" w:author="Author"/>
                <w:rFonts w:eastAsia="Times New Roman" w:cstheme="minorHAnsi"/>
                <w:sz w:val="18"/>
                <w:szCs w:val="18"/>
                <w:lang w:eastAsia="en-GB"/>
                <w:rPrChange w:id="1781" w:author="Author">
                  <w:rPr>
                    <w:ins w:id="1782" w:author="Author"/>
                    <w:rFonts w:ascii="Times New Roman" w:eastAsia="Times New Roman" w:hAnsi="Times New Roman" w:cs="Times New Roman"/>
                    <w:sz w:val="16"/>
                    <w:szCs w:val="16"/>
                    <w:lang w:eastAsia="en-GB"/>
                  </w:rPr>
                </w:rPrChange>
              </w:rPr>
            </w:pPr>
            <w:ins w:id="1783" w:author="Author">
              <w:r w:rsidRPr="002812DB">
                <w:rPr>
                  <w:rFonts w:eastAsia="Times New Roman" w:cstheme="minorHAnsi"/>
                  <w:sz w:val="18"/>
                  <w:szCs w:val="18"/>
                  <w:lang w:eastAsia="en-GB"/>
                  <w:rPrChange w:id="1784" w:author="Author">
                    <w:rPr>
                      <w:rFonts w:ascii="Times New Roman" w:eastAsia="Times New Roman" w:hAnsi="Times New Roman" w:cs="Times New Roman"/>
                      <w:sz w:val="16"/>
                      <w:szCs w:val="16"/>
                      <w:lang w:eastAsia="en-GB"/>
                    </w:rPr>
                  </w:rPrChange>
                </w:rPr>
                <w:t>9.55</w:t>
              </w:r>
            </w:ins>
          </w:p>
        </w:tc>
        <w:tc>
          <w:tcPr>
            <w:tcW w:w="453" w:type="pct"/>
            <w:tcBorders>
              <w:top w:val="nil"/>
              <w:left w:val="nil"/>
              <w:bottom w:val="nil"/>
              <w:right w:val="single" w:sz="8" w:space="0" w:color="auto"/>
            </w:tcBorders>
            <w:shd w:val="clear" w:color="auto" w:fill="auto"/>
            <w:noWrap/>
            <w:vAlign w:val="center"/>
            <w:hideMark/>
          </w:tcPr>
          <w:p w14:paraId="1CA6F2E8" w14:textId="77777777" w:rsidR="00640125" w:rsidRPr="002812DB" w:rsidRDefault="00640125" w:rsidP="00640125">
            <w:pPr>
              <w:spacing w:after="0" w:line="240" w:lineRule="auto"/>
              <w:jc w:val="right"/>
              <w:rPr>
                <w:ins w:id="1785" w:author="Author"/>
                <w:rFonts w:eastAsia="Times New Roman" w:cstheme="minorHAnsi"/>
                <w:sz w:val="18"/>
                <w:szCs w:val="18"/>
                <w:lang w:eastAsia="en-GB"/>
                <w:rPrChange w:id="1786" w:author="Author">
                  <w:rPr>
                    <w:ins w:id="1787" w:author="Author"/>
                    <w:rFonts w:ascii="Times New Roman" w:eastAsia="Times New Roman" w:hAnsi="Times New Roman" w:cs="Times New Roman"/>
                    <w:sz w:val="16"/>
                    <w:szCs w:val="16"/>
                    <w:lang w:eastAsia="en-GB"/>
                  </w:rPr>
                </w:rPrChange>
              </w:rPr>
            </w:pPr>
            <w:ins w:id="1788" w:author="Author">
              <w:r w:rsidRPr="002812DB">
                <w:rPr>
                  <w:rFonts w:eastAsia="Times New Roman" w:cstheme="minorHAnsi"/>
                  <w:sz w:val="18"/>
                  <w:szCs w:val="18"/>
                  <w:lang w:eastAsia="en-GB"/>
                  <w:rPrChange w:id="1789" w:author="Author">
                    <w:rPr>
                      <w:rFonts w:ascii="Times New Roman" w:eastAsia="Times New Roman" w:hAnsi="Times New Roman" w:cs="Times New Roman"/>
                      <w:sz w:val="16"/>
                      <w:szCs w:val="16"/>
                      <w:lang w:eastAsia="en-GB"/>
                    </w:rPr>
                  </w:rPrChange>
                </w:rPr>
                <w:t>0.36</w:t>
              </w:r>
            </w:ins>
          </w:p>
        </w:tc>
      </w:tr>
      <w:tr w:rsidR="00640125" w:rsidRPr="002812DB" w14:paraId="7AE9A2C7" w14:textId="77777777" w:rsidTr="006E0528">
        <w:trPr>
          <w:trHeight w:val="20"/>
          <w:ins w:id="1790" w:author="Author"/>
        </w:trPr>
        <w:tc>
          <w:tcPr>
            <w:tcW w:w="449" w:type="pct"/>
            <w:tcBorders>
              <w:top w:val="nil"/>
              <w:left w:val="single" w:sz="8" w:space="0" w:color="auto"/>
              <w:bottom w:val="nil"/>
              <w:right w:val="single" w:sz="8" w:space="0" w:color="auto"/>
            </w:tcBorders>
            <w:shd w:val="clear" w:color="auto" w:fill="auto"/>
            <w:vAlign w:val="center"/>
            <w:hideMark/>
          </w:tcPr>
          <w:p w14:paraId="56E3E939" w14:textId="77777777" w:rsidR="00640125" w:rsidRPr="002812DB" w:rsidRDefault="00640125" w:rsidP="00640125">
            <w:pPr>
              <w:spacing w:after="0" w:line="240" w:lineRule="auto"/>
              <w:rPr>
                <w:ins w:id="1791" w:author="Author"/>
                <w:rFonts w:eastAsia="Times New Roman" w:cstheme="minorHAnsi"/>
                <w:color w:val="000000"/>
                <w:sz w:val="18"/>
                <w:szCs w:val="18"/>
                <w:lang w:eastAsia="en-GB"/>
                <w:rPrChange w:id="1792" w:author="Author">
                  <w:rPr>
                    <w:ins w:id="1793" w:author="Author"/>
                    <w:rFonts w:ascii="Times New Roman" w:eastAsia="Times New Roman" w:hAnsi="Times New Roman" w:cs="Times New Roman"/>
                    <w:color w:val="000000"/>
                    <w:sz w:val="16"/>
                    <w:szCs w:val="16"/>
                    <w:lang w:eastAsia="en-GB"/>
                  </w:rPr>
                </w:rPrChange>
              </w:rPr>
            </w:pPr>
            <w:ins w:id="1794" w:author="Author">
              <w:r w:rsidRPr="002812DB">
                <w:rPr>
                  <w:rFonts w:eastAsia="Times New Roman" w:cstheme="minorHAnsi"/>
                  <w:color w:val="000000"/>
                  <w:sz w:val="18"/>
                  <w:szCs w:val="18"/>
                  <w:lang w:eastAsia="en-GB"/>
                  <w:rPrChange w:id="1795"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00770DF9" w14:textId="77777777" w:rsidR="00640125" w:rsidRPr="002812DB" w:rsidRDefault="00640125" w:rsidP="00640125">
            <w:pPr>
              <w:spacing w:after="0" w:line="240" w:lineRule="auto"/>
              <w:rPr>
                <w:ins w:id="1796" w:author="Author"/>
                <w:rFonts w:eastAsia="Times New Roman" w:cstheme="minorHAnsi"/>
                <w:color w:val="000000"/>
                <w:sz w:val="18"/>
                <w:szCs w:val="18"/>
                <w:lang w:eastAsia="en-GB"/>
                <w:rPrChange w:id="1797" w:author="Author">
                  <w:rPr>
                    <w:ins w:id="1798" w:author="Author"/>
                    <w:rFonts w:ascii="Times New Roman" w:eastAsia="Times New Roman" w:hAnsi="Times New Roman" w:cs="Times New Roman"/>
                    <w:color w:val="000000"/>
                    <w:sz w:val="16"/>
                    <w:szCs w:val="16"/>
                    <w:lang w:eastAsia="en-GB"/>
                  </w:rPr>
                </w:rPrChange>
              </w:rPr>
            </w:pPr>
            <w:ins w:id="1799" w:author="Author">
              <w:r w:rsidRPr="002812DB">
                <w:rPr>
                  <w:rFonts w:eastAsia="Times New Roman" w:cstheme="minorHAnsi"/>
                  <w:color w:val="000000"/>
                  <w:sz w:val="18"/>
                  <w:szCs w:val="18"/>
                  <w:lang w:eastAsia="en-GB"/>
                  <w:rPrChange w:id="1800" w:author="Author">
                    <w:rPr>
                      <w:rFonts w:ascii="Times New Roman" w:eastAsia="Times New Roman" w:hAnsi="Times New Roman" w:cs="Times New Roman"/>
                      <w:color w:val="000000"/>
                      <w:sz w:val="16"/>
                      <w:szCs w:val="16"/>
                      <w:lang w:eastAsia="en-GB"/>
                    </w:rPr>
                  </w:rPrChange>
                </w:rPr>
                <w:t>Costs</w:t>
              </w:r>
            </w:ins>
          </w:p>
        </w:tc>
        <w:tc>
          <w:tcPr>
            <w:tcW w:w="472" w:type="pct"/>
            <w:tcBorders>
              <w:top w:val="nil"/>
              <w:left w:val="nil"/>
              <w:bottom w:val="nil"/>
              <w:right w:val="nil"/>
            </w:tcBorders>
            <w:shd w:val="clear" w:color="auto" w:fill="auto"/>
            <w:noWrap/>
            <w:vAlign w:val="center"/>
            <w:hideMark/>
          </w:tcPr>
          <w:p w14:paraId="725FA9E6" w14:textId="77777777" w:rsidR="00640125" w:rsidRPr="002812DB" w:rsidRDefault="00640125" w:rsidP="00640125">
            <w:pPr>
              <w:spacing w:after="0" w:line="240" w:lineRule="auto"/>
              <w:jc w:val="right"/>
              <w:rPr>
                <w:ins w:id="1801" w:author="Author"/>
                <w:rFonts w:eastAsia="Times New Roman" w:cstheme="minorHAnsi"/>
                <w:color w:val="000000"/>
                <w:sz w:val="18"/>
                <w:szCs w:val="18"/>
                <w:lang w:eastAsia="en-GB"/>
                <w:rPrChange w:id="1802" w:author="Author">
                  <w:rPr>
                    <w:ins w:id="1803" w:author="Author"/>
                    <w:rFonts w:ascii="Times New Roman" w:eastAsia="Times New Roman" w:hAnsi="Times New Roman" w:cs="Times New Roman"/>
                    <w:color w:val="000000"/>
                    <w:sz w:val="16"/>
                    <w:szCs w:val="16"/>
                    <w:lang w:eastAsia="en-GB"/>
                  </w:rPr>
                </w:rPrChange>
              </w:rPr>
            </w:pPr>
            <w:ins w:id="1804" w:author="Author">
              <w:r w:rsidRPr="002812DB">
                <w:rPr>
                  <w:rFonts w:eastAsia="Times New Roman" w:cstheme="minorHAnsi"/>
                  <w:color w:val="000000"/>
                  <w:sz w:val="18"/>
                  <w:szCs w:val="18"/>
                  <w:lang w:eastAsia="en-GB"/>
                  <w:rPrChange w:id="1805" w:author="Author">
                    <w:rPr>
                      <w:rFonts w:ascii="Times New Roman" w:eastAsia="Times New Roman" w:hAnsi="Times New Roman" w:cs="Times New Roman"/>
                      <w:color w:val="000000"/>
                      <w:sz w:val="16"/>
                      <w:szCs w:val="16"/>
                      <w:lang w:eastAsia="en-GB"/>
                    </w:rPr>
                  </w:rPrChange>
                </w:rPr>
                <w:t xml:space="preserve">$29,352 </w:t>
              </w:r>
            </w:ins>
          </w:p>
        </w:tc>
        <w:tc>
          <w:tcPr>
            <w:tcW w:w="471" w:type="pct"/>
            <w:tcBorders>
              <w:top w:val="nil"/>
              <w:left w:val="nil"/>
              <w:bottom w:val="nil"/>
              <w:right w:val="nil"/>
            </w:tcBorders>
            <w:shd w:val="clear" w:color="auto" w:fill="auto"/>
            <w:noWrap/>
            <w:vAlign w:val="center"/>
            <w:hideMark/>
          </w:tcPr>
          <w:p w14:paraId="5B05CF58" w14:textId="77777777" w:rsidR="00640125" w:rsidRPr="002812DB" w:rsidRDefault="00640125" w:rsidP="00640125">
            <w:pPr>
              <w:spacing w:after="0" w:line="240" w:lineRule="auto"/>
              <w:jc w:val="right"/>
              <w:rPr>
                <w:ins w:id="1806" w:author="Author"/>
                <w:rFonts w:eastAsia="Times New Roman" w:cstheme="minorHAnsi"/>
                <w:color w:val="000000"/>
                <w:sz w:val="18"/>
                <w:szCs w:val="18"/>
                <w:lang w:eastAsia="en-GB"/>
                <w:rPrChange w:id="1807" w:author="Author">
                  <w:rPr>
                    <w:ins w:id="1808" w:author="Author"/>
                    <w:rFonts w:ascii="Times New Roman" w:eastAsia="Times New Roman" w:hAnsi="Times New Roman" w:cs="Times New Roman"/>
                    <w:color w:val="000000"/>
                    <w:sz w:val="16"/>
                    <w:szCs w:val="16"/>
                    <w:lang w:eastAsia="en-GB"/>
                  </w:rPr>
                </w:rPrChange>
              </w:rPr>
            </w:pPr>
            <w:ins w:id="1809" w:author="Author">
              <w:r w:rsidRPr="002812DB">
                <w:rPr>
                  <w:rFonts w:eastAsia="Times New Roman" w:cstheme="minorHAnsi"/>
                  <w:color w:val="000000"/>
                  <w:sz w:val="18"/>
                  <w:szCs w:val="18"/>
                  <w:lang w:eastAsia="en-GB"/>
                  <w:rPrChange w:id="1810" w:author="Author">
                    <w:rPr>
                      <w:rFonts w:ascii="Times New Roman" w:eastAsia="Times New Roman" w:hAnsi="Times New Roman" w:cs="Times New Roman"/>
                      <w:color w:val="000000"/>
                      <w:sz w:val="16"/>
                      <w:szCs w:val="16"/>
                      <w:lang w:eastAsia="en-GB"/>
                    </w:rPr>
                  </w:rPrChange>
                </w:rPr>
                <w:t xml:space="preserve">$24,076 </w:t>
              </w:r>
            </w:ins>
          </w:p>
        </w:tc>
        <w:tc>
          <w:tcPr>
            <w:tcW w:w="454" w:type="pct"/>
            <w:tcBorders>
              <w:top w:val="nil"/>
              <w:left w:val="nil"/>
              <w:bottom w:val="nil"/>
              <w:right w:val="nil"/>
            </w:tcBorders>
            <w:shd w:val="clear" w:color="auto" w:fill="auto"/>
            <w:noWrap/>
            <w:vAlign w:val="center"/>
            <w:hideMark/>
          </w:tcPr>
          <w:p w14:paraId="08F052D7" w14:textId="77777777" w:rsidR="00640125" w:rsidRPr="002812DB" w:rsidRDefault="00640125" w:rsidP="00640125">
            <w:pPr>
              <w:spacing w:after="0" w:line="240" w:lineRule="auto"/>
              <w:jc w:val="right"/>
              <w:rPr>
                <w:ins w:id="1811" w:author="Author"/>
                <w:rFonts w:eastAsia="Times New Roman" w:cstheme="minorHAnsi"/>
                <w:sz w:val="18"/>
                <w:szCs w:val="18"/>
                <w:lang w:eastAsia="en-GB"/>
                <w:rPrChange w:id="1812" w:author="Author">
                  <w:rPr>
                    <w:ins w:id="1813" w:author="Author"/>
                    <w:rFonts w:ascii="Times New Roman" w:eastAsia="Times New Roman" w:hAnsi="Times New Roman" w:cs="Times New Roman"/>
                    <w:sz w:val="16"/>
                    <w:szCs w:val="16"/>
                    <w:lang w:eastAsia="en-GB"/>
                  </w:rPr>
                </w:rPrChange>
              </w:rPr>
            </w:pPr>
            <w:ins w:id="1814" w:author="Author">
              <w:r w:rsidRPr="002812DB">
                <w:rPr>
                  <w:rFonts w:eastAsia="Times New Roman" w:cstheme="minorHAnsi"/>
                  <w:sz w:val="18"/>
                  <w:szCs w:val="18"/>
                  <w:lang w:eastAsia="en-GB"/>
                  <w:rPrChange w:id="1815" w:author="Author">
                    <w:rPr>
                      <w:rFonts w:ascii="Times New Roman" w:eastAsia="Times New Roman" w:hAnsi="Times New Roman" w:cs="Times New Roman"/>
                      <w:sz w:val="16"/>
                      <w:szCs w:val="16"/>
                      <w:lang w:eastAsia="en-GB"/>
                    </w:rPr>
                  </w:rPrChange>
                </w:rPr>
                <w:t xml:space="preserve">-$5,276 </w:t>
              </w:r>
            </w:ins>
          </w:p>
        </w:tc>
        <w:tc>
          <w:tcPr>
            <w:tcW w:w="471" w:type="pct"/>
            <w:tcBorders>
              <w:top w:val="nil"/>
              <w:left w:val="single" w:sz="8" w:space="0" w:color="auto"/>
              <w:bottom w:val="nil"/>
              <w:right w:val="nil"/>
            </w:tcBorders>
            <w:shd w:val="clear" w:color="auto" w:fill="auto"/>
            <w:noWrap/>
            <w:vAlign w:val="center"/>
            <w:hideMark/>
          </w:tcPr>
          <w:p w14:paraId="06A6BCDA" w14:textId="77777777" w:rsidR="00640125" w:rsidRPr="002812DB" w:rsidRDefault="00640125" w:rsidP="00640125">
            <w:pPr>
              <w:spacing w:after="0" w:line="240" w:lineRule="auto"/>
              <w:jc w:val="right"/>
              <w:rPr>
                <w:ins w:id="1816" w:author="Author"/>
                <w:rFonts w:eastAsia="Times New Roman" w:cstheme="minorHAnsi"/>
                <w:sz w:val="18"/>
                <w:szCs w:val="18"/>
                <w:lang w:eastAsia="en-GB"/>
                <w:rPrChange w:id="1817" w:author="Author">
                  <w:rPr>
                    <w:ins w:id="1818" w:author="Author"/>
                    <w:rFonts w:ascii="Times New Roman" w:eastAsia="Times New Roman" w:hAnsi="Times New Roman" w:cs="Times New Roman"/>
                    <w:sz w:val="16"/>
                    <w:szCs w:val="16"/>
                    <w:lang w:eastAsia="en-GB"/>
                  </w:rPr>
                </w:rPrChange>
              </w:rPr>
            </w:pPr>
            <w:ins w:id="1819" w:author="Author">
              <w:r w:rsidRPr="002812DB">
                <w:rPr>
                  <w:rFonts w:eastAsia="Times New Roman" w:cstheme="minorHAnsi"/>
                  <w:sz w:val="18"/>
                  <w:szCs w:val="18"/>
                  <w:lang w:eastAsia="en-GB"/>
                  <w:rPrChange w:id="1820" w:author="Author">
                    <w:rPr>
                      <w:rFonts w:ascii="Times New Roman" w:eastAsia="Times New Roman" w:hAnsi="Times New Roman" w:cs="Times New Roman"/>
                      <w:sz w:val="16"/>
                      <w:szCs w:val="16"/>
                      <w:lang w:eastAsia="en-GB"/>
                    </w:rPr>
                  </w:rPrChange>
                </w:rPr>
                <w:t>$139,213</w:t>
              </w:r>
            </w:ins>
          </w:p>
        </w:tc>
        <w:tc>
          <w:tcPr>
            <w:tcW w:w="471" w:type="pct"/>
            <w:tcBorders>
              <w:top w:val="nil"/>
              <w:left w:val="nil"/>
              <w:bottom w:val="nil"/>
              <w:right w:val="nil"/>
            </w:tcBorders>
            <w:shd w:val="clear" w:color="auto" w:fill="auto"/>
            <w:noWrap/>
            <w:vAlign w:val="center"/>
            <w:hideMark/>
          </w:tcPr>
          <w:p w14:paraId="45A7BA42" w14:textId="77777777" w:rsidR="00640125" w:rsidRPr="002812DB" w:rsidRDefault="00640125" w:rsidP="00640125">
            <w:pPr>
              <w:spacing w:after="0" w:line="240" w:lineRule="auto"/>
              <w:jc w:val="right"/>
              <w:rPr>
                <w:ins w:id="1821" w:author="Author"/>
                <w:rFonts w:eastAsia="Times New Roman" w:cstheme="minorHAnsi"/>
                <w:sz w:val="18"/>
                <w:szCs w:val="18"/>
                <w:lang w:eastAsia="en-GB"/>
                <w:rPrChange w:id="1822" w:author="Author">
                  <w:rPr>
                    <w:ins w:id="1823" w:author="Author"/>
                    <w:rFonts w:ascii="Times New Roman" w:eastAsia="Times New Roman" w:hAnsi="Times New Roman" w:cs="Times New Roman"/>
                    <w:sz w:val="16"/>
                    <w:szCs w:val="16"/>
                    <w:lang w:eastAsia="en-GB"/>
                  </w:rPr>
                </w:rPrChange>
              </w:rPr>
            </w:pPr>
            <w:ins w:id="1824" w:author="Author">
              <w:r w:rsidRPr="002812DB">
                <w:rPr>
                  <w:rFonts w:eastAsia="Times New Roman" w:cstheme="minorHAnsi"/>
                  <w:sz w:val="18"/>
                  <w:szCs w:val="18"/>
                  <w:lang w:eastAsia="en-GB"/>
                  <w:rPrChange w:id="1825" w:author="Author">
                    <w:rPr>
                      <w:rFonts w:ascii="Times New Roman" w:eastAsia="Times New Roman" w:hAnsi="Times New Roman" w:cs="Times New Roman"/>
                      <w:sz w:val="16"/>
                      <w:szCs w:val="16"/>
                      <w:lang w:eastAsia="en-GB"/>
                    </w:rPr>
                  </w:rPrChange>
                </w:rPr>
                <w:t>$172,258</w:t>
              </w:r>
            </w:ins>
          </w:p>
        </w:tc>
        <w:tc>
          <w:tcPr>
            <w:tcW w:w="454" w:type="pct"/>
            <w:tcBorders>
              <w:top w:val="nil"/>
              <w:left w:val="nil"/>
              <w:bottom w:val="nil"/>
              <w:right w:val="single" w:sz="8" w:space="0" w:color="auto"/>
            </w:tcBorders>
            <w:shd w:val="clear" w:color="auto" w:fill="auto"/>
            <w:noWrap/>
            <w:vAlign w:val="center"/>
            <w:hideMark/>
          </w:tcPr>
          <w:p w14:paraId="4EA13F42" w14:textId="77777777" w:rsidR="00640125" w:rsidRPr="002812DB" w:rsidRDefault="00640125" w:rsidP="00640125">
            <w:pPr>
              <w:spacing w:after="0" w:line="240" w:lineRule="auto"/>
              <w:jc w:val="right"/>
              <w:rPr>
                <w:ins w:id="1826" w:author="Author"/>
                <w:rFonts w:eastAsia="Times New Roman" w:cstheme="minorHAnsi"/>
                <w:sz w:val="18"/>
                <w:szCs w:val="18"/>
                <w:lang w:eastAsia="en-GB"/>
                <w:rPrChange w:id="1827" w:author="Author">
                  <w:rPr>
                    <w:ins w:id="1828" w:author="Author"/>
                    <w:rFonts w:ascii="Times New Roman" w:eastAsia="Times New Roman" w:hAnsi="Times New Roman" w:cs="Times New Roman"/>
                    <w:sz w:val="16"/>
                    <w:szCs w:val="16"/>
                    <w:lang w:eastAsia="en-GB"/>
                  </w:rPr>
                </w:rPrChange>
              </w:rPr>
            </w:pPr>
            <w:ins w:id="1829" w:author="Author">
              <w:r w:rsidRPr="002812DB">
                <w:rPr>
                  <w:rFonts w:eastAsia="Times New Roman" w:cstheme="minorHAnsi"/>
                  <w:sz w:val="18"/>
                  <w:szCs w:val="18"/>
                  <w:lang w:eastAsia="en-GB"/>
                  <w:rPrChange w:id="1830" w:author="Author">
                    <w:rPr>
                      <w:rFonts w:ascii="Times New Roman" w:eastAsia="Times New Roman" w:hAnsi="Times New Roman" w:cs="Times New Roman"/>
                      <w:sz w:val="16"/>
                      <w:szCs w:val="16"/>
                      <w:lang w:eastAsia="en-GB"/>
                    </w:rPr>
                  </w:rPrChange>
                </w:rPr>
                <w:t>$33,045</w:t>
              </w:r>
            </w:ins>
          </w:p>
        </w:tc>
        <w:tc>
          <w:tcPr>
            <w:tcW w:w="409" w:type="pct"/>
            <w:tcBorders>
              <w:top w:val="nil"/>
              <w:left w:val="nil"/>
              <w:bottom w:val="nil"/>
              <w:right w:val="nil"/>
            </w:tcBorders>
            <w:shd w:val="clear" w:color="auto" w:fill="auto"/>
            <w:noWrap/>
            <w:vAlign w:val="center"/>
            <w:hideMark/>
          </w:tcPr>
          <w:p w14:paraId="1B04932E" w14:textId="77777777" w:rsidR="00640125" w:rsidRPr="002812DB" w:rsidRDefault="00640125" w:rsidP="00640125">
            <w:pPr>
              <w:spacing w:after="0" w:line="240" w:lineRule="auto"/>
              <w:jc w:val="right"/>
              <w:rPr>
                <w:ins w:id="1831" w:author="Author"/>
                <w:rFonts w:eastAsia="Times New Roman" w:cstheme="minorHAnsi"/>
                <w:sz w:val="18"/>
                <w:szCs w:val="18"/>
                <w:lang w:eastAsia="en-GB"/>
                <w:rPrChange w:id="1832" w:author="Author">
                  <w:rPr>
                    <w:ins w:id="1833" w:author="Author"/>
                    <w:rFonts w:ascii="Times New Roman" w:eastAsia="Times New Roman" w:hAnsi="Times New Roman" w:cs="Times New Roman"/>
                    <w:sz w:val="16"/>
                    <w:szCs w:val="16"/>
                    <w:lang w:eastAsia="en-GB"/>
                  </w:rPr>
                </w:rPrChange>
              </w:rPr>
            </w:pPr>
            <w:ins w:id="1834" w:author="Author">
              <w:r w:rsidRPr="002812DB">
                <w:rPr>
                  <w:rFonts w:eastAsia="Times New Roman" w:cstheme="minorHAnsi"/>
                  <w:sz w:val="18"/>
                  <w:szCs w:val="18"/>
                  <w:lang w:eastAsia="en-GB"/>
                  <w:rPrChange w:id="1835" w:author="Author">
                    <w:rPr>
                      <w:rFonts w:ascii="Times New Roman" w:eastAsia="Times New Roman" w:hAnsi="Times New Roman" w:cs="Times New Roman"/>
                      <w:sz w:val="16"/>
                      <w:szCs w:val="16"/>
                      <w:lang w:eastAsia="en-GB"/>
                    </w:rPr>
                  </w:rPrChange>
                </w:rPr>
                <w:t xml:space="preserve">$493,008 </w:t>
              </w:r>
            </w:ins>
          </w:p>
        </w:tc>
        <w:tc>
          <w:tcPr>
            <w:tcW w:w="459" w:type="pct"/>
            <w:tcBorders>
              <w:top w:val="nil"/>
              <w:left w:val="nil"/>
              <w:bottom w:val="nil"/>
              <w:right w:val="nil"/>
            </w:tcBorders>
            <w:shd w:val="clear" w:color="auto" w:fill="auto"/>
            <w:noWrap/>
            <w:vAlign w:val="center"/>
            <w:hideMark/>
          </w:tcPr>
          <w:p w14:paraId="198F1B23" w14:textId="77777777" w:rsidR="00640125" w:rsidRPr="002812DB" w:rsidRDefault="00640125" w:rsidP="00640125">
            <w:pPr>
              <w:spacing w:after="0" w:line="240" w:lineRule="auto"/>
              <w:jc w:val="right"/>
              <w:rPr>
                <w:ins w:id="1836" w:author="Author"/>
                <w:rFonts w:eastAsia="Times New Roman" w:cstheme="minorHAnsi"/>
                <w:sz w:val="18"/>
                <w:szCs w:val="18"/>
                <w:lang w:eastAsia="en-GB"/>
                <w:rPrChange w:id="1837" w:author="Author">
                  <w:rPr>
                    <w:ins w:id="1838" w:author="Author"/>
                    <w:rFonts w:ascii="Times New Roman" w:eastAsia="Times New Roman" w:hAnsi="Times New Roman" w:cs="Times New Roman"/>
                    <w:sz w:val="16"/>
                    <w:szCs w:val="16"/>
                    <w:lang w:eastAsia="en-GB"/>
                  </w:rPr>
                </w:rPrChange>
              </w:rPr>
            </w:pPr>
            <w:ins w:id="1839" w:author="Author">
              <w:r w:rsidRPr="002812DB">
                <w:rPr>
                  <w:rFonts w:eastAsia="Times New Roman" w:cstheme="minorHAnsi"/>
                  <w:sz w:val="18"/>
                  <w:szCs w:val="18"/>
                  <w:lang w:eastAsia="en-GB"/>
                  <w:rPrChange w:id="1840" w:author="Author">
                    <w:rPr>
                      <w:rFonts w:ascii="Times New Roman" w:eastAsia="Times New Roman" w:hAnsi="Times New Roman" w:cs="Times New Roman"/>
                      <w:sz w:val="16"/>
                      <w:szCs w:val="16"/>
                      <w:lang w:eastAsia="en-GB"/>
                    </w:rPr>
                  </w:rPrChange>
                </w:rPr>
                <w:t xml:space="preserve">$492,479 </w:t>
              </w:r>
            </w:ins>
          </w:p>
        </w:tc>
        <w:tc>
          <w:tcPr>
            <w:tcW w:w="453" w:type="pct"/>
            <w:tcBorders>
              <w:top w:val="nil"/>
              <w:left w:val="nil"/>
              <w:bottom w:val="nil"/>
              <w:right w:val="single" w:sz="8" w:space="0" w:color="auto"/>
            </w:tcBorders>
            <w:shd w:val="clear" w:color="auto" w:fill="auto"/>
            <w:noWrap/>
            <w:vAlign w:val="center"/>
            <w:hideMark/>
          </w:tcPr>
          <w:p w14:paraId="2210D5DF" w14:textId="77777777" w:rsidR="00640125" w:rsidRPr="002812DB" w:rsidRDefault="00640125" w:rsidP="00640125">
            <w:pPr>
              <w:spacing w:after="0" w:line="240" w:lineRule="auto"/>
              <w:jc w:val="right"/>
              <w:rPr>
                <w:ins w:id="1841" w:author="Author"/>
                <w:rFonts w:eastAsia="Times New Roman" w:cstheme="minorHAnsi"/>
                <w:sz w:val="18"/>
                <w:szCs w:val="18"/>
                <w:lang w:eastAsia="en-GB"/>
                <w:rPrChange w:id="1842" w:author="Author">
                  <w:rPr>
                    <w:ins w:id="1843" w:author="Author"/>
                    <w:rFonts w:ascii="Times New Roman" w:eastAsia="Times New Roman" w:hAnsi="Times New Roman" w:cs="Times New Roman"/>
                    <w:sz w:val="16"/>
                    <w:szCs w:val="16"/>
                    <w:lang w:eastAsia="en-GB"/>
                  </w:rPr>
                </w:rPrChange>
              </w:rPr>
            </w:pPr>
            <w:ins w:id="1844" w:author="Author">
              <w:r w:rsidRPr="002812DB">
                <w:rPr>
                  <w:rFonts w:eastAsia="Times New Roman" w:cstheme="minorHAnsi"/>
                  <w:sz w:val="18"/>
                  <w:szCs w:val="18"/>
                  <w:lang w:eastAsia="en-GB"/>
                  <w:rPrChange w:id="1845" w:author="Author">
                    <w:rPr>
                      <w:rFonts w:ascii="Times New Roman" w:eastAsia="Times New Roman" w:hAnsi="Times New Roman" w:cs="Times New Roman"/>
                      <w:sz w:val="16"/>
                      <w:szCs w:val="16"/>
                      <w:lang w:eastAsia="en-GB"/>
                    </w:rPr>
                  </w:rPrChange>
                </w:rPr>
                <w:t xml:space="preserve">-$530 </w:t>
              </w:r>
            </w:ins>
          </w:p>
        </w:tc>
      </w:tr>
      <w:tr w:rsidR="00640125" w:rsidRPr="002812DB" w14:paraId="2AAF471C" w14:textId="77777777" w:rsidTr="006E0528">
        <w:trPr>
          <w:trHeight w:val="20"/>
          <w:ins w:id="1846" w:author="Author"/>
        </w:trPr>
        <w:tc>
          <w:tcPr>
            <w:tcW w:w="449" w:type="pct"/>
            <w:tcBorders>
              <w:top w:val="nil"/>
              <w:left w:val="single" w:sz="8" w:space="0" w:color="auto"/>
              <w:bottom w:val="nil"/>
              <w:right w:val="single" w:sz="8" w:space="0" w:color="auto"/>
            </w:tcBorders>
            <w:shd w:val="clear" w:color="auto" w:fill="auto"/>
            <w:vAlign w:val="center"/>
            <w:hideMark/>
          </w:tcPr>
          <w:p w14:paraId="7016932B" w14:textId="77777777" w:rsidR="00640125" w:rsidRPr="002812DB" w:rsidRDefault="00640125" w:rsidP="00640125">
            <w:pPr>
              <w:spacing w:after="0" w:line="240" w:lineRule="auto"/>
              <w:rPr>
                <w:ins w:id="1847" w:author="Author"/>
                <w:rFonts w:eastAsia="Times New Roman" w:cstheme="minorHAnsi"/>
                <w:color w:val="000000"/>
                <w:sz w:val="18"/>
                <w:szCs w:val="18"/>
                <w:lang w:eastAsia="en-GB"/>
                <w:rPrChange w:id="1848" w:author="Author">
                  <w:rPr>
                    <w:ins w:id="1849" w:author="Author"/>
                    <w:rFonts w:ascii="Times New Roman" w:eastAsia="Times New Roman" w:hAnsi="Times New Roman" w:cs="Times New Roman"/>
                    <w:color w:val="000000"/>
                    <w:sz w:val="16"/>
                    <w:szCs w:val="16"/>
                    <w:lang w:eastAsia="en-GB"/>
                  </w:rPr>
                </w:rPrChange>
              </w:rPr>
            </w:pPr>
            <w:ins w:id="1850" w:author="Author">
              <w:r w:rsidRPr="002812DB">
                <w:rPr>
                  <w:rFonts w:eastAsia="Times New Roman" w:cstheme="minorHAnsi"/>
                  <w:color w:val="000000"/>
                  <w:sz w:val="18"/>
                  <w:szCs w:val="18"/>
                  <w:lang w:eastAsia="en-GB"/>
                  <w:rPrChange w:id="1851"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2D18C199" w14:textId="77777777" w:rsidR="00640125" w:rsidRPr="002812DB" w:rsidRDefault="00640125" w:rsidP="00640125">
            <w:pPr>
              <w:spacing w:after="0" w:line="240" w:lineRule="auto"/>
              <w:rPr>
                <w:ins w:id="1852" w:author="Author"/>
                <w:rFonts w:eastAsia="Times New Roman" w:cstheme="minorHAnsi"/>
                <w:color w:val="000000"/>
                <w:sz w:val="18"/>
                <w:szCs w:val="18"/>
                <w:lang w:eastAsia="en-GB"/>
                <w:rPrChange w:id="1853" w:author="Author">
                  <w:rPr>
                    <w:ins w:id="1854" w:author="Author"/>
                    <w:rFonts w:ascii="Times New Roman" w:eastAsia="Times New Roman" w:hAnsi="Times New Roman" w:cs="Times New Roman"/>
                    <w:color w:val="000000"/>
                    <w:sz w:val="16"/>
                    <w:szCs w:val="16"/>
                    <w:lang w:eastAsia="en-GB"/>
                  </w:rPr>
                </w:rPrChange>
              </w:rPr>
            </w:pPr>
            <w:ins w:id="1855" w:author="Author">
              <w:r w:rsidRPr="002812DB">
                <w:rPr>
                  <w:rFonts w:eastAsia="Times New Roman" w:cstheme="minorHAnsi"/>
                  <w:color w:val="000000"/>
                  <w:sz w:val="18"/>
                  <w:szCs w:val="18"/>
                  <w:lang w:eastAsia="en-GB"/>
                  <w:rPrChange w:id="1856" w:author="Author">
                    <w:rPr>
                      <w:rFonts w:ascii="Times New Roman" w:eastAsia="Times New Roman" w:hAnsi="Times New Roman" w:cs="Times New Roman"/>
                      <w:color w:val="000000"/>
                      <w:sz w:val="16"/>
                      <w:szCs w:val="16"/>
                      <w:lang w:eastAsia="en-GB"/>
                    </w:rPr>
                  </w:rPrChange>
                </w:rPr>
                <w:t>NMB</w:t>
              </w:r>
            </w:ins>
          </w:p>
        </w:tc>
        <w:tc>
          <w:tcPr>
            <w:tcW w:w="472" w:type="pct"/>
            <w:tcBorders>
              <w:top w:val="nil"/>
              <w:left w:val="nil"/>
              <w:bottom w:val="nil"/>
              <w:right w:val="nil"/>
            </w:tcBorders>
            <w:shd w:val="clear" w:color="auto" w:fill="auto"/>
            <w:noWrap/>
            <w:vAlign w:val="center"/>
            <w:hideMark/>
          </w:tcPr>
          <w:p w14:paraId="29C7D07E" w14:textId="77777777" w:rsidR="00640125" w:rsidRPr="002812DB" w:rsidRDefault="00640125" w:rsidP="00640125">
            <w:pPr>
              <w:spacing w:after="0" w:line="240" w:lineRule="auto"/>
              <w:jc w:val="right"/>
              <w:rPr>
                <w:ins w:id="1857" w:author="Author"/>
                <w:rFonts w:eastAsia="Times New Roman" w:cstheme="minorHAnsi"/>
                <w:color w:val="000000"/>
                <w:sz w:val="18"/>
                <w:szCs w:val="18"/>
                <w:lang w:eastAsia="en-GB"/>
                <w:rPrChange w:id="1858" w:author="Author">
                  <w:rPr>
                    <w:ins w:id="1859" w:author="Author"/>
                    <w:rFonts w:ascii="Times New Roman" w:eastAsia="Times New Roman" w:hAnsi="Times New Roman" w:cs="Times New Roman"/>
                    <w:color w:val="000000"/>
                    <w:sz w:val="16"/>
                    <w:szCs w:val="16"/>
                    <w:lang w:eastAsia="en-GB"/>
                  </w:rPr>
                </w:rPrChange>
              </w:rPr>
            </w:pPr>
            <w:ins w:id="1860" w:author="Author">
              <w:r w:rsidRPr="002812DB">
                <w:rPr>
                  <w:rFonts w:eastAsia="Times New Roman" w:cstheme="minorHAnsi"/>
                  <w:color w:val="000000"/>
                  <w:sz w:val="18"/>
                  <w:szCs w:val="18"/>
                  <w:lang w:eastAsia="en-GB"/>
                  <w:rPrChange w:id="1861" w:author="Author">
                    <w:rPr>
                      <w:rFonts w:ascii="Times New Roman" w:eastAsia="Times New Roman" w:hAnsi="Times New Roman" w:cs="Times New Roman"/>
                      <w:color w:val="000000"/>
                      <w:sz w:val="16"/>
                      <w:szCs w:val="16"/>
                      <w:lang w:eastAsia="en-GB"/>
                    </w:rPr>
                  </w:rPrChange>
                </w:rPr>
                <w:t xml:space="preserve">$910,648 </w:t>
              </w:r>
            </w:ins>
          </w:p>
        </w:tc>
        <w:tc>
          <w:tcPr>
            <w:tcW w:w="471" w:type="pct"/>
            <w:tcBorders>
              <w:top w:val="nil"/>
              <w:left w:val="nil"/>
              <w:bottom w:val="nil"/>
              <w:right w:val="nil"/>
            </w:tcBorders>
            <w:shd w:val="clear" w:color="auto" w:fill="auto"/>
            <w:noWrap/>
            <w:vAlign w:val="center"/>
            <w:hideMark/>
          </w:tcPr>
          <w:p w14:paraId="7196374E" w14:textId="77777777" w:rsidR="00640125" w:rsidRPr="002812DB" w:rsidRDefault="00640125" w:rsidP="00640125">
            <w:pPr>
              <w:spacing w:after="0" w:line="240" w:lineRule="auto"/>
              <w:jc w:val="right"/>
              <w:rPr>
                <w:ins w:id="1862" w:author="Author"/>
                <w:rFonts w:eastAsia="Times New Roman" w:cstheme="minorHAnsi"/>
                <w:color w:val="000000"/>
                <w:sz w:val="18"/>
                <w:szCs w:val="18"/>
                <w:lang w:eastAsia="en-GB"/>
                <w:rPrChange w:id="1863" w:author="Author">
                  <w:rPr>
                    <w:ins w:id="1864" w:author="Author"/>
                    <w:rFonts w:ascii="Times New Roman" w:eastAsia="Times New Roman" w:hAnsi="Times New Roman" w:cs="Times New Roman"/>
                    <w:color w:val="000000"/>
                    <w:sz w:val="16"/>
                    <w:szCs w:val="16"/>
                    <w:lang w:eastAsia="en-GB"/>
                  </w:rPr>
                </w:rPrChange>
              </w:rPr>
            </w:pPr>
            <w:ins w:id="1865" w:author="Author">
              <w:r w:rsidRPr="002812DB">
                <w:rPr>
                  <w:rFonts w:eastAsia="Times New Roman" w:cstheme="minorHAnsi"/>
                  <w:color w:val="000000"/>
                  <w:sz w:val="18"/>
                  <w:szCs w:val="18"/>
                  <w:lang w:eastAsia="en-GB"/>
                  <w:rPrChange w:id="1866" w:author="Author">
                    <w:rPr>
                      <w:rFonts w:ascii="Times New Roman" w:eastAsia="Times New Roman" w:hAnsi="Times New Roman" w:cs="Times New Roman"/>
                      <w:color w:val="000000"/>
                      <w:sz w:val="16"/>
                      <w:szCs w:val="16"/>
                      <w:lang w:eastAsia="en-GB"/>
                    </w:rPr>
                  </w:rPrChange>
                </w:rPr>
                <w:t xml:space="preserve">$966,924 </w:t>
              </w:r>
            </w:ins>
          </w:p>
        </w:tc>
        <w:tc>
          <w:tcPr>
            <w:tcW w:w="454" w:type="pct"/>
            <w:tcBorders>
              <w:top w:val="nil"/>
              <w:left w:val="nil"/>
              <w:bottom w:val="nil"/>
              <w:right w:val="nil"/>
            </w:tcBorders>
            <w:shd w:val="clear" w:color="auto" w:fill="auto"/>
            <w:noWrap/>
            <w:vAlign w:val="center"/>
            <w:hideMark/>
          </w:tcPr>
          <w:p w14:paraId="2AD49AC2" w14:textId="77777777" w:rsidR="00640125" w:rsidRPr="002812DB" w:rsidRDefault="00640125" w:rsidP="00640125">
            <w:pPr>
              <w:spacing w:after="0" w:line="240" w:lineRule="auto"/>
              <w:jc w:val="right"/>
              <w:rPr>
                <w:ins w:id="1867" w:author="Author"/>
                <w:rFonts w:eastAsia="Times New Roman" w:cstheme="minorHAnsi"/>
                <w:sz w:val="18"/>
                <w:szCs w:val="18"/>
                <w:lang w:eastAsia="en-GB"/>
                <w:rPrChange w:id="1868" w:author="Author">
                  <w:rPr>
                    <w:ins w:id="1869" w:author="Author"/>
                    <w:rFonts w:ascii="Times New Roman" w:eastAsia="Times New Roman" w:hAnsi="Times New Roman" w:cs="Times New Roman"/>
                    <w:sz w:val="16"/>
                    <w:szCs w:val="16"/>
                    <w:lang w:eastAsia="en-GB"/>
                  </w:rPr>
                </w:rPrChange>
              </w:rPr>
            </w:pPr>
            <w:ins w:id="1870" w:author="Author">
              <w:r w:rsidRPr="002812DB">
                <w:rPr>
                  <w:rFonts w:eastAsia="Times New Roman" w:cstheme="minorHAnsi"/>
                  <w:sz w:val="18"/>
                  <w:szCs w:val="18"/>
                  <w:lang w:eastAsia="en-GB"/>
                  <w:rPrChange w:id="1871" w:author="Author">
                    <w:rPr>
                      <w:rFonts w:ascii="Times New Roman" w:eastAsia="Times New Roman" w:hAnsi="Times New Roman" w:cs="Times New Roman"/>
                      <w:sz w:val="16"/>
                      <w:szCs w:val="16"/>
                      <w:lang w:eastAsia="en-GB"/>
                    </w:rPr>
                  </w:rPrChange>
                </w:rPr>
                <w:t xml:space="preserve">$56,276 </w:t>
              </w:r>
            </w:ins>
          </w:p>
        </w:tc>
        <w:tc>
          <w:tcPr>
            <w:tcW w:w="471" w:type="pct"/>
            <w:tcBorders>
              <w:top w:val="nil"/>
              <w:left w:val="single" w:sz="8" w:space="0" w:color="auto"/>
              <w:bottom w:val="nil"/>
              <w:right w:val="nil"/>
            </w:tcBorders>
            <w:shd w:val="clear" w:color="auto" w:fill="auto"/>
            <w:noWrap/>
            <w:vAlign w:val="center"/>
            <w:hideMark/>
          </w:tcPr>
          <w:p w14:paraId="3941BBD9" w14:textId="77777777" w:rsidR="00640125" w:rsidRPr="002812DB" w:rsidRDefault="00640125" w:rsidP="00640125">
            <w:pPr>
              <w:spacing w:after="0" w:line="240" w:lineRule="auto"/>
              <w:jc w:val="right"/>
              <w:rPr>
                <w:ins w:id="1872" w:author="Author"/>
                <w:rFonts w:eastAsia="Times New Roman" w:cstheme="minorHAnsi"/>
                <w:sz w:val="18"/>
                <w:szCs w:val="18"/>
                <w:lang w:eastAsia="en-GB"/>
                <w:rPrChange w:id="1873" w:author="Author">
                  <w:rPr>
                    <w:ins w:id="1874" w:author="Author"/>
                    <w:rFonts w:ascii="Times New Roman" w:eastAsia="Times New Roman" w:hAnsi="Times New Roman" w:cs="Times New Roman"/>
                    <w:sz w:val="16"/>
                    <w:szCs w:val="16"/>
                    <w:lang w:eastAsia="en-GB"/>
                  </w:rPr>
                </w:rPrChange>
              </w:rPr>
            </w:pPr>
            <w:ins w:id="1875" w:author="Author">
              <w:r w:rsidRPr="002812DB">
                <w:rPr>
                  <w:rFonts w:eastAsia="Times New Roman" w:cstheme="minorHAnsi"/>
                  <w:sz w:val="18"/>
                  <w:szCs w:val="18"/>
                  <w:lang w:eastAsia="en-GB"/>
                  <w:rPrChange w:id="1876" w:author="Author">
                    <w:rPr>
                      <w:rFonts w:ascii="Times New Roman" w:eastAsia="Times New Roman" w:hAnsi="Times New Roman" w:cs="Times New Roman"/>
                      <w:sz w:val="16"/>
                      <w:szCs w:val="16"/>
                      <w:lang w:eastAsia="en-GB"/>
                    </w:rPr>
                  </w:rPrChange>
                </w:rPr>
                <w:t>$863,414</w:t>
              </w:r>
            </w:ins>
          </w:p>
        </w:tc>
        <w:tc>
          <w:tcPr>
            <w:tcW w:w="471" w:type="pct"/>
            <w:tcBorders>
              <w:top w:val="nil"/>
              <w:left w:val="nil"/>
              <w:bottom w:val="nil"/>
              <w:right w:val="nil"/>
            </w:tcBorders>
            <w:shd w:val="clear" w:color="auto" w:fill="auto"/>
            <w:noWrap/>
            <w:vAlign w:val="center"/>
            <w:hideMark/>
          </w:tcPr>
          <w:p w14:paraId="29D05697" w14:textId="77777777" w:rsidR="00640125" w:rsidRPr="002812DB" w:rsidRDefault="00640125" w:rsidP="00640125">
            <w:pPr>
              <w:spacing w:after="0" w:line="240" w:lineRule="auto"/>
              <w:jc w:val="right"/>
              <w:rPr>
                <w:ins w:id="1877" w:author="Author"/>
                <w:rFonts w:eastAsia="Times New Roman" w:cstheme="minorHAnsi"/>
                <w:sz w:val="18"/>
                <w:szCs w:val="18"/>
                <w:lang w:eastAsia="en-GB"/>
                <w:rPrChange w:id="1878" w:author="Author">
                  <w:rPr>
                    <w:ins w:id="1879" w:author="Author"/>
                    <w:rFonts w:ascii="Times New Roman" w:eastAsia="Times New Roman" w:hAnsi="Times New Roman" w:cs="Times New Roman"/>
                    <w:sz w:val="16"/>
                    <w:szCs w:val="16"/>
                    <w:lang w:eastAsia="en-GB"/>
                  </w:rPr>
                </w:rPrChange>
              </w:rPr>
            </w:pPr>
            <w:ins w:id="1880" w:author="Author">
              <w:r w:rsidRPr="002812DB">
                <w:rPr>
                  <w:rFonts w:eastAsia="Times New Roman" w:cstheme="minorHAnsi"/>
                  <w:sz w:val="18"/>
                  <w:szCs w:val="18"/>
                  <w:lang w:eastAsia="en-GB"/>
                  <w:rPrChange w:id="1881" w:author="Author">
                    <w:rPr>
                      <w:rFonts w:ascii="Times New Roman" w:eastAsia="Times New Roman" w:hAnsi="Times New Roman" w:cs="Times New Roman"/>
                      <w:sz w:val="16"/>
                      <w:szCs w:val="16"/>
                      <w:lang w:eastAsia="en-GB"/>
                    </w:rPr>
                  </w:rPrChange>
                </w:rPr>
                <w:t>$887,365</w:t>
              </w:r>
            </w:ins>
          </w:p>
        </w:tc>
        <w:tc>
          <w:tcPr>
            <w:tcW w:w="454" w:type="pct"/>
            <w:tcBorders>
              <w:top w:val="nil"/>
              <w:left w:val="nil"/>
              <w:bottom w:val="nil"/>
              <w:right w:val="nil"/>
            </w:tcBorders>
            <w:shd w:val="clear" w:color="auto" w:fill="auto"/>
            <w:noWrap/>
            <w:vAlign w:val="center"/>
            <w:hideMark/>
          </w:tcPr>
          <w:p w14:paraId="3896A1C4" w14:textId="77777777" w:rsidR="00640125" w:rsidRPr="002812DB" w:rsidRDefault="00640125" w:rsidP="00640125">
            <w:pPr>
              <w:spacing w:after="0" w:line="240" w:lineRule="auto"/>
              <w:jc w:val="right"/>
              <w:rPr>
                <w:ins w:id="1882" w:author="Author"/>
                <w:rFonts w:eastAsia="Times New Roman" w:cstheme="minorHAnsi"/>
                <w:sz w:val="18"/>
                <w:szCs w:val="18"/>
                <w:lang w:eastAsia="en-GB"/>
                <w:rPrChange w:id="1883" w:author="Author">
                  <w:rPr>
                    <w:ins w:id="1884" w:author="Author"/>
                    <w:rFonts w:ascii="Times New Roman" w:eastAsia="Times New Roman" w:hAnsi="Times New Roman" w:cs="Times New Roman"/>
                    <w:sz w:val="16"/>
                    <w:szCs w:val="16"/>
                    <w:lang w:eastAsia="en-GB"/>
                  </w:rPr>
                </w:rPrChange>
              </w:rPr>
            </w:pPr>
            <w:ins w:id="1885" w:author="Author">
              <w:r w:rsidRPr="002812DB">
                <w:rPr>
                  <w:rFonts w:eastAsia="Times New Roman" w:cstheme="minorHAnsi"/>
                  <w:sz w:val="18"/>
                  <w:szCs w:val="18"/>
                  <w:lang w:eastAsia="en-GB"/>
                  <w:rPrChange w:id="1886" w:author="Author">
                    <w:rPr>
                      <w:rFonts w:ascii="Times New Roman" w:eastAsia="Times New Roman" w:hAnsi="Times New Roman" w:cs="Times New Roman"/>
                      <w:sz w:val="16"/>
                      <w:szCs w:val="16"/>
                      <w:lang w:eastAsia="en-GB"/>
                    </w:rPr>
                  </w:rPrChange>
                </w:rPr>
                <w:t>$23,951</w:t>
              </w:r>
            </w:ins>
          </w:p>
        </w:tc>
        <w:tc>
          <w:tcPr>
            <w:tcW w:w="409" w:type="pct"/>
            <w:tcBorders>
              <w:top w:val="nil"/>
              <w:left w:val="single" w:sz="8" w:space="0" w:color="auto"/>
              <w:bottom w:val="nil"/>
              <w:right w:val="nil"/>
            </w:tcBorders>
            <w:shd w:val="clear" w:color="auto" w:fill="auto"/>
            <w:noWrap/>
            <w:vAlign w:val="center"/>
            <w:hideMark/>
          </w:tcPr>
          <w:p w14:paraId="05C8BDEA" w14:textId="77777777" w:rsidR="00640125" w:rsidRPr="002812DB" w:rsidRDefault="00640125" w:rsidP="00640125">
            <w:pPr>
              <w:spacing w:after="0" w:line="240" w:lineRule="auto"/>
              <w:jc w:val="right"/>
              <w:rPr>
                <w:ins w:id="1887" w:author="Author"/>
                <w:rFonts w:eastAsia="Times New Roman" w:cstheme="minorHAnsi"/>
                <w:sz w:val="18"/>
                <w:szCs w:val="18"/>
                <w:lang w:eastAsia="en-GB"/>
                <w:rPrChange w:id="1888" w:author="Author">
                  <w:rPr>
                    <w:ins w:id="1889" w:author="Author"/>
                    <w:rFonts w:ascii="Times New Roman" w:eastAsia="Times New Roman" w:hAnsi="Times New Roman" w:cs="Times New Roman"/>
                    <w:sz w:val="16"/>
                    <w:szCs w:val="16"/>
                    <w:lang w:eastAsia="en-GB"/>
                  </w:rPr>
                </w:rPrChange>
              </w:rPr>
            </w:pPr>
            <w:ins w:id="1890" w:author="Author">
              <w:r w:rsidRPr="002812DB">
                <w:rPr>
                  <w:rFonts w:eastAsia="Times New Roman" w:cstheme="minorHAnsi"/>
                  <w:sz w:val="18"/>
                  <w:szCs w:val="18"/>
                  <w:lang w:eastAsia="en-GB"/>
                  <w:rPrChange w:id="1891" w:author="Author">
                    <w:rPr>
                      <w:rFonts w:ascii="Times New Roman" w:eastAsia="Times New Roman" w:hAnsi="Times New Roman" w:cs="Times New Roman"/>
                      <w:sz w:val="16"/>
                      <w:szCs w:val="16"/>
                      <w:lang w:eastAsia="en-GB"/>
                    </w:rPr>
                  </w:rPrChange>
                </w:rPr>
                <w:t xml:space="preserve">$425,992 </w:t>
              </w:r>
            </w:ins>
          </w:p>
        </w:tc>
        <w:tc>
          <w:tcPr>
            <w:tcW w:w="459" w:type="pct"/>
            <w:tcBorders>
              <w:top w:val="nil"/>
              <w:left w:val="nil"/>
              <w:bottom w:val="nil"/>
              <w:right w:val="nil"/>
            </w:tcBorders>
            <w:shd w:val="clear" w:color="auto" w:fill="auto"/>
            <w:noWrap/>
            <w:vAlign w:val="center"/>
            <w:hideMark/>
          </w:tcPr>
          <w:p w14:paraId="012A6818" w14:textId="77777777" w:rsidR="00640125" w:rsidRPr="002812DB" w:rsidRDefault="00640125" w:rsidP="00640125">
            <w:pPr>
              <w:spacing w:after="0" w:line="240" w:lineRule="auto"/>
              <w:jc w:val="right"/>
              <w:rPr>
                <w:ins w:id="1892" w:author="Author"/>
                <w:rFonts w:eastAsia="Times New Roman" w:cstheme="minorHAnsi"/>
                <w:sz w:val="18"/>
                <w:szCs w:val="18"/>
                <w:lang w:eastAsia="en-GB"/>
                <w:rPrChange w:id="1893" w:author="Author">
                  <w:rPr>
                    <w:ins w:id="1894" w:author="Author"/>
                    <w:rFonts w:ascii="Times New Roman" w:eastAsia="Times New Roman" w:hAnsi="Times New Roman" w:cs="Times New Roman"/>
                    <w:sz w:val="16"/>
                    <w:szCs w:val="16"/>
                    <w:lang w:eastAsia="en-GB"/>
                  </w:rPr>
                </w:rPrChange>
              </w:rPr>
            </w:pPr>
            <w:ins w:id="1895" w:author="Author">
              <w:r w:rsidRPr="002812DB">
                <w:rPr>
                  <w:rFonts w:eastAsia="Times New Roman" w:cstheme="minorHAnsi"/>
                  <w:sz w:val="18"/>
                  <w:szCs w:val="18"/>
                  <w:lang w:eastAsia="en-GB"/>
                  <w:rPrChange w:id="1896" w:author="Author">
                    <w:rPr>
                      <w:rFonts w:ascii="Times New Roman" w:eastAsia="Times New Roman" w:hAnsi="Times New Roman" w:cs="Times New Roman"/>
                      <w:sz w:val="16"/>
                      <w:szCs w:val="16"/>
                      <w:lang w:eastAsia="en-GB"/>
                    </w:rPr>
                  </w:rPrChange>
                </w:rPr>
                <w:t xml:space="preserve">$462,521 </w:t>
              </w:r>
            </w:ins>
          </w:p>
        </w:tc>
        <w:tc>
          <w:tcPr>
            <w:tcW w:w="453" w:type="pct"/>
            <w:tcBorders>
              <w:top w:val="nil"/>
              <w:left w:val="nil"/>
              <w:bottom w:val="nil"/>
              <w:right w:val="single" w:sz="8" w:space="0" w:color="auto"/>
            </w:tcBorders>
            <w:shd w:val="clear" w:color="auto" w:fill="auto"/>
            <w:noWrap/>
            <w:vAlign w:val="center"/>
            <w:hideMark/>
          </w:tcPr>
          <w:p w14:paraId="52E80908" w14:textId="77777777" w:rsidR="00640125" w:rsidRPr="002812DB" w:rsidRDefault="00640125" w:rsidP="00640125">
            <w:pPr>
              <w:spacing w:after="0" w:line="240" w:lineRule="auto"/>
              <w:jc w:val="right"/>
              <w:rPr>
                <w:ins w:id="1897" w:author="Author"/>
                <w:rFonts w:eastAsia="Times New Roman" w:cstheme="minorHAnsi"/>
                <w:sz w:val="18"/>
                <w:szCs w:val="18"/>
                <w:lang w:eastAsia="en-GB"/>
                <w:rPrChange w:id="1898" w:author="Author">
                  <w:rPr>
                    <w:ins w:id="1899" w:author="Author"/>
                    <w:rFonts w:ascii="Times New Roman" w:eastAsia="Times New Roman" w:hAnsi="Times New Roman" w:cs="Times New Roman"/>
                    <w:sz w:val="16"/>
                    <w:szCs w:val="16"/>
                    <w:lang w:eastAsia="en-GB"/>
                  </w:rPr>
                </w:rPrChange>
              </w:rPr>
            </w:pPr>
            <w:ins w:id="1900" w:author="Author">
              <w:r w:rsidRPr="002812DB">
                <w:rPr>
                  <w:rFonts w:eastAsia="Times New Roman" w:cstheme="minorHAnsi"/>
                  <w:sz w:val="18"/>
                  <w:szCs w:val="18"/>
                  <w:lang w:eastAsia="en-GB"/>
                  <w:rPrChange w:id="1901" w:author="Author">
                    <w:rPr>
                      <w:rFonts w:ascii="Times New Roman" w:eastAsia="Times New Roman" w:hAnsi="Times New Roman" w:cs="Times New Roman"/>
                      <w:sz w:val="16"/>
                      <w:szCs w:val="16"/>
                      <w:lang w:eastAsia="en-GB"/>
                    </w:rPr>
                  </w:rPrChange>
                </w:rPr>
                <w:t xml:space="preserve">$36,530 </w:t>
              </w:r>
            </w:ins>
          </w:p>
        </w:tc>
      </w:tr>
      <w:tr w:rsidR="00640125" w:rsidRPr="002812DB" w14:paraId="0DC94A4E" w14:textId="77777777" w:rsidTr="006E0528">
        <w:trPr>
          <w:trHeight w:val="20"/>
          <w:ins w:id="1902" w:author="Author"/>
        </w:trPr>
        <w:tc>
          <w:tcPr>
            <w:tcW w:w="449" w:type="pct"/>
            <w:tcBorders>
              <w:top w:val="nil"/>
              <w:left w:val="single" w:sz="8" w:space="0" w:color="auto"/>
              <w:bottom w:val="single" w:sz="8" w:space="0" w:color="000000"/>
              <w:right w:val="single" w:sz="8" w:space="0" w:color="auto"/>
            </w:tcBorders>
            <w:shd w:val="clear" w:color="auto" w:fill="auto"/>
            <w:vAlign w:val="center"/>
            <w:hideMark/>
          </w:tcPr>
          <w:p w14:paraId="2147BBE4" w14:textId="77777777" w:rsidR="00640125" w:rsidRPr="002812DB" w:rsidRDefault="00640125" w:rsidP="00640125">
            <w:pPr>
              <w:spacing w:after="0" w:line="240" w:lineRule="auto"/>
              <w:rPr>
                <w:ins w:id="1903" w:author="Author"/>
                <w:rFonts w:eastAsia="Times New Roman" w:cstheme="minorHAnsi"/>
                <w:color w:val="000000"/>
                <w:sz w:val="18"/>
                <w:szCs w:val="18"/>
                <w:lang w:eastAsia="en-GB"/>
                <w:rPrChange w:id="1904" w:author="Author">
                  <w:rPr>
                    <w:ins w:id="1905" w:author="Author"/>
                    <w:rFonts w:ascii="Times New Roman" w:eastAsia="Times New Roman" w:hAnsi="Times New Roman" w:cs="Times New Roman"/>
                    <w:color w:val="000000"/>
                    <w:sz w:val="16"/>
                    <w:szCs w:val="16"/>
                    <w:lang w:eastAsia="en-GB"/>
                  </w:rPr>
                </w:rPrChange>
              </w:rPr>
            </w:pPr>
            <w:ins w:id="1906" w:author="Author">
              <w:r w:rsidRPr="002812DB">
                <w:rPr>
                  <w:rFonts w:eastAsia="Times New Roman" w:cstheme="minorHAnsi"/>
                  <w:color w:val="000000"/>
                  <w:sz w:val="18"/>
                  <w:szCs w:val="18"/>
                  <w:lang w:eastAsia="en-GB"/>
                  <w:rPrChange w:id="1907"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57FFCE94" w14:textId="77777777" w:rsidR="00640125" w:rsidRPr="002812DB" w:rsidRDefault="00640125" w:rsidP="00640125">
            <w:pPr>
              <w:spacing w:after="0" w:line="240" w:lineRule="auto"/>
              <w:rPr>
                <w:ins w:id="1908" w:author="Author"/>
                <w:rFonts w:eastAsia="Times New Roman" w:cstheme="minorHAnsi"/>
                <w:color w:val="000000"/>
                <w:sz w:val="18"/>
                <w:szCs w:val="18"/>
                <w:lang w:eastAsia="en-GB"/>
                <w:rPrChange w:id="1909" w:author="Author">
                  <w:rPr>
                    <w:ins w:id="1910" w:author="Author"/>
                    <w:rFonts w:ascii="Times New Roman" w:eastAsia="Times New Roman" w:hAnsi="Times New Roman" w:cs="Times New Roman"/>
                    <w:color w:val="000000"/>
                    <w:sz w:val="16"/>
                    <w:szCs w:val="16"/>
                    <w:lang w:eastAsia="en-GB"/>
                  </w:rPr>
                </w:rPrChange>
              </w:rPr>
            </w:pPr>
            <w:ins w:id="1911" w:author="Author">
              <w:r w:rsidRPr="002812DB">
                <w:rPr>
                  <w:rFonts w:eastAsia="Times New Roman" w:cstheme="minorHAnsi"/>
                  <w:color w:val="000000"/>
                  <w:sz w:val="18"/>
                  <w:szCs w:val="18"/>
                  <w:lang w:eastAsia="en-GB"/>
                  <w:rPrChange w:id="1912" w:author="Author">
                    <w:rPr>
                      <w:rFonts w:ascii="Times New Roman" w:eastAsia="Times New Roman" w:hAnsi="Times New Roman" w:cs="Times New Roman"/>
                      <w:color w:val="000000"/>
                      <w:sz w:val="16"/>
                      <w:szCs w:val="16"/>
                      <w:lang w:eastAsia="en-GB"/>
                    </w:rPr>
                  </w:rPrChange>
                </w:rPr>
                <w:t>ICER</w:t>
              </w:r>
            </w:ins>
          </w:p>
        </w:tc>
        <w:tc>
          <w:tcPr>
            <w:tcW w:w="472" w:type="pct"/>
            <w:tcBorders>
              <w:top w:val="nil"/>
              <w:left w:val="nil"/>
              <w:bottom w:val="nil"/>
              <w:right w:val="nil"/>
            </w:tcBorders>
            <w:shd w:val="clear" w:color="auto" w:fill="auto"/>
            <w:noWrap/>
            <w:vAlign w:val="center"/>
            <w:hideMark/>
          </w:tcPr>
          <w:p w14:paraId="0BA4D8D0" w14:textId="77777777" w:rsidR="00640125" w:rsidRPr="002812DB" w:rsidRDefault="00640125" w:rsidP="00640125">
            <w:pPr>
              <w:spacing w:after="0" w:line="240" w:lineRule="auto"/>
              <w:rPr>
                <w:ins w:id="1913" w:author="Author"/>
                <w:rFonts w:eastAsia="Times New Roman" w:cstheme="minorHAnsi"/>
                <w:color w:val="000000"/>
                <w:sz w:val="18"/>
                <w:szCs w:val="18"/>
                <w:lang w:eastAsia="en-GB"/>
                <w:rPrChange w:id="1914" w:author="Author">
                  <w:rPr>
                    <w:ins w:id="1915" w:author="Author"/>
                    <w:rFonts w:ascii="Times New Roman" w:eastAsia="Times New Roman" w:hAnsi="Times New Roman" w:cs="Times New Roman"/>
                    <w:color w:val="000000"/>
                    <w:sz w:val="16"/>
                    <w:szCs w:val="16"/>
                    <w:lang w:eastAsia="en-GB"/>
                  </w:rPr>
                </w:rPrChange>
              </w:rPr>
            </w:pPr>
          </w:p>
        </w:tc>
        <w:tc>
          <w:tcPr>
            <w:tcW w:w="471" w:type="pct"/>
            <w:tcBorders>
              <w:top w:val="nil"/>
              <w:left w:val="nil"/>
              <w:bottom w:val="nil"/>
              <w:right w:val="nil"/>
            </w:tcBorders>
            <w:shd w:val="clear" w:color="auto" w:fill="auto"/>
            <w:noWrap/>
            <w:vAlign w:val="center"/>
            <w:hideMark/>
          </w:tcPr>
          <w:p w14:paraId="4E1E5D42" w14:textId="77777777" w:rsidR="00640125" w:rsidRPr="002812DB" w:rsidRDefault="00640125" w:rsidP="00640125">
            <w:pPr>
              <w:spacing w:after="0" w:line="240" w:lineRule="auto"/>
              <w:jc w:val="right"/>
              <w:rPr>
                <w:ins w:id="1916" w:author="Author"/>
                <w:rFonts w:eastAsia="Times New Roman" w:cstheme="minorHAnsi"/>
                <w:sz w:val="18"/>
                <w:szCs w:val="18"/>
                <w:lang w:eastAsia="en-GB"/>
                <w:rPrChange w:id="1917" w:author="Author">
                  <w:rPr>
                    <w:ins w:id="1918" w:author="Author"/>
                    <w:rFonts w:ascii="Times New Roman" w:eastAsia="Times New Roman" w:hAnsi="Times New Roman" w:cs="Times New Roman"/>
                    <w:sz w:val="16"/>
                    <w:szCs w:val="16"/>
                    <w:lang w:eastAsia="en-GB"/>
                  </w:rPr>
                </w:rPrChange>
              </w:rPr>
            </w:pPr>
          </w:p>
        </w:tc>
        <w:tc>
          <w:tcPr>
            <w:tcW w:w="454" w:type="pct"/>
            <w:tcBorders>
              <w:top w:val="nil"/>
              <w:left w:val="nil"/>
              <w:bottom w:val="nil"/>
              <w:right w:val="nil"/>
            </w:tcBorders>
            <w:shd w:val="clear" w:color="auto" w:fill="auto"/>
            <w:noWrap/>
            <w:vAlign w:val="center"/>
            <w:hideMark/>
          </w:tcPr>
          <w:p w14:paraId="7DEC8191" w14:textId="77777777" w:rsidR="00640125" w:rsidRPr="002812DB" w:rsidRDefault="00640125" w:rsidP="00640125">
            <w:pPr>
              <w:spacing w:after="0" w:line="240" w:lineRule="auto"/>
              <w:jc w:val="right"/>
              <w:rPr>
                <w:ins w:id="1919" w:author="Author"/>
                <w:rFonts w:eastAsia="Times New Roman" w:cstheme="minorHAnsi"/>
                <w:sz w:val="18"/>
                <w:szCs w:val="18"/>
                <w:lang w:eastAsia="en-GB"/>
                <w:rPrChange w:id="1920" w:author="Author">
                  <w:rPr>
                    <w:ins w:id="1921" w:author="Author"/>
                    <w:rFonts w:ascii="Times New Roman" w:eastAsia="Times New Roman" w:hAnsi="Times New Roman" w:cs="Times New Roman"/>
                    <w:sz w:val="16"/>
                    <w:szCs w:val="16"/>
                    <w:lang w:eastAsia="en-GB"/>
                  </w:rPr>
                </w:rPrChange>
              </w:rPr>
            </w:pPr>
            <w:ins w:id="1922" w:author="Author">
              <w:r w:rsidRPr="002812DB">
                <w:rPr>
                  <w:rFonts w:eastAsia="Times New Roman" w:cstheme="minorHAnsi"/>
                  <w:sz w:val="18"/>
                  <w:szCs w:val="18"/>
                  <w:lang w:eastAsia="en-GB"/>
                  <w:rPrChange w:id="1923" w:author="Author">
                    <w:rPr>
                      <w:rFonts w:ascii="Times New Roman" w:eastAsia="Times New Roman" w:hAnsi="Times New Roman" w:cs="Times New Roman"/>
                      <w:sz w:val="16"/>
                      <w:szCs w:val="16"/>
                      <w:lang w:eastAsia="en-GB"/>
                    </w:rPr>
                  </w:rPrChange>
                </w:rPr>
                <w:t>Dominant</w:t>
              </w:r>
            </w:ins>
          </w:p>
        </w:tc>
        <w:tc>
          <w:tcPr>
            <w:tcW w:w="471" w:type="pct"/>
            <w:tcBorders>
              <w:top w:val="nil"/>
              <w:left w:val="single" w:sz="8" w:space="0" w:color="auto"/>
              <w:bottom w:val="nil"/>
              <w:right w:val="nil"/>
            </w:tcBorders>
            <w:shd w:val="clear" w:color="auto" w:fill="auto"/>
            <w:noWrap/>
            <w:vAlign w:val="center"/>
            <w:hideMark/>
          </w:tcPr>
          <w:p w14:paraId="75339AA6" w14:textId="77777777" w:rsidR="00640125" w:rsidRPr="002812DB" w:rsidRDefault="00640125" w:rsidP="00640125">
            <w:pPr>
              <w:spacing w:after="0" w:line="240" w:lineRule="auto"/>
              <w:jc w:val="right"/>
              <w:rPr>
                <w:ins w:id="1924" w:author="Author"/>
                <w:rFonts w:eastAsia="Times New Roman" w:cstheme="minorHAnsi"/>
                <w:sz w:val="18"/>
                <w:szCs w:val="18"/>
                <w:lang w:eastAsia="en-GB"/>
                <w:rPrChange w:id="1925" w:author="Author">
                  <w:rPr>
                    <w:ins w:id="1926" w:author="Author"/>
                    <w:rFonts w:ascii="Times New Roman" w:eastAsia="Times New Roman" w:hAnsi="Times New Roman" w:cs="Times New Roman"/>
                    <w:sz w:val="16"/>
                    <w:szCs w:val="16"/>
                    <w:lang w:eastAsia="en-GB"/>
                  </w:rPr>
                </w:rPrChange>
              </w:rPr>
            </w:pPr>
            <w:ins w:id="1927" w:author="Author">
              <w:r w:rsidRPr="002812DB">
                <w:rPr>
                  <w:rFonts w:eastAsia="Times New Roman" w:cstheme="minorHAnsi"/>
                  <w:sz w:val="18"/>
                  <w:szCs w:val="18"/>
                  <w:lang w:eastAsia="en-GB"/>
                  <w:rPrChange w:id="1928" w:author="Author">
                    <w:rPr>
                      <w:rFonts w:ascii="Times New Roman" w:eastAsia="Times New Roman" w:hAnsi="Times New Roman" w:cs="Times New Roman"/>
                      <w:sz w:val="16"/>
                      <w:szCs w:val="16"/>
                      <w:lang w:eastAsia="en-GB"/>
                    </w:rPr>
                  </w:rPrChange>
                </w:rPr>
                <w:t> </w:t>
              </w:r>
            </w:ins>
          </w:p>
        </w:tc>
        <w:tc>
          <w:tcPr>
            <w:tcW w:w="471" w:type="pct"/>
            <w:tcBorders>
              <w:top w:val="nil"/>
              <w:left w:val="nil"/>
              <w:bottom w:val="nil"/>
              <w:right w:val="nil"/>
            </w:tcBorders>
            <w:shd w:val="clear" w:color="auto" w:fill="auto"/>
            <w:noWrap/>
            <w:vAlign w:val="center"/>
            <w:hideMark/>
          </w:tcPr>
          <w:p w14:paraId="57C0BFA0" w14:textId="77777777" w:rsidR="00640125" w:rsidRPr="002812DB" w:rsidRDefault="00640125" w:rsidP="00640125">
            <w:pPr>
              <w:spacing w:after="0" w:line="240" w:lineRule="auto"/>
              <w:jc w:val="right"/>
              <w:rPr>
                <w:ins w:id="1929" w:author="Author"/>
                <w:rFonts w:eastAsia="Times New Roman" w:cstheme="minorHAnsi"/>
                <w:sz w:val="18"/>
                <w:szCs w:val="18"/>
                <w:lang w:eastAsia="en-GB"/>
                <w:rPrChange w:id="1930" w:author="Author">
                  <w:rPr>
                    <w:ins w:id="1931" w:author="Author"/>
                    <w:rFonts w:ascii="Times New Roman" w:eastAsia="Times New Roman" w:hAnsi="Times New Roman" w:cs="Times New Roman"/>
                    <w:sz w:val="16"/>
                    <w:szCs w:val="16"/>
                    <w:lang w:eastAsia="en-GB"/>
                  </w:rPr>
                </w:rPrChange>
              </w:rPr>
            </w:pPr>
          </w:p>
        </w:tc>
        <w:tc>
          <w:tcPr>
            <w:tcW w:w="454" w:type="pct"/>
            <w:tcBorders>
              <w:top w:val="nil"/>
              <w:left w:val="nil"/>
              <w:bottom w:val="nil"/>
              <w:right w:val="single" w:sz="8" w:space="0" w:color="auto"/>
            </w:tcBorders>
            <w:shd w:val="clear" w:color="auto" w:fill="auto"/>
            <w:noWrap/>
            <w:vAlign w:val="center"/>
            <w:hideMark/>
          </w:tcPr>
          <w:p w14:paraId="18843791" w14:textId="77777777" w:rsidR="00640125" w:rsidRPr="002812DB" w:rsidRDefault="00640125" w:rsidP="00640125">
            <w:pPr>
              <w:spacing w:after="0" w:line="240" w:lineRule="auto"/>
              <w:jc w:val="right"/>
              <w:rPr>
                <w:ins w:id="1932" w:author="Author"/>
                <w:rFonts w:eastAsia="Times New Roman" w:cstheme="minorHAnsi"/>
                <w:sz w:val="18"/>
                <w:szCs w:val="18"/>
                <w:lang w:eastAsia="en-GB"/>
                <w:rPrChange w:id="1933" w:author="Author">
                  <w:rPr>
                    <w:ins w:id="1934" w:author="Author"/>
                    <w:rFonts w:ascii="Times New Roman" w:eastAsia="Times New Roman" w:hAnsi="Times New Roman" w:cs="Times New Roman"/>
                    <w:sz w:val="16"/>
                    <w:szCs w:val="16"/>
                    <w:lang w:eastAsia="en-GB"/>
                  </w:rPr>
                </w:rPrChange>
              </w:rPr>
            </w:pPr>
            <w:ins w:id="1935" w:author="Author">
              <w:r w:rsidRPr="002812DB">
                <w:rPr>
                  <w:rFonts w:eastAsia="Times New Roman" w:cstheme="minorHAnsi"/>
                  <w:sz w:val="18"/>
                  <w:szCs w:val="18"/>
                  <w:lang w:eastAsia="en-GB"/>
                  <w:rPrChange w:id="1936" w:author="Author">
                    <w:rPr>
                      <w:rFonts w:ascii="Times New Roman" w:eastAsia="Times New Roman" w:hAnsi="Times New Roman" w:cs="Times New Roman"/>
                      <w:sz w:val="16"/>
                      <w:szCs w:val="16"/>
                      <w:lang w:eastAsia="en-GB"/>
                    </w:rPr>
                  </w:rPrChange>
                </w:rPr>
                <w:t>$57,978</w:t>
              </w:r>
            </w:ins>
          </w:p>
        </w:tc>
        <w:tc>
          <w:tcPr>
            <w:tcW w:w="409" w:type="pct"/>
            <w:tcBorders>
              <w:top w:val="nil"/>
              <w:left w:val="nil"/>
              <w:bottom w:val="nil"/>
              <w:right w:val="nil"/>
            </w:tcBorders>
            <w:shd w:val="clear" w:color="auto" w:fill="auto"/>
            <w:noWrap/>
            <w:vAlign w:val="center"/>
            <w:hideMark/>
          </w:tcPr>
          <w:p w14:paraId="2354725F" w14:textId="77777777" w:rsidR="00640125" w:rsidRPr="002812DB" w:rsidRDefault="00640125" w:rsidP="00640125">
            <w:pPr>
              <w:spacing w:after="0" w:line="240" w:lineRule="auto"/>
              <w:jc w:val="right"/>
              <w:rPr>
                <w:ins w:id="1937" w:author="Author"/>
                <w:rFonts w:eastAsia="Times New Roman" w:cstheme="minorHAnsi"/>
                <w:sz w:val="18"/>
                <w:szCs w:val="18"/>
                <w:lang w:eastAsia="en-GB"/>
                <w:rPrChange w:id="1938" w:author="Author">
                  <w:rPr>
                    <w:ins w:id="1939" w:author="Author"/>
                    <w:rFonts w:ascii="Times New Roman" w:eastAsia="Times New Roman" w:hAnsi="Times New Roman" w:cs="Times New Roman"/>
                    <w:sz w:val="16"/>
                    <w:szCs w:val="16"/>
                    <w:lang w:eastAsia="en-GB"/>
                  </w:rPr>
                </w:rPrChange>
              </w:rPr>
            </w:pPr>
          </w:p>
        </w:tc>
        <w:tc>
          <w:tcPr>
            <w:tcW w:w="459" w:type="pct"/>
            <w:tcBorders>
              <w:top w:val="nil"/>
              <w:left w:val="nil"/>
              <w:bottom w:val="nil"/>
              <w:right w:val="nil"/>
            </w:tcBorders>
            <w:shd w:val="clear" w:color="auto" w:fill="auto"/>
            <w:noWrap/>
            <w:vAlign w:val="center"/>
            <w:hideMark/>
          </w:tcPr>
          <w:p w14:paraId="79B45EEE" w14:textId="77777777" w:rsidR="00640125" w:rsidRPr="002812DB" w:rsidRDefault="00640125" w:rsidP="00640125">
            <w:pPr>
              <w:spacing w:after="0" w:line="240" w:lineRule="auto"/>
              <w:jc w:val="right"/>
              <w:rPr>
                <w:ins w:id="1940" w:author="Author"/>
                <w:rFonts w:eastAsia="Times New Roman" w:cstheme="minorHAnsi"/>
                <w:sz w:val="18"/>
                <w:szCs w:val="18"/>
                <w:lang w:eastAsia="en-GB"/>
                <w:rPrChange w:id="1941" w:author="Author">
                  <w:rPr>
                    <w:ins w:id="1942" w:author="Author"/>
                    <w:rFonts w:ascii="Times New Roman" w:eastAsia="Times New Roman" w:hAnsi="Times New Roman" w:cs="Times New Roman"/>
                    <w:sz w:val="16"/>
                    <w:szCs w:val="16"/>
                    <w:lang w:eastAsia="en-GB"/>
                  </w:rPr>
                </w:rPrChange>
              </w:rPr>
            </w:pPr>
          </w:p>
        </w:tc>
        <w:tc>
          <w:tcPr>
            <w:tcW w:w="453" w:type="pct"/>
            <w:tcBorders>
              <w:top w:val="nil"/>
              <w:left w:val="nil"/>
              <w:bottom w:val="nil"/>
              <w:right w:val="single" w:sz="8" w:space="0" w:color="auto"/>
            </w:tcBorders>
            <w:shd w:val="clear" w:color="auto" w:fill="auto"/>
            <w:noWrap/>
            <w:vAlign w:val="center"/>
            <w:hideMark/>
          </w:tcPr>
          <w:p w14:paraId="17AAC80D" w14:textId="77777777" w:rsidR="00640125" w:rsidRPr="002812DB" w:rsidRDefault="00640125" w:rsidP="00640125">
            <w:pPr>
              <w:spacing w:after="0" w:line="240" w:lineRule="auto"/>
              <w:jc w:val="right"/>
              <w:rPr>
                <w:ins w:id="1943" w:author="Author"/>
                <w:rFonts w:eastAsia="Times New Roman" w:cstheme="minorHAnsi"/>
                <w:sz w:val="18"/>
                <w:szCs w:val="18"/>
                <w:lang w:eastAsia="en-GB"/>
                <w:rPrChange w:id="1944" w:author="Author">
                  <w:rPr>
                    <w:ins w:id="1945" w:author="Author"/>
                    <w:rFonts w:ascii="Times New Roman" w:eastAsia="Times New Roman" w:hAnsi="Times New Roman" w:cs="Times New Roman"/>
                    <w:sz w:val="16"/>
                    <w:szCs w:val="16"/>
                    <w:lang w:eastAsia="en-GB"/>
                  </w:rPr>
                </w:rPrChange>
              </w:rPr>
            </w:pPr>
            <w:ins w:id="1946" w:author="Author">
              <w:r w:rsidRPr="002812DB">
                <w:rPr>
                  <w:rFonts w:eastAsia="Times New Roman" w:cstheme="minorHAnsi"/>
                  <w:sz w:val="18"/>
                  <w:szCs w:val="18"/>
                  <w:lang w:eastAsia="en-GB"/>
                  <w:rPrChange w:id="1947" w:author="Author">
                    <w:rPr>
                      <w:rFonts w:ascii="Times New Roman" w:eastAsia="Times New Roman" w:hAnsi="Times New Roman" w:cs="Times New Roman"/>
                      <w:sz w:val="16"/>
                      <w:szCs w:val="16"/>
                      <w:lang w:eastAsia="en-GB"/>
                    </w:rPr>
                  </w:rPrChange>
                </w:rPr>
                <w:t>Dominant</w:t>
              </w:r>
            </w:ins>
          </w:p>
        </w:tc>
      </w:tr>
      <w:tr w:rsidR="00640125" w:rsidRPr="002812DB" w14:paraId="63D23D26" w14:textId="77777777" w:rsidTr="006E0528">
        <w:trPr>
          <w:trHeight w:val="20"/>
          <w:ins w:id="1948" w:author="Author"/>
        </w:trPr>
        <w:tc>
          <w:tcPr>
            <w:tcW w:w="449" w:type="pct"/>
            <w:tcBorders>
              <w:top w:val="nil"/>
              <w:left w:val="single" w:sz="8" w:space="0" w:color="auto"/>
              <w:bottom w:val="nil"/>
              <w:right w:val="single" w:sz="8" w:space="0" w:color="auto"/>
            </w:tcBorders>
            <w:shd w:val="clear" w:color="auto" w:fill="auto"/>
            <w:vAlign w:val="center"/>
            <w:hideMark/>
          </w:tcPr>
          <w:p w14:paraId="7E3452EC" w14:textId="77777777" w:rsidR="00640125" w:rsidRPr="002812DB" w:rsidRDefault="00640125" w:rsidP="00640125">
            <w:pPr>
              <w:spacing w:after="0" w:line="240" w:lineRule="auto"/>
              <w:rPr>
                <w:ins w:id="1949" w:author="Author"/>
                <w:rFonts w:eastAsia="Times New Roman" w:cstheme="minorHAnsi"/>
                <w:b/>
                <w:bCs/>
                <w:color w:val="000000"/>
                <w:sz w:val="18"/>
                <w:szCs w:val="18"/>
                <w:lang w:eastAsia="en-GB"/>
                <w:rPrChange w:id="1950" w:author="Author">
                  <w:rPr>
                    <w:ins w:id="1951" w:author="Author"/>
                    <w:rFonts w:ascii="Times New Roman" w:eastAsia="Times New Roman" w:hAnsi="Times New Roman" w:cs="Times New Roman"/>
                    <w:b/>
                    <w:bCs/>
                    <w:color w:val="000000"/>
                    <w:sz w:val="16"/>
                    <w:szCs w:val="16"/>
                    <w:lang w:eastAsia="en-GB"/>
                  </w:rPr>
                </w:rPrChange>
              </w:rPr>
            </w:pPr>
            <w:ins w:id="1952" w:author="Author">
              <w:r w:rsidRPr="002812DB">
                <w:rPr>
                  <w:rFonts w:eastAsia="Times New Roman" w:cstheme="minorHAnsi"/>
                  <w:b/>
                  <w:bCs/>
                  <w:color w:val="000000"/>
                  <w:sz w:val="18"/>
                  <w:szCs w:val="18"/>
                  <w:lang w:eastAsia="en-GB"/>
                  <w:rPrChange w:id="1953" w:author="Author">
                    <w:rPr>
                      <w:rFonts w:ascii="Times New Roman" w:eastAsia="Times New Roman" w:hAnsi="Times New Roman" w:cs="Times New Roman"/>
                      <w:b/>
                      <w:bCs/>
                      <w:color w:val="000000"/>
                      <w:sz w:val="16"/>
                      <w:szCs w:val="16"/>
                      <w:lang w:eastAsia="en-GB"/>
                    </w:rPr>
                  </w:rPrChange>
                </w:rPr>
                <w:t>No prior HF</w:t>
              </w:r>
            </w:ins>
          </w:p>
        </w:tc>
        <w:tc>
          <w:tcPr>
            <w:tcW w:w="437" w:type="pct"/>
            <w:tcBorders>
              <w:top w:val="single" w:sz="8" w:space="0" w:color="auto"/>
              <w:left w:val="nil"/>
              <w:bottom w:val="nil"/>
              <w:right w:val="single" w:sz="8" w:space="0" w:color="auto"/>
            </w:tcBorders>
            <w:shd w:val="clear" w:color="auto" w:fill="auto"/>
            <w:noWrap/>
            <w:vAlign w:val="center"/>
            <w:hideMark/>
          </w:tcPr>
          <w:p w14:paraId="385E179A" w14:textId="77777777" w:rsidR="00640125" w:rsidRPr="002812DB" w:rsidRDefault="00640125" w:rsidP="00640125">
            <w:pPr>
              <w:spacing w:after="0" w:line="240" w:lineRule="auto"/>
              <w:rPr>
                <w:ins w:id="1954" w:author="Author"/>
                <w:rFonts w:eastAsia="Times New Roman" w:cstheme="minorHAnsi"/>
                <w:color w:val="000000"/>
                <w:sz w:val="18"/>
                <w:szCs w:val="18"/>
                <w:lang w:eastAsia="en-GB"/>
                <w:rPrChange w:id="1955" w:author="Author">
                  <w:rPr>
                    <w:ins w:id="1956" w:author="Author"/>
                    <w:rFonts w:ascii="Times New Roman" w:eastAsia="Times New Roman" w:hAnsi="Times New Roman" w:cs="Times New Roman"/>
                    <w:color w:val="000000"/>
                    <w:sz w:val="16"/>
                    <w:szCs w:val="16"/>
                    <w:lang w:eastAsia="en-GB"/>
                  </w:rPr>
                </w:rPrChange>
              </w:rPr>
            </w:pPr>
            <w:ins w:id="1957" w:author="Author">
              <w:r w:rsidRPr="002812DB">
                <w:rPr>
                  <w:rFonts w:eastAsia="Times New Roman" w:cstheme="minorHAnsi"/>
                  <w:color w:val="000000"/>
                  <w:sz w:val="18"/>
                  <w:szCs w:val="18"/>
                  <w:lang w:eastAsia="en-GB"/>
                  <w:rPrChange w:id="1958" w:author="Author">
                    <w:rPr>
                      <w:rFonts w:ascii="Times New Roman" w:eastAsia="Times New Roman" w:hAnsi="Times New Roman" w:cs="Times New Roman"/>
                      <w:color w:val="000000"/>
                      <w:sz w:val="16"/>
                      <w:szCs w:val="16"/>
                      <w:lang w:eastAsia="en-GB"/>
                    </w:rPr>
                  </w:rPrChange>
                </w:rPr>
                <w:t>Life years</w:t>
              </w:r>
            </w:ins>
          </w:p>
        </w:tc>
        <w:tc>
          <w:tcPr>
            <w:tcW w:w="472" w:type="pct"/>
            <w:tcBorders>
              <w:top w:val="single" w:sz="8" w:space="0" w:color="auto"/>
              <w:left w:val="nil"/>
              <w:bottom w:val="nil"/>
              <w:right w:val="nil"/>
            </w:tcBorders>
            <w:shd w:val="clear" w:color="auto" w:fill="auto"/>
            <w:noWrap/>
            <w:vAlign w:val="center"/>
            <w:hideMark/>
          </w:tcPr>
          <w:p w14:paraId="0CBC5021" w14:textId="77777777" w:rsidR="00640125" w:rsidRPr="002812DB" w:rsidRDefault="00640125" w:rsidP="00640125">
            <w:pPr>
              <w:spacing w:after="0" w:line="240" w:lineRule="auto"/>
              <w:jc w:val="right"/>
              <w:rPr>
                <w:ins w:id="1959" w:author="Author"/>
                <w:rFonts w:eastAsia="Times New Roman" w:cstheme="minorHAnsi"/>
                <w:color w:val="000000"/>
                <w:sz w:val="18"/>
                <w:szCs w:val="18"/>
                <w:lang w:eastAsia="en-GB"/>
                <w:rPrChange w:id="1960" w:author="Author">
                  <w:rPr>
                    <w:ins w:id="1961" w:author="Author"/>
                    <w:rFonts w:ascii="Times New Roman" w:eastAsia="Times New Roman" w:hAnsi="Times New Roman" w:cs="Times New Roman"/>
                    <w:color w:val="000000"/>
                    <w:sz w:val="16"/>
                    <w:szCs w:val="16"/>
                    <w:lang w:eastAsia="en-GB"/>
                  </w:rPr>
                </w:rPrChange>
              </w:rPr>
            </w:pPr>
            <w:ins w:id="1962" w:author="Author">
              <w:r w:rsidRPr="002812DB">
                <w:rPr>
                  <w:rFonts w:eastAsia="Times New Roman" w:cstheme="minorHAnsi"/>
                  <w:color w:val="000000"/>
                  <w:sz w:val="18"/>
                  <w:szCs w:val="18"/>
                  <w:lang w:eastAsia="en-GB"/>
                  <w:rPrChange w:id="1963" w:author="Author">
                    <w:rPr>
                      <w:rFonts w:ascii="Times New Roman" w:eastAsia="Times New Roman" w:hAnsi="Times New Roman" w:cs="Times New Roman"/>
                      <w:color w:val="000000"/>
                      <w:sz w:val="16"/>
                      <w:szCs w:val="16"/>
                      <w:lang w:eastAsia="en-GB"/>
                    </w:rPr>
                  </w:rPrChange>
                </w:rPr>
                <w:t>13.3</w:t>
              </w:r>
            </w:ins>
          </w:p>
        </w:tc>
        <w:tc>
          <w:tcPr>
            <w:tcW w:w="471" w:type="pct"/>
            <w:tcBorders>
              <w:top w:val="single" w:sz="8" w:space="0" w:color="auto"/>
              <w:left w:val="nil"/>
              <w:bottom w:val="nil"/>
              <w:right w:val="nil"/>
            </w:tcBorders>
            <w:shd w:val="clear" w:color="auto" w:fill="auto"/>
            <w:noWrap/>
            <w:vAlign w:val="center"/>
            <w:hideMark/>
          </w:tcPr>
          <w:p w14:paraId="2F5ACC05" w14:textId="77777777" w:rsidR="00640125" w:rsidRPr="002812DB" w:rsidRDefault="00640125" w:rsidP="00640125">
            <w:pPr>
              <w:spacing w:after="0" w:line="240" w:lineRule="auto"/>
              <w:jc w:val="right"/>
              <w:rPr>
                <w:ins w:id="1964" w:author="Author"/>
                <w:rFonts w:eastAsia="Times New Roman" w:cstheme="minorHAnsi"/>
                <w:color w:val="000000"/>
                <w:sz w:val="18"/>
                <w:szCs w:val="18"/>
                <w:lang w:eastAsia="en-GB"/>
                <w:rPrChange w:id="1965" w:author="Author">
                  <w:rPr>
                    <w:ins w:id="1966" w:author="Author"/>
                    <w:rFonts w:ascii="Times New Roman" w:eastAsia="Times New Roman" w:hAnsi="Times New Roman" w:cs="Times New Roman"/>
                    <w:color w:val="000000"/>
                    <w:sz w:val="16"/>
                    <w:szCs w:val="16"/>
                    <w:lang w:eastAsia="en-GB"/>
                  </w:rPr>
                </w:rPrChange>
              </w:rPr>
            </w:pPr>
            <w:ins w:id="1967" w:author="Author">
              <w:r w:rsidRPr="002812DB">
                <w:rPr>
                  <w:rFonts w:eastAsia="Times New Roman" w:cstheme="minorHAnsi"/>
                  <w:color w:val="000000"/>
                  <w:sz w:val="18"/>
                  <w:szCs w:val="18"/>
                  <w:lang w:eastAsia="en-GB"/>
                  <w:rPrChange w:id="1968" w:author="Author">
                    <w:rPr>
                      <w:rFonts w:ascii="Times New Roman" w:eastAsia="Times New Roman" w:hAnsi="Times New Roman" w:cs="Times New Roman"/>
                      <w:color w:val="000000"/>
                      <w:sz w:val="16"/>
                      <w:szCs w:val="16"/>
                      <w:lang w:eastAsia="en-GB"/>
                    </w:rPr>
                  </w:rPrChange>
                </w:rPr>
                <w:t>13.46</w:t>
              </w:r>
            </w:ins>
          </w:p>
        </w:tc>
        <w:tc>
          <w:tcPr>
            <w:tcW w:w="454" w:type="pct"/>
            <w:tcBorders>
              <w:top w:val="single" w:sz="8" w:space="0" w:color="auto"/>
              <w:left w:val="nil"/>
              <w:bottom w:val="nil"/>
              <w:right w:val="nil"/>
            </w:tcBorders>
            <w:shd w:val="clear" w:color="auto" w:fill="auto"/>
            <w:noWrap/>
            <w:vAlign w:val="center"/>
            <w:hideMark/>
          </w:tcPr>
          <w:p w14:paraId="4951A0FA" w14:textId="77777777" w:rsidR="00640125" w:rsidRPr="002812DB" w:rsidRDefault="00640125" w:rsidP="00640125">
            <w:pPr>
              <w:spacing w:after="0" w:line="240" w:lineRule="auto"/>
              <w:jc w:val="right"/>
              <w:rPr>
                <w:ins w:id="1969" w:author="Author"/>
                <w:rFonts w:eastAsia="Times New Roman" w:cstheme="minorHAnsi"/>
                <w:sz w:val="18"/>
                <w:szCs w:val="18"/>
                <w:lang w:eastAsia="en-GB"/>
                <w:rPrChange w:id="1970" w:author="Author">
                  <w:rPr>
                    <w:ins w:id="1971" w:author="Author"/>
                    <w:rFonts w:ascii="Times New Roman" w:eastAsia="Times New Roman" w:hAnsi="Times New Roman" w:cs="Times New Roman"/>
                    <w:sz w:val="16"/>
                    <w:szCs w:val="16"/>
                    <w:lang w:eastAsia="en-GB"/>
                  </w:rPr>
                </w:rPrChange>
              </w:rPr>
            </w:pPr>
            <w:ins w:id="1972" w:author="Author">
              <w:r w:rsidRPr="002812DB">
                <w:rPr>
                  <w:rFonts w:eastAsia="Times New Roman" w:cstheme="minorHAnsi"/>
                  <w:sz w:val="18"/>
                  <w:szCs w:val="18"/>
                  <w:lang w:eastAsia="en-GB"/>
                  <w:rPrChange w:id="1973" w:author="Author">
                    <w:rPr>
                      <w:rFonts w:ascii="Times New Roman" w:eastAsia="Times New Roman" w:hAnsi="Times New Roman" w:cs="Times New Roman"/>
                      <w:sz w:val="16"/>
                      <w:szCs w:val="16"/>
                      <w:lang w:eastAsia="en-GB"/>
                    </w:rPr>
                  </w:rPrChange>
                </w:rPr>
                <w:t>0.16</w:t>
              </w:r>
            </w:ins>
          </w:p>
        </w:tc>
        <w:tc>
          <w:tcPr>
            <w:tcW w:w="471" w:type="pct"/>
            <w:tcBorders>
              <w:top w:val="single" w:sz="8" w:space="0" w:color="auto"/>
              <w:left w:val="single" w:sz="8" w:space="0" w:color="auto"/>
              <w:bottom w:val="nil"/>
              <w:right w:val="nil"/>
            </w:tcBorders>
            <w:shd w:val="clear" w:color="auto" w:fill="auto"/>
            <w:noWrap/>
            <w:vAlign w:val="center"/>
            <w:hideMark/>
          </w:tcPr>
          <w:p w14:paraId="5B996365" w14:textId="77777777" w:rsidR="00640125" w:rsidRPr="002812DB" w:rsidRDefault="00640125" w:rsidP="00640125">
            <w:pPr>
              <w:spacing w:after="0" w:line="240" w:lineRule="auto"/>
              <w:jc w:val="right"/>
              <w:rPr>
                <w:ins w:id="1974" w:author="Author"/>
                <w:rFonts w:eastAsia="Times New Roman" w:cstheme="minorHAnsi"/>
                <w:sz w:val="18"/>
                <w:szCs w:val="18"/>
                <w:lang w:eastAsia="en-GB"/>
                <w:rPrChange w:id="1975" w:author="Author">
                  <w:rPr>
                    <w:ins w:id="1976" w:author="Author"/>
                    <w:rFonts w:ascii="Times New Roman" w:eastAsia="Times New Roman" w:hAnsi="Times New Roman" w:cs="Times New Roman"/>
                    <w:sz w:val="16"/>
                    <w:szCs w:val="16"/>
                    <w:lang w:eastAsia="en-GB"/>
                  </w:rPr>
                </w:rPrChange>
              </w:rPr>
            </w:pPr>
            <w:ins w:id="1977" w:author="Author">
              <w:r w:rsidRPr="002812DB">
                <w:rPr>
                  <w:rFonts w:eastAsia="Times New Roman" w:cstheme="minorHAnsi"/>
                  <w:sz w:val="18"/>
                  <w:szCs w:val="18"/>
                  <w:lang w:eastAsia="en-GB"/>
                  <w:rPrChange w:id="1978" w:author="Author">
                    <w:rPr>
                      <w:rFonts w:ascii="Times New Roman" w:eastAsia="Times New Roman" w:hAnsi="Times New Roman" w:cs="Times New Roman"/>
                      <w:sz w:val="16"/>
                      <w:szCs w:val="16"/>
                      <w:lang w:eastAsia="en-GB"/>
                    </w:rPr>
                  </w:rPrChange>
                </w:rPr>
                <w:t>14.28</w:t>
              </w:r>
            </w:ins>
          </w:p>
        </w:tc>
        <w:tc>
          <w:tcPr>
            <w:tcW w:w="471" w:type="pct"/>
            <w:tcBorders>
              <w:top w:val="single" w:sz="8" w:space="0" w:color="auto"/>
              <w:left w:val="nil"/>
              <w:bottom w:val="nil"/>
              <w:right w:val="nil"/>
            </w:tcBorders>
            <w:shd w:val="clear" w:color="auto" w:fill="auto"/>
            <w:noWrap/>
            <w:vAlign w:val="center"/>
            <w:hideMark/>
          </w:tcPr>
          <w:p w14:paraId="26870BF5" w14:textId="77777777" w:rsidR="00640125" w:rsidRPr="002812DB" w:rsidRDefault="00640125" w:rsidP="00640125">
            <w:pPr>
              <w:spacing w:after="0" w:line="240" w:lineRule="auto"/>
              <w:jc w:val="right"/>
              <w:rPr>
                <w:ins w:id="1979" w:author="Author"/>
                <w:rFonts w:eastAsia="Times New Roman" w:cstheme="minorHAnsi"/>
                <w:sz w:val="18"/>
                <w:szCs w:val="18"/>
                <w:lang w:eastAsia="en-GB"/>
                <w:rPrChange w:id="1980" w:author="Author">
                  <w:rPr>
                    <w:ins w:id="1981" w:author="Author"/>
                    <w:rFonts w:ascii="Times New Roman" w:eastAsia="Times New Roman" w:hAnsi="Times New Roman" w:cs="Times New Roman"/>
                    <w:sz w:val="16"/>
                    <w:szCs w:val="16"/>
                    <w:lang w:eastAsia="en-GB"/>
                  </w:rPr>
                </w:rPrChange>
              </w:rPr>
            </w:pPr>
            <w:ins w:id="1982" w:author="Author">
              <w:r w:rsidRPr="002812DB">
                <w:rPr>
                  <w:rFonts w:eastAsia="Times New Roman" w:cstheme="minorHAnsi"/>
                  <w:sz w:val="18"/>
                  <w:szCs w:val="18"/>
                  <w:lang w:eastAsia="en-GB"/>
                  <w:rPrChange w:id="1983" w:author="Author">
                    <w:rPr>
                      <w:rFonts w:ascii="Times New Roman" w:eastAsia="Times New Roman" w:hAnsi="Times New Roman" w:cs="Times New Roman"/>
                      <w:sz w:val="16"/>
                      <w:szCs w:val="16"/>
                      <w:lang w:eastAsia="en-GB"/>
                    </w:rPr>
                  </w:rPrChange>
                </w:rPr>
                <w:t>14.47</w:t>
              </w:r>
            </w:ins>
          </w:p>
        </w:tc>
        <w:tc>
          <w:tcPr>
            <w:tcW w:w="454" w:type="pct"/>
            <w:tcBorders>
              <w:top w:val="single" w:sz="8" w:space="0" w:color="auto"/>
              <w:left w:val="nil"/>
              <w:bottom w:val="nil"/>
              <w:right w:val="single" w:sz="8" w:space="0" w:color="auto"/>
            </w:tcBorders>
            <w:shd w:val="clear" w:color="auto" w:fill="auto"/>
            <w:noWrap/>
            <w:vAlign w:val="center"/>
            <w:hideMark/>
          </w:tcPr>
          <w:p w14:paraId="25E28FEB" w14:textId="77777777" w:rsidR="00640125" w:rsidRPr="002812DB" w:rsidRDefault="00640125" w:rsidP="00640125">
            <w:pPr>
              <w:spacing w:after="0" w:line="240" w:lineRule="auto"/>
              <w:jc w:val="right"/>
              <w:rPr>
                <w:ins w:id="1984" w:author="Author"/>
                <w:rFonts w:eastAsia="Times New Roman" w:cstheme="minorHAnsi"/>
                <w:sz w:val="18"/>
                <w:szCs w:val="18"/>
                <w:lang w:eastAsia="en-GB"/>
                <w:rPrChange w:id="1985" w:author="Author">
                  <w:rPr>
                    <w:ins w:id="1986" w:author="Author"/>
                    <w:rFonts w:ascii="Times New Roman" w:eastAsia="Times New Roman" w:hAnsi="Times New Roman" w:cs="Times New Roman"/>
                    <w:sz w:val="16"/>
                    <w:szCs w:val="16"/>
                    <w:lang w:eastAsia="en-GB"/>
                  </w:rPr>
                </w:rPrChange>
              </w:rPr>
            </w:pPr>
            <w:ins w:id="1987" w:author="Author">
              <w:r w:rsidRPr="002812DB">
                <w:rPr>
                  <w:rFonts w:eastAsia="Times New Roman" w:cstheme="minorHAnsi"/>
                  <w:sz w:val="18"/>
                  <w:szCs w:val="18"/>
                  <w:lang w:eastAsia="en-GB"/>
                  <w:rPrChange w:id="1988" w:author="Author">
                    <w:rPr>
                      <w:rFonts w:ascii="Times New Roman" w:eastAsia="Times New Roman" w:hAnsi="Times New Roman" w:cs="Times New Roman"/>
                      <w:sz w:val="16"/>
                      <w:szCs w:val="16"/>
                      <w:lang w:eastAsia="en-GB"/>
                    </w:rPr>
                  </w:rPrChange>
                </w:rPr>
                <w:t>0.19</w:t>
              </w:r>
            </w:ins>
          </w:p>
        </w:tc>
        <w:tc>
          <w:tcPr>
            <w:tcW w:w="409" w:type="pct"/>
            <w:tcBorders>
              <w:top w:val="single" w:sz="8" w:space="0" w:color="auto"/>
              <w:left w:val="nil"/>
              <w:bottom w:val="nil"/>
              <w:right w:val="nil"/>
            </w:tcBorders>
            <w:shd w:val="clear" w:color="auto" w:fill="auto"/>
            <w:noWrap/>
            <w:vAlign w:val="center"/>
            <w:hideMark/>
          </w:tcPr>
          <w:p w14:paraId="7FB80302" w14:textId="77777777" w:rsidR="00640125" w:rsidRPr="002812DB" w:rsidRDefault="00640125" w:rsidP="00640125">
            <w:pPr>
              <w:spacing w:after="0" w:line="240" w:lineRule="auto"/>
              <w:jc w:val="right"/>
              <w:rPr>
                <w:ins w:id="1989" w:author="Author"/>
                <w:rFonts w:eastAsia="Times New Roman" w:cstheme="minorHAnsi"/>
                <w:sz w:val="18"/>
                <w:szCs w:val="18"/>
                <w:lang w:eastAsia="en-GB"/>
                <w:rPrChange w:id="1990" w:author="Author">
                  <w:rPr>
                    <w:ins w:id="1991" w:author="Author"/>
                    <w:rFonts w:ascii="Times New Roman" w:eastAsia="Times New Roman" w:hAnsi="Times New Roman" w:cs="Times New Roman"/>
                    <w:sz w:val="16"/>
                    <w:szCs w:val="16"/>
                    <w:lang w:eastAsia="en-GB"/>
                  </w:rPr>
                </w:rPrChange>
              </w:rPr>
            </w:pPr>
            <w:ins w:id="1992" w:author="Author">
              <w:r w:rsidRPr="002812DB">
                <w:rPr>
                  <w:rFonts w:eastAsia="Times New Roman" w:cstheme="minorHAnsi"/>
                  <w:sz w:val="18"/>
                  <w:szCs w:val="18"/>
                  <w:lang w:eastAsia="en-GB"/>
                  <w:rPrChange w:id="1993" w:author="Author">
                    <w:rPr>
                      <w:rFonts w:ascii="Times New Roman" w:eastAsia="Times New Roman" w:hAnsi="Times New Roman" w:cs="Times New Roman"/>
                      <w:sz w:val="16"/>
                      <w:szCs w:val="16"/>
                      <w:lang w:eastAsia="en-GB"/>
                    </w:rPr>
                  </w:rPrChange>
                </w:rPr>
                <w:t>12.49</w:t>
              </w:r>
            </w:ins>
          </w:p>
        </w:tc>
        <w:tc>
          <w:tcPr>
            <w:tcW w:w="459" w:type="pct"/>
            <w:tcBorders>
              <w:top w:val="single" w:sz="8" w:space="0" w:color="auto"/>
              <w:left w:val="nil"/>
              <w:bottom w:val="nil"/>
              <w:right w:val="nil"/>
            </w:tcBorders>
            <w:shd w:val="clear" w:color="auto" w:fill="auto"/>
            <w:noWrap/>
            <w:vAlign w:val="center"/>
            <w:hideMark/>
          </w:tcPr>
          <w:p w14:paraId="51585F5C" w14:textId="77777777" w:rsidR="00640125" w:rsidRPr="002812DB" w:rsidRDefault="00640125" w:rsidP="00640125">
            <w:pPr>
              <w:spacing w:after="0" w:line="240" w:lineRule="auto"/>
              <w:jc w:val="right"/>
              <w:rPr>
                <w:ins w:id="1994" w:author="Author"/>
                <w:rFonts w:eastAsia="Times New Roman" w:cstheme="minorHAnsi"/>
                <w:sz w:val="18"/>
                <w:szCs w:val="18"/>
                <w:lang w:eastAsia="en-GB"/>
                <w:rPrChange w:id="1995" w:author="Author">
                  <w:rPr>
                    <w:ins w:id="1996" w:author="Author"/>
                    <w:rFonts w:ascii="Times New Roman" w:eastAsia="Times New Roman" w:hAnsi="Times New Roman" w:cs="Times New Roman"/>
                    <w:sz w:val="16"/>
                    <w:szCs w:val="16"/>
                    <w:lang w:eastAsia="en-GB"/>
                  </w:rPr>
                </w:rPrChange>
              </w:rPr>
            </w:pPr>
            <w:ins w:id="1997" w:author="Author">
              <w:r w:rsidRPr="002812DB">
                <w:rPr>
                  <w:rFonts w:eastAsia="Times New Roman" w:cstheme="minorHAnsi"/>
                  <w:sz w:val="18"/>
                  <w:szCs w:val="18"/>
                  <w:lang w:eastAsia="en-GB"/>
                  <w:rPrChange w:id="1998" w:author="Author">
                    <w:rPr>
                      <w:rFonts w:ascii="Times New Roman" w:eastAsia="Times New Roman" w:hAnsi="Times New Roman" w:cs="Times New Roman"/>
                      <w:sz w:val="16"/>
                      <w:szCs w:val="16"/>
                      <w:lang w:eastAsia="en-GB"/>
                    </w:rPr>
                  </w:rPrChange>
                </w:rPr>
                <w:t>12.51</w:t>
              </w:r>
            </w:ins>
          </w:p>
        </w:tc>
        <w:tc>
          <w:tcPr>
            <w:tcW w:w="453" w:type="pct"/>
            <w:tcBorders>
              <w:top w:val="single" w:sz="8" w:space="0" w:color="auto"/>
              <w:left w:val="nil"/>
              <w:bottom w:val="nil"/>
              <w:right w:val="single" w:sz="8" w:space="0" w:color="auto"/>
            </w:tcBorders>
            <w:shd w:val="clear" w:color="auto" w:fill="auto"/>
            <w:noWrap/>
            <w:vAlign w:val="center"/>
            <w:hideMark/>
          </w:tcPr>
          <w:p w14:paraId="464F1B2C" w14:textId="77777777" w:rsidR="00640125" w:rsidRPr="002812DB" w:rsidRDefault="00640125" w:rsidP="00640125">
            <w:pPr>
              <w:spacing w:after="0" w:line="240" w:lineRule="auto"/>
              <w:jc w:val="right"/>
              <w:rPr>
                <w:ins w:id="1999" w:author="Author"/>
                <w:rFonts w:eastAsia="Times New Roman" w:cstheme="minorHAnsi"/>
                <w:sz w:val="18"/>
                <w:szCs w:val="18"/>
                <w:lang w:eastAsia="en-GB"/>
                <w:rPrChange w:id="2000" w:author="Author">
                  <w:rPr>
                    <w:ins w:id="2001" w:author="Author"/>
                    <w:rFonts w:ascii="Times New Roman" w:eastAsia="Times New Roman" w:hAnsi="Times New Roman" w:cs="Times New Roman"/>
                    <w:sz w:val="16"/>
                    <w:szCs w:val="16"/>
                    <w:lang w:eastAsia="en-GB"/>
                  </w:rPr>
                </w:rPrChange>
              </w:rPr>
            </w:pPr>
            <w:ins w:id="2002" w:author="Author">
              <w:r w:rsidRPr="002812DB">
                <w:rPr>
                  <w:rFonts w:eastAsia="Times New Roman" w:cstheme="minorHAnsi"/>
                  <w:sz w:val="18"/>
                  <w:szCs w:val="18"/>
                  <w:lang w:eastAsia="en-GB"/>
                  <w:rPrChange w:id="2003" w:author="Author">
                    <w:rPr>
                      <w:rFonts w:ascii="Times New Roman" w:eastAsia="Times New Roman" w:hAnsi="Times New Roman" w:cs="Times New Roman"/>
                      <w:sz w:val="16"/>
                      <w:szCs w:val="16"/>
                      <w:lang w:eastAsia="en-GB"/>
                    </w:rPr>
                  </w:rPrChange>
                </w:rPr>
                <w:t>0.02</w:t>
              </w:r>
            </w:ins>
          </w:p>
        </w:tc>
      </w:tr>
      <w:tr w:rsidR="00640125" w:rsidRPr="002812DB" w14:paraId="5160C27D" w14:textId="77777777" w:rsidTr="006E0528">
        <w:trPr>
          <w:trHeight w:val="20"/>
          <w:ins w:id="2004" w:author="Author"/>
        </w:trPr>
        <w:tc>
          <w:tcPr>
            <w:tcW w:w="449" w:type="pct"/>
            <w:tcBorders>
              <w:top w:val="nil"/>
              <w:left w:val="single" w:sz="8" w:space="0" w:color="auto"/>
              <w:bottom w:val="nil"/>
              <w:right w:val="single" w:sz="8" w:space="0" w:color="auto"/>
            </w:tcBorders>
            <w:shd w:val="clear" w:color="auto" w:fill="auto"/>
            <w:vAlign w:val="center"/>
            <w:hideMark/>
          </w:tcPr>
          <w:p w14:paraId="1380D6AA" w14:textId="77777777" w:rsidR="00640125" w:rsidRPr="002812DB" w:rsidRDefault="00640125" w:rsidP="00640125">
            <w:pPr>
              <w:spacing w:after="0" w:line="240" w:lineRule="auto"/>
              <w:rPr>
                <w:ins w:id="2005" w:author="Author"/>
                <w:rFonts w:eastAsia="Times New Roman" w:cstheme="minorHAnsi"/>
                <w:b/>
                <w:bCs/>
                <w:color w:val="000000"/>
                <w:sz w:val="18"/>
                <w:szCs w:val="18"/>
                <w:lang w:eastAsia="en-GB"/>
                <w:rPrChange w:id="2006" w:author="Author">
                  <w:rPr>
                    <w:ins w:id="2007" w:author="Author"/>
                    <w:rFonts w:ascii="Times New Roman" w:eastAsia="Times New Roman" w:hAnsi="Times New Roman" w:cs="Times New Roman"/>
                    <w:b/>
                    <w:bCs/>
                    <w:color w:val="000000"/>
                    <w:sz w:val="16"/>
                    <w:szCs w:val="16"/>
                    <w:lang w:eastAsia="en-GB"/>
                  </w:rPr>
                </w:rPrChange>
              </w:rPr>
            </w:pPr>
            <w:ins w:id="2008" w:author="Author">
              <w:r w:rsidRPr="002812DB">
                <w:rPr>
                  <w:rFonts w:eastAsia="Times New Roman" w:cstheme="minorHAnsi"/>
                  <w:b/>
                  <w:bCs/>
                  <w:color w:val="000000"/>
                  <w:sz w:val="18"/>
                  <w:szCs w:val="18"/>
                  <w:lang w:eastAsia="en-GB"/>
                  <w:rPrChange w:id="2009" w:author="Author">
                    <w:rPr>
                      <w:rFonts w:ascii="Times New Roman" w:eastAsia="Times New Roman" w:hAnsi="Times New Roman" w:cs="Times New Roman"/>
                      <w:b/>
                      <w:bCs/>
                      <w:color w:val="000000"/>
                      <w:sz w:val="16"/>
                      <w:szCs w:val="16"/>
                      <w:lang w:eastAsia="en-GB"/>
                    </w:rPr>
                  </w:rPrChange>
                </w:rPr>
                <w:t>(CVOT)</w:t>
              </w:r>
            </w:ins>
          </w:p>
        </w:tc>
        <w:tc>
          <w:tcPr>
            <w:tcW w:w="437" w:type="pct"/>
            <w:tcBorders>
              <w:top w:val="nil"/>
              <w:left w:val="nil"/>
              <w:bottom w:val="nil"/>
              <w:right w:val="single" w:sz="8" w:space="0" w:color="auto"/>
            </w:tcBorders>
            <w:shd w:val="clear" w:color="auto" w:fill="auto"/>
            <w:noWrap/>
            <w:vAlign w:val="center"/>
            <w:hideMark/>
          </w:tcPr>
          <w:p w14:paraId="50B7F4E6" w14:textId="77777777" w:rsidR="00640125" w:rsidRPr="002812DB" w:rsidRDefault="00640125" w:rsidP="00640125">
            <w:pPr>
              <w:spacing w:after="0" w:line="240" w:lineRule="auto"/>
              <w:rPr>
                <w:ins w:id="2010" w:author="Author"/>
                <w:rFonts w:eastAsia="Times New Roman" w:cstheme="minorHAnsi"/>
                <w:color w:val="000000"/>
                <w:sz w:val="18"/>
                <w:szCs w:val="18"/>
                <w:lang w:eastAsia="en-GB"/>
                <w:rPrChange w:id="2011" w:author="Author">
                  <w:rPr>
                    <w:ins w:id="2012" w:author="Author"/>
                    <w:rFonts w:ascii="Times New Roman" w:eastAsia="Times New Roman" w:hAnsi="Times New Roman" w:cs="Times New Roman"/>
                    <w:color w:val="000000"/>
                    <w:sz w:val="16"/>
                    <w:szCs w:val="16"/>
                    <w:lang w:eastAsia="en-GB"/>
                  </w:rPr>
                </w:rPrChange>
              </w:rPr>
            </w:pPr>
            <w:ins w:id="2013" w:author="Author">
              <w:r w:rsidRPr="002812DB">
                <w:rPr>
                  <w:rFonts w:eastAsia="Times New Roman" w:cstheme="minorHAnsi"/>
                  <w:color w:val="000000"/>
                  <w:sz w:val="18"/>
                  <w:szCs w:val="18"/>
                  <w:lang w:eastAsia="en-GB"/>
                  <w:rPrChange w:id="2014" w:author="Author">
                    <w:rPr>
                      <w:rFonts w:ascii="Times New Roman" w:eastAsia="Times New Roman" w:hAnsi="Times New Roman" w:cs="Times New Roman"/>
                      <w:color w:val="000000"/>
                      <w:sz w:val="16"/>
                      <w:szCs w:val="16"/>
                      <w:lang w:eastAsia="en-GB"/>
                    </w:rPr>
                  </w:rPrChange>
                </w:rPr>
                <w:t>QALYs</w:t>
              </w:r>
            </w:ins>
          </w:p>
        </w:tc>
        <w:tc>
          <w:tcPr>
            <w:tcW w:w="472" w:type="pct"/>
            <w:tcBorders>
              <w:top w:val="nil"/>
              <w:left w:val="nil"/>
              <w:bottom w:val="nil"/>
              <w:right w:val="nil"/>
            </w:tcBorders>
            <w:shd w:val="clear" w:color="auto" w:fill="auto"/>
            <w:noWrap/>
            <w:vAlign w:val="center"/>
            <w:hideMark/>
          </w:tcPr>
          <w:p w14:paraId="3C3AFDC9" w14:textId="77777777" w:rsidR="00640125" w:rsidRPr="002812DB" w:rsidRDefault="00640125" w:rsidP="00640125">
            <w:pPr>
              <w:spacing w:after="0" w:line="240" w:lineRule="auto"/>
              <w:jc w:val="right"/>
              <w:rPr>
                <w:ins w:id="2015" w:author="Author"/>
                <w:rFonts w:eastAsia="Times New Roman" w:cstheme="minorHAnsi"/>
                <w:color w:val="000000"/>
                <w:sz w:val="18"/>
                <w:szCs w:val="18"/>
                <w:lang w:eastAsia="en-GB"/>
                <w:rPrChange w:id="2016" w:author="Author">
                  <w:rPr>
                    <w:ins w:id="2017" w:author="Author"/>
                    <w:rFonts w:ascii="Times New Roman" w:eastAsia="Times New Roman" w:hAnsi="Times New Roman" w:cs="Times New Roman"/>
                    <w:color w:val="000000"/>
                    <w:sz w:val="16"/>
                    <w:szCs w:val="16"/>
                    <w:lang w:eastAsia="en-GB"/>
                  </w:rPr>
                </w:rPrChange>
              </w:rPr>
            </w:pPr>
            <w:ins w:id="2018" w:author="Author">
              <w:r w:rsidRPr="002812DB">
                <w:rPr>
                  <w:rFonts w:eastAsia="Times New Roman" w:cstheme="minorHAnsi"/>
                  <w:color w:val="000000"/>
                  <w:sz w:val="18"/>
                  <w:szCs w:val="18"/>
                  <w:lang w:eastAsia="en-GB"/>
                  <w:rPrChange w:id="2019" w:author="Author">
                    <w:rPr>
                      <w:rFonts w:ascii="Times New Roman" w:eastAsia="Times New Roman" w:hAnsi="Times New Roman" w:cs="Times New Roman"/>
                      <w:color w:val="000000"/>
                      <w:sz w:val="16"/>
                      <w:szCs w:val="16"/>
                      <w:lang w:eastAsia="en-GB"/>
                    </w:rPr>
                  </w:rPrChange>
                </w:rPr>
                <w:t>9.98</w:t>
              </w:r>
            </w:ins>
          </w:p>
        </w:tc>
        <w:tc>
          <w:tcPr>
            <w:tcW w:w="471" w:type="pct"/>
            <w:tcBorders>
              <w:top w:val="nil"/>
              <w:left w:val="nil"/>
              <w:bottom w:val="nil"/>
              <w:right w:val="nil"/>
            </w:tcBorders>
            <w:shd w:val="clear" w:color="auto" w:fill="auto"/>
            <w:noWrap/>
            <w:vAlign w:val="center"/>
            <w:hideMark/>
          </w:tcPr>
          <w:p w14:paraId="3E26E6E1" w14:textId="77777777" w:rsidR="00640125" w:rsidRPr="002812DB" w:rsidRDefault="00640125" w:rsidP="00640125">
            <w:pPr>
              <w:spacing w:after="0" w:line="240" w:lineRule="auto"/>
              <w:jc w:val="right"/>
              <w:rPr>
                <w:ins w:id="2020" w:author="Author"/>
                <w:rFonts w:eastAsia="Times New Roman" w:cstheme="minorHAnsi"/>
                <w:color w:val="000000"/>
                <w:sz w:val="18"/>
                <w:szCs w:val="18"/>
                <w:lang w:eastAsia="en-GB"/>
                <w:rPrChange w:id="2021" w:author="Author">
                  <w:rPr>
                    <w:ins w:id="2022" w:author="Author"/>
                    <w:rFonts w:ascii="Times New Roman" w:eastAsia="Times New Roman" w:hAnsi="Times New Roman" w:cs="Times New Roman"/>
                    <w:color w:val="000000"/>
                    <w:sz w:val="16"/>
                    <w:szCs w:val="16"/>
                    <w:lang w:eastAsia="en-GB"/>
                  </w:rPr>
                </w:rPrChange>
              </w:rPr>
            </w:pPr>
            <w:ins w:id="2023" w:author="Author">
              <w:r w:rsidRPr="002812DB">
                <w:rPr>
                  <w:rFonts w:eastAsia="Times New Roman" w:cstheme="minorHAnsi"/>
                  <w:color w:val="000000"/>
                  <w:sz w:val="18"/>
                  <w:szCs w:val="18"/>
                  <w:lang w:eastAsia="en-GB"/>
                  <w:rPrChange w:id="2024" w:author="Author">
                    <w:rPr>
                      <w:rFonts w:ascii="Times New Roman" w:eastAsia="Times New Roman" w:hAnsi="Times New Roman" w:cs="Times New Roman"/>
                      <w:color w:val="000000"/>
                      <w:sz w:val="16"/>
                      <w:szCs w:val="16"/>
                      <w:lang w:eastAsia="en-GB"/>
                    </w:rPr>
                  </w:rPrChange>
                </w:rPr>
                <w:t>10.35</w:t>
              </w:r>
            </w:ins>
          </w:p>
        </w:tc>
        <w:tc>
          <w:tcPr>
            <w:tcW w:w="454" w:type="pct"/>
            <w:tcBorders>
              <w:top w:val="nil"/>
              <w:left w:val="nil"/>
              <w:bottom w:val="nil"/>
              <w:right w:val="nil"/>
            </w:tcBorders>
            <w:shd w:val="clear" w:color="auto" w:fill="auto"/>
            <w:noWrap/>
            <w:vAlign w:val="center"/>
            <w:hideMark/>
          </w:tcPr>
          <w:p w14:paraId="75741DED" w14:textId="77777777" w:rsidR="00640125" w:rsidRPr="002812DB" w:rsidRDefault="00640125" w:rsidP="00640125">
            <w:pPr>
              <w:spacing w:after="0" w:line="240" w:lineRule="auto"/>
              <w:jc w:val="right"/>
              <w:rPr>
                <w:ins w:id="2025" w:author="Author"/>
                <w:rFonts w:eastAsia="Times New Roman" w:cstheme="minorHAnsi"/>
                <w:sz w:val="18"/>
                <w:szCs w:val="18"/>
                <w:lang w:eastAsia="en-GB"/>
                <w:rPrChange w:id="2026" w:author="Author">
                  <w:rPr>
                    <w:ins w:id="2027" w:author="Author"/>
                    <w:rFonts w:ascii="Times New Roman" w:eastAsia="Times New Roman" w:hAnsi="Times New Roman" w:cs="Times New Roman"/>
                    <w:sz w:val="16"/>
                    <w:szCs w:val="16"/>
                    <w:lang w:eastAsia="en-GB"/>
                  </w:rPr>
                </w:rPrChange>
              </w:rPr>
            </w:pPr>
            <w:ins w:id="2028" w:author="Author">
              <w:r w:rsidRPr="002812DB">
                <w:rPr>
                  <w:rFonts w:eastAsia="Times New Roman" w:cstheme="minorHAnsi"/>
                  <w:sz w:val="18"/>
                  <w:szCs w:val="18"/>
                  <w:lang w:eastAsia="en-GB"/>
                  <w:rPrChange w:id="2029" w:author="Author">
                    <w:rPr>
                      <w:rFonts w:ascii="Times New Roman" w:eastAsia="Times New Roman" w:hAnsi="Times New Roman" w:cs="Times New Roman"/>
                      <w:sz w:val="16"/>
                      <w:szCs w:val="16"/>
                      <w:lang w:eastAsia="en-GB"/>
                    </w:rPr>
                  </w:rPrChange>
                </w:rPr>
                <w:t>0.37</w:t>
              </w:r>
            </w:ins>
          </w:p>
        </w:tc>
        <w:tc>
          <w:tcPr>
            <w:tcW w:w="471" w:type="pct"/>
            <w:tcBorders>
              <w:top w:val="nil"/>
              <w:left w:val="single" w:sz="8" w:space="0" w:color="auto"/>
              <w:bottom w:val="nil"/>
              <w:right w:val="nil"/>
            </w:tcBorders>
            <w:shd w:val="clear" w:color="auto" w:fill="auto"/>
            <w:noWrap/>
            <w:vAlign w:val="center"/>
            <w:hideMark/>
          </w:tcPr>
          <w:p w14:paraId="02AD0549" w14:textId="77777777" w:rsidR="00640125" w:rsidRPr="002812DB" w:rsidRDefault="00640125" w:rsidP="00640125">
            <w:pPr>
              <w:spacing w:after="0" w:line="240" w:lineRule="auto"/>
              <w:jc w:val="right"/>
              <w:rPr>
                <w:ins w:id="2030" w:author="Author"/>
                <w:rFonts w:eastAsia="Times New Roman" w:cstheme="minorHAnsi"/>
                <w:sz w:val="18"/>
                <w:szCs w:val="18"/>
                <w:lang w:eastAsia="en-GB"/>
                <w:rPrChange w:id="2031" w:author="Author">
                  <w:rPr>
                    <w:ins w:id="2032" w:author="Author"/>
                    <w:rFonts w:ascii="Times New Roman" w:eastAsia="Times New Roman" w:hAnsi="Times New Roman" w:cs="Times New Roman"/>
                    <w:sz w:val="16"/>
                    <w:szCs w:val="16"/>
                    <w:lang w:eastAsia="en-GB"/>
                  </w:rPr>
                </w:rPrChange>
              </w:rPr>
            </w:pPr>
            <w:ins w:id="2033" w:author="Author">
              <w:r w:rsidRPr="002812DB">
                <w:rPr>
                  <w:rFonts w:eastAsia="Times New Roman" w:cstheme="minorHAnsi"/>
                  <w:sz w:val="18"/>
                  <w:szCs w:val="18"/>
                  <w:lang w:eastAsia="en-GB"/>
                  <w:rPrChange w:id="2034" w:author="Author">
                    <w:rPr>
                      <w:rFonts w:ascii="Times New Roman" w:eastAsia="Times New Roman" w:hAnsi="Times New Roman" w:cs="Times New Roman"/>
                      <w:sz w:val="16"/>
                      <w:szCs w:val="16"/>
                      <w:lang w:eastAsia="en-GB"/>
                    </w:rPr>
                  </w:rPrChange>
                </w:rPr>
                <w:t>10.68</w:t>
              </w:r>
            </w:ins>
          </w:p>
        </w:tc>
        <w:tc>
          <w:tcPr>
            <w:tcW w:w="471" w:type="pct"/>
            <w:tcBorders>
              <w:top w:val="nil"/>
              <w:left w:val="nil"/>
              <w:bottom w:val="nil"/>
              <w:right w:val="nil"/>
            </w:tcBorders>
            <w:shd w:val="clear" w:color="auto" w:fill="auto"/>
            <w:noWrap/>
            <w:vAlign w:val="center"/>
            <w:hideMark/>
          </w:tcPr>
          <w:p w14:paraId="42B0827C" w14:textId="77777777" w:rsidR="00640125" w:rsidRPr="002812DB" w:rsidRDefault="00640125" w:rsidP="00640125">
            <w:pPr>
              <w:spacing w:after="0" w:line="240" w:lineRule="auto"/>
              <w:jc w:val="right"/>
              <w:rPr>
                <w:ins w:id="2035" w:author="Author"/>
                <w:rFonts w:eastAsia="Times New Roman" w:cstheme="minorHAnsi"/>
                <w:sz w:val="18"/>
                <w:szCs w:val="18"/>
                <w:lang w:eastAsia="en-GB"/>
                <w:rPrChange w:id="2036" w:author="Author">
                  <w:rPr>
                    <w:ins w:id="2037" w:author="Author"/>
                    <w:rFonts w:ascii="Times New Roman" w:eastAsia="Times New Roman" w:hAnsi="Times New Roman" w:cs="Times New Roman"/>
                    <w:sz w:val="16"/>
                    <w:szCs w:val="16"/>
                    <w:lang w:eastAsia="en-GB"/>
                  </w:rPr>
                </w:rPrChange>
              </w:rPr>
            </w:pPr>
            <w:ins w:id="2038" w:author="Author">
              <w:r w:rsidRPr="002812DB">
                <w:rPr>
                  <w:rFonts w:eastAsia="Times New Roman" w:cstheme="minorHAnsi"/>
                  <w:sz w:val="18"/>
                  <w:szCs w:val="18"/>
                  <w:lang w:eastAsia="en-GB"/>
                  <w:rPrChange w:id="2039" w:author="Author">
                    <w:rPr>
                      <w:rFonts w:ascii="Times New Roman" w:eastAsia="Times New Roman" w:hAnsi="Times New Roman" w:cs="Times New Roman"/>
                      <w:sz w:val="16"/>
                      <w:szCs w:val="16"/>
                      <w:lang w:eastAsia="en-GB"/>
                    </w:rPr>
                  </w:rPrChange>
                </w:rPr>
                <w:t>11.09</w:t>
              </w:r>
            </w:ins>
          </w:p>
        </w:tc>
        <w:tc>
          <w:tcPr>
            <w:tcW w:w="454" w:type="pct"/>
            <w:tcBorders>
              <w:top w:val="nil"/>
              <w:left w:val="nil"/>
              <w:bottom w:val="nil"/>
              <w:right w:val="single" w:sz="8" w:space="0" w:color="auto"/>
            </w:tcBorders>
            <w:shd w:val="clear" w:color="auto" w:fill="auto"/>
            <w:noWrap/>
            <w:vAlign w:val="center"/>
            <w:hideMark/>
          </w:tcPr>
          <w:p w14:paraId="088A9509" w14:textId="77777777" w:rsidR="00640125" w:rsidRPr="002812DB" w:rsidRDefault="00640125" w:rsidP="00640125">
            <w:pPr>
              <w:spacing w:after="0" w:line="240" w:lineRule="auto"/>
              <w:jc w:val="right"/>
              <w:rPr>
                <w:ins w:id="2040" w:author="Author"/>
                <w:rFonts w:eastAsia="Times New Roman" w:cstheme="minorHAnsi"/>
                <w:sz w:val="18"/>
                <w:szCs w:val="18"/>
                <w:lang w:eastAsia="en-GB"/>
                <w:rPrChange w:id="2041" w:author="Author">
                  <w:rPr>
                    <w:ins w:id="2042" w:author="Author"/>
                    <w:rFonts w:ascii="Times New Roman" w:eastAsia="Times New Roman" w:hAnsi="Times New Roman" w:cs="Times New Roman"/>
                    <w:sz w:val="16"/>
                    <w:szCs w:val="16"/>
                    <w:lang w:eastAsia="en-GB"/>
                  </w:rPr>
                </w:rPrChange>
              </w:rPr>
            </w:pPr>
            <w:ins w:id="2043" w:author="Author">
              <w:r w:rsidRPr="002812DB">
                <w:rPr>
                  <w:rFonts w:eastAsia="Times New Roman" w:cstheme="minorHAnsi"/>
                  <w:sz w:val="18"/>
                  <w:szCs w:val="18"/>
                  <w:lang w:eastAsia="en-GB"/>
                  <w:rPrChange w:id="2044" w:author="Author">
                    <w:rPr>
                      <w:rFonts w:ascii="Times New Roman" w:eastAsia="Times New Roman" w:hAnsi="Times New Roman" w:cs="Times New Roman"/>
                      <w:sz w:val="16"/>
                      <w:szCs w:val="16"/>
                      <w:lang w:eastAsia="en-GB"/>
                    </w:rPr>
                  </w:rPrChange>
                </w:rPr>
                <w:t>0.41</w:t>
              </w:r>
            </w:ins>
          </w:p>
        </w:tc>
        <w:tc>
          <w:tcPr>
            <w:tcW w:w="409" w:type="pct"/>
            <w:tcBorders>
              <w:top w:val="nil"/>
              <w:left w:val="nil"/>
              <w:bottom w:val="nil"/>
              <w:right w:val="nil"/>
            </w:tcBorders>
            <w:shd w:val="clear" w:color="auto" w:fill="auto"/>
            <w:noWrap/>
            <w:vAlign w:val="center"/>
            <w:hideMark/>
          </w:tcPr>
          <w:p w14:paraId="47843769" w14:textId="77777777" w:rsidR="00640125" w:rsidRPr="002812DB" w:rsidRDefault="00640125" w:rsidP="00640125">
            <w:pPr>
              <w:spacing w:after="0" w:line="240" w:lineRule="auto"/>
              <w:jc w:val="right"/>
              <w:rPr>
                <w:ins w:id="2045" w:author="Author"/>
                <w:rFonts w:eastAsia="Times New Roman" w:cstheme="minorHAnsi"/>
                <w:sz w:val="18"/>
                <w:szCs w:val="18"/>
                <w:lang w:eastAsia="en-GB"/>
                <w:rPrChange w:id="2046" w:author="Author">
                  <w:rPr>
                    <w:ins w:id="2047" w:author="Author"/>
                    <w:rFonts w:ascii="Times New Roman" w:eastAsia="Times New Roman" w:hAnsi="Times New Roman" w:cs="Times New Roman"/>
                    <w:sz w:val="16"/>
                    <w:szCs w:val="16"/>
                    <w:lang w:eastAsia="en-GB"/>
                  </w:rPr>
                </w:rPrChange>
              </w:rPr>
            </w:pPr>
            <w:ins w:id="2048" w:author="Author">
              <w:r w:rsidRPr="002812DB">
                <w:rPr>
                  <w:rFonts w:eastAsia="Times New Roman" w:cstheme="minorHAnsi"/>
                  <w:sz w:val="18"/>
                  <w:szCs w:val="18"/>
                  <w:lang w:eastAsia="en-GB"/>
                  <w:rPrChange w:id="2049" w:author="Author">
                    <w:rPr>
                      <w:rFonts w:ascii="Times New Roman" w:eastAsia="Times New Roman" w:hAnsi="Times New Roman" w:cs="Times New Roman"/>
                      <w:sz w:val="16"/>
                      <w:szCs w:val="16"/>
                      <w:lang w:eastAsia="en-GB"/>
                    </w:rPr>
                  </w:rPrChange>
                </w:rPr>
                <w:t>9.4</w:t>
              </w:r>
            </w:ins>
          </w:p>
        </w:tc>
        <w:tc>
          <w:tcPr>
            <w:tcW w:w="459" w:type="pct"/>
            <w:tcBorders>
              <w:top w:val="nil"/>
              <w:left w:val="nil"/>
              <w:bottom w:val="nil"/>
              <w:right w:val="nil"/>
            </w:tcBorders>
            <w:shd w:val="clear" w:color="auto" w:fill="auto"/>
            <w:noWrap/>
            <w:vAlign w:val="center"/>
            <w:hideMark/>
          </w:tcPr>
          <w:p w14:paraId="364E9960" w14:textId="77777777" w:rsidR="00640125" w:rsidRPr="002812DB" w:rsidRDefault="00640125" w:rsidP="00640125">
            <w:pPr>
              <w:spacing w:after="0" w:line="240" w:lineRule="auto"/>
              <w:jc w:val="right"/>
              <w:rPr>
                <w:ins w:id="2050" w:author="Author"/>
                <w:rFonts w:eastAsia="Times New Roman" w:cstheme="minorHAnsi"/>
                <w:sz w:val="18"/>
                <w:szCs w:val="18"/>
                <w:lang w:eastAsia="en-GB"/>
                <w:rPrChange w:id="2051" w:author="Author">
                  <w:rPr>
                    <w:ins w:id="2052" w:author="Author"/>
                    <w:rFonts w:ascii="Times New Roman" w:eastAsia="Times New Roman" w:hAnsi="Times New Roman" w:cs="Times New Roman"/>
                    <w:sz w:val="16"/>
                    <w:szCs w:val="16"/>
                    <w:lang w:eastAsia="en-GB"/>
                  </w:rPr>
                </w:rPrChange>
              </w:rPr>
            </w:pPr>
            <w:ins w:id="2053" w:author="Author">
              <w:r w:rsidRPr="002812DB">
                <w:rPr>
                  <w:rFonts w:eastAsia="Times New Roman" w:cstheme="minorHAnsi"/>
                  <w:sz w:val="18"/>
                  <w:szCs w:val="18"/>
                  <w:lang w:eastAsia="en-GB"/>
                  <w:rPrChange w:id="2054" w:author="Author">
                    <w:rPr>
                      <w:rFonts w:ascii="Times New Roman" w:eastAsia="Times New Roman" w:hAnsi="Times New Roman" w:cs="Times New Roman"/>
                      <w:sz w:val="16"/>
                      <w:szCs w:val="16"/>
                      <w:lang w:eastAsia="en-GB"/>
                    </w:rPr>
                  </w:rPrChange>
                </w:rPr>
                <w:t>9.64</w:t>
              </w:r>
            </w:ins>
          </w:p>
        </w:tc>
        <w:tc>
          <w:tcPr>
            <w:tcW w:w="453" w:type="pct"/>
            <w:tcBorders>
              <w:top w:val="nil"/>
              <w:left w:val="nil"/>
              <w:bottom w:val="nil"/>
              <w:right w:val="single" w:sz="8" w:space="0" w:color="auto"/>
            </w:tcBorders>
            <w:shd w:val="clear" w:color="auto" w:fill="auto"/>
            <w:noWrap/>
            <w:vAlign w:val="center"/>
            <w:hideMark/>
          </w:tcPr>
          <w:p w14:paraId="005ED6BD" w14:textId="77777777" w:rsidR="00640125" w:rsidRPr="002812DB" w:rsidRDefault="00640125" w:rsidP="00640125">
            <w:pPr>
              <w:spacing w:after="0" w:line="240" w:lineRule="auto"/>
              <w:jc w:val="right"/>
              <w:rPr>
                <w:ins w:id="2055" w:author="Author"/>
                <w:rFonts w:eastAsia="Times New Roman" w:cstheme="minorHAnsi"/>
                <w:sz w:val="18"/>
                <w:szCs w:val="18"/>
                <w:lang w:eastAsia="en-GB"/>
                <w:rPrChange w:id="2056" w:author="Author">
                  <w:rPr>
                    <w:ins w:id="2057" w:author="Author"/>
                    <w:rFonts w:ascii="Times New Roman" w:eastAsia="Times New Roman" w:hAnsi="Times New Roman" w:cs="Times New Roman"/>
                    <w:sz w:val="16"/>
                    <w:szCs w:val="16"/>
                    <w:lang w:eastAsia="en-GB"/>
                  </w:rPr>
                </w:rPrChange>
              </w:rPr>
            </w:pPr>
            <w:ins w:id="2058" w:author="Author">
              <w:r w:rsidRPr="002812DB">
                <w:rPr>
                  <w:rFonts w:eastAsia="Times New Roman" w:cstheme="minorHAnsi"/>
                  <w:sz w:val="18"/>
                  <w:szCs w:val="18"/>
                  <w:lang w:eastAsia="en-GB"/>
                  <w:rPrChange w:id="2059" w:author="Author">
                    <w:rPr>
                      <w:rFonts w:ascii="Times New Roman" w:eastAsia="Times New Roman" w:hAnsi="Times New Roman" w:cs="Times New Roman"/>
                      <w:sz w:val="16"/>
                      <w:szCs w:val="16"/>
                      <w:lang w:eastAsia="en-GB"/>
                    </w:rPr>
                  </w:rPrChange>
                </w:rPr>
                <w:t>0.24</w:t>
              </w:r>
            </w:ins>
          </w:p>
        </w:tc>
      </w:tr>
      <w:tr w:rsidR="00640125" w:rsidRPr="002812DB" w14:paraId="6A9FA89B" w14:textId="77777777" w:rsidTr="006E0528">
        <w:trPr>
          <w:trHeight w:val="20"/>
          <w:ins w:id="2060" w:author="Author"/>
        </w:trPr>
        <w:tc>
          <w:tcPr>
            <w:tcW w:w="449" w:type="pct"/>
            <w:tcBorders>
              <w:top w:val="nil"/>
              <w:left w:val="single" w:sz="8" w:space="0" w:color="auto"/>
              <w:bottom w:val="nil"/>
              <w:right w:val="single" w:sz="8" w:space="0" w:color="auto"/>
            </w:tcBorders>
            <w:shd w:val="clear" w:color="auto" w:fill="auto"/>
            <w:vAlign w:val="center"/>
            <w:hideMark/>
          </w:tcPr>
          <w:p w14:paraId="0812073D" w14:textId="77777777" w:rsidR="00640125" w:rsidRPr="002812DB" w:rsidRDefault="00640125" w:rsidP="00640125">
            <w:pPr>
              <w:spacing w:after="0" w:line="240" w:lineRule="auto"/>
              <w:rPr>
                <w:ins w:id="2061" w:author="Author"/>
                <w:rFonts w:eastAsia="Times New Roman" w:cstheme="minorHAnsi"/>
                <w:b/>
                <w:bCs/>
                <w:color w:val="000000"/>
                <w:sz w:val="18"/>
                <w:szCs w:val="18"/>
                <w:lang w:eastAsia="en-GB"/>
                <w:rPrChange w:id="2062" w:author="Author">
                  <w:rPr>
                    <w:ins w:id="2063" w:author="Author"/>
                    <w:rFonts w:ascii="Times New Roman" w:eastAsia="Times New Roman" w:hAnsi="Times New Roman" w:cs="Times New Roman"/>
                    <w:b/>
                    <w:bCs/>
                    <w:color w:val="000000"/>
                    <w:sz w:val="16"/>
                    <w:szCs w:val="16"/>
                    <w:lang w:eastAsia="en-GB"/>
                  </w:rPr>
                </w:rPrChange>
              </w:rPr>
            </w:pPr>
            <w:ins w:id="2064" w:author="Author">
              <w:r w:rsidRPr="002812DB">
                <w:rPr>
                  <w:rFonts w:eastAsia="Times New Roman" w:cstheme="minorHAnsi"/>
                  <w:b/>
                  <w:bCs/>
                  <w:color w:val="000000"/>
                  <w:sz w:val="18"/>
                  <w:szCs w:val="18"/>
                  <w:lang w:eastAsia="en-GB"/>
                  <w:rPrChange w:id="2065" w:author="Author">
                    <w:rPr>
                      <w:rFonts w:ascii="Times New Roman" w:eastAsia="Times New Roman" w:hAnsi="Times New Roman" w:cs="Times New Roman"/>
                      <w:b/>
                      <w:bCs/>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36AC5826" w14:textId="77777777" w:rsidR="00640125" w:rsidRPr="002812DB" w:rsidRDefault="00640125" w:rsidP="00640125">
            <w:pPr>
              <w:spacing w:after="0" w:line="240" w:lineRule="auto"/>
              <w:rPr>
                <w:ins w:id="2066" w:author="Author"/>
                <w:rFonts w:eastAsia="Times New Roman" w:cstheme="minorHAnsi"/>
                <w:color w:val="000000"/>
                <w:sz w:val="18"/>
                <w:szCs w:val="18"/>
                <w:lang w:eastAsia="en-GB"/>
                <w:rPrChange w:id="2067" w:author="Author">
                  <w:rPr>
                    <w:ins w:id="2068" w:author="Author"/>
                    <w:rFonts w:ascii="Times New Roman" w:eastAsia="Times New Roman" w:hAnsi="Times New Roman" w:cs="Times New Roman"/>
                    <w:color w:val="000000"/>
                    <w:sz w:val="16"/>
                    <w:szCs w:val="16"/>
                    <w:lang w:eastAsia="en-GB"/>
                  </w:rPr>
                </w:rPrChange>
              </w:rPr>
            </w:pPr>
            <w:ins w:id="2069" w:author="Author">
              <w:r w:rsidRPr="002812DB">
                <w:rPr>
                  <w:rFonts w:eastAsia="Times New Roman" w:cstheme="minorHAnsi"/>
                  <w:color w:val="000000"/>
                  <w:sz w:val="18"/>
                  <w:szCs w:val="18"/>
                  <w:lang w:eastAsia="en-GB"/>
                  <w:rPrChange w:id="2070" w:author="Author">
                    <w:rPr>
                      <w:rFonts w:ascii="Times New Roman" w:eastAsia="Times New Roman" w:hAnsi="Times New Roman" w:cs="Times New Roman"/>
                      <w:color w:val="000000"/>
                      <w:sz w:val="16"/>
                      <w:szCs w:val="16"/>
                      <w:lang w:eastAsia="en-GB"/>
                    </w:rPr>
                  </w:rPrChange>
                </w:rPr>
                <w:t>Costs</w:t>
              </w:r>
            </w:ins>
          </w:p>
        </w:tc>
        <w:tc>
          <w:tcPr>
            <w:tcW w:w="472" w:type="pct"/>
            <w:tcBorders>
              <w:top w:val="nil"/>
              <w:left w:val="nil"/>
              <w:bottom w:val="nil"/>
              <w:right w:val="nil"/>
            </w:tcBorders>
            <w:shd w:val="clear" w:color="auto" w:fill="auto"/>
            <w:noWrap/>
            <w:vAlign w:val="center"/>
            <w:hideMark/>
          </w:tcPr>
          <w:p w14:paraId="0CBE6AFF" w14:textId="77777777" w:rsidR="00640125" w:rsidRPr="002812DB" w:rsidRDefault="00640125" w:rsidP="00640125">
            <w:pPr>
              <w:spacing w:after="0" w:line="240" w:lineRule="auto"/>
              <w:jc w:val="right"/>
              <w:rPr>
                <w:ins w:id="2071" w:author="Author"/>
                <w:rFonts w:eastAsia="Times New Roman" w:cstheme="minorHAnsi"/>
                <w:color w:val="000000"/>
                <w:sz w:val="18"/>
                <w:szCs w:val="18"/>
                <w:lang w:eastAsia="en-GB"/>
                <w:rPrChange w:id="2072" w:author="Author">
                  <w:rPr>
                    <w:ins w:id="2073" w:author="Author"/>
                    <w:rFonts w:ascii="Times New Roman" w:eastAsia="Times New Roman" w:hAnsi="Times New Roman" w:cs="Times New Roman"/>
                    <w:color w:val="000000"/>
                    <w:sz w:val="16"/>
                    <w:szCs w:val="16"/>
                    <w:lang w:eastAsia="en-GB"/>
                  </w:rPr>
                </w:rPrChange>
              </w:rPr>
            </w:pPr>
            <w:ins w:id="2074" w:author="Author">
              <w:r w:rsidRPr="002812DB">
                <w:rPr>
                  <w:rFonts w:eastAsia="Times New Roman" w:cstheme="minorHAnsi"/>
                  <w:color w:val="000000"/>
                  <w:sz w:val="18"/>
                  <w:szCs w:val="18"/>
                  <w:lang w:eastAsia="en-GB"/>
                  <w:rPrChange w:id="2075" w:author="Author">
                    <w:rPr>
                      <w:rFonts w:ascii="Times New Roman" w:eastAsia="Times New Roman" w:hAnsi="Times New Roman" w:cs="Times New Roman"/>
                      <w:color w:val="000000"/>
                      <w:sz w:val="16"/>
                      <w:szCs w:val="16"/>
                      <w:lang w:eastAsia="en-GB"/>
                    </w:rPr>
                  </w:rPrChange>
                </w:rPr>
                <w:t xml:space="preserve">$24,765 </w:t>
              </w:r>
            </w:ins>
          </w:p>
        </w:tc>
        <w:tc>
          <w:tcPr>
            <w:tcW w:w="471" w:type="pct"/>
            <w:tcBorders>
              <w:top w:val="nil"/>
              <w:left w:val="nil"/>
              <w:bottom w:val="nil"/>
              <w:right w:val="nil"/>
            </w:tcBorders>
            <w:shd w:val="clear" w:color="auto" w:fill="auto"/>
            <w:noWrap/>
            <w:vAlign w:val="center"/>
            <w:hideMark/>
          </w:tcPr>
          <w:p w14:paraId="001B6D2A" w14:textId="77777777" w:rsidR="00640125" w:rsidRPr="002812DB" w:rsidRDefault="00640125" w:rsidP="00640125">
            <w:pPr>
              <w:spacing w:after="0" w:line="240" w:lineRule="auto"/>
              <w:jc w:val="right"/>
              <w:rPr>
                <w:ins w:id="2076" w:author="Author"/>
                <w:rFonts w:eastAsia="Times New Roman" w:cstheme="minorHAnsi"/>
                <w:color w:val="000000"/>
                <w:sz w:val="18"/>
                <w:szCs w:val="18"/>
                <w:lang w:eastAsia="en-GB"/>
                <w:rPrChange w:id="2077" w:author="Author">
                  <w:rPr>
                    <w:ins w:id="2078" w:author="Author"/>
                    <w:rFonts w:ascii="Times New Roman" w:eastAsia="Times New Roman" w:hAnsi="Times New Roman" w:cs="Times New Roman"/>
                    <w:color w:val="000000"/>
                    <w:sz w:val="16"/>
                    <w:szCs w:val="16"/>
                    <w:lang w:eastAsia="en-GB"/>
                  </w:rPr>
                </w:rPrChange>
              </w:rPr>
            </w:pPr>
            <w:ins w:id="2079" w:author="Author">
              <w:r w:rsidRPr="002812DB">
                <w:rPr>
                  <w:rFonts w:eastAsia="Times New Roman" w:cstheme="minorHAnsi"/>
                  <w:color w:val="000000"/>
                  <w:sz w:val="18"/>
                  <w:szCs w:val="18"/>
                  <w:lang w:eastAsia="en-GB"/>
                  <w:rPrChange w:id="2080" w:author="Author">
                    <w:rPr>
                      <w:rFonts w:ascii="Times New Roman" w:eastAsia="Times New Roman" w:hAnsi="Times New Roman" w:cs="Times New Roman"/>
                      <w:color w:val="000000"/>
                      <w:sz w:val="16"/>
                      <w:szCs w:val="16"/>
                      <w:lang w:eastAsia="en-GB"/>
                    </w:rPr>
                  </w:rPrChange>
                </w:rPr>
                <w:t xml:space="preserve">$20,547 </w:t>
              </w:r>
            </w:ins>
          </w:p>
        </w:tc>
        <w:tc>
          <w:tcPr>
            <w:tcW w:w="454" w:type="pct"/>
            <w:tcBorders>
              <w:top w:val="nil"/>
              <w:left w:val="nil"/>
              <w:bottom w:val="nil"/>
              <w:right w:val="nil"/>
            </w:tcBorders>
            <w:shd w:val="clear" w:color="auto" w:fill="auto"/>
            <w:noWrap/>
            <w:vAlign w:val="center"/>
            <w:hideMark/>
          </w:tcPr>
          <w:p w14:paraId="3737A466" w14:textId="77777777" w:rsidR="00640125" w:rsidRPr="002812DB" w:rsidRDefault="00640125" w:rsidP="00640125">
            <w:pPr>
              <w:spacing w:after="0" w:line="240" w:lineRule="auto"/>
              <w:jc w:val="right"/>
              <w:rPr>
                <w:ins w:id="2081" w:author="Author"/>
                <w:rFonts w:eastAsia="Times New Roman" w:cstheme="minorHAnsi"/>
                <w:sz w:val="18"/>
                <w:szCs w:val="18"/>
                <w:lang w:eastAsia="en-GB"/>
                <w:rPrChange w:id="2082" w:author="Author">
                  <w:rPr>
                    <w:ins w:id="2083" w:author="Author"/>
                    <w:rFonts w:ascii="Times New Roman" w:eastAsia="Times New Roman" w:hAnsi="Times New Roman" w:cs="Times New Roman"/>
                    <w:sz w:val="16"/>
                    <w:szCs w:val="16"/>
                    <w:lang w:eastAsia="en-GB"/>
                  </w:rPr>
                </w:rPrChange>
              </w:rPr>
            </w:pPr>
            <w:ins w:id="2084" w:author="Author">
              <w:r w:rsidRPr="002812DB">
                <w:rPr>
                  <w:rFonts w:eastAsia="Times New Roman" w:cstheme="minorHAnsi"/>
                  <w:sz w:val="18"/>
                  <w:szCs w:val="18"/>
                  <w:lang w:eastAsia="en-GB"/>
                  <w:rPrChange w:id="2085" w:author="Author">
                    <w:rPr>
                      <w:rFonts w:ascii="Times New Roman" w:eastAsia="Times New Roman" w:hAnsi="Times New Roman" w:cs="Times New Roman"/>
                      <w:sz w:val="16"/>
                      <w:szCs w:val="16"/>
                      <w:lang w:eastAsia="en-GB"/>
                    </w:rPr>
                  </w:rPrChange>
                </w:rPr>
                <w:t xml:space="preserve">-$4,218 </w:t>
              </w:r>
            </w:ins>
          </w:p>
        </w:tc>
        <w:tc>
          <w:tcPr>
            <w:tcW w:w="471" w:type="pct"/>
            <w:tcBorders>
              <w:top w:val="nil"/>
              <w:left w:val="single" w:sz="8" w:space="0" w:color="auto"/>
              <w:bottom w:val="nil"/>
              <w:right w:val="nil"/>
            </w:tcBorders>
            <w:shd w:val="clear" w:color="auto" w:fill="auto"/>
            <w:noWrap/>
            <w:vAlign w:val="center"/>
            <w:hideMark/>
          </w:tcPr>
          <w:p w14:paraId="6CAAA31D" w14:textId="77777777" w:rsidR="00640125" w:rsidRPr="002812DB" w:rsidRDefault="00640125" w:rsidP="00640125">
            <w:pPr>
              <w:spacing w:after="0" w:line="240" w:lineRule="auto"/>
              <w:jc w:val="right"/>
              <w:rPr>
                <w:ins w:id="2086" w:author="Author"/>
                <w:rFonts w:eastAsia="Times New Roman" w:cstheme="minorHAnsi"/>
                <w:sz w:val="18"/>
                <w:szCs w:val="18"/>
                <w:lang w:eastAsia="en-GB"/>
                <w:rPrChange w:id="2087" w:author="Author">
                  <w:rPr>
                    <w:ins w:id="2088" w:author="Author"/>
                    <w:rFonts w:ascii="Times New Roman" w:eastAsia="Times New Roman" w:hAnsi="Times New Roman" w:cs="Times New Roman"/>
                    <w:sz w:val="16"/>
                    <w:szCs w:val="16"/>
                    <w:lang w:eastAsia="en-GB"/>
                  </w:rPr>
                </w:rPrChange>
              </w:rPr>
            </w:pPr>
            <w:ins w:id="2089" w:author="Author">
              <w:r w:rsidRPr="002812DB">
                <w:rPr>
                  <w:rFonts w:eastAsia="Times New Roman" w:cstheme="minorHAnsi"/>
                  <w:sz w:val="18"/>
                  <w:szCs w:val="18"/>
                  <w:lang w:eastAsia="en-GB"/>
                  <w:rPrChange w:id="2090" w:author="Author">
                    <w:rPr>
                      <w:rFonts w:ascii="Times New Roman" w:eastAsia="Times New Roman" w:hAnsi="Times New Roman" w:cs="Times New Roman"/>
                      <w:sz w:val="16"/>
                      <w:szCs w:val="16"/>
                      <w:lang w:eastAsia="en-GB"/>
                    </w:rPr>
                  </w:rPrChange>
                </w:rPr>
                <w:t>$125,483</w:t>
              </w:r>
            </w:ins>
          </w:p>
        </w:tc>
        <w:tc>
          <w:tcPr>
            <w:tcW w:w="471" w:type="pct"/>
            <w:tcBorders>
              <w:top w:val="nil"/>
              <w:left w:val="nil"/>
              <w:bottom w:val="nil"/>
              <w:right w:val="nil"/>
            </w:tcBorders>
            <w:shd w:val="clear" w:color="auto" w:fill="auto"/>
            <w:noWrap/>
            <w:vAlign w:val="center"/>
            <w:hideMark/>
          </w:tcPr>
          <w:p w14:paraId="69407164" w14:textId="77777777" w:rsidR="00640125" w:rsidRPr="002812DB" w:rsidRDefault="00640125" w:rsidP="00640125">
            <w:pPr>
              <w:spacing w:after="0" w:line="240" w:lineRule="auto"/>
              <w:jc w:val="right"/>
              <w:rPr>
                <w:ins w:id="2091" w:author="Author"/>
                <w:rFonts w:eastAsia="Times New Roman" w:cstheme="minorHAnsi"/>
                <w:sz w:val="18"/>
                <w:szCs w:val="18"/>
                <w:lang w:eastAsia="en-GB"/>
                <w:rPrChange w:id="2092" w:author="Author">
                  <w:rPr>
                    <w:ins w:id="2093" w:author="Author"/>
                    <w:rFonts w:ascii="Times New Roman" w:eastAsia="Times New Roman" w:hAnsi="Times New Roman" w:cs="Times New Roman"/>
                    <w:sz w:val="16"/>
                    <w:szCs w:val="16"/>
                    <w:lang w:eastAsia="en-GB"/>
                  </w:rPr>
                </w:rPrChange>
              </w:rPr>
            </w:pPr>
            <w:ins w:id="2094" w:author="Author">
              <w:r w:rsidRPr="002812DB">
                <w:rPr>
                  <w:rFonts w:eastAsia="Times New Roman" w:cstheme="minorHAnsi"/>
                  <w:sz w:val="18"/>
                  <w:szCs w:val="18"/>
                  <w:lang w:eastAsia="en-GB"/>
                  <w:rPrChange w:id="2095" w:author="Author">
                    <w:rPr>
                      <w:rFonts w:ascii="Times New Roman" w:eastAsia="Times New Roman" w:hAnsi="Times New Roman" w:cs="Times New Roman"/>
                      <w:sz w:val="16"/>
                      <w:szCs w:val="16"/>
                      <w:lang w:eastAsia="en-GB"/>
                    </w:rPr>
                  </w:rPrChange>
                </w:rPr>
                <w:t>$160,929</w:t>
              </w:r>
            </w:ins>
          </w:p>
        </w:tc>
        <w:tc>
          <w:tcPr>
            <w:tcW w:w="454" w:type="pct"/>
            <w:tcBorders>
              <w:top w:val="nil"/>
              <w:left w:val="nil"/>
              <w:bottom w:val="nil"/>
              <w:right w:val="single" w:sz="8" w:space="0" w:color="auto"/>
            </w:tcBorders>
            <w:shd w:val="clear" w:color="auto" w:fill="auto"/>
            <w:noWrap/>
            <w:vAlign w:val="center"/>
            <w:hideMark/>
          </w:tcPr>
          <w:p w14:paraId="684AEBDB" w14:textId="77777777" w:rsidR="00640125" w:rsidRPr="002812DB" w:rsidRDefault="00640125" w:rsidP="00640125">
            <w:pPr>
              <w:spacing w:after="0" w:line="240" w:lineRule="auto"/>
              <w:jc w:val="right"/>
              <w:rPr>
                <w:ins w:id="2096" w:author="Author"/>
                <w:rFonts w:eastAsia="Times New Roman" w:cstheme="minorHAnsi"/>
                <w:sz w:val="18"/>
                <w:szCs w:val="18"/>
                <w:lang w:eastAsia="en-GB"/>
                <w:rPrChange w:id="2097" w:author="Author">
                  <w:rPr>
                    <w:ins w:id="2098" w:author="Author"/>
                    <w:rFonts w:ascii="Times New Roman" w:eastAsia="Times New Roman" w:hAnsi="Times New Roman" w:cs="Times New Roman"/>
                    <w:sz w:val="16"/>
                    <w:szCs w:val="16"/>
                    <w:lang w:eastAsia="en-GB"/>
                  </w:rPr>
                </w:rPrChange>
              </w:rPr>
            </w:pPr>
            <w:ins w:id="2099" w:author="Author">
              <w:r w:rsidRPr="002812DB">
                <w:rPr>
                  <w:rFonts w:eastAsia="Times New Roman" w:cstheme="minorHAnsi"/>
                  <w:sz w:val="18"/>
                  <w:szCs w:val="18"/>
                  <w:lang w:eastAsia="en-GB"/>
                  <w:rPrChange w:id="2100" w:author="Author">
                    <w:rPr>
                      <w:rFonts w:ascii="Times New Roman" w:eastAsia="Times New Roman" w:hAnsi="Times New Roman" w:cs="Times New Roman"/>
                      <w:sz w:val="16"/>
                      <w:szCs w:val="16"/>
                      <w:lang w:eastAsia="en-GB"/>
                    </w:rPr>
                  </w:rPrChange>
                </w:rPr>
                <w:t>$35,446</w:t>
              </w:r>
            </w:ins>
          </w:p>
        </w:tc>
        <w:tc>
          <w:tcPr>
            <w:tcW w:w="409" w:type="pct"/>
            <w:tcBorders>
              <w:top w:val="nil"/>
              <w:left w:val="nil"/>
              <w:bottom w:val="nil"/>
              <w:right w:val="nil"/>
            </w:tcBorders>
            <w:shd w:val="clear" w:color="auto" w:fill="auto"/>
            <w:noWrap/>
            <w:vAlign w:val="center"/>
            <w:hideMark/>
          </w:tcPr>
          <w:p w14:paraId="1D472B4B" w14:textId="77777777" w:rsidR="00640125" w:rsidRPr="002812DB" w:rsidRDefault="00640125" w:rsidP="00640125">
            <w:pPr>
              <w:spacing w:after="0" w:line="240" w:lineRule="auto"/>
              <w:jc w:val="right"/>
              <w:rPr>
                <w:ins w:id="2101" w:author="Author"/>
                <w:rFonts w:eastAsia="Times New Roman" w:cstheme="minorHAnsi"/>
                <w:sz w:val="18"/>
                <w:szCs w:val="18"/>
                <w:lang w:eastAsia="en-GB"/>
                <w:rPrChange w:id="2102" w:author="Author">
                  <w:rPr>
                    <w:ins w:id="2103" w:author="Author"/>
                    <w:rFonts w:ascii="Times New Roman" w:eastAsia="Times New Roman" w:hAnsi="Times New Roman" w:cs="Times New Roman"/>
                    <w:sz w:val="16"/>
                    <w:szCs w:val="16"/>
                    <w:lang w:eastAsia="en-GB"/>
                  </w:rPr>
                </w:rPrChange>
              </w:rPr>
            </w:pPr>
            <w:ins w:id="2104" w:author="Author">
              <w:r w:rsidRPr="002812DB">
                <w:rPr>
                  <w:rFonts w:eastAsia="Times New Roman" w:cstheme="minorHAnsi"/>
                  <w:sz w:val="18"/>
                  <w:szCs w:val="18"/>
                  <w:lang w:eastAsia="en-GB"/>
                  <w:rPrChange w:id="2105" w:author="Author">
                    <w:rPr>
                      <w:rFonts w:ascii="Times New Roman" w:eastAsia="Times New Roman" w:hAnsi="Times New Roman" w:cs="Times New Roman"/>
                      <w:sz w:val="16"/>
                      <w:szCs w:val="16"/>
                      <w:lang w:eastAsia="en-GB"/>
                    </w:rPr>
                  </w:rPrChange>
                </w:rPr>
                <w:t xml:space="preserve">$425,037 </w:t>
              </w:r>
            </w:ins>
          </w:p>
        </w:tc>
        <w:tc>
          <w:tcPr>
            <w:tcW w:w="459" w:type="pct"/>
            <w:tcBorders>
              <w:top w:val="nil"/>
              <w:left w:val="nil"/>
              <w:bottom w:val="nil"/>
              <w:right w:val="nil"/>
            </w:tcBorders>
            <w:shd w:val="clear" w:color="auto" w:fill="auto"/>
            <w:noWrap/>
            <w:vAlign w:val="center"/>
            <w:hideMark/>
          </w:tcPr>
          <w:p w14:paraId="4E54A3F4" w14:textId="77777777" w:rsidR="00640125" w:rsidRPr="002812DB" w:rsidRDefault="00640125" w:rsidP="00640125">
            <w:pPr>
              <w:spacing w:after="0" w:line="240" w:lineRule="auto"/>
              <w:jc w:val="right"/>
              <w:rPr>
                <w:ins w:id="2106" w:author="Author"/>
                <w:rFonts w:eastAsia="Times New Roman" w:cstheme="minorHAnsi"/>
                <w:sz w:val="18"/>
                <w:szCs w:val="18"/>
                <w:lang w:eastAsia="en-GB"/>
                <w:rPrChange w:id="2107" w:author="Author">
                  <w:rPr>
                    <w:ins w:id="2108" w:author="Author"/>
                    <w:rFonts w:ascii="Times New Roman" w:eastAsia="Times New Roman" w:hAnsi="Times New Roman" w:cs="Times New Roman"/>
                    <w:sz w:val="16"/>
                    <w:szCs w:val="16"/>
                    <w:lang w:eastAsia="en-GB"/>
                  </w:rPr>
                </w:rPrChange>
              </w:rPr>
            </w:pPr>
            <w:ins w:id="2109" w:author="Author">
              <w:r w:rsidRPr="002812DB">
                <w:rPr>
                  <w:rFonts w:eastAsia="Times New Roman" w:cstheme="minorHAnsi"/>
                  <w:sz w:val="18"/>
                  <w:szCs w:val="18"/>
                  <w:lang w:eastAsia="en-GB"/>
                  <w:rPrChange w:id="2110" w:author="Author">
                    <w:rPr>
                      <w:rFonts w:ascii="Times New Roman" w:eastAsia="Times New Roman" w:hAnsi="Times New Roman" w:cs="Times New Roman"/>
                      <w:sz w:val="16"/>
                      <w:szCs w:val="16"/>
                      <w:lang w:eastAsia="en-GB"/>
                    </w:rPr>
                  </w:rPrChange>
                </w:rPr>
                <w:t xml:space="preserve">$437,951 </w:t>
              </w:r>
            </w:ins>
          </w:p>
        </w:tc>
        <w:tc>
          <w:tcPr>
            <w:tcW w:w="453" w:type="pct"/>
            <w:tcBorders>
              <w:top w:val="nil"/>
              <w:left w:val="nil"/>
              <w:bottom w:val="nil"/>
              <w:right w:val="single" w:sz="8" w:space="0" w:color="auto"/>
            </w:tcBorders>
            <w:shd w:val="clear" w:color="auto" w:fill="auto"/>
            <w:noWrap/>
            <w:vAlign w:val="center"/>
            <w:hideMark/>
          </w:tcPr>
          <w:p w14:paraId="20229AF7" w14:textId="77777777" w:rsidR="00640125" w:rsidRPr="002812DB" w:rsidRDefault="00640125" w:rsidP="00640125">
            <w:pPr>
              <w:spacing w:after="0" w:line="240" w:lineRule="auto"/>
              <w:jc w:val="right"/>
              <w:rPr>
                <w:ins w:id="2111" w:author="Author"/>
                <w:rFonts w:eastAsia="Times New Roman" w:cstheme="minorHAnsi"/>
                <w:sz w:val="18"/>
                <w:szCs w:val="18"/>
                <w:lang w:eastAsia="en-GB"/>
                <w:rPrChange w:id="2112" w:author="Author">
                  <w:rPr>
                    <w:ins w:id="2113" w:author="Author"/>
                    <w:rFonts w:ascii="Times New Roman" w:eastAsia="Times New Roman" w:hAnsi="Times New Roman" w:cs="Times New Roman"/>
                    <w:sz w:val="16"/>
                    <w:szCs w:val="16"/>
                    <w:lang w:eastAsia="en-GB"/>
                  </w:rPr>
                </w:rPrChange>
              </w:rPr>
            </w:pPr>
            <w:ins w:id="2114" w:author="Author">
              <w:r w:rsidRPr="002812DB">
                <w:rPr>
                  <w:rFonts w:eastAsia="Times New Roman" w:cstheme="minorHAnsi"/>
                  <w:sz w:val="18"/>
                  <w:szCs w:val="18"/>
                  <w:lang w:eastAsia="en-GB"/>
                  <w:rPrChange w:id="2115" w:author="Author">
                    <w:rPr>
                      <w:rFonts w:ascii="Times New Roman" w:eastAsia="Times New Roman" w:hAnsi="Times New Roman" w:cs="Times New Roman"/>
                      <w:sz w:val="16"/>
                      <w:szCs w:val="16"/>
                      <w:lang w:eastAsia="en-GB"/>
                    </w:rPr>
                  </w:rPrChange>
                </w:rPr>
                <w:t xml:space="preserve">$12,914 </w:t>
              </w:r>
            </w:ins>
          </w:p>
        </w:tc>
      </w:tr>
      <w:tr w:rsidR="00640125" w:rsidRPr="002812DB" w14:paraId="354AB50C" w14:textId="77777777" w:rsidTr="006E0528">
        <w:trPr>
          <w:trHeight w:val="20"/>
          <w:ins w:id="2116" w:author="Author"/>
        </w:trPr>
        <w:tc>
          <w:tcPr>
            <w:tcW w:w="449" w:type="pct"/>
            <w:tcBorders>
              <w:top w:val="nil"/>
              <w:left w:val="single" w:sz="8" w:space="0" w:color="auto"/>
              <w:bottom w:val="nil"/>
              <w:right w:val="single" w:sz="8" w:space="0" w:color="auto"/>
            </w:tcBorders>
            <w:shd w:val="clear" w:color="auto" w:fill="auto"/>
            <w:vAlign w:val="center"/>
            <w:hideMark/>
          </w:tcPr>
          <w:p w14:paraId="0A1428F7" w14:textId="77777777" w:rsidR="00640125" w:rsidRPr="002812DB" w:rsidRDefault="00640125" w:rsidP="00640125">
            <w:pPr>
              <w:spacing w:after="0" w:line="240" w:lineRule="auto"/>
              <w:rPr>
                <w:ins w:id="2117" w:author="Author"/>
                <w:rFonts w:eastAsia="Times New Roman" w:cstheme="minorHAnsi"/>
                <w:b/>
                <w:bCs/>
                <w:color w:val="000000"/>
                <w:sz w:val="18"/>
                <w:szCs w:val="18"/>
                <w:lang w:eastAsia="en-GB"/>
                <w:rPrChange w:id="2118" w:author="Author">
                  <w:rPr>
                    <w:ins w:id="2119" w:author="Author"/>
                    <w:rFonts w:ascii="Times New Roman" w:eastAsia="Times New Roman" w:hAnsi="Times New Roman" w:cs="Times New Roman"/>
                    <w:b/>
                    <w:bCs/>
                    <w:color w:val="000000"/>
                    <w:sz w:val="16"/>
                    <w:szCs w:val="16"/>
                    <w:lang w:eastAsia="en-GB"/>
                  </w:rPr>
                </w:rPrChange>
              </w:rPr>
            </w:pPr>
            <w:ins w:id="2120" w:author="Author">
              <w:r w:rsidRPr="002812DB">
                <w:rPr>
                  <w:rFonts w:eastAsia="Times New Roman" w:cstheme="minorHAnsi"/>
                  <w:b/>
                  <w:bCs/>
                  <w:color w:val="000000"/>
                  <w:sz w:val="18"/>
                  <w:szCs w:val="18"/>
                  <w:lang w:eastAsia="en-GB"/>
                  <w:rPrChange w:id="2121" w:author="Author">
                    <w:rPr>
                      <w:rFonts w:ascii="Times New Roman" w:eastAsia="Times New Roman" w:hAnsi="Times New Roman" w:cs="Times New Roman"/>
                      <w:b/>
                      <w:bCs/>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4274395D" w14:textId="77777777" w:rsidR="00640125" w:rsidRPr="002812DB" w:rsidRDefault="00640125" w:rsidP="00640125">
            <w:pPr>
              <w:spacing w:after="0" w:line="240" w:lineRule="auto"/>
              <w:rPr>
                <w:ins w:id="2122" w:author="Author"/>
                <w:rFonts w:eastAsia="Times New Roman" w:cstheme="minorHAnsi"/>
                <w:color w:val="000000"/>
                <w:sz w:val="18"/>
                <w:szCs w:val="18"/>
                <w:lang w:eastAsia="en-GB"/>
                <w:rPrChange w:id="2123" w:author="Author">
                  <w:rPr>
                    <w:ins w:id="2124" w:author="Author"/>
                    <w:rFonts w:ascii="Times New Roman" w:eastAsia="Times New Roman" w:hAnsi="Times New Roman" w:cs="Times New Roman"/>
                    <w:color w:val="000000"/>
                    <w:sz w:val="16"/>
                    <w:szCs w:val="16"/>
                    <w:lang w:eastAsia="en-GB"/>
                  </w:rPr>
                </w:rPrChange>
              </w:rPr>
            </w:pPr>
            <w:ins w:id="2125" w:author="Author">
              <w:r w:rsidRPr="002812DB">
                <w:rPr>
                  <w:rFonts w:eastAsia="Times New Roman" w:cstheme="minorHAnsi"/>
                  <w:color w:val="000000"/>
                  <w:sz w:val="18"/>
                  <w:szCs w:val="18"/>
                  <w:lang w:eastAsia="en-GB"/>
                  <w:rPrChange w:id="2126" w:author="Author">
                    <w:rPr>
                      <w:rFonts w:ascii="Times New Roman" w:eastAsia="Times New Roman" w:hAnsi="Times New Roman" w:cs="Times New Roman"/>
                      <w:color w:val="000000"/>
                      <w:sz w:val="16"/>
                      <w:szCs w:val="16"/>
                      <w:lang w:eastAsia="en-GB"/>
                    </w:rPr>
                  </w:rPrChange>
                </w:rPr>
                <w:t>NMB</w:t>
              </w:r>
            </w:ins>
          </w:p>
        </w:tc>
        <w:tc>
          <w:tcPr>
            <w:tcW w:w="472" w:type="pct"/>
            <w:tcBorders>
              <w:top w:val="nil"/>
              <w:left w:val="nil"/>
              <w:bottom w:val="nil"/>
              <w:right w:val="nil"/>
            </w:tcBorders>
            <w:shd w:val="clear" w:color="auto" w:fill="auto"/>
            <w:noWrap/>
            <w:vAlign w:val="center"/>
            <w:hideMark/>
          </w:tcPr>
          <w:p w14:paraId="7FC97002" w14:textId="77777777" w:rsidR="00640125" w:rsidRPr="002812DB" w:rsidRDefault="00640125" w:rsidP="00640125">
            <w:pPr>
              <w:spacing w:after="0" w:line="240" w:lineRule="auto"/>
              <w:jc w:val="right"/>
              <w:rPr>
                <w:ins w:id="2127" w:author="Author"/>
                <w:rFonts w:eastAsia="Times New Roman" w:cstheme="minorHAnsi"/>
                <w:color w:val="000000"/>
                <w:sz w:val="18"/>
                <w:szCs w:val="18"/>
                <w:lang w:eastAsia="en-GB"/>
                <w:rPrChange w:id="2128" w:author="Author">
                  <w:rPr>
                    <w:ins w:id="2129" w:author="Author"/>
                    <w:rFonts w:ascii="Times New Roman" w:eastAsia="Times New Roman" w:hAnsi="Times New Roman" w:cs="Times New Roman"/>
                    <w:color w:val="000000"/>
                    <w:sz w:val="16"/>
                    <w:szCs w:val="16"/>
                    <w:lang w:eastAsia="en-GB"/>
                  </w:rPr>
                </w:rPrChange>
              </w:rPr>
            </w:pPr>
            <w:ins w:id="2130" w:author="Author">
              <w:r w:rsidRPr="002812DB">
                <w:rPr>
                  <w:rFonts w:eastAsia="Times New Roman" w:cstheme="minorHAnsi"/>
                  <w:color w:val="000000"/>
                  <w:sz w:val="18"/>
                  <w:szCs w:val="18"/>
                  <w:lang w:eastAsia="en-GB"/>
                  <w:rPrChange w:id="2131" w:author="Author">
                    <w:rPr>
                      <w:rFonts w:ascii="Times New Roman" w:eastAsia="Times New Roman" w:hAnsi="Times New Roman" w:cs="Times New Roman"/>
                      <w:color w:val="000000"/>
                      <w:sz w:val="16"/>
                      <w:szCs w:val="16"/>
                      <w:lang w:eastAsia="en-GB"/>
                    </w:rPr>
                  </w:rPrChange>
                </w:rPr>
                <w:t xml:space="preserve">$973,235 </w:t>
              </w:r>
            </w:ins>
          </w:p>
        </w:tc>
        <w:tc>
          <w:tcPr>
            <w:tcW w:w="471" w:type="pct"/>
            <w:tcBorders>
              <w:top w:val="nil"/>
              <w:left w:val="nil"/>
              <w:bottom w:val="nil"/>
              <w:right w:val="nil"/>
            </w:tcBorders>
            <w:shd w:val="clear" w:color="auto" w:fill="auto"/>
            <w:noWrap/>
            <w:vAlign w:val="center"/>
            <w:hideMark/>
          </w:tcPr>
          <w:p w14:paraId="6DDB0B03" w14:textId="77777777" w:rsidR="00640125" w:rsidRPr="002812DB" w:rsidRDefault="00640125" w:rsidP="00640125">
            <w:pPr>
              <w:spacing w:after="0" w:line="240" w:lineRule="auto"/>
              <w:jc w:val="right"/>
              <w:rPr>
                <w:ins w:id="2132" w:author="Author"/>
                <w:rFonts w:eastAsia="Times New Roman" w:cstheme="minorHAnsi"/>
                <w:color w:val="000000"/>
                <w:sz w:val="18"/>
                <w:szCs w:val="18"/>
                <w:lang w:eastAsia="en-GB"/>
                <w:rPrChange w:id="2133" w:author="Author">
                  <w:rPr>
                    <w:ins w:id="2134" w:author="Author"/>
                    <w:rFonts w:ascii="Times New Roman" w:eastAsia="Times New Roman" w:hAnsi="Times New Roman" w:cs="Times New Roman"/>
                    <w:color w:val="000000"/>
                    <w:sz w:val="16"/>
                    <w:szCs w:val="16"/>
                    <w:lang w:eastAsia="en-GB"/>
                  </w:rPr>
                </w:rPrChange>
              </w:rPr>
            </w:pPr>
            <w:ins w:id="2135" w:author="Author">
              <w:r w:rsidRPr="002812DB">
                <w:rPr>
                  <w:rFonts w:eastAsia="Times New Roman" w:cstheme="minorHAnsi"/>
                  <w:color w:val="000000"/>
                  <w:sz w:val="18"/>
                  <w:szCs w:val="18"/>
                  <w:lang w:eastAsia="en-GB"/>
                  <w:rPrChange w:id="2136" w:author="Author">
                    <w:rPr>
                      <w:rFonts w:ascii="Times New Roman" w:eastAsia="Times New Roman" w:hAnsi="Times New Roman" w:cs="Times New Roman"/>
                      <w:color w:val="000000"/>
                      <w:sz w:val="16"/>
                      <w:szCs w:val="16"/>
                      <w:lang w:eastAsia="en-GB"/>
                    </w:rPr>
                  </w:rPrChange>
                </w:rPr>
                <w:t xml:space="preserve">$1,014,453 </w:t>
              </w:r>
            </w:ins>
          </w:p>
        </w:tc>
        <w:tc>
          <w:tcPr>
            <w:tcW w:w="454" w:type="pct"/>
            <w:tcBorders>
              <w:top w:val="nil"/>
              <w:left w:val="nil"/>
              <w:bottom w:val="nil"/>
              <w:right w:val="nil"/>
            </w:tcBorders>
            <w:shd w:val="clear" w:color="auto" w:fill="auto"/>
            <w:noWrap/>
            <w:vAlign w:val="center"/>
            <w:hideMark/>
          </w:tcPr>
          <w:p w14:paraId="07426FE6" w14:textId="77777777" w:rsidR="00640125" w:rsidRPr="002812DB" w:rsidRDefault="00640125" w:rsidP="00640125">
            <w:pPr>
              <w:spacing w:after="0" w:line="240" w:lineRule="auto"/>
              <w:jc w:val="right"/>
              <w:rPr>
                <w:ins w:id="2137" w:author="Author"/>
                <w:rFonts w:eastAsia="Times New Roman" w:cstheme="minorHAnsi"/>
                <w:sz w:val="18"/>
                <w:szCs w:val="18"/>
                <w:lang w:eastAsia="en-GB"/>
                <w:rPrChange w:id="2138" w:author="Author">
                  <w:rPr>
                    <w:ins w:id="2139" w:author="Author"/>
                    <w:rFonts w:ascii="Times New Roman" w:eastAsia="Times New Roman" w:hAnsi="Times New Roman" w:cs="Times New Roman"/>
                    <w:sz w:val="16"/>
                    <w:szCs w:val="16"/>
                    <w:lang w:eastAsia="en-GB"/>
                  </w:rPr>
                </w:rPrChange>
              </w:rPr>
            </w:pPr>
            <w:ins w:id="2140" w:author="Author">
              <w:r w:rsidRPr="002812DB">
                <w:rPr>
                  <w:rFonts w:eastAsia="Times New Roman" w:cstheme="minorHAnsi"/>
                  <w:sz w:val="18"/>
                  <w:szCs w:val="18"/>
                  <w:lang w:eastAsia="en-GB"/>
                  <w:rPrChange w:id="2141" w:author="Author">
                    <w:rPr>
                      <w:rFonts w:ascii="Times New Roman" w:eastAsia="Times New Roman" w:hAnsi="Times New Roman" w:cs="Times New Roman"/>
                      <w:sz w:val="16"/>
                      <w:szCs w:val="16"/>
                      <w:lang w:eastAsia="en-GB"/>
                    </w:rPr>
                  </w:rPrChange>
                </w:rPr>
                <w:t xml:space="preserve">$41,218 </w:t>
              </w:r>
            </w:ins>
          </w:p>
        </w:tc>
        <w:tc>
          <w:tcPr>
            <w:tcW w:w="471" w:type="pct"/>
            <w:tcBorders>
              <w:top w:val="nil"/>
              <w:left w:val="single" w:sz="8" w:space="0" w:color="auto"/>
              <w:bottom w:val="nil"/>
              <w:right w:val="nil"/>
            </w:tcBorders>
            <w:shd w:val="clear" w:color="auto" w:fill="auto"/>
            <w:noWrap/>
            <w:vAlign w:val="center"/>
            <w:hideMark/>
          </w:tcPr>
          <w:p w14:paraId="1ACB7D22" w14:textId="77777777" w:rsidR="00640125" w:rsidRPr="002812DB" w:rsidRDefault="00640125" w:rsidP="00640125">
            <w:pPr>
              <w:spacing w:after="0" w:line="240" w:lineRule="auto"/>
              <w:jc w:val="right"/>
              <w:rPr>
                <w:ins w:id="2142" w:author="Author"/>
                <w:rFonts w:eastAsia="Times New Roman" w:cstheme="minorHAnsi"/>
                <w:sz w:val="18"/>
                <w:szCs w:val="18"/>
                <w:lang w:eastAsia="en-GB"/>
                <w:rPrChange w:id="2143" w:author="Author">
                  <w:rPr>
                    <w:ins w:id="2144" w:author="Author"/>
                    <w:rFonts w:ascii="Times New Roman" w:eastAsia="Times New Roman" w:hAnsi="Times New Roman" w:cs="Times New Roman"/>
                    <w:sz w:val="16"/>
                    <w:szCs w:val="16"/>
                    <w:lang w:eastAsia="en-GB"/>
                  </w:rPr>
                </w:rPrChange>
              </w:rPr>
            </w:pPr>
            <w:ins w:id="2145" w:author="Author">
              <w:r w:rsidRPr="002812DB">
                <w:rPr>
                  <w:rFonts w:eastAsia="Times New Roman" w:cstheme="minorHAnsi"/>
                  <w:sz w:val="18"/>
                  <w:szCs w:val="18"/>
                  <w:lang w:eastAsia="en-GB"/>
                  <w:rPrChange w:id="2146" w:author="Author">
                    <w:rPr>
                      <w:rFonts w:ascii="Times New Roman" w:eastAsia="Times New Roman" w:hAnsi="Times New Roman" w:cs="Times New Roman"/>
                      <w:sz w:val="16"/>
                      <w:szCs w:val="16"/>
                      <w:lang w:eastAsia="en-GB"/>
                    </w:rPr>
                  </w:rPrChange>
                </w:rPr>
                <w:t>$942,173</w:t>
              </w:r>
            </w:ins>
          </w:p>
        </w:tc>
        <w:tc>
          <w:tcPr>
            <w:tcW w:w="471" w:type="pct"/>
            <w:tcBorders>
              <w:top w:val="nil"/>
              <w:left w:val="nil"/>
              <w:bottom w:val="nil"/>
              <w:right w:val="nil"/>
            </w:tcBorders>
            <w:shd w:val="clear" w:color="auto" w:fill="auto"/>
            <w:noWrap/>
            <w:vAlign w:val="center"/>
            <w:hideMark/>
          </w:tcPr>
          <w:p w14:paraId="0B8C4C22" w14:textId="77777777" w:rsidR="00640125" w:rsidRPr="002812DB" w:rsidRDefault="00640125" w:rsidP="00640125">
            <w:pPr>
              <w:spacing w:after="0" w:line="240" w:lineRule="auto"/>
              <w:jc w:val="right"/>
              <w:rPr>
                <w:ins w:id="2147" w:author="Author"/>
                <w:rFonts w:eastAsia="Times New Roman" w:cstheme="minorHAnsi"/>
                <w:sz w:val="18"/>
                <w:szCs w:val="18"/>
                <w:lang w:eastAsia="en-GB"/>
                <w:rPrChange w:id="2148" w:author="Author">
                  <w:rPr>
                    <w:ins w:id="2149" w:author="Author"/>
                    <w:rFonts w:ascii="Times New Roman" w:eastAsia="Times New Roman" w:hAnsi="Times New Roman" w:cs="Times New Roman"/>
                    <w:sz w:val="16"/>
                    <w:szCs w:val="16"/>
                    <w:lang w:eastAsia="en-GB"/>
                  </w:rPr>
                </w:rPrChange>
              </w:rPr>
            </w:pPr>
            <w:ins w:id="2150" w:author="Author">
              <w:r w:rsidRPr="002812DB">
                <w:rPr>
                  <w:rFonts w:eastAsia="Times New Roman" w:cstheme="minorHAnsi"/>
                  <w:sz w:val="18"/>
                  <w:szCs w:val="18"/>
                  <w:lang w:eastAsia="en-GB"/>
                  <w:rPrChange w:id="2151" w:author="Author">
                    <w:rPr>
                      <w:rFonts w:ascii="Times New Roman" w:eastAsia="Times New Roman" w:hAnsi="Times New Roman" w:cs="Times New Roman"/>
                      <w:sz w:val="16"/>
                      <w:szCs w:val="16"/>
                      <w:lang w:eastAsia="en-GB"/>
                    </w:rPr>
                  </w:rPrChange>
                </w:rPr>
                <w:t>$947,980</w:t>
              </w:r>
            </w:ins>
          </w:p>
        </w:tc>
        <w:tc>
          <w:tcPr>
            <w:tcW w:w="454" w:type="pct"/>
            <w:tcBorders>
              <w:top w:val="nil"/>
              <w:left w:val="nil"/>
              <w:bottom w:val="nil"/>
              <w:right w:val="nil"/>
            </w:tcBorders>
            <w:shd w:val="clear" w:color="auto" w:fill="auto"/>
            <w:noWrap/>
            <w:vAlign w:val="center"/>
            <w:hideMark/>
          </w:tcPr>
          <w:p w14:paraId="20517278" w14:textId="77777777" w:rsidR="00640125" w:rsidRPr="002812DB" w:rsidRDefault="00640125" w:rsidP="00640125">
            <w:pPr>
              <w:spacing w:after="0" w:line="240" w:lineRule="auto"/>
              <w:jc w:val="right"/>
              <w:rPr>
                <w:ins w:id="2152" w:author="Author"/>
                <w:rFonts w:eastAsia="Times New Roman" w:cstheme="minorHAnsi"/>
                <w:sz w:val="18"/>
                <w:szCs w:val="18"/>
                <w:lang w:eastAsia="en-GB"/>
                <w:rPrChange w:id="2153" w:author="Author">
                  <w:rPr>
                    <w:ins w:id="2154" w:author="Author"/>
                    <w:rFonts w:ascii="Times New Roman" w:eastAsia="Times New Roman" w:hAnsi="Times New Roman" w:cs="Times New Roman"/>
                    <w:sz w:val="16"/>
                    <w:szCs w:val="16"/>
                    <w:lang w:eastAsia="en-GB"/>
                  </w:rPr>
                </w:rPrChange>
              </w:rPr>
            </w:pPr>
            <w:ins w:id="2155" w:author="Author">
              <w:r w:rsidRPr="002812DB">
                <w:rPr>
                  <w:rFonts w:eastAsia="Times New Roman" w:cstheme="minorHAnsi"/>
                  <w:sz w:val="18"/>
                  <w:szCs w:val="18"/>
                  <w:lang w:eastAsia="en-GB"/>
                  <w:rPrChange w:id="2156" w:author="Author">
                    <w:rPr>
                      <w:rFonts w:ascii="Times New Roman" w:eastAsia="Times New Roman" w:hAnsi="Times New Roman" w:cs="Times New Roman"/>
                      <w:sz w:val="16"/>
                      <w:szCs w:val="16"/>
                      <w:lang w:eastAsia="en-GB"/>
                    </w:rPr>
                  </w:rPrChange>
                </w:rPr>
                <w:t>$5,806</w:t>
              </w:r>
            </w:ins>
          </w:p>
        </w:tc>
        <w:tc>
          <w:tcPr>
            <w:tcW w:w="409" w:type="pct"/>
            <w:tcBorders>
              <w:top w:val="nil"/>
              <w:left w:val="single" w:sz="8" w:space="0" w:color="auto"/>
              <w:bottom w:val="nil"/>
              <w:right w:val="nil"/>
            </w:tcBorders>
            <w:shd w:val="clear" w:color="auto" w:fill="auto"/>
            <w:noWrap/>
            <w:vAlign w:val="center"/>
            <w:hideMark/>
          </w:tcPr>
          <w:p w14:paraId="6FA12F52" w14:textId="77777777" w:rsidR="00640125" w:rsidRPr="002812DB" w:rsidRDefault="00640125" w:rsidP="00640125">
            <w:pPr>
              <w:spacing w:after="0" w:line="240" w:lineRule="auto"/>
              <w:jc w:val="right"/>
              <w:rPr>
                <w:ins w:id="2157" w:author="Author"/>
                <w:rFonts w:eastAsia="Times New Roman" w:cstheme="minorHAnsi"/>
                <w:sz w:val="18"/>
                <w:szCs w:val="18"/>
                <w:lang w:eastAsia="en-GB"/>
                <w:rPrChange w:id="2158" w:author="Author">
                  <w:rPr>
                    <w:ins w:id="2159" w:author="Author"/>
                    <w:rFonts w:ascii="Times New Roman" w:eastAsia="Times New Roman" w:hAnsi="Times New Roman" w:cs="Times New Roman"/>
                    <w:sz w:val="16"/>
                    <w:szCs w:val="16"/>
                    <w:lang w:eastAsia="en-GB"/>
                  </w:rPr>
                </w:rPrChange>
              </w:rPr>
            </w:pPr>
            <w:ins w:id="2160" w:author="Author">
              <w:r w:rsidRPr="002812DB">
                <w:rPr>
                  <w:rFonts w:eastAsia="Times New Roman" w:cstheme="minorHAnsi"/>
                  <w:sz w:val="18"/>
                  <w:szCs w:val="18"/>
                  <w:lang w:eastAsia="en-GB"/>
                  <w:rPrChange w:id="2161" w:author="Author">
                    <w:rPr>
                      <w:rFonts w:ascii="Times New Roman" w:eastAsia="Times New Roman" w:hAnsi="Times New Roman" w:cs="Times New Roman"/>
                      <w:sz w:val="16"/>
                      <w:szCs w:val="16"/>
                      <w:lang w:eastAsia="en-GB"/>
                    </w:rPr>
                  </w:rPrChange>
                </w:rPr>
                <w:t xml:space="preserve">$514,963 </w:t>
              </w:r>
            </w:ins>
          </w:p>
        </w:tc>
        <w:tc>
          <w:tcPr>
            <w:tcW w:w="459" w:type="pct"/>
            <w:tcBorders>
              <w:top w:val="nil"/>
              <w:left w:val="nil"/>
              <w:bottom w:val="nil"/>
              <w:right w:val="nil"/>
            </w:tcBorders>
            <w:shd w:val="clear" w:color="auto" w:fill="auto"/>
            <w:noWrap/>
            <w:vAlign w:val="center"/>
            <w:hideMark/>
          </w:tcPr>
          <w:p w14:paraId="15A152CE" w14:textId="77777777" w:rsidR="00640125" w:rsidRPr="002812DB" w:rsidRDefault="00640125" w:rsidP="00640125">
            <w:pPr>
              <w:spacing w:after="0" w:line="240" w:lineRule="auto"/>
              <w:jc w:val="right"/>
              <w:rPr>
                <w:ins w:id="2162" w:author="Author"/>
                <w:rFonts w:eastAsia="Times New Roman" w:cstheme="minorHAnsi"/>
                <w:sz w:val="18"/>
                <w:szCs w:val="18"/>
                <w:lang w:eastAsia="en-GB"/>
                <w:rPrChange w:id="2163" w:author="Author">
                  <w:rPr>
                    <w:ins w:id="2164" w:author="Author"/>
                    <w:rFonts w:ascii="Times New Roman" w:eastAsia="Times New Roman" w:hAnsi="Times New Roman" w:cs="Times New Roman"/>
                    <w:sz w:val="16"/>
                    <w:szCs w:val="16"/>
                    <w:lang w:eastAsia="en-GB"/>
                  </w:rPr>
                </w:rPrChange>
              </w:rPr>
            </w:pPr>
            <w:ins w:id="2165" w:author="Author">
              <w:r w:rsidRPr="002812DB">
                <w:rPr>
                  <w:rFonts w:eastAsia="Times New Roman" w:cstheme="minorHAnsi"/>
                  <w:sz w:val="18"/>
                  <w:szCs w:val="18"/>
                  <w:lang w:eastAsia="en-GB"/>
                  <w:rPrChange w:id="2166" w:author="Author">
                    <w:rPr>
                      <w:rFonts w:ascii="Times New Roman" w:eastAsia="Times New Roman" w:hAnsi="Times New Roman" w:cs="Times New Roman"/>
                      <w:sz w:val="16"/>
                      <w:szCs w:val="16"/>
                      <w:lang w:eastAsia="en-GB"/>
                    </w:rPr>
                  </w:rPrChange>
                </w:rPr>
                <w:t xml:space="preserve">$526,049 </w:t>
              </w:r>
            </w:ins>
          </w:p>
        </w:tc>
        <w:tc>
          <w:tcPr>
            <w:tcW w:w="453" w:type="pct"/>
            <w:tcBorders>
              <w:top w:val="nil"/>
              <w:left w:val="nil"/>
              <w:bottom w:val="nil"/>
              <w:right w:val="single" w:sz="8" w:space="0" w:color="auto"/>
            </w:tcBorders>
            <w:shd w:val="clear" w:color="auto" w:fill="auto"/>
            <w:noWrap/>
            <w:vAlign w:val="center"/>
            <w:hideMark/>
          </w:tcPr>
          <w:p w14:paraId="68F25F9B" w14:textId="77777777" w:rsidR="00640125" w:rsidRPr="002812DB" w:rsidRDefault="00640125" w:rsidP="00640125">
            <w:pPr>
              <w:spacing w:after="0" w:line="240" w:lineRule="auto"/>
              <w:jc w:val="right"/>
              <w:rPr>
                <w:ins w:id="2167" w:author="Author"/>
                <w:rFonts w:eastAsia="Times New Roman" w:cstheme="minorHAnsi"/>
                <w:sz w:val="18"/>
                <w:szCs w:val="18"/>
                <w:lang w:eastAsia="en-GB"/>
                <w:rPrChange w:id="2168" w:author="Author">
                  <w:rPr>
                    <w:ins w:id="2169" w:author="Author"/>
                    <w:rFonts w:ascii="Times New Roman" w:eastAsia="Times New Roman" w:hAnsi="Times New Roman" w:cs="Times New Roman"/>
                    <w:sz w:val="16"/>
                    <w:szCs w:val="16"/>
                    <w:lang w:eastAsia="en-GB"/>
                  </w:rPr>
                </w:rPrChange>
              </w:rPr>
            </w:pPr>
            <w:ins w:id="2170" w:author="Author">
              <w:r w:rsidRPr="002812DB">
                <w:rPr>
                  <w:rFonts w:eastAsia="Times New Roman" w:cstheme="minorHAnsi"/>
                  <w:sz w:val="18"/>
                  <w:szCs w:val="18"/>
                  <w:lang w:eastAsia="en-GB"/>
                  <w:rPrChange w:id="2171" w:author="Author">
                    <w:rPr>
                      <w:rFonts w:ascii="Times New Roman" w:eastAsia="Times New Roman" w:hAnsi="Times New Roman" w:cs="Times New Roman"/>
                      <w:sz w:val="16"/>
                      <w:szCs w:val="16"/>
                      <w:lang w:eastAsia="en-GB"/>
                    </w:rPr>
                  </w:rPrChange>
                </w:rPr>
                <w:t xml:space="preserve">$11,086 </w:t>
              </w:r>
            </w:ins>
          </w:p>
        </w:tc>
      </w:tr>
      <w:tr w:rsidR="00640125" w:rsidRPr="002812DB" w14:paraId="587A3321" w14:textId="77777777" w:rsidTr="006E0528">
        <w:trPr>
          <w:trHeight w:val="20"/>
          <w:ins w:id="2172" w:author="Author"/>
        </w:trPr>
        <w:tc>
          <w:tcPr>
            <w:tcW w:w="449" w:type="pct"/>
            <w:tcBorders>
              <w:top w:val="nil"/>
              <w:left w:val="single" w:sz="8" w:space="0" w:color="auto"/>
              <w:bottom w:val="single" w:sz="8" w:space="0" w:color="000000"/>
              <w:right w:val="single" w:sz="8" w:space="0" w:color="auto"/>
            </w:tcBorders>
            <w:shd w:val="clear" w:color="auto" w:fill="auto"/>
            <w:vAlign w:val="center"/>
            <w:hideMark/>
          </w:tcPr>
          <w:p w14:paraId="0E104AE1" w14:textId="77777777" w:rsidR="00640125" w:rsidRPr="002812DB" w:rsidRDefault="00640125" w:rsidP="00640125">
            <w:pPr>
              <w:spacing w:after="0" w:line="240" w:lineRule="auto"/>
              <w:rPr>
                <w:ins w:id="2173" w:author="Author"/>
                <w:rFonts w:eastAsia="Times New Roman" w:cstheme="minorHAnsi"/>
                <w:b/>
                <w:bCs/>
                <w:color w:val="000000"/>
                <w:sz w:val="18"/>
                <w:szCs w:val="18"/>
                <w:lang w:eastAsia="en-GB"/>
                <w:rPrChange w:id="2174" w:author="Author">
                  <w:rPr>
                    <w:ins w:id="2175" w:author="Author"/>
                    <w:rFonts w:ascii="Times New Roman" w:eastAsia="Times New Roman" w:hAnsi="Times New Roman" w:cs="Times New Roman"/>
                    <w:b/>
                    <w:bCs/>
                    <w:color w:val="000000"/>
                    <w:sz w:val="16"/>
                    <w:szCs w:val="16"/>
                    <w:lang w:eastAsia="en-GB"/>
                  </w:rPr>
                </w:rPrChange>
              </w:rPr>
            </w:pPr>
            <w:ins w:id="2176" w:author="Author">
              <w:r w:rsidRPr="002812DB">
                <w:rPr>
                  <w:rFonts w:eastAsia="Times New Roman" w:cstheme="minorHAnsi"/>
                  <w:b/>
                  <w:bCs/>
                  <w:color w:val="000000"/>
                  <w:sz w:val="18"/>
                  <w:szCs w:val="18"/>
                  <w:lang w:eastAsia="en-GB"/>
                  <w:rPrChange w:id="2177" w:author="Author">
                    <w:rPr>
                      <w:rFonts w:ascii="Times New Roman" w:eastAsia="Times New Roman" w:hAnsi="Times New Roman" w:cs="Times New Roman"/>
                      <w:b/>
                      <w:bCs/>
                      <w:color w:val="000000"/>
                      <w:sz w:val="16"/>
                      <w:szCs w:val="16"/>
                      <w:lang w:eastAsia="en-GB"/>
                    </w:rPr>
                  </w:rPrChange>
                </w:rPr>
                <w:t> </w:t>
              </w:r>
            </w:ins>
          </w:p>
        </w:tc>
        <w:tc>
          <w:tcPr>
            <w:tcW w:w="437" w:type="pct"/>
            <w:tcBorders>
              <w:top w:val="nil"/>
              <w:left w:val="nil"/>
              <w:bottom w:val="single" w:sz="8" w:space="0" w:color="auto"/>
              <w:right w:val="single" w:sz="8" w:space="0" w:color="auto"/>
            </w:tcBorders>
            <w:shd w:val="clear" w:color="auto" w:fill="auto"/>
            <w:noWrap/>
            <w:vAlign w:val="center"/>
            <w:hideMark/>
          </w:tcPr>
          <w:p w14:paraId="22155216" w14:textId="77777777" w:rsidR="00640125" w:rsidRPr="002812DB" w:rsidRDefault="00640125" w:rsidP="00640125">
            <w:pPr>
              <w:spacing w:after="0" w:line="240" w:lineRule="auto"/>
              <w:rPr>
                <w:ins w:id="2178" w:author="Author"/>
                <w:rFonts w:eastAsia="Times New Roman" w:cstheme="minorHAnsi"/>
                <w:color w:val="000000"/>
                <w:sz w:val="18"/>
                <w:szCs w:val="18"/>
                <w:lang w:eastAsia="en-GB"/>
                <w:rPrChange w:id="2179" w:author="Author">
                  <w:rPr>
                    <w:ins w:id="2180" w:author="Author"/>
                    <w:rFonts w:ascii="Times New Roman" w:eastAsia="Times New Roman" w:hAnsi="Times New Roman" w:cs="Times New Roman"/>
                    <w:color w:val="000000"/>
                    <w:sz w:val="16"/>
                    <w:szCs w:val="16"/>
                    <w:lang w:eastAsia="en-GB"/>
                  </w:rPr>
                </w:rPrChange>
              </w:rPr>
            </w:pPr>
            <w:ins w:id="2181" w:author="Author">
              <w:r w:rsidRPr="002812DB">
                <w:rPr>
                  <w:rFonts w:eastAsia="Times New Roman" w:cstheme="minorHAnsi"/>
                  <w:color w:val="000000"/>
                  <w:sz w:val="18"/>
                  <w:szCs w:val="18"/>
                  <w:lang w:eastAsia="en-GB"/>
                  <w:rPrChange w:id="2182" w:author="Author">
                    <w:rPr>
                      <w:rFonts w:ascii="Times New Roman" w:eastAsia="Times New Roman" w:hAnsi="Times New Roman" w:cs="Times New Roman"/>
                      <w:color w:val="000000"/>
                      <w:sz w:val="16"/>
                      <w:szCs w:val="16"/>
                      <w:lang w:eastAsia="en-GB"/>
                    </w:rPr>
                  </w:rPrChange>
                </w:rPr>
                <w:t>ICER</w:t>
              </w:r>
            </w:ins>
          </w:p>
        </w:tc>
        <w:tc>
          <w:tcPr>
            <w:tcW w:w="472" w:type="pct"/>
            <w:tcBorders>
              <w:top w:val="nil"/>
              <w:left w:val="nil"/>
              <w:bottom w:val="single" w:sz="8" w:space="0" w:color="auto"/>
              <w:right w:val="nil"/>
            </w:tcBorders>
            <w:shd w:val="clear" w:color="auto" w:fill="auto"/>
            <w:noWrap/>
            <w:vAlign w:val="center"/>
            <w:hideMark/>
          </w:tcPr>
          <w:p w14:paraId="26FAE03F" w14:textId="77777777" w:rsidR="00640125" w:rsidRPr="002812DB" w:rsidRDefault="00640125" w:rsidP="00640125">
            <w:pPr>
              <w:spacing w:after="0" w:line="240" w:lineRule="auto"/>
              <w:jc w:val="right"/>
              <w:rPr>
                <w:ins w:id="2183" w:author="Author"/>
                <w:rFonts w:eastAsia="Times New Roman" w:cstheme="minorHAnsi"/>
                <w:color w:val="000000"/>
                <w:sz w:val="18"/>
                <w:szCs w:val="18"/>
                <w:lang w:eastAsia="en-GB"/>
                <w:rPrChange w:id="2184" w:author="Author">
                  <w:rPr>
                    <w:ins w:id="2185" w:author="Author"/>
                    <w:rFonts w:ascii="Times New Roman" w:eastAsia="Times New Roman" w:hAnsi="Times New Roman" w:cs="Times New Roman"/>
                    <w:color w:val="000000"/>
                    <w:sz w:val="16"/>
                    <w:szCs w:val="16"/>
                    <w:lang w:eastAsia="en-GB"/>
                  </w:rPr>
                </w:rPrChange>
              </w:rPr>
            </w:pPr>
            <w:ins w:id="2186" w:author="Author">
              <w:r w:rsidRPr="002812DB">
                <w:rPr>
                  <w:rFonts w:eastAsia="Times New Roman" w:cstheme="minorHAnsi"/>
                  <w:color w:val="000000"/>
                  <w:sz w:val="18"/>
                  <w:szCs w:val="18"/>
                  <w:lang w:eastAsia="en-GB"/>
                  <w:rPrChange w:id="2187" w:author="Author">
                    <w:rPr>
                      <w:rFonts w:ascii="Times New Roman" w:eastAsia="Times New Roman" w:hAnsi="Times New Roman" w:cs="Times New Roman"/>
                      <w:color w:val="000000"/>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0179AAF4" w14:textId="77777777" w:rsidR="00640125" w:rsidRPr="002812DB" w:rsidRDefault="00640125" w:rsidP="00640125">
            <w:pPr>
              <w:spacing w:after="0" w:line="240" w:lineRule="auto"/>
              <w:jc w:val="right"/>
              <w:rPr>
                <w:ins w:id="2188" w:author="Author"/>
                <w:rFonts w:eastAsia="Times New Roman" w:cstheme="minorHAnsi"/>
                <w:color w:val="000000"/>
                <w:sz w:val="18"/>
                <w:szCs w:val="18"/>
                <w:lang w:eastAsia="en-GB"/>
                <w:rPrChange w:id="2189" w:author="Author">
                  <w:rPr>
                    <w:ins w:id="2190" w:author="Author"/>
                    <w:rFonts w:ascii="Times New Roman" w:eastAsia="Times New Roman" w:hAnsi="Times New Roman" w:cs="Times New Roman"/>
                    <w:color w:val="000000"/>
                    <w:sz w:val="16"/>
                    <w:szCs w:val="16"/>
                    <w:lang w:eastAsia="en-GB"/>
                  </w:rPr>
                </w:rPrChange>
              </w:rPr>
            </w:pPr>
            <w:ins w:id="2191" w:author="Author">
              <w:r w:rsidRPr="002812DB">
                <w:rPr>
                  <w:rFonts w:eastAsia="Times New Roman" w:cstheme="minorHAnsi"/>
                  <w:color w:val="000000"/>
                  <w:sz w:val="18"/>
                  <w:szCs w:val="18"/>
                  <w:lang w:eastAsia="en-GB"/>
                  <w:rPrChange w:id="2192" w:author="Author">
                    <w:rPr>
                      <w:rFonts w:ascii="Times New Roman" w:eastAsia="Times New Roman" w:hAnsi="Times New Roman" w:cs="Times New Roman"/>
                      <w:color w:val="000000"/>
                      <w:sz w:val="16"/>
                      <w:szCs w:val="16"/>
                      <w:lang w:eastAsia="en-GB"/>
                    </w:rPr>
                  </w:rPrChange>
                </w:rPr>
                <w:t> </w:t>
              </w:r>
            </w:ins>
          </w:p>
        </w:tc>
        <w:tc>
          <w:tcPr>
            <w:tcW w:w="454" w:type="pct"/>
            <w:tcBorders>
              <w:top w:val="nil"/>
              <w:left w:val="nil"/>
              <w:bottom w:val="single" w:sz="8" w:space="0" w:color="auto"/>
              <w:right w:val="nil"/>
            </w:tcBorders>
            <w:shd w:val="clear" w:color="auto" w:fill="auto"/>
            <w:noWrap/>
            <w:vAlign w:val="center"/>
            <w:hideMark/>
          </w:tcPr>
          <w:p w14:paraId="33A012DB" w14:textId="77777777" w:rsidR="00640125" w:rsidRPr="002812DB" w:rsidRDefault="00640125" w:rsidP="00640125">
            <w:pPr>
              <w:spacing w:after="0" w:line="240" w:lineRule="auto"/>
              <w:jc w:val="right"/>
              <w:rPr>
                <w:ins w:id="2193" w:author="Author"/>
                <w:rFonts w:eastAsia="Times New Roman" w:cstheme="minorHAnsi"/>
                <w:sz w:val="18"/>
                <w:szCs w:val="18"/>
                <w:lang w:eastAsia="en-GB"/>
                <w:rPrChange w:id="2194" w:author="Author">
                  <w:rPr>
                    <w:ins w:id="2195" w:author="Author"/>
                    <w:rFonts w:ascii="Times New Roman" w:eastAsia="Times New Roman" w:hAnsi="Times New Roman" w:cs="Times New Roman"/>
                    <w:sz w:val="16"/>
                    <w:szCs w:val="16"/>
                    <w:lang w:eastAsia="en-GB"/>
                  </w:rPr>
                </w:rPrChange>
              </w:rPr>
            </w:pPr>
            <w:ins w:id="2196" w:author="Author">
              <w:r w:rsidRPr="002812DB">
                <w:rPr>
                  <w:rFonts w:eastAsia="Times New Roman" w:cstheme="minorHAnsi"/>
                  <w:sz w:val="18"/>
                  <w:szCs w:val="18"/>
                  <w:lang w:eastAsia="en-GB"/>
                  <w:rPrChange w:id="2197" w:author="Author">
                    <w:rPr>
                      <w:rFonts w:ascii="Times New Roman" w:eastAsia="Times New Roman" w:hAnsi="Times New Roman" w:cs="Times New Roman"/>
                      <w:sz w:val="16"/>
                      <w:szCs w:val="16"/>
                      <w:lang w:eastAsia="en-GB"/>
                    </w:rPr>
                  </w:rPrChange>
                </w:rPr>
                <w:t>Dominant</w:t>
              </w:r>
            </w:ins>
          </w:p>
        </w:tc>
        <w:tc>
          <w:tcPr>
            <w:tcW w:w="471" w:type="pct"/>
            <w:tcBorders>
              <w:top w:val="nil"/>
              <w:left w:val="single" w:sz="8" w:space="0" w:color="auto"/>
              <w:bottom w:val="single" w:sz="8" w:space="0" w:color="auto"/>
              <w:right w:val="nil"/>
            </w:tcBorders>
            <w:shd w:val="clear" w:color="auto" w:fill="auto"/>
            <w:noWrap/>
            <w:vAlign w:val="center"/>
            <w:hideMark/>
          </w:tcPr>
          <w:p w14:paraId="1F002897" w14:textId="77777777" w:rsidR="00640125" w:rsidRPr="002812DB" w:rsidRDefault="00640125" w:rsidP="00640125">
            <w:pPr>
              <w:spacing w:after="0" w:line="240" w:lineRule="auto"/>
              <w:jc w:val="right"/>
              <w:rPr>
                <w:ins w:id="2198" w:author="Author"/>
                <w:rFonts w:eastAsia="Times New Roman" w:cstheme="minorHAnsi"/>
                <w:sz w:val="18"/>
                <w:szCs w:val="18"/>
                <w:lang w:eastAsia="en-GB"/>
                <w:rPrChange w:id="2199" w:author="Author">
                  <w:rPr>
                    <w:ins w:id="2200" w:author="Author"/>
                    <w:rFonts w:ascii="Times New Roman" w:eastAsia="Times New Roman" w:hAnsi="Times New Roman" w:cs="Times New Roman"/>
                    <w:sz w:val="16"/>
                    <w:szCs w:val="16"/>
                    <w:lang w:eastAsia="en-GB"/>
                  </w:rPr>
                </w:rPrChange>
              </w:rPr>
            </w:pPr>
            <w:ins w:id="2201" w:author="Author">
              <w:r w:rsidRPr="002812DB">
                <w:rPr>
                  <w:rFonts w:eastAsia="Times New Roman" w:cstheme="minorHAnsi"/>
                  <w:sz w:val="18"/>
                  <w:szCs w:val="18"/>
                  <w:lang w:eastAsia="en-GB"/>
                  <w:rPrChange w:id="2202" w:author="Author">
                    <w:rPr>
                      <w:rFonts w:ascii="Times New Roman" w:eastAsia="Times New Roman" w:hAnsi="Times New Roman" w:cs="Times New Roman"/>
                      <w:sz w:val="16"/>
                      <w:szCs w:val="16"/>
                      <w:lang w:eastAsia="en-GB"/>
                    </w:rPr>
                  </w:rPrChange>
                </w:rPr>
                <w:t> </w:t>
              </w:r>
            </w:ins>
          </w:p>
        </w:tc>
        <w:tc>
          <w:tcPr>
            <w:tcW w:w="471" w:type="pct"/>
            <w:tcBorders>
              <w:top w:val="nil"/>
              <w:left w:val="nil"/>
              <w:bottom w:val="single" w:sz="8" w:space="0" w:color="auto"/>
              <w:right w:val="nil"/>
            </w:tcBorders>
            <w:shd w:val="clear" w:color="auto" w:fill="auto"/>
            <w:noWrap/>
            <w:vAlign w:val="center"/>
            <w:hideMark/>
          </w:tcPr>
          <w:p w14:paraId="6421DD57" w14:textId="77777777" w:rsidR="00640125" w:rsidRPr="002812DB" w:rsidRDefault="00640125" w:rsidP="00640125">
            <w:pPr>
              <w:spacing w:after="0" w:line="240" w:lineRule="auto"/>
              <w:jc w:val="right"/>
              <w:rPr>
                <w:ins w:id="2203" w:author="Author"/>
                <w:rFonts w:eastAsia="Times New Roman" w:cstheme="minorHAnsi"/>
                <w:sz w:val="18"/>
                <w:szCs w:val="18"/>
                <w:lang w:eastAsia="en-GB"/>
                <w:rPrChange w:id="2204" w:author="Author">
                  <w:rPr>
                    <w:ins w:id="2205" w:author="Author"/>
                    <w:rFonts w:ascii="Times New Roman" w:eastAsia="Times New Roman" w:hAnsi="Times New Roman" w:cs="Times New Roman"/>
                    <w:sz w:val="16"/>
                    <w:szCs w:val="16"/>
                    <w:lang w:eastAsia="en-GB"/>
                  </w:rPr>
                </w:rPrChange>
              </w:rPr>
            </w:pPr>
            <w:ins w:id="2206" w:author="Author">
              <w:r w:rsidRPr="002812DB">
                <w:rPr>
                  <w:rFonts w:eastAsia="Times New Roman" w:cstheme="minorHAnsi"/>
                  <w:sz w:val="18"/>
                  <w:szCs w:val="18"/>
                  <w:lang w:eastAsia="en-GB"/>
                  <w:rPrChange w:id="2207" w:author="Author">
                    <w:rPr>
                      <w:rFonts w:ascii="Times New Roman" w:eastAsia="Times New Roman" w:hAnsi="Times New Roman" w:cs="Times New Roman"/>
                      <w:sz w:val="16"/>
                      <w:szCs w:val="16"/>
                      <w:lang w:eastAsia="en-GB"/>
                    </w:rPr>
                  </w:rPrChange>
                </w:rPr>
                <w:t> </w:t>
              </w:r>
            </w:ins>
          </w:p>
        </w:tc>
        <w:tc>
          <w:tcPr>
            <w:tcW w:w="454" w:type="pct"/>
            <w:tcBorders>
              <w:top w:val="nil"/>
              <w:left w:val="nil"/>
              <w:bottom w:val="single" w:sz="8" w:space="0" w:color="auto"/>
              <w:right w:val="single" w:sz="8" w:space="0" w:color="auto"/>
            </w:tcBorders>
            <w:shd w:val="clear" w:color="auto" w:fill="auto"/>
            <w:noWrap/>
            <w:vAlign w:val="center"/>
            <w:hideMark/>
          </w:tcPr>
          <w:p w14:paraId="023548CF" w14:textId="77777777" w:rsidR="00640125" w:rsidRPr="002812DB" w:rsidRDefault="00640125" w:rsidP="00640125">
            <w:pPr>
              <w:spacing w:after="0" w:line="240" w:lineRule="auto"/>
              <w:jc w:val="right"/>
              <w:rPr>
                <w:ins w:id="2208" w:author="Author"/>
                <w:rFonts w:eastAsia="Times New Roman" w:cstheme="minorHAnsi"/>
                <w:sz w:val="18"/>
                <w:szCs w:val="18"/>
                <w:lang w:eastAsia="en-GB"/>
                <w:rPrChange w:id="2209" w:author="Author">
                  <w:rPr>
                    <w:ins w:id="2210" w:author="Author"/>
                    <w:rFonts w:ascii="Times New Roman" w:eastAsia="Times New Roman" w:hAnsi="Times New Roman" w:cs="Times New Roman"/>
                    <w:sz w:val="16"/>
                    <w:szCs w:val="16"/>
                    <w:lang w:eastAsia="en-GB"/>
                  </w:rPr>
                </w:rPrChange>
              </w:rPr>
            </w:pPr>
            <w:ins w:id="2211" w:author="Author">
              <w:r w:rsidRPr="002812DB">
                <w:rPr>
                  <w:rFonts w:eastAsia="Times New Roman" w:cstheme="minorHAnsi"/>
                  <w:sz w:val="18"/>
                  <w:szCs w:val="18"/>
                  <w:lang w:eastAsia="en-GB"/>
                  <w:rPrChange w:id="2212" w:author="Author">
                    <w:rPr>
                      <w:rFonts w:ascii="Times New Roman" w:eastAsia="Times New Roman" w:hAnsi="Times New Roman" w:cs="Times New Roman"/>
                      <w:sz w:val="16"/>
                      <w:szCs w:val="16"/>
                      <w:lang w:eastAsia="en-GB"/>
                    </w:rPr>
                  </w:rPrChange>
                </w:rPr>
                <w:t>$85,925</w:t>
              </w:r>
            </w:ins>
          </w:p>
        </w:tc>
        <w:tc>
          <w:tcPr>
            <w:tcW w:w="409" w:type="pct"/>
            <w:tcBorders>
              <w:top w:val="nil"/>
              <w:left w:val="nil"/>
              <w:bottom w:val="single" w:sz="8" w:space="0" w:color="auto"/>
              <w:right w:val="nil"/>
            </w:tcBorders>
            <w:shd w:val="clear" w:color="auto" w:fill="auto"/>
            <w:noWrap/>
            <w:vAlign w:val="center"/>
            <w:hideMark/>
          </w:tcPr>
          <w:p w14:paraId="5136E219" w14:textId="77777777" w:rsidR="00640125" w:rsidRPr="002812DB" w:rsidRDefault="00640125" w:rsidP="00640125">
            <w:pPr>
              <w:spacing w:after="0" w:line="240" w:lineRule="auto"/>
              <w:jc w:val="right"/>
              <w:rPr>
                <w:ins w:id="2213" w:author="Author"/>
                <w:rFonts w:eastAsia="Times New Roman" w:cstheme="minorHAnsi"/>
                <w:sz w:val="18"/>
                <w:szCs w:val="18"/>
                <w:lang w:eastAsia="en-GB"/>
                <w:rPrChange w:id="2214" w:author="Author">
                  <w:rPr>
                    <w:ins w:id="2215" w:author="Author"/>
                    <w:rFonts w:ascii="Times New Roman" w:eastAsia="Times New Roman" w:hAnsi="Times New Roman" w:cs="Times New Roman"/>
                    <w:sz w:val="16"/>
                    <w:szCs w:val="16"/>
                    <w:lang w:eastAsia="en-GB"/>
                  </w:rPr>
                </w:rPrChange>
              </w:rPr>
            </w:pPr>
            <w:ins w:id="2216" w:author="Author">
              <w:r w:rsidRPr="002812DB">
                <w:rPr>
                  <w:rFonts w:eastAsia="Times New Roman" w:cstheme="minorHAnsi"/>
                  <w:sz w:val="18"/>
                  <w:szCs w:val="18"/>
                  <w:lang w:eastAsia="en-GB"/>
                  <w:rPrChange w:id="2217" w:author="Author">
                    <w:rPr>
                      <w:rFonts w:ascii="Times New Roman" w:eastAsia="Times New Roman" w:hAnsi="Times New Roman" w:cs="Times New Roman"/>
                      <w:sz w:val="16"/>
                      <w:szCs w:val="16"/>
                      <w:lang w:eastAsia="en-GB"/>
                    </w:rPr>
                  </w:rPrChange>
                </w:rPr>
                <w:t> </w:t>
              </w:r>
            </w:ins>
          </w:p>
        </w:tc>
        <w:tc>
          <w:tcPr>
            <w:tcW w:w="459" w:type="pct"/>
            <w:tcBorders>
              <w:top w:val="nil"/>
              <w:left w:val="nil"/>
              <w:bottom w:val="single" w:sz="8" w:space="0" w:color="auto"/>
              <w:right w:val="nil"/>
            </w:tcBorders>
            <w:shd w:val="clear" w:color="auto" w:fill="auto"/>
            <w:noWrap/>
            <w:vAlign w:val="center"/>
            <w:hideMark/>
          </w:tcPr>
          <w:p w14:paraId="418CBC11" w14:textId="77777777" w:rsidR="00640125" w:rsidRPr="002812DB" w:rsidRDefault="00640125" w:rsidP="00640125">
            <w:pPr>
              <w:spacing w:after="0" w:line="240" w:lineRule="auto"/>
              <w:jc w:val="right"/>
              <w:rPr>
                <w:ins w:id="2218" w:author="Author"/>
                <w:rFonts w:eastAsia="Times New Roman" w:cstheme="minorHAnsi"/>
                <w:sz w:val="18"/>
                <w:szCs w:val="18"/>
                <w:lang w:eastAsia="en-GB"/>
                <w:rPrChange w:id="2219" w:author="Author">
                  <w:rPr>
                    <w:ins w:id="2220" w:author="Author"/>
                    <w:rFonts w:ascii="Times New Roman" w:eastAsia="Times New Roman" w:hAnsi="Times New Roman" w:cs="Times New Roman"/>
                    <w:sz w:val="16"/>
                    <w:szCs w:val="16"/>
                    <w:lang w:eastAsia="en-GB"/>
                  </w:rPr>
                </w:rPrChange>
              </w:rPr>
            </w:pPr>
            <w:ins w:id="2221" w:author="Author">
              <w:r w:rsidRPr="002812DB">
                <w:rPr>
                  <w:rFonts w:eastAsia="Times New Roman" w:cstheme="minorHAnsi"/>
                  <w:sz w:val="18"/>
                  <w:szCs w:val="18"/>
                  <w:lang w:eastAsia="en-GB"/>
                  <w:rPrChange w:id="2222" w:author="Author">
                    <w:rPr>
                      <w:rFonts w:ascii="Times New Roman" w:eastAsia="Times New Roman" w:hAnsi="Times New Roman" w:cs="Times New Roman"/>
                      <w:sz w:val="16"/>
                      <w:szCs w:val="16"/>
                      <w:lang w:eastAsia="en-GB"/>
                    </w:rPr>
                  </w:rPrChange>
                </w:rPr>
                <w:t> </w:t>
              </w:r>
            </w:ins>
          </w:p>
        </w:tc>
        <w:tc>
          <w:tcPr>
            <w:tcW w:w="453" w:type="pct"/>
            <w:tcBorders>
              <w:top w:val="nil"/>
              <w:left w:val="nil"/>
              <w:bottom w:val="single" w:sz="8" w:space="0" w:color="auto"/>
              <w:right w:val="single" w:sz="8" w:space="0" w:color="auto"/>
            </w:tcBorders>
            <w:shd w:val="clear" w:color="auto" w:fill="auto"/>
            <w:noWrap/>
            <w:vAlign w:val="center"/>
            <w:hideMark/>
          </w:tcPr>
          <w:p w14:paraId="4F17A0A1" w14:textId="77777777" w:rsidR="00640125" w:rsidRPr="002812DB" w:rsidRDefault="00640125" w:rsidP="00640125">
            <w:pPr>
              <w:spacing w:after="0" w:line="240" w:lineRule="auto"/>
              <w:jc w:val="right"/>
              <w:rPr>
                <w:ins w:id="2223" w:author="Author"/>
                <w:rFonts w:eastAsia="Times New Roman" w:cstheme="minorHAnsi"/>
                <w:sz w:val="18"/>
                <w:szCs w:val="18"/>
                <w:lang w:eastAsia="en-GB"/>
                <w:rPrChange w:id="2224" w:author="Author">
                  <w:rPr>
                    <w:ins w:id="2225" w:author="Author"/>
                    <w:rFonts w:ascii="Times New Roman" w:eastAsia="Times New Roman" w:hAnsi="Times New Roman" w:cs="Times New Roman"/>
                    <w:sz w:val="16"/>
                    <w:szCs w:val="16"/>
                    <w:lang w:eastAsia="en-GB"/>
                  </w:rPr>
                </w:rPrChange>
              </w:rPr>
            </w:pPr>
            <w:ins w:id="2226" w:author="Author">
              <w:r w:rsidRPr="002812DB">
                <w:rPr>
                  <w:rFonts w:eastAsia="Times New Roman" w:cstheme="minorHAnsi"/>
                  <w:sz w:val="18"/>
                  <w:szCs w:val="18"/>
                  <w:lang w:eastAsia="en-GB"/>
                  <w:rPrChange w:id="2227" w:author="Author">
                    <w:rPr>
                      <w:rFonts w:ascii="Times New Roman" w:eastAsia="Times New Roman" w:hAnsi="Times New Roman" w:cs="Times New Roman"/>
                      <w:sz w:val="16"/>
                      <w:szCs w:val="16"/>
                      <w:lang w:eastAsia="en-GB"/>
                    </w:rPr>
                  </w:rPrChange>
                </w:rPr>
                <w:t xml:space="preserve">$53,809 </w:t>
              </w:r>
            </w:ins>
          </w:p>
        </w:tc>
      </w:tr>
      <w:tr w:rsidR="00640125" w:rsidRPr="002812DB" w14:paraId="3D1E35D8" w14:textId="77777777" w:rsidTr="006E0528">
        <w:trPr>
          <w:trHeight w:val="20"/>
          <w:ins w:id="2228" w:author="Author"/>
        </w:trPr>
        <w:tc>
          <w:tcPr>
            <w:tcW w:w="449" w:type="pct"/>
            <w:tcBorders>
              <w:top w:val="nil"/>
              <w:left w:val="single" w:sz="8" w:space="0" w:color="auto"/>
              <w:bottom w:val="nil"/>
              <w:right w:val="single" w:sz="8" w:space="0" w:color="auto"/>
            </w:tcBorders>
            <w:shd w:val="clear" w:color="auto" w:fill="auto"/>
            <w:vAlign w:val="center"/>
            <w:hideMark/>
          </w:tcPr>
          <w:p w14:paraId="63084F61" w14:textId="77777777" w:rsidR="00640125" w:rsidRPr="002812DB" w:rsidRDefault="00640125" w:rsidP="00640125">
            <w:pPr>
              <w:spacing w:after="0" w:line="240" w:lineRule="auto"/>
              <w:rPr>
                <w:ins w:id="2229" w:author="Author"/>
                <w:rFonts w:eastAsia="Times New Roman" w:cstheme="minorHAnsi"/>
                <w:b/>
                <w:bCs/>
                <w:color w:val="000000"/>
                <w:sz w:val="18"/>
                <w:szCs w:val="18"/>
                <w:lang w:eastAsia="en-GB"/>
                <w:rPrChange w:id="2230" w:author="Author">
                  <w:rPr>
                    <w:ins w:id="2231" w:author="Author"/>
                    <w:rFonts w:ascii="Times New Roman" w:eastAsia="Times New Roman" w:hAnsi="Times New Roman" w:cs="Times New Roman"/>
                    <w:b/>
                    <w:bCs/>
                    <w:color w:val="000000"/>
                    <w:sz w:val="16"/>
                    <w:szCs w:val="16"/>
                    <w:lang w:eastAsia="en-GB"/>
                  </w:rPr>
                </w:rPrChange>
              </w:rPr>
            </w:pPr>
            <w:ins w:id="2232" w:author="Author">
              <w:r w:rsidRPr="002812DB">
                <w:rPr>
                  <w:rFonts w:eastAsia="Times New Roman" w:cstheme="minorHAnsi"/>
                  <w:b/>
                  <w:bCs/>
                  <w:color w:val="000000"/>
                  <w:sz w:val="18"/>
                  <w:szCs w:val="18"/>
                  <w:lang w:eastAsia="en-GB"/>
                  <w:rPrChange w:id="2233" w:author="Author">
                    <w:rPr>
                      <w:rFonts w:ascii="Times New Roman" w:eastAsia="Times New Roman" w:hAnsi="Times New Roman" w:cs="Times New Roman"/>
                      <w:b/>
                      <w:bCs/>
                      <w:color w:val="000000"/>
                      <w:sz w:val="16"/>
                      <w:szCs w:val="16"/>
                      <w:lang w:eastAsia="en-GB"/>
                    </w:rPr>
                  </w:rPrChange>
                </w:rPr>
                <w:t>Prior HF</w:t>
              </w:r>
            </w:ins>
          </w:p>
        </w:tc>
        <w:tc>
          <w:tcPr>
            <w:tcW w:w="437" w:type="pct"/>
            <w:tcBorders>
              <w:top w:val="nil"/>
              <w:left w:val="nil"/>
              <w:bottom w:val="nil"/>
              <w:right w:val="single" w:sz="8" w:space="0" w:color="auto"/>
            </w:tcBorders>
            <w:shd w:val="clear" w:color="auto" w:fill="auto"/>
            <w:noWrap/>
            <w:vAlign w:val="center"/>
            <w:hideMark/>
          </w:tcPr>
          <w:p w14:paraId="50DA26A3" w14:textId="77777777" w:rsidR="00640125" w:rsidRPr="002812DB" w:rsidRDefault="00640125" w:rsidP="00640125">
            <w:pPr>
              <w:spacing w:after="0" w:line="240" w:lineRule="auto"/>
              <w:rPr>
                <w:ins w:id="2234" w:author="Author"/>
                <w:rFonts w:eastAsia="Times New Roman" w:cstheme="minorHAnsi"/>
                <w:color w:val="000000"/>
                <w:sz w:val="18"/>
                <w:szCs w:val="18"/>
                <w:lang w:eastAsia="en-GB"/>
                <w:rPrChange w:id="2235" w:author="Author">
                  <w:rPr>
                    <w:ins w:id="2236" w:author="Author"/>
                    <w:rFonts w:ascii="Times New Roman" w:eastAsia="Times New Roman" w:hAnsi="Times New Roman" w:cs="Times New Roman"/>
                    <w:color w:val="000000"/>
                    <w:sz w:val="16"/>
                    <w:szCs w:val="16"/>
                    <w:lang w:eastAsia="en-GB"/>
                  </w:rPr>
                </w:rPrChange>
              </w:rPr>
            </w:pPr>
            <w:ins w:id="2237" w:author="Author">
              <w:r w:rsidRPr="002812DB">
                <w:rPr>
                  <w:rFonts w:eastAsia="Times New Roman" w:cstheme="minorHAnsi"/>
                  <w:color w:val="000000"/>
                  <w:sz w:val="18"/>
                  <w:szCs w:val="18"/>
                  <w:lang w:eastAsia="en-GB"/>
                  <w:rPrChange w:id="2238" w:author="Author">
                    <w:rPr>
                      <w:rFonts w:ascii="Times New Roman" w:eastAsia="Times New Roman" w:hAnsi="Times New Roman" w:cs="Times New Roman"/>
                      <w:color w:val="000000"/>
                      <w:sz w:val="16"/>
                      <w:szCs w:val="16"/>
                      <w:lang w:eastAsia="en-GB"/>
                    </w:rPr>
                  </w:rPrChange>
                </w:rPr>
                <w:t>Life years</w:t>
              </w:r>
            </w:ins>
          </w:p>
        </w:tc>
        <w:tc>
          <w:tcPr>
            <w:tcW w:w="472" w:type="pct"/>
            <w:tcBorders>
              <w:top w:val="nil"/>
              <w:left w:val="nil"/>
              <w:bottom w:val="nil"/>
              <w:right w:val="nil"/>
            </w:tcBorders>
            <w:shd w:val="clear" w:color="auto" w:fill="auto"/>
            <w:noWrap/>
            <w:vAlign w:val="center"/>
            <w:hideMark/>
          </w:tcPr>
          <w:p w14:paraId="5C09125B" w14:textId="77777777" w:rsidR="00640125" w:rsidRPr="002812DB" w:rsidRDefault="00640125" w:rsidP="00640125">
            <w:pPr>
              <w:spacing w:after="0" w:line="240" w:lineRule="auto"/>
              <w:jc w:val="right"/>
              <w:rPr>
                <w:ins w:id="2239" w:author="Author"/>
                <w:rFonts w:eastAsia="Times New Roman" w:cstheme="minorHAnsi"/>
                <w:color w:val="000000"/>
                <w:sz w:val="18"/>
                <w:szCs w:val="18"/>
                <w:lang w:eastAsia="en-GB"/>
                <w:rPrChange w:id="2240" w:author="Author">
                  <w:rPr>
                    <w:ins w:id="2241" w:author="Author"/>
                    <w:rFonts w:ascii="Times New Roman" w:eastAsia="Times New Roman" w:hAnsi="Times New Roman" w:cs="Times New Roman"/>
                    <w:color w:val="000000"/>
                    <w:sz w:val="16"/>
                    <w:szCs w:val="16"/>
                    <w:lang w:eastAsia="en-GB"/>
                  </w:rPr>
                </w:rPrChange>
              </w:rPr>
            </w:pPr>
            <w:ins w:id="2242" w:author="Author">
              <w:r w:rsidRPr="002812DB">
                <w:rPr>
                  <w:rFonts w:eastAsia="Times New Roman" w:cstheme="minorHAnsi"/>
                  <w:color w:val="000000"/>
                  <w:sz w:val="18"/>
                  <w:szCs w:val="18"/>
                  <w:lang w:eastAsia="en-GB"/>
                  <w:rPrChange w:id="2243" w:author="Author">
                    <w:rPr>
                      <w:rFonts w:ascii="Times New Roman" w:eastAsia="Times New Roman" w:hAnsi="Times New Roman" w:cs="Times New Roman"/>
                      <w:color w:val="000000"/>
                      <w:sz w:val="16"/>
                      <w:szCs w:val="16"/>
                      <w:lang w:eastAsia="en-GB"/>
                    </w:rPr>
                  </w:rPrChange>
                </w:rPr>
                <w:t>10.43</w:t>
              </w:r>
            </w:ins>
          </w:p>
        </w:tc>
        <w:tc>
          <w:tcPr>
            <w:tcW w:w="471" w:type="pct"/>
            <w:tcBorders>
              <w:top w:val="nil"/>
              <w:left w:val="nil"/>
              <w:bottom w:val="nil"/>
              <w:right w:val="nil"/>
            </w:tcBorders>
            <w:shd w:val="clear" w:color="auto" w:fill="auto"/>
            <w:noWrap/>
            <w:vAlign w:val="center"/>
            <w:hideMark/>
          </w:tcPr>
          <w:p w14:paraId="63121069" w14:textId="77777777" w:rsidR="00640125" w:rsidRPr="002812DB" w:rsidRDefault="00640125" w:rsidP="00640125">
            <w:pPr>
              <w:spacing w:after="0" w:line="240" w:lineRule="auto"/>
              <w:jc w:val="right"/>
              <w:rPr>
                <w:ins w:id="2244" w:author="Author"/>
                <w:rFonts w:eastAsia="Times New Roman" w:cstheme="minorHAnsi"/>
                <w:color w:val="000000"/>
                <w:sz w:val="18"/>
                <w:szCs w:val="18"/>
                <w:lang w:eastAsia="en-GB"/>
                <w:rPrChange w:id="2245" w:author="Author">
                  <w:rPr>
                    <w:ins w:id="2246" w:author="Author"/>
                    <w:rFonts w:ascii="Times New Roman" w:eastAsia="Times New Roman" w:hAnsi="Times New Roman" w:cs="Times New Roman"/>
                    <w:color w:val="000000"/>
                    <w:sz w:val="16"/>
                    <w:szCs w:val="16"/>
                    <w:lang w:eastAsia="en-GB"/>
                  </w:rPr>
                </w:rPrChange>
              </w:rPr>
            </w:pPr>
            <w:ins w:id="2247" w:author="Author">
              <w:r w:rsidRPr="002812DB">
                <w:rPr>
                  <w:rFonts w:eastAsia="Times New Roman" w:cstheme="minorHAnsi"/>
                  <w:color w:val="000000"/>
                  <w:sz w:val="18"/>
                  <w:szCs w:val="18"/>
                  <w:lang w:eastAsia="en-GB"/>
                  <w:rPrChange w:id="2248" w:author="Author">
                    <w:rPr>
                      <w:rFonts w:ascii="Times New Roman" w:eastAsia="Times New Roman" w:hAnsi="Times New Roman" w:cs="Times New Roman"/>
                      <w:color w:val="000000"/>
                      <w:sz w:val="16"/>
                      <w:szCs w:val="16"/>
                      <w:lang w:eastAsia="en-GB"/>
                    </w:rPr>
                  </w:rPrChange>
                </w:rPr>
                <w:t>10.99</w:t>
              </w:r>
            </w:ins>
          </w:p>
        </w:tc>
        <w:tc>
          <w:tcPr>
            <w:tcW w:w="454" w:type="pct"/>
            <w:tcBorders>
              <w:top w:val="nil"/>
              <w:left w:val="nil"/>
              <w:bottom w:val="nil"/>
              <w:right w:val="nil"/>
            </w:tcBorders>
            <w:shd w:val="clear" w:color="auto" w:fill="auto"/>
            <w:noWrap/>
            <w:vAlign w:val="center"/>
            <w:hideMark/>
          </w:tcPr>
          <w:p w14:paraId="470C86CD" w14:textId="77777777" w:rsidR="00640125" w:rsidRPr="002812DB" w:rsidRDefault="00640125" w:rsidP="00640125">
            <w:pPr>
              <w:spacing w:after="0" w:line="240" w:lineRule="auto"/>
              <w:jc w:val="right"/>
              <w:rPr>
                <w:ins w:id="2249" w:author="Author"/>
                <w:rFonts w:eastAsia="Times New Roman" w:cstheme="minorHAnsi"/>
                <w:sz w:val="18"/>
                <w:szCs w:val="18"/>
                <w:lang w:eastAsia="en-GB"/>
                <w:rPrChange w:id="2250" w:author="Author">
                  <w:rPr>
                    <w:ins w:id="2251" w:author="Author"/>
                    <w:rFonts w:ascii="Times New Roman" w:eastAsia="Times New Roman" w:hAnsi="Times New Roman" w:cs="Times New Roman"/>
                    <w:sz w:val="16"/>
                    <w:szCs w:val="16"/>
                    <w:lang w:eastAsia="en-GB"/>
                  </w:rPr>
                </w:rPrChange>
              </w:rPr>
            </w:pPr>
            <w:ins w:id="2252" w:author="Author">
              <w:r w:rsidRPr="002812DB">
                <w:rPr>
                  <w:rFonts w:eastAsia="Times New Roman" w:cstheme="minorHAnsi"/>
                  <w:sz w:val="18"/>
                  <w:szCs w:val="18"/>
                  <w:lang w:eastAsia="en-GB"/>
                  <w:rPrChange w:id="2253" w:author="Author">
                    <w:rPr>
                      <w:rFonts w:ascii="Times New Roman" w:eastAsia="Times New Roman" w:hAnsi="Times New Roman" w:cs="Times New Roman"/>
                      <w:sz w:val="16"/>
                      <w:szCs w:val="16"/>
                      <w:lang w:eastAsia="en-GB"/>
                    </w:rPr>
                  </w:rPrChange>
                </w:rPr>
                <w:t>0.56</w:t>
              </w:r>
            </w:ins>
          </w:p>
        </w:tc>
        <w:tc>
          <w:tcPr>
            <w:tcW w:w="471" w:type="pct"/>
            <w:tcBorders>
              <w:top w:val="nil"/>
              <w:left w:val="single" w:sz="8" w:space="0" w:color="auto"/>
              <w:bottom w:val="nil"/>
              <w:right w:val="nil"/>
            </w:tcBorders>
            <w:shd w:val="clear" w:color="auto" w:fill="auto"/>
            <w:noWrap/>
            <w:vAlign w:val="center"/>
            <w:hideMark/>
          </w:tcPr>
          <w:p w14:paraId="469C4D93" w14:textId="77777777" w:rsidR="00640125" w:rsidRPr="002812DB" w:rsidRDefault="00640125" w:rsidP="00640125">
            <w:pPr>
              <w:spacing w:after="0" w:line="240" w:lineRule="auto"/>
              <w:jc w:val="right"/>
              <w:rPr>
                <w:ins w:id="2254" w:author="Author"/>
                <w:rFonts w:eastAsia="Times New Roman" w:cstheme="minorHAnsi"/>
                <w:sz w:val="18"/>
                <w:szCs w:val="18"/>
                <w:lang w:eastAsia="en-GB"/>
                <w:rPrChange w:id="2255" w:author="Author">
                  <w:rPr>
                    <w:ins w:id="2256" w:author="Author"/>
                    <w:rFonts w:ascii="Times New Roman" w:eastAsia="Times New Roman" w:hAnsi="Times New Roman" w:cs="Times New Roman"/>
                    <w:sz w:val="16"/>
                    <w:szCs w:val="16"/>
                    <w:lang w:eastAsia="en-GB"/>
                  </w:rPr>
                </w:rPrChange>
              </w:rPr>
            </w:pPr>
            <w:ins w:id="2257" w:author="Author">
              <w:r w:rsidRPr="002812DB">
                <w:rPr>
                  <w:rFonts w:eastAsia="Times New Roman" w:cstheme="minorHAnsi"/>
                  <w:sz w:val="18"/>
                  <w:szCs w:val="18"/>
                  <w:lang w:eastAsia="en-GB"/>
                  <w:rPrChange w:id="2258" w:author="Author">
                    <w:rPr>
                      <w:rFonts w:ascii="Times New Roman" w:eastAsia="Times New Roman" w:hAnsi="Times New Roman" w:cs="Times New Roman"/>
                      <w:sz w:val="16"/>
                      <w:szCs w:val="16"/>
                      <w:lang w:eastAsia="en-GB"/>
                    </w:rPr>
                  </w:rPrChange>
                </w:rPr>
                <w:t>10.94</w:t>
              </w:r>
            </w:ins>
          </w:p>
        </w:tc>
        <w:tc>
          <w:tcPr>
            <w:tcW w:w="471" w:type="pct"/>
            <w:tcBorders>
              <w:top w:val="nil"/>
              <w:left w:val="nil"/>
              <w:bottom w:val="nil"/>
              <w:right w:val="nil"/>
            </w:tcBorders>
            <w:shd w:val="clear" w:color="auto" w:fill="auto"/>
            <w:noWrap/>
            <w:vAlign w:val="center"/>
            <w:hideMark/>
          </w:tcPr>
          <w:p w14:paraId="7558D7D7" w14:textId="77777777" w:rsidR="00640125" w:rsidRPr="002812DB" w:rsidRDefault="00640125" w:rsidP="00640125">
            <w:pPr>
              <w:spacing w:after="0" w:line="240" w:lineRule="auto"/>
              <w:jc w:val="right"/>
              <w:rPr>
                <w:ins w:id="2259" w:author="Author"/>
                <w:rFonts w:eastAsia="Times New Roman" w:cstheme="minorHAnsi"/>
                <w:sz w:val="18"/>
                <w:szCs w:val="18"/>
                <w:lang w:eastAsia="en-GB"/>
                <w:rPrChange w:id="2260" w:author="Author">
                  <w:rPr>
                    <w:ins w:id="2261" w:author="Author"/>
                    <w:rFonts w:ascii="Times New Roman" w:eastAsia="Times New Roman" w:hAnsi="Times New Roman" w:cs="Times New Roman"/>
                    <w:sz w:val="16"/>
                    <w:szCs w:val="16"/>
                    <w:lang w:eastAsia="en-GB"/>
                  </w:rPr>
                </w:rPrChange>
              </w:rPr>
            </w:pPr>
            <w:ins w:id="2262" w:author="Author">
              <w:r w:rsidRPr="002812DB">
                <w:rPr>
                  <w:rFonts w:eastAsia="Times New Roman" w:cstheme="minorHAnsi"/>
                  <w:sz w:val="18"/>
                  <w:szCs w:val="18"/>
                  <w:lang w:eastAsia="en-GB"/>
                  <w:rPrChange w:id="2263" w:author="Author">
                    <w:rPr>
                      <w:rFonts w:ascii="Times New Roman" w:eastAsia="Times New Roman" w:hAnsi="Times New Roman" w:cs="Times New Roman"/>
                      <w:sz w:val="16"/>
                      <w:szCs w:val="16"/>
                      <w:lang w:eastAsia="en-GB"/>
                    </w:rPr>
                  </w:rPrChange>
                </w:rPr>
                <w:t>11.56</w:t>
              </w:r>
            </w:ins>
          </w:p>
        </w:tc>
        <w:tc>
          <w:tcPr>
            <w:tcW w:w="454" w:type="pct"/>
            <w:tcBorders>
              <w:top w:val="nil"/>
              <w:left w:val="nil"/>
              <w:bottom w:val="nil"/>
              <w:right w:val="single" w:sz="8" w:space="0" w:color="auto"/>
            </w:tcBorders>
            <w:shd w:val="clear" w:color="auto" w:fill="auto"/>
            <w:noWrap/>
            <w:vAlign w:val="center"/>
            <w:hideMark/>
          </w:tcPr>
          <w:p w14:paraId="6C5D5255" w14:textId="77777777" w:rsidR="00640125" w:rsidRPr="002812DB" w:rsidRDefault="00640125" w:rsidP="00640125">
            <w:pPr>
              <w:spacing w:after="0" w:line="240" w:lineRule="auto"/>
              <w:jc w:val="right"/>
              <w:rPr>
                <w:ins w:id="2264" w:author="Author"/>
                <w:rFonts w:eastAsia="Times New Roman" w:cstheme="minorHAnsi"/>
                <w:sz w:val="18"/>
                <w:szCs w:val="18"/>
                <w:lang w:eastAsia="en-GB"/>
                <w:rPrChange w:id="2265" w:author="Author">
                  <w:rPr>
                    <w:ins w:id="2266" w:author="Author"/>
                    <w:rFonts w:ascii="Times New Roman" w:eastAsia="Times New Roman" w:hAnsi="Times New Roman" w:cs="Times New Roman"/>
                    <w:sz w:val="16"/>
                    <w:szCs w:val="16"/>
                    <w:lang w:eastAsia="en-GB"/>
                  </w:rPr>
                </w:rPrChange>
              </w:rPr>
            </w:pPr>
            <w:ins w:id="2267" w:author="Author">
              <w:r w:rsidRPr="002812DB">
                <w:rPr>
                  <w:rFonts w:eastAsia="Times New Roman" w:cstheme="minorHAnsi"/>
                  <w:sz w:val="18"/>
                  <w:szCs w:val="18"/>
                  <w:lang w:eastAsia="en-GB"/>
                  <w:rPrChange w:id="2268" w:author="Author">
                    <w:rPr>
                      <w:rFonts w:ascii="Times New Roman" w:eastAsia="Times New Roman" w:hAnsi="Times New Roman" w:cs="Times New Roman"/>
                      <w:sz w:val="16"/>
                      <w:szCs w:val="16"/>
                      <w:lang w:eastAsia="en-GB"/>
                    </w:rPr>
                  </w:rPrChange>
                </w:rPr>
                <w:t>0.62</w:t>
              </w:r>
            </w:ins>
          </w:p>
        </w:tc>
        <w:tc>
          <w:tcPr>
            <w:tcW w:w="409" w:type="pct"/>
            <w:tcBorders>
              <w:top w:val="nil"/>
              <w:left w:val="nil"/>
              <w:bottom w:val="nil"/>
              <w:right w:val="nil"/>
            </w:tcBorders>
            <w:shd w:val="clear" w:color="auto" w:fill="auto"/>
            <w:noWrap/>
            <w:vAlign w:val="center"/>
            <w:hideMark/>
          </w:tcPr>
          <w:p w14:paraId="532C7134" w14:textId="77777777" w:rsidR="00640125" w:rsidRPr="002812DB" w:rsidRDefault="00640125" w:rsidP="00640125">
            <w:pPr>
              <w:spacing w:after="0" w:line="240" w:lineRule="auto"/>
              <w:jc w:val="right"/>
              <w:rPr>
                <w:ins w:id="2269" w:author="Author"/>
                <w:rFonts w:eastAsia="Times New Roman" w:cstheme="minorHAnsi"/>
                <w:sz w:val="18"/>
                <w:szCs w:val="18"/>
                <w:lang w:eastAsia="en-GB"/>
                <w:rPrChange w:id="2270" w:author="Author">
                  <w:rPr>
                    <w:ins w:id="2271" w:author="Author"/>
                    <w:rFonts w:ascii="Times New Roman" w:eastAsia="Times New Roman" w:hAnsi="Times New Roman" w:cs="Times New Roman"/>
                    <w:sz w:val="16"/>
                    <w:szCs w:val="16"/>
                    <w:lang w:eastAsia="en-GB"/>
                  </w:rPr>
                </w:rPrChange>
              </w:rPr>
            </w:pPr>
            <w:ins w:id="2272" w:author="Author">
              <w:r w:rsidRPr="002812DB">
                <w:rPr>
                  <w:rFonts w:eastAsia="Times New Roman" w:cstheme="minorHAnsi"/>
                  <w:sz w:val="18"/>
                  <w:szCs w:val="18"/>
                  <w:lang w:eastAsia="en-GB"/>
                  <w:rPrChange w:id="2273" w:author="Author">
                    <w:rPr>
                      <w:rFonts w:ascii="Times New Roman" w:eastAsia="Times New Roman" w:hAnsi="Times New Roman" w:cs="Times New Roman"/>
                      <w:sz w:val="16"/>
                      <w:szCs w:val="16"/>
                      <w:lang w:eastAsia="en-GB"/>
                    </w:rPr>
                  </w:rPrChange>
                </w:rPr>
                <w:t>10.77</w:t>
              </w:r>
            </w:ins>
          </w:p>
        </w:tc>
        <w:tc>
          <w:tcPr>
            <w:tcW w:w="459" w:type="pct"/>
            <w:tcBorders>
              <w:top w:val="nil"/>
              <w:left w:val="nil"/>
              <w:bottom w:val="nil"/>
              <w:right w:val="nil"/>
            </w:tcBorders>
            <w:shd w:val="clear" w:color="auto" w:fill="auto"/>
            <w:noWrap/>
            <w:vAlign w:val="center"/>
            <w:hideMark/>
          </w:tcPr>
          <w:p w14:paraId="6AFFA823" w14:textId="77777777" w:rsidR="00640125" w:rsidRPr="002812DB" w:rsidRDefault="00640125" w:rsidP="00640125">
            <w:pPr>
              <w:spacing w:after="0" w:line="240" w:lineRule="auto"/>
              <w:jc w:val="right"/>
              <w:rPr>
                <w:ins w:id="2274" w:author="Author"/>
                <w:rFonts w:eastAsia="Times New Roman" w:cstheme="minorHAnsi"/>
                <w:sz w:val="18"/>
                <w:szCs w:val="18"/>
                <w:lang w:eastAsia="en-GB"/>
                <w:rPrChange w:id="2275" w:author="Author">
                  <w:rPr>
                    <w:ins w:id="2276" w:author="Author"/>
                    <w:rFonts w:ascii="Times New Roman" w:eastAsia="Times New Roman" w:hAnsi="Times New Roman" w:cs="Times New Roman"/>
                    <w:sz w:val="16"/>
                    <w:szCs w:val="16"/>
                    <w:lang w:eastAsia="en-GB"/>
                  </w:rPr>
                </w:rPrChange>
              </w:rPr>
            </w:pPr>
            <w:ins w:id="2277" w:author="Author">
              <w:r w:rsidRPr="002812DB">
                <w:rPr>
                  <w:rFonts w:eastAsia="Times New Roman" w:cstheme="minorHAnsi"/>
                  <w:sz w:val="18"/>
                  <w:szCs w:val="18"/>
                  <w:lang w:eastAsia="en-GB"/>
                  <w:rPrChange w:id="2278" w:author="Author">
                    <w:rPr>
                      <w:rFonts w:ascii="Times New Roman" w:eastAsia="Times New Roman" w:hAnsi="Times New Roman" w:cs="Times New Roman"/>
                      <w:sz w:val="16"/>
                      <w:szCs w:val="16"/>
                      <w:lang w:eastAsia="en-GB"/>
                    </w:rPr>
                  </w:rPrChange>
                </w:rPr>
                <w:t>11.28</w:t>
              </w:r>
            </w:ins>
          </w:p>
        </w:tc>
        <w:tc>
          <w:tcPr>
            <w:tcW w:w="453" w:type="pct"/>
            <w:tcBorders>
              <w:top w:val="nil"/>
              <w:left w:val="nil"/>
              <w:bottom w:val="nil"/>
              <w:right w:val="single" w:sz="8" w:space="0" w:color="auto"/>
            </w:tcBorders>
            <w:shd w:val="clear" w:color="auto" w:fill="auto"/>
            <w:noWrap/>
            <w:vAlign w:val="center"/>
            <w:hideMark/>
          </w:tcPr>
          <w:p w14:paraId="6CE23528" w14:textId="77777777" w:rsidR="00640125" w:rsidRPr="002812DB" w:rsidRDefault="00640125" w:rsidP="00640125">
            <w:pPr>
              <w:spacing w:after="0" w:line="240" w:lineRule="auto"/>
              <w:jc w:val="right"/>
              <w:rPr>
                <w:ins w:id="2279" w:author="Author"/>
                <w:rFonts w:eastAsia="Times New Roman" w:cstheme="minorHAnsi"/>
                <w:sz w:val="18"/>
                <w:szCs w:val="18"/>
                <w:lang w:eastAsia="en-GB"/>
                <w:rPrChange w:id="2280" w:author="Author">
                  <w:rPr>
                    <w:ins w:id="2281" w:author="Author"/>
                    <w:rFonts w:ascii="Times New Roman" w:eastAsia="Times New Roman" w:hAnsi="Times New Roman" w:cs="Times New Roman"/>
                    <w:sz w:val="16"/>
                    <w:szCs w:val="16"/>
                    <w:lang w:eastAsia="en-GB"/>
                  </w:rPr>
                </w:rPrChange>
              </w:rPr>
            </w:pPr>
            <w:ins w:id="2282" w:author="Author">
              <w:r w:rsidRPr="002812DB">
                <w:rPr>
                  <w:rFonts w:eastAsia="Times New Roman" w:cstheme="minorHAnsi"/>
                  <w:sz w:val="18"/>
                  <w:szCs w:val="18"/>
                  <w:lang w:eastAsia="en-GB"/>
                  <w:rPrChange w:id="2283" w:author="Author">
                    <w:rPr>
                      <w:rFonts w:ascii="Times New Roman" w:eastAsia="Times New Roman" w:hAnsi="Times New Roman" w:cs="Times New Roman"/>
                      <w:sz w:val="16"/>
                      <w:szCs w:val="16"/>
                      <w:lang w:eastAsia="en-GB"/>
                    </w:rPr>
                  </w:rPrChange>
                </w:rPr>
                <w:t>0.5</w:t>
              </w:r>
            </w:ins>
          </w:p>
        </w:tc>
      </w:tr>
      <w:tr w:rsidR="00640125" w:rsidRPr="002812DB" w14:paraId="6E50F1E1" w14:textId="77777777" w:rsidTr="006E0528">
        <w:trPr>
          <w:trHeight w:val="20"/>
          <w:ins w:id="2284" w:author="Author"/>
        </w:trPr>
        <w:tc>
          <w:tcPr>
            <w:tcW w:w="449" w:type="pct"/>
            <w:tcBorders>
              <w:top w:val="nil"/>
              <w:left w:val="single" w:sz="8" w:space="0" w:color="auto"/>
              <w:bottom w:val="nil"/>
              <w:right w:val="single" w:sz="8" w:space="0" w:color="auto"/>
            </w:tcBorders>
            <w:shd w:val="clear" w:color="auto" w:fill="auto"/>
            <w:vAlign w:val="center"/>
            <w:hideMark/>
          </w:tcPr>
          <w:p w14:paraId="4B04721D" w14:textId="77777777" w:rsidR="00640125" w:rsidRPr="002812DB" w:rsidRDefault="00640125" w:rsidP="00640125">
            <w:pPr>
              <w:spacing w:after="0" w:line="240" w:lineRule="auto"/>
              <w:rPr>
                <w:ins w:id="2285" w:author="Author"/>
                <w:rFonts w:eastAsia="Times New Roman" w:cstheme="minorHAnsi"/>
                <w:b/>
                <w:bCs/>
                <w:color w:val="000000"/>
                <w:sz w:val="18"/>
                <w:szCs w:val="18"/>
                <w:lang w:eastAsia="en-GB"/>
                <w:rPrChange w:id="2286" w:author="Author">
                  <w:rPr>
                    <w:ins w:id="2287" w:author="Author"/>
                    <w:rFonts w:ascii="Times New Roman" w:eastAsia="Times New Roman" w:hAnsi="Times New Roman" w:cs="Times New Roman"/>
                    <w:b/>
                    <w:bCs/>
                    <w:color w:val="000000"/>
                    <w:sz w:val="16"/>
                    <w:szCs w:val="16"/>
                    <w:lang w:eastAsia="en-GB"/>
                  </w:rPr>
                </w:rPrChange>
              </w:rPr>
            </w:pPr>
            <w:ins w:id="2288" w:author="Author">
              <w:r w:rsidRPr="002812DB">
                <w:rPr>
                  <w:rFonts w:eastAsia="Times New Roman" w:cstheme="minorHAnsi"/>
                  <w:b/>
                  <w:bCs/>
                  <w:color w:val="000000"/>
                  <w:sz w:val="18"/>
                  <w:szCs w:val="18"/>
                  <w:lang w:eastAsia="en-GB"/>
                  <w:rPrChange w:id="2289" w:author="Author">
                    <w:rPr>
                      <w:rFonts w:ascii="Times New Roman" w:eastAsia="Times New Roman" w:hAnsi="Times New Roman" w:cs="Times New Roman"/>
                      <w:b/>
                      <w:bCs/>
                      <w:color w:val="000000"/>
                      <w:sz w:val="16"/>
                      <w:szCs w:val="16"/>
                      <w:lang w:eastAsia="en-GB"/>
                    </w:rPr>
                  </w:rPrChange>
                </w:rPr>
                <w:t>(CVOT)</w:t>
              </w:r>
            </w:ins>
          </w:p>
        </w:tc>
        <w:tc>
          <w:tcPr>
            <w:tcW w:w="437" w:type="pct"/>
            <w:tcBorders>
              <w:top w:val="nil"/>
              <w:left w:val="nil"/>
              <w:bottom w:val="nil"/>
              <w:right w:val="single" w:sz="8" w:space="0" w:color="auto"/>
            </w:tcBorders>
            <w:shd w:val="clear" w:color="auto" w:fill="auto"/>
            <w:noWrap/>
            <w:vAlign w:val="center"/>
            <w:hideMark/>
          </w:tcPr>
          <w:p w14:paraId="049AA9CA" w14:textId="77777777" w:rsidR="00640125" w:rsidRPr="002812DB" w:rsidRDefault="00640125" w:rsidP="00640125">
            <w:pPr>
              <w:spacing w:after="0" w:line="240" w:lineRule="auto"/>
              <w:rPr>
                <w:ins w:id="2290" w:author="Author"/>
                <w:rFonts w:eastAsia="Times New Roman" w:cstheme="minorHAnsi"/>
                <w:color w:val="000000"/>
                <w:sz w:val="18"/>
                <w:szCs w:val="18"/>
                <w:lang w:eastAsia="en-GB"/>
                <w:rPrChange w:id="2291" w:author="Author">
                  <w:rPr>
                    <w:ins w:id="2292" w:author="Author"/>
                    <w:rFonts w:ascii="Times New Roman" w:eastAsia="Times New Roman" w:hAnsi="Times New Roman" w:cs="Times New Roman"/>
                    <w:color w:val="000000"/>
                    <w:sz w:val="16"/>
                    <w:szCs w:val="16"/>
                    <w:lang w:eastAsia="en-GB"/>
                  </w:rPr>
                </w:rPrChange>
              </w:rPr>
            </w:pPr>
            <w:ins w:id="2293" w:author="Author">
              <w:r w:rsidRPr="002812DB">
                <w:rPr>
                  <w:rFonts w:eastAsia="Times New Roman" w:cstheme="minorHAnsi"/>
                  <w:color w:val="000000"/>
                  <w:sz w:val="18"/>
                  <w:szCs w:val="18"/>
                  <w:lang w:eastAsia="en-GB"/>
                  <w:rPrChange w:id="2294" w:author="Author">
                    <w:rPr>
                      <w:rFonts w:ascii="Times New Roman" w:eastAsia="Times New Roman" w:hAnsi="Times New Roman" w:cs="Times New Roman"/>
                      <w:color w:val="000000"/>
                      <w:sz w:val="16"/>
                      <w:szCs w:val="16"/>
                      <w:lang w:eastAsia="en-GB"/>
                    </w:rPr>
                  </w:rPrChange>
                </w:rPr>
                <w:t>QALYs</w:t>
              </w:r>
            </w:ins>
          </w:p>
        </w:tc>
        <w:tc>
          <w:tcPr>
            <w:tcW w:w="472" w:type="pct"/>
            <w:tcBorders>
              <w:top w:val="nil"/>
              <w:left w:val="nil"/>
              <w:bottom w:val="nil"/>
              <w:right w:val="nil"/>
            </w:tcBorders>
            <w:shd w:val="clear" w:color="auto" w:fill="auto"/>
            <w:noWrap/>
            <w:vAlign w:val="center"/>
            <w:hideMark/>
          </w:tcPr>
          <w:p w14:paraId="3C706966" w14:textId="77777777" w:rsidR="00640125" w:rsidRPr="002812DB" w:rsidRDefault="00640125" w:rsidP="00640125">
            <w:pPr>
              <w:spacing w:after="0" w:line="240" w:lineRule="auto"/>
              <w:jc w:val="right"/>
              <w:rPr>
                <w:ins w:id="2295" w:author="Author"/>
                <w:rFonts w:eastAsia="Times New Roman" w:cstheme="minorHAnsi"/>
                <w:color w:val="000000"/>
                <w:sz w:val="18"/>
                <w:szCs w:val="18"/>
                <w:lang w:eastAsia="en-GB"/>
                <w:rPrChange w:id="2296" w:author="Author">
                  <w:rPr>
                    <w:ins w:id="2297" w:author="Author"/>
                    <w:rFonts w:ascii="Times New Roman" w:eastAsia="Times New Roman" w:hAnsi="Times New Roman" w:cs="Times New Roman"/>
                    <w:color w:val="000000"/>
                    <w:sz w:val="16"/>
                    <w:szCs w:val="16"/>
                    <w:lang w:eastAsia="en-GB"/>
                  </w:rPr>
                </w:rPrChange>
              </w:rPr>
            </w:pPr>
            <w:ins w:id="2298" w:author="Author">
              <w:r w:rsidRPr="002812DB">
                <w:rPr>
                  <w:rFonts w:eastAsia="Times New Roman" w:cstheme="minorHAnsi"/>
                  <w:color w:val="000000"/>
                  <w:sz w:val="18"/>
                  <w:szCs w:val="18"/>
                  <w:lang w:eastAsia="en-GB"/>
                  <w:rPrChange w:id="2299" w:author="Author">
                    <w:rPr>
                      <w:rFonts w:ascii="Times New Roman" w:eastAsia="Times New Roman" w:hAnsi="Times New Roman" w:cs="Times New Roman"/>
                      <w:color w:val="000000"/>
                      <w:sz w:val="16"/>
                      <w:szCs w:val="16"/>
                      <w:lang w:eastAsia="en-GB"/>
                    </w:rPr>
                  </w:rPrChange>
                </w:rPr>
                <w:t>7.67</w:t>
              </w:r>
            </w:ins>
          </w:p>
        </w:tc>
        <w:tc>
          <w:tcPr>
            <w:tcW w:w="471" w:type="pct"/>
            <w:tcBorders>
              <w:top w:val="nil"/>
              <w:left w:val="nil"/>
              <w:bottom w:val="nil"/>
              <w:right w:val="nil"/>
            </w:tcBorders>
            <w:shd w:val="clear" w:color="auto" w:fill="auto"/>
            <w:noWrap/>
            <w:vAlign w:val="center"/>
            <w:hideMark/>
          </w:tcPr>
          <w:p w14:paraId="3F883EAE" w14:textId="77777777" w:rsidR="00640125" w:rsidRPr="002812DB" w:rsidRDefault="00640125" w:rsidP="00640125">
            <w:pPr>
              <w:spacing w:after="0" w:line="240" w:lineRule="auto"/>
              <w:jc w:val="right"/>
              <w:rPr>
                <w:ins w:id="2300" w:author="Author"/>
                <w:rFonts w:eastAsia="Times New Roman" w:cstheme="minorHAnsi"/>
                <w:color w:val="000000"/>
                <w:sz w:val="18"/>
                <w:szCs w:val="18"/>
                <w:lang w:eastAsia="en-GB"/>
                <w:rPrChange w:id="2301" w:author="Author">
                  <w:rPr>
                    <w:ins w:id="2302" w:author="Author"/>
                    <w:rFonts w:ascii="Times New Roman" w:eastAsia="Times New Roman" w:hAnsi="Times New Roman" w:cs="Times New Roman"/>
                    <w:color w:val="000000"/>
                    <w:sz w:val="16"/>
                    <w:szCs w:val="16"/>
                    <w:lang w:eastAsia="en-GB"/>
                  </w:rPr>
                </w:rPrChange>
              </w:rPr>
            </w:pPr>
            <w:ins w:id="2303" w:author="Author">
              <w:r w:rsidRPr="002812DB">
                <w:rPr>
                  <w:rFonts w:eastAsia="Times New Roman" w:cstheme="minorHAnsi"/>
                  <w:color w:val="000000"/>
                  <w:sz w:val="18"/>
                  <w:szCs w:val="18"/>
                  <w:lang w:eastAsia="en-GB"/>
                  <w:rPrChange w:id="2304" w:author="Author">
                    <w:rPr>
                      <w:rFonts w:ascii="Times New Roman" w:eastAsia="Times New Roman" w:hAnsi="Times New Roman" w:cs="Times New Roman"/>
                      <w:color w:val="000000"/>
                      <w:sz w:val="16"/>
                      <w:szCs w:val="16"/>
                      <w:lang w:eastAsia="en-GB"/>
                    </w:rPr>
                  </w:rPrChange>
                </w:rPr>
                <w:t>8.31</w:t>
              </w:r>
            </w:ins>
          </w:p>
        </w:tc>
        <w:tc>
          <w:tcPr>
            <w:tcW w:w="454" w:type="pct"/>
            <w:tcBorders>
              <w:top w:val="nil"/>
              <w:left w:val="nil"/>
              <w:bottom w:val="nil"/>
              <w:right w:val="nil"/>
            </w:tcBorders>
            <w:shd w:val="clear" w:color="auto" w:fill="auto"/>
            <w:noWrap/>
            <w:vAlign w:val="center"/>
            <w:hideMark/>
          </w:tcPr>
          <w:p w14:paraId="68D95DC5" w14:textId="77777777" w:rsidR="00640125" w:rsidRPr="002812DB" w:rsidRDefault="00640125" w:rsidP="00640125">
            <w:pPr>
              <w:spacing w:after="0" w:line="240" w:lineRule="auto"/>
              <w:jc w:val="right"/>
              <w:rPr>
                <w:ins w:id="2305" w:author="Author"/>
                <w:rFonts w:eastAsia="Times New Roman" w:cstheme="minorHAnsi"/>
                <w:sz w:val="18"/>
                <w:szCs w:val="18"/>
                <w:lang w:eastAsia="en-GB"/>
                <w:rPrChange w:id="2306" w:author="Author">
                  <w:rPr>
                    <w:ins w:id="2307" w:author="Author"/>
                    <w:rFonts w:ascii="Times New Roman" w:eastAsia="Times New Roman" w:hAnsi="Times New Roman" w:cs="Times New Roman"/>
                    <w:sz w:val="16"/>
                    <w:szCs w:val="16"/>
                    <w:lang w:eastAsia="en-GB"/>
                  </w:rPr>
                </w:rPrChange>
              </w:rPr>
            </w:pPr>
            <w:ins w:id="2308" w:author="Author">
              <w:r w:rsidRPr="002812DB">
                <w:rPr>
                  <w:rFonts w:eastAsia="Times New Roman" w:cstheme="minorHAnsi"/>
                  <w:sz w:val="18"/>
                  <w:szCs w:val="18"/>
                  <w:lang w:eastAsia="en-GB"/>
                  <w:rPrChange w:id="2309" w:author="Author">
                    <w:rPr>
                      <w:rFonts w:ascii="Times New Roman" w:eastAsia="Times New Roman" w:hAnsi="Times New Roman" w:cs="Times New Roman"/>
                      <w:sz w:val="16"/>
                      <w:szCs w:val="16"/>
                      <w:lang w:eastAsia="en-GB"/>
                    </w:rPr>
                  </w:rPrChange>
                </w:rPr>
                <w:t>0.64</w:t>
              </w:r>
            </w:ins>
          </w:p>
        </w:tc>
        <w:tc>
          <w:tcPr>
            <w:tcW w:w="471" w:type="pct"/>
            <w:tcBorders>
              <w:top w:val="nil"/>
              <w:left w:val="single" w:sz="8" w:space="0" w:color="auto"/>
              <w:bottom w:val="nil"/>
              <w:right w:val="nil"/>
            </w:tcBorders>
            <w:shd w:val="clear" w:color="auto" w:fill="auto"/>
            <w:noWrap/>
            <w:vAlign w:val="center"/>
            <w:hideMark/>
          </w:tcPr>
          <w:p w14:paraId="75EF301F" w14:textId="77777777" w:rsidR="00640125" w:rsidRPr="002812DB" w:rsidRDefault="00640125" w:rsidP="00640125">
            <w:pPr>
              <w:spacing w:after="0" w:line="240" w:lineRule="auto"/>
              <w:jc w:val="right"/>
              <w:rPr>
                <w:ins w:id="2310" w:author="Author"/>
                <w:rFonts w:eastAsia="Times New Roman" w:cstheme="minorHAnsi"/>
                <w:sz w:val="18"/>
                <w:szCs w:val="18"/>
                <w:lang w:eastAsia="en-GB"/>
                <w:rPrChange w:id="2311" w:author="Author">
                  <w:rPr>
                    <w:ins w:id="2312" w:author="Author"/>
                    <w:rFonts w:ascii="Times New Roman" w:eastAsia="Times New Roman" w:hAnsi="Times New Roman" w:cs="Times New Roman"/>
                    <w:sz w:val="16"/>
                    <w:szCs w:val="16"/>
                    <w:lang w:eastAsia="en-GB"/>
                  </w:rPr>
                </w:rPrChange>
              </w:rPr>
            </w:pPr>
            <w:ins w:id="2313" w:author="Author">
              <w:r w:rsidRPr="002812DB">
                <w:rPr>
                  <w:rFonts w:eastAsia="Times New Roman" w:cstheme="minorHAnsi"/>
                  <w:sz w:val="18"/>
                  <w:szCs w:val="18"/>
                  <w:lang w:eastAsia="en-GB"/>
                  <w:rPrChange w:id="2314" w:author="Author">
                    <w:rPr>
                      <w:rFonts w:ascii="Times New Roman" w:eastAsia="Times New Roman" w:hAnsi="Times New Roman" w:cs="Times New Roman"/>
                      <w:sz w:val="16"/>
                      <w:szCs w:val="16"/>
                      <w:lang w:eastAsia="en-GB"/>
                    </w:rPr>
                  </w:rPrChange>
                </w:rPr>
                <w:t>8.02</w:t>
              </w:r>
            </w:ins>
          </w:p>
        </w:tc>
        <w:tc>
          <w:tcPr>
            <w:tcW w:w="471" w:type="pct"/>
            <w:tcBorders>
              <w:top w:val="nil"/>
              <w:left w:val="nil"/>
              <w:bottom w:val="nil"/>
              <w:right w:val="nil"/>
            </w:tcBorders>
            <w:shd w:val="clear" w:color="auto" w:fill="auto"/>
            <w:noWrap/>
            <w:vAlign w:val="center"/>
            <w:hideMark/>
          </w:tcPr>
          <w:p w14:paraId="74160221" w14:textId="77777777" w:rsidR="00640125" w:rsidRPr="002812DB" w:rsidRDefault="00640125" w:rsidP="00640125">
            <w:pPr>
              <w:spacing w:after="0" w:line="240" w:lineRule="auto"/>
              <w:jc w:val="right"/>
              <w:rPr>
                <w:ins w:id="2315" w:author="Author"/>
                <w:rFonts w:eastAsia="Times New Roman" w:cstheme="minorHAnsi"/>
                <w:sz w:val="18"/>
                <w:szCs w:val="18"/>
                <w:lang w:eastAsia="en-GB"/>
                <w:rPrChange w:id="2316" w:author="Author">
                  <w:rPr>
                    <w:ins w:id="2317" w:author="Author"/>
                    <w:rFonts w:ascii="Times New Roman" w:eastAsia="Times New Roman" w:hAnsi="Times New Roman" w:cs="Times New Roman"/>
                    <w:sz w:val="16"/>
                    <w:szCs w:val="16"/>
                    <w:lang w:eastAsia="en-GB"/>
                  </w:rPr>
                </w:rPrChange>
              </w:rPr>
            </w:pPr>
            <w:ins w:id="2318" w:author="Author">
              <w:r w:rsidRPr="002812DB">
                <w:rPr>
                  <w:rFonts w:eastAsia="Times New Roman" w:cstheme="minorHAnsi"/>
                  <w:sz w:val="18"/>
                  <w:szCs w:val="18"/>
                  <w:lang w:eastAsia="en-GB"/>
                  <w:rPrChange w:id="2319" w:author="Author">
                    <w:rPr>
                      <w:rFonts w:ascii="Times New Roman" w:eastAsia="Times New Roman" w:hAnsi="Times New Roman" w:cs="Times New Roman"/>
                      <w:sz w:val="16"/>
                      <w:szCs w:val="16"/>
                      <w:lang w:eastAsia="en-GB"/>
                    </w:rPr>
                  </w:rPrChange>
                </w:rPr>
                <w:t>8.71</w:t>
              </w:r>
            </w:ins>
          </w:p>
        </w:tc>
        <w:tc>
          <w:tcPr>
            <w:tcW w:w="454" w:type="pct"/>
            <w:tcBorders>
              <w:top w:val="nil"/>
              <w:left w:val="nil"/>
              <w:bottom w:val="nil"/>
              <w:right w:val="single" w:sz="8" w:space="0" w:color="auto"/>
            </w:tcBorders>
            <w:shd w:val="clear" w:color="auto" w:fill="auto"/>
            <w:noWrap/>
            <w:vAlign w:val="center"/>
            <w:hideMark/>
          </w:tcPr>
          <w:p w14:paraId="0B5CA959" w14:textId="77777777" w:rsidR="00640125" w:rsidRPr="002812DB" w:rsidRDefault="00640125" w:rsidP="00640125">
            <w:pPr>
              <w:spacing w:after="0" w:line="240" w:lineRule="auto"/>
              <w:jc w:val="right"/>
              <w:rPr>
                <w:ins w:id="2320" w:author="Author"/>
                <w:rFonts w:eastAsia="Times New Roman" w:cstheme="minorHAnsi"/>
                <w:sz w:val="18"/>
                <w:szCs w:val="18"/>
                <w:lang w:eastAsia="en-GB"/>
                <w:rPrChange w:id="2321" w:author="Author">
                  <w:rPr>
                    <w:ins w:id="2322" w:author="Author"/>
                    <w:rFonts w:ascii="Times New Roman" w:eastAsia="Times New Roman" w:hAnsi="Times New Roman" w:cs="Times New Roman"/>
                    <w:sz w:val="16"/>
                    <w:szCs w:val="16"/>
                    <w:lang w:eastAsia="en-GB"/>
                  </w:rPr>
                </w:rPrChange>
              </w:rPr>
            </w:pPr>
            <w:ins w:id="2323" w:author="Author">
              <w:r w:rsidRPr="002812DB">
                <w:rPr>
                  <w:rFonts w:eastAsia="Times New Roman" w:cstheme="minorHAnsi"/>
                  <w:sz w:val="18"/>
                  <w:szCs w:val="18"/>
                  <w:lang w:eastAsia="en-GB"/>
                  <w:rPrChange w:id="2324" w:author="Author">
                    <w:rPr>
                      <w:rFonts w:ascii="Times New Roman" w:eastAsia="Times New Roman" w:hAnsi="Times New Roman" w:cs="Times New Roman"/>
                      <w:sz w:val="16"/>
                      <w:szCs w:val="16"/>
                      <w:lang w:eastAsia="en-GB"/>
                    </w:rPr>
                  </w:rPrChange>
                </w:rPr>
                <w:t>0.69</w:t>
              </w:r>
            </w:ins>
          </w:p>
        </w:tc>
        <w:tc>
          <w:tcPr>
            <w:tcW w:w="409" w:type="pct"/>
            <w:tcBorders>
              <w:top w:val="nil"/>
              <w:left w:val="nil"/>
              <w:bottom w:val="nil"/>
              <w:right w:val="nil"/>
            </w:tcBorders>
            <w:shd w:val="clear" w:color="auto" w:fill="auto"/>
            <w:noWrap/>
            <w:vAlign w:val="center"/>
            <w:hideMark/>
          </w:tcPr>
          <w:p w14:paraId="7CD96A75" w14:textId="77777777" w:rsidR="00640125" w:rsidRPr="002812DB" w:rsidRDefault="00640125" w:rsidP="00640125">
            <w:pPr>
              <w:spacing w:after="0" w:line="240" w:lineRule="auto"/>
              <w:jc w:val="right"/>
              <w:rPr>
                <w:ins w:id="2325" w:author="Author"/>
                <w:rFonts w:eastAsia="Times New Roman" w:cstheme="minorHAnsi"/>
                <w:sz w:val="18"/>
                <w:szCs w:val="18"/>
                <w:lang w:eastAsia="en-GB"/>
                <w:rPrChange w:id="2326" w:author="Author">
                  <w:rPr>
                    <w:ins w:id="2327" w:author="Author"/>
                    <w:rFonts w:ascii="Times New Roman" w:eastAsia="Times New Roman" w:hAnsi="Times New Roman" w:cs="Times New Roman"/>
                    <w:sz w:val="16"/>
                    <w:szCs w:val="16"/>
                    <w:lang w:eastAsia="en-GB"/>
                  </w:rPr>
                </w:rPrChange>
              </w:rPr>
            </w:pPr>
            <w:ins w:id="2328" w:author="Author">
              <w:r w:rsidRPr="002812DB">
                <w:rPr>
                  <w:rFonts w:eastAsia="Times New Roman" w:cstheme="minorHAnsi"/>
                  <w:sz w:val="18"/>
                  <w:szCs w:val="18"/>
                  <w:lang w:eastAsia="en-GB"/>
                  <w:rPrChange w:id="2329" w:author="Author">
                    <w:rPr>
                      <w:rFonts w:ascii="Times New Roman" w:eastAsia="Times New Roman" w:hAnsi="Times New Roman" w:cs="Times New Roman"/>
                      <w:sz w:val="16"/>
                      <w:szCs w:val="16"/>
                      <w:lang w:eastAsia="en-GB"/>
                    </w:rPr>
                  </w:rPrChange>
                </w:rPr>
                <w:t>7.9</w:t>
              </w:r>
            </w:ins>
          </w:p>
        </w:tc>
        <w:tc>
          <w:tcPr>
            <w:tcW w:w="459" w:type="pct"/>
            <w:tcBorders>
              <w:top w:val="nil"/>
              <w:left w:val="nil"/>
              <w:bottom w:val="nil"/>
              <w:right w:val="nil"/>
            </w:tcBorders>
            <w:shd w:val="clear" w:color="auto" w:fill="auto"/>
            <w:noWrap/>
            <w:vAlign w:val="center"/>
            <w:hideMark/>
          </w:tcPr>
          <w:p w14:paraId="3BD6145F" w14:textId="77777777" w:rsidR="00640125" w:rsidRPr="002812DB" w:rsidRDefault="00640125" w:rsidP="00640125">
            <w:pPr>
              <w:spacing w:after="0" w:line="240" w:lineRule="auto"/>
              <w:jc w:val="right"/>
              <w:rPr>
                <w:ins w:id="2330" w:author="Author"/>
                <w:rFonts w:eastAsia="Times New Roman" w:cstheme="minorHAnsi"/>
                <w:sz w:val="18"/>
                <w:szCs w:val="18"/>
                <w:lang w:eastAsia="en-GB"/>
                <w:rPrChange w:id="2331" w:author="Author">
                  <w:rPr>
                    <w:ins w:id="2332" w:author="Author"/>
                    <w:rFonts w:ascii="Times New Roman" w:eastAsia="Times New Roman" w:hAnsi="Times New Roman" w:cs="Times New Roman"/>
                    <w:sz w:val="16"/>
                    <w:szCs w:val="16"/>
                    <w:lang w:eastAsia="en-GB"/>
                  </w:rPr>
                </w:rPrChange>
              </w:rPr>
            </w:pPr>
            <w:ins w:id="2333" w:author="Author">
              <w:r w:rsidRPr="002812DB">
                <w:rPr>
                  <w:rFonts w:eastAsia="Times New Roman" w:cstheme="minorHAnsi"/>
                  <w:sz w:val="18"/>
                  <w:szCs w:val="18"/>
                  <w:lang w:eastAsia="en-GB"/>
                  <w:rPrChange w:id="2334" w:author="Author">
                    <w:rPr>
                      <w:rFonts w:ascii="Times New Roman" w:eastAsia="Times New Roman" w:hAnsi="Times New Roman" w:cs="Times New Roman"/>
                      <w:sz w:val="16"/>
                      <w:szCs w:val="16"/>
                      <w:lang w:eastAsia="en-GB"/>
                    </w:rPr>
                  </w:rPrChange>
                </w:rPr>
                <w:t>8.51</w:t>
              </w:r>
            </w:ins>
          </w:p>
        </w:tc>
        <w:tc>
          <w:tcPr>
            <w:tcW w:w="453" w:type="pct"/>
            <w:tcBorders>
              <w:top w:val="nil"/>
              <w:left w:val="nil"/>
              <w:bottom w:val="nil"/>
              <w:right w:val="single" w:sz="8" w:space="0" w:color="auto"/>
            </w:tcBorders>
            <w:shd w:val="clear" w:color="auto" w:fill="auto"/>
            <w:noWrap/>
            <w:vAlign w:val="center"/>
            <w:hideMark/>
          </w:tcPr>
          <w:p w14:paraId="1ED862BF" w14:textId="77777777" w:rsidR="00640125" w:rsidRPr="002812DB" w:rsidRDefault="00640125" w:rsidP="00640125">
            <w:pPr>
              <w:spacing w:after="0" w:line="240" w:lineRule="auto"/>
              <w:jc w:val="right"/>
              <w:rPr>
                <w:ins w:id="2335" w:author="Author"/>
                <w:rFonts w:eastAsia="Times New Roman" w:cstheme="minorHAnsi"/>
                <w:sz w:val="18"/>
                <w:szCs w:val="18"/>
                <w:lang w:eastAsia="en-GB"/>
                <w:rPrChange w:id="2336" w:author="Author">
                  <w:rPr>
                    <w:ins w:id="2337" w:author="Author"/>
                    <w:rFonts w:ascii="Times New Roman" w:eastAsia="Times New Roman" w:hAnsi="Times New Roman" w:cs="Times New Roman"/>
                    <w:sz w:val="16"/>
                    <w:szCs w:val="16"/>
                    <w:lang w:eastAsia="en-GB"/>
                  </w:rPr>
                </w:rPrChange>
              </w:rPr>
            </w:pPr>
            <w:ins w:id="2338" w:author="Author">
              <w:r w:rsidRPr="002812DB">
                <w:rPr>
                  <w:rFonts w:eastAsia="Times New Roman" w:cstheme="minorHAnsi"/>
                  <w:sz w:val="18"/>
                  <w:szCs w:val="18"/>
                  <w:lang w:eastAsia="en-GB"/>
                  <w:rPrChange w:id="2339" w:author="Author">
                    <w:rPr>
                      <w:rFonts w:ascii="Times New Roman" w:eastAsia="Times New Roman" w:hAnsi="Times New Roman" w:cs="Times New Roman"/>
                      <w:sz w:val="16"/>
                      <w:szCs w:val="16"/>
                      <w:lang w:eastAsia="en-GB"/>
                    </w:rPr>
                  </w:rPrChange>
                </w:rPr>
                <w:t>0.61</w:t>
              </w:r>
            </w:ins>
          </w:p>
        </w:tc>
      </w:tr>
      <w:tr w:rsidR="00640125" w:rsidRPr="002812DB" w14:paraId="45C0BC1E" w14:textId="77777777" w:rsidTr="006E0528">
        <w:trPr>
          <w:trHeight w:val="20"/>
          <w:ins w:id="2340" w:author="Author"/>
        </w:trPr>
        <w:tc>
          <w:tcPr>
            <w:tcW w:w="449" w:type="pct"/>
            <w:tcBorders>
              <w:top w:val="nil"/>
              <w:left w:val="single" w:sz="8" w:space="0" w:color="auto"/>
              <w:bottom w:val="nil"/>
              <w:right w:val="single" w:sz="8" w:space="0" w:color="auto"/>
            </w:tcBorders>
            <w:shd w:val="clear" w:color="auto" w:fill="auto"/>
            <w:vAlign w:val="center"/>
            <w:hideMark/>
          </w:tcPr>
          <w:p w14:paraId="325C434B" w14:textId="77777777" w:rsidR="00640125" w:rsidRPr="002812DB" w:rsidRDefault="00640125" w:rsidP="00640125">
            <w:pPr>
              <w:spacing w:after="0" w:line="240" w:lineRule="auto"/>
              <w:rPr>
                <w:ins w:id="2341" w:author="Author"/>
                <w:rFonts w:eastAsia="Times New Roman" w:cstheme="minorHAnsi"/>
                <w:color w:val="000000"/>
                <w:sz w:val="18"/>
                <w:szCs w:val="18"/>
                <w:lang w:eastAsia="en-GB"/>
                <w:rPrChange w:id="2342" w:author="Author">
                  <w:rPr>
                    <w:ins w:id="2343" w:author="Author"/>
                    <w:rFonts w:ascii="Times New Roman" w:eastAsia="Times New Roman" w:hAnsi="Times New Roman" w:cs="Times New Roman"/>
                    <w:color w:val="000000"/>
                    <w:sz w:val="16"/>
                    <w:szCs w:val="16"/>
                    <w:lang w:eastAsia="en-GB"/>
                  </w:rPr>
                </w:rPrChange>
              </w:rPr>
            </w:pPr>
            <w:ins w:id="2344" w:author="Author">
              <w:r w:rsidRPr="002812DB">
                <w:rPr>
                  <w:rFonts w:eastAsia="Times New Roman" w:cstheme="minorHAnsi"/>
                  <w:color w:val="000000"/>
                  <w:sz w:val="18"/>
                  <w:szCs w:val="18"/>
                  <w:lang w:eastAsia="en-GB"/>
                  <w:rPrChange w:id="2345"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188E6625" w14:textId="77777777" w:rsidR="00640125" w:rsidRPr="002812DB" w:rsidRDefault="00640125" w:rsidP="00640125">
            <w:pPr>
              <w:spacing w:after="0" w:line="240" w:lineRule="auto"/>
              <w:rPr>
                <w:ins w:id="2346" w:author="Author"/>
                <w:rFonts w:eastAsia="Times New Roman" w:cstheme="minorHAnsi"/>
                <w:color w:val="000000"/>
                <w:sz w:val="18"/>
                <w:szCs w:val="18"/>
                <w:lang w:eastAsia="en-GB"/>
                <w:rPrChange w:id="2347" w:author="Author">
                  <w:rPr>
                    <w:ins w:id="2348" w:author="Author"/>
                    <w:rFonts w:ascii="Times New Roman" w:eastAsia="Times New Roman" w:hAnsi="Times New Roman" w:cs="Times New Roman"/>
                    <w:color w:val="000000"/>
                    <w:sz w:val="16"/>
                    <w:szCs w:val="16"/>
                    <w:lang w:eastAsia="en-GB"/>
                  </w:rPr>
                </w:rPrChange>
              </w:rPr>
            </w:pPr>
            <w:ins w:id="2349" w:author="Author">
              <w:r w:rsidRPr="002812DB">
                <w:rPr>
                  <w:rFonts w:eastAsia="Times New Roman" w:cstheme="minorHAnsi"/>
                  <w:color w:val="000000"/>
                  <w:sz w:val="18"/>
                  <w:szCs w:val="18"/>
                  <w:lang w:eastAsia="en-GB"/>
                  <w:rPrChange w:id="2350" w:author="Author">
                    <w:rPr>
                      <w:rFonts w:ascii="Times New Roman" w:eastAsia="Times New Roman" w:hAnsi="Times New Roman" w:cs="Times New Roman"/>
                      <w:color w:val="000000"/>
                      <w:sz w:val="16"/>
                      <w:szCs w:val="16"/>
                      <w:lang w:eastAsia="en-GB"/>
                    </w:rPr>
                  </w:rPrChange>
                </w:rPr>
                <w:t>Costs</w:t>
              </w:r>
            </w:ins>
          </w:p>
        </w:tc>
        <w:tc>
          <w:tcPr>
            <w:tcW w:w="472" w:type="pct"/>
            <w:tcBorders>
              <w:top w:val="nil"/>
              <w:left w:val="nil"/>
              <w:bottom w:val="nil"/>
              <w:right w:val="nil"/>
            </w:tcBorders>
            <w:shd w:val="clear" w:color="auto" w:fill="auto"/>
            <w:noWrap/>
            <w:vAlign w:val="center"/>
            <w:hideMark/>
          </w:tcPr>
          <w:p w14:paraId="29F16160" w14:textId="77777777" w:rsidR="00640125" w:rsidRPr="002812DB" w:rsidRDefault="00640125" w:rsidP="00640125">
            <w:pPr>
              <w:spacing w:after="0" w:line="240" w:lineRule="auto"/>
              <w:jc w:val="right"/>
              <w:rPr>
                <w:ins w:id="2351" w:author="Author"/>
                <w:rFonts w:eastAsia="Times New Roman" w:cstheme="minorHAnsi"/>
                <w:color w:val="000000"/>
                <w:sz w:val="18"/>
                <w:szCs w:val="18"/>
                <w:lang w:eastAsia="en-GB"/>
                <w:rPrChange w:id="2352" w:author="Author">
                  <w:rPr>
                    <w:ins w:id="2353" w:author="Author"/>
                    <w:rFonts w:ascii="Times New Roman" w:eastAsia="Times New Roman" w:hAnsi="Times New Roman" w:cs="Times New Roman"/>
                    <w:color w:val="000000"/>
                    <w:sz w:val="16"/>
                    <w:szCs w:val="16"/>
                    <w:lang w:eastAsia="en-GB"/>
                  </w:rPr>
                </w:rPrChange>
              </w:rPr>
            </w:pPr>
            <w:ins w:id="2354" w:author="Author">
              <w:r w:rsidRPr="002812DB">
                <w:rPr>
                  <w:rFonts w:eastAsia="Times New Roman" w:cstheme="minorHAnsi"/>
                  <w:color w:val="000000"/>
                  <w:sz w:val="18"/>
                  <w:szCs w:val="18"/>
                  <w:lang w:eastAsia="en-GB"/>
                  <w:rPrChange w:id="2355" w:author="Author">
                    <w:rPr>
                      <w:rFonts w:ascii="Times New Roman" w:eastAsia="Times New Roman" w:hAnsi="Times New Roman" w:cs="Times New Roman"/>
                      <w:color w:val="000000"/>
                      <w:sz w:val="16"/>
                      <w:szCs w:val="16"/>
                      <w:lang w:eastAsia="en-GB"/>
                    </w:rPr>
                  </w:rPrChange>
                </w:rPr>
                <w:t xml:space="preserve">$23,161 </w:t>
              </w:r>
            </w:ins>
          </w:p>
        </w:tc>
        <w:tc>
          <w:tcPr>
            <w:tcW w:w="471" w:type="pct"/>
            <w:tcBorders>
              <w:top w:val="nil"/>
              <w:left w:val="nil"/>
              <w:bottom w:val="nil"/>
              <w:right w:val="nil"/>
            </w:tcBorders>
            <w:shd w:val="clear" w:color="auto" w:fill="auto"/>
            <w:noWrap/>
            <w:vAlign w:val="center"/>
            <w:hideMark/>
          </w:tcPr>
          <w:p w14:paraId="2C3161BD" w14:textId="77777777" w:rsidR="00640125" w:rsidRPr="002812DB" w:rsidRDefault="00640125" w:rsidP="00640125">
            <w:pPr>
              <w:spacing w:after="0" w:line="240" w:lineRule="auto"/>
              <w:jc w:val="right"/>
              <w:rPr>
                <w:ins w:id="2356" w:author="Author"/>
                <w:rFonts w:eastAsia="Times New Roman" w:cstheme="minorHAnsi"/>
                <w:color w:val="000000"/>
                <w:sz w:val="18"/>
                <w:szCs w:val="18"/>
                <w:lang w:eastAsia="en-GB"/>
                <w:rPrChange w:id="2357" w:author="Author">
                  <w:rPr>
                    <w:ins w:id="2358" w:author="Author"/>
                    <w:rFonts w:ascii="Times New Roman" w:eastAsia="Times New Roman" w:hAnsi="Times New Roman" w:cs="Times New Roman"/>
                    <w:color w:val="000000"/>
                    <w:sz w:val="16"/>
                    <w:szCs w:val="16"/>
                    <w:lang w:eastAsia="en-GB"/>
                  </w:rPr>
                </w:rPrChange>
              </w:rPr>
            </w:pPr>
            <w:ins w:id="2359" w:author="Author">
              <w:r w:rsidRPr="002812DB">
                <w:rPr>
                  <w:rFonts w:eastAsia="Times New Roman" w:cstheme="minorHAnsi"/>
                  <w:color w:val="000000"/>
                  <w:sz w:val="18"/>
                  <w:szCs w:val="18"/>
                  <w:lang w:eastAsia="en-GB"/>
                  <w:rPrChange w:id="2360" w:author="Author">
                    <w:rPr>
                      <w:rFonts w:ascii="Times New Roman" w:eastAsia="Times New Roman" w:hAnsi="Times New Roman" w:cs="Times New Roman"/>
                      <w:color w:val="000000"/>
                      <w:sz w:val="16"/>
                      <w:szCs w:val="16"/>
                      <w:lang w:eastAsia="en-GB"/>
                    </w:rPr>
                  </w:rPrChange>
                </w:rPr>
                <w:t xml:space="preserve">$19,983 </w:t>
              </w:r>
            </w:ins>
          </w:p>
        </w:tc>
        <w:tc>
          <w:tcPr>
            <w:tcW w:w="454" w:type="pct"/>
            <w:tcBorders>
              <w:top w:val="nil"/>
              <w:left w:val="nil"/>
              <w:bottom w:val="nil"/>
              <w:right w:val="nil"/>
            </w:tcBorders>
            <w:shd w:val="clear" w:color="auto" w:fill="auto"/>
            <w:noWrap/>
            <w:vAlign w:val="center"/>
            <w:hideMark/>
          </w:tcPr>
          <w:p w14:paraId="7D7F5C88" w14:textId="77777777" w:rsidR="00640125" w:rsidRPr="002812DB" w:rsidRDefault="00640125" w:rsidP="00640125">
            <w:pPr>
              <w:spacing w:after="0" w:line="240" w:lineRule="auto"/>
              <w:jc w:val="right"/>
              <w:rPr>
                <w:ins w:id="2361" w:author="Author"/>
                <w:rFonts w:eastAsia="Times New Roman" w:cstheme="minorHAnsi"/>
                <w:sz w:val="18"/>
                <w:szCs w:val="18"/>
                <w:lang w:eastAsia="en-GB"/>
                <w:rPrChange w:id="2362" w:author="Author">
                  <w:rPr>
                    <w:ins w:id="2363" w:author="Author"/>
                    <w:rFonts w:ascii="Times New Roman" w:eastAsia="Times New Roman" w:hAnsi="Times New Roman" w:cs="Times New Roman"/>
                    <w:sz w:val="16"/>
                    <w:szCs w:val="16"/>
                    <w:lang w:eastAsia="en-GB"/>
                  </w:rPr>
                </w:rPrChange>
              </w:rPr>
            </w:pPr>
            <w:ins w:id="2364" w:author="Author">
              <w:r w:rsidRPr="002812DB">
                <w:rPr>
                  <w:rFonts w:eastAsia="Times New Roman" w:cstheme="minorHAnsi"/>
                  <w:sz w:val="18"/>
                  <w:szCs w:val="18"/>
                  <w:lang w:eastAsia="en-GB"/>
                  <w:rPrChange w:id="2365" w:author="Author">
                    <w:rPr>
                      <w:rFonts w:ascii="Times New Roman" w:eastAsia="Times New Roman" w:hAnsi="Times New Roman" w:cs="Times New Roman"/>
                      <w:sz w:val="16"/>
                      <w:szCs w:val="16"/>
                      <w:lang w:eastAsia="en-GB"/>
                    </w:rPr>
                  </w:rPrChange>
                </w:rPr>
                <w:t xml:space="preserve">-$3,178 </w:t>
              </w:r>
            </w:ins>
          </w:p>
        </w:tc>
        <w:tc>
          <w:tcPr>
            <w:tcW w:w="471" w:type="pct"/>
            <w:tcBorders>
              <w:top w:val="nil"/>
              <w:left w:val="single" w:sz="8" w:space="0" w:color="auto"/>
              <w:bottom w:val="nil"/>
              <w:right w:val="nil"/>
            </w:tcBorders>
            <w:shd w:val="clear" w:color="auto" w:fill="auto"/>
            <w:noWrap/>
            <w:vAlign w:val="center"/>
            <w:hideMark/>
          </w:tcPr>
          <w:p w14:paraId="1A0DDB8C" w14:textId="77777777" w:rsidR="00640125" w:rsidRPr="002812DB" w:rsidRDefault="00640125" w:rsidP="00640125">
            <w:pPr>
              <w:spacing w:after="0" w:line="240" w:lineRule="auto"/>
              <w:jc w:val="right"/>
              <w:rPr>
                <w:ins w:id="2366" w:author="Author"/>
                <w:rFonts w:eastAsia="Times New Roman" w:cstheme="minorHAnsi"/>
                <w:sz w:val="18"/>
                <w:szCs w:val="18"/>
                <w:lang w:eastAsia="en-GB"/>
                <w:rPrChange w:id="2367" w:author="Author">
                  <w:rPr>
                    <w:ins w:id="2368" w:author="Author"/>
                    <w:rFonts w:ascii="Times New Roman" w:eastAsia="Times New Roman" w:hAnsi="Times New Roman" w:cs="Times New Roman"/>
                    <w:sz w:val="16"/>
                    <w:szCs w:val="16"/>
                    <w:lang w:eastAsia="en-GB"/>
                  </w:rPr>
                </w:rPrChange>
              </w:rPr>
            </w:pPr>
            <w:ins w:id="2369" w:author="Author">
              <w:r w:rsidRPr="002812DB">
                <w:rPr>
                  <w:rFonts w:eastAsia="Times New Roman" w:cstheme="minorHAnsi"/>
                  <w:sz w:val="18"/>
                  <w:szCs w:val="18"/>
                  <w:lang w:eastAsia="en-GB"/>
                  <w:rPrChange w:id="2370" w:author="Author">
                    <w:rPr>
                      <w:rFonts w:ascii="Times New Roman" w:eastAsia="Times New Roman" w:hAnsi="Times New Roman" w:cs="Times New Roman"/>
                      <w:sz w:val="16"/>
                      <w:szCs w:val="16"/>
                      <w:lang w:eastAsia="en-GB"/>
                    </w:rPr>
                  </w:rPrChange>
                </w:rPr>
                <w:t>$104,593</w:t>
              </w:r>
            </w:ins>
          </w:p>
        </w:tc>
        <w:tc>
          <w:tcPr>
            <w:tcW w:w="471" w:type="pct"/>
            <w:tcBorders>
              <w:top w:val="nil"/>
              <w:left w:val="nil"/>
              <w:bottom w:val="nil"/>
              <w:right w:val="nil"/>
            </w:tcBorders>
            <w:shd w:val="clear" w:color="auto" w:fill="auto"/>
            <w:noWrap/>
            <w:vAlign w:val="center"/>
            <w:hideMark/>
          </w:tcPr>
          <w:p w14:paraId="20AC535E" w14:textId="77777777" w:rsidR="00640125" w:rsidRPr="002812DB" w:rsidRDefault="00640125" w:rsidP="00640125">
            <w:pPr>
              <w:spacing w:after="0" w:line="240" w:lineRule="auto"/>
              <w:jc w:val="right"/>
              <w:rPr>
                <w:ins w:id="2371" w:author="Author"/>
                <w:rFonts w:eastAsia="Times New Roman" w:cstheme="minorHAnsi"/>
                <w:sz w:val="18"/>
                <w:szCs w:val="18"/>
                <w:lang w:eastAsia="en-GB"/>
                <w:rPrChange w:id="2372" w:author="Author">
                  <w:rPr>
                    <w:ins w:id="2373" w:author="Author"/>
                    <w:rFonts w:ascii="Times New Roman" w:eastAsia="Times New Roman" w:hAnsi="Times New Roman" w:cs="Times New Roman"/>
                    <w:sz w:val="16"/>
                    <w:szCs w:val="16"/>
                    <w:lang w:eastAsia="en-GB"/>
                  </w:rPr>
                </w:rPrChange>
              </w:rPr>
            </w:pPr>
            <w:ins w:id="2374" w:author="Author">
              <w:r w:rsidRPr="002812DB">
                <w:rPr>
                  <w:rFonts w:eastAsia="Times New Roman" w:cstheme="minorHAnsi"/>
                  <w:sz w:val="18"/>
                  <w:szCs w:val="18"/>
                  <w:lang w:eastAsia="en-GB"/>
                  <w:rPrChange w:id="2375" w:author="Author">
                    <w:rPr>
                      <w:rFonts w:ascii="Times New Roman" w:eastAsia="Times New Roman" w:hAnsi="Times New Roman" w:cs="Times New Roman"/>
                      <w:sz w:val="16"/>
                      <w:szCs w:val="16"/>
                      <w:lang w:eastAsia="en-GB"/>
                    </w:rPr>
                  </w:rPrChange>
                </w:rPr>
                <w:t>$140,007</w:t>
              </w:r>
            </w:ins>
          </w:p>
        </w:tc>
        <w:tc>
          <w:tcPr>
            <w:tcW w:w="454" w:type="pct"/>
            <w:tcBorders>
              <w:top w:val="nil"/>
              <w:left w:val="nil"/>
              <w:bottom w:val="nil"/>
              <w:right w:val="single" w:sz="8" w:space="0" w:color="auto"/>
            </w:tcBorders>
            <w:shd w:val="clear" w:color="auto" w:fill="auto"/>
            <w:noWrap/>
            <w:vAlign w:val="center"/>
            <w:hideMark/>
          </w:tcPr>
          <w:p w14:paraId="0E06F7E5" w14:textId="77777777" w:rsidR="00640125" w:rsidRPr="002812DB" w:rsidRDefault="00640125" w:rsidP="00640125">
            <w:pPr>
              <w:spacing w:after="0" w:line="240" w:lineRule="auto"/>
              <w:jc w:val="right"/>
              <w:rPr>
                <w:ins w:id="2376" w:author="Author"/>
                <w:rFonts w:eastAsia="Times New Roman" w:cstheme="minorHAnsi"/>
                <w:sz w:val="18"/>
                <w:szCs w:val="18"/>
                <w:lang w:eastAsia="en-GB"/>
                <w:rPrChange w:id="2377" w:author="Author">
                  <w:rPr>
                    <w:ins w:id="2378" w:author="Author"/>
                    <w:rFonts w:ascii="Times New Roman" w:eastAsia="Times New Roman" w:hAnsi="Times New Roman" w:cs="Times New Roman"/>
                    <w:sz w:val="16"/>
                    <w:szCs w:val="16"/>
                    <w:lang w:eastAsia="en-GB"/>
                  </w:rPr>
                </w:rPrChange>
              </w:rPr>
            </w:pPr>
            <w:ins w:id="2379" w:author="Author">
              <w:r w:rsidRPr="002812DB">
                <w:rPr>
                  <w:rFonts w:eastAsia="Times New Roman" w:cstheme="minorHAnsi"/>
                  <w:sz w:val="18"/>
                  <w:szCs w:val="18"/>
                  <w:lang w:eastAsia="en-GB"/>
                  <w:rPrChange w:id="2380" w:author="Author">
                    <w:rPr>
                      <w:rFonts w:ascii="Times New Roman" w:eastAsia="Times New Roman" w:hAnsi="Times New Roman" w:cs="Times New Roman"/>
                      <w:sz w:val="16"/>
                      <w:szCs w:val="16"/>
                      <w:lang w:eastAsia="en-GB"/>
                    </w:rPr>
                  </w:rPrChange>
                </w:rPr>
                <w:t>$35,414</w:t>
              </w:r>
            </w:ins>
          </w:p>
        </w:tc>
        <w:tc>
          <w:tcPr>
            <w:tcW w:w="409" w:type="pct"/>
            <w:tcBorders>
              <w:top w:val="nil"/>
              <w:left w:val="nil"/>
              <w:bottom w:val="nil"/>
              <w:right w:val="nil"/>
            </w:tcBorders>
            <w:shd w:val="clear" w:color="auto" w:fill="auto"/>
            <w:noWrap/>
            <w:vAlign w:val="center"/>
            <w:hideMark/>
          </w:tcPr>
          <w:p w14:paraId="3C60CF41" w14:textId="77777777" w:rsidR="00640125" w:rsidRPr="002812DB" w:rsidRDefault="00640125" w:rsidP="00640125">
            <w:pPr>
              <w:spacing w:after="0" w:line="240" w:lineRule="auto"/>
              <w:jc w:val="right"/>
              <w:rPr>
                <w:ins w:id="2381" w:author="Author"/>
                <w:rFonts w:eastAsia="Times New Roman" w:cstheme="minorHAnsi"/>
                <w:sz w:val="18"/>
                <w:szCs w:val="18"/>
                <w:lang w:eastAsia="en-GB"/>
                <w:rPrChange w:id="2382" w:author="Author">
                  <w:rPr>
                    <w:ins w:id="2383" w:author="Author"/>
                    <w:rFonts w:ascii="Times New Roman" w:eastAsia="Times New Roman" w:hAnsi="Times New Roman" w:cs="Times New Roman"/>
                    <w:sz w:val="16"/>
                    <w:szCs w:val="16"/>
                    <w:lang w:eastAsia="en-GB"/>
                  </w:rPr>
                </w:rPrChange>
              </w:rPr>
            </w:pPr>
            <w:ins w:id="2384" w:author="Author">
              <w:r w:rsidRPr="002812DB">
                <w:rPr>
                  <w:rFonts w:eastAsia="Times New Roman" w:cstheme="minorHAnsi"/>
                  <w:sz w:val="18"/>
                  <w:szCs w:val="18"/>
                  <w:lang w:eastAsia="en-GB"/>
                  <w:rPrChange w:id="2385" w:author="Author">
                    <w:rPr>
                      <w:rFonts w:ascii="Times New Roman" w:eastAsia="Times New Roman" w:hAnsi="Times New Roman" w:cs="Times New Roman"/>
                      <w:sz w:val="16"/>
                      <w:szCs w:val="16"/>
                      <w:lang w:eastAsia="en-GB"/>
                    </w:rPr>
                  </w:rPrChange>
                </w:rPr>
                <w:t xml:space="preserve">$440,374 </w:t>
              </w:r>
            </w:ins>
          </w:p>
        </w:tc>
        <w:tc>
          <w:tcPr>
            <w:tcW w:w="459" w:type="pct"/>
            <w:tcBorders>
              <w:top w:val="nil"/>
              <w:left w:val="nil"/>
              <w:bottom w:val="nil"/>
              <w:right w:val="nil"/>
            </w:tcBorders>
            <w:shd w:val="clear" w:color="auto" w:fill="auto"/>
            <w:noWrap/>
            <w:vAlign w:val="center"/>
            <w:hideMark/>
          </w:tcPr>
          <w:p w14:paraId="68FBB9E4" w14:textId="77777777" w:rsidR="00640125" w:rsidRPr="002812DB" w:rsidRDefault="00640125" w:rsidP="00640125">
            <w:pPr>
              <w:spacing w:after="0" w:line="240" w:lineRule="auto"/>
              <w:jc w:val="right"/>
              <w:rPr>
                <w:ins w:id="2386" w:author="Author"/>
                <w:rFonts w:eastAsia="Times New Roman" w:cstheme="minorHAnsi"/>
                <w:sz w:val="18"/>
                <w:szCs w:val="18"/>
                <w:lang w:eastAsia="en-GB"/>
                <w:rPrChange w:id="2387" w:author="Author">
                  <w:rPr>
                    <w:ins w:id="2388" w:author="Author"/>
                    <w:rFonts w:ascii="Times New Roman" w:eastAsia="Times New Roman" w:hAnsi="Times New Roman" w:cs="Times New Roman"/>
                    <w:sz w:val="16"/>
                    <w:szCs w:val="16"/>
                    <w:lang w:eastAsia="en-GB"/>
                  </w:rPr>
                </w:rPrChange>
              </w:rPr>
            </w:pPr>
            <w:ins w:id="2389" w:author="Author">
              <w:r w:rsidRPr="002812DB">
                <w:rPr>
                  <w:rFonts w:eastAsia="Times New Roman" w:cstheme="minorHAnsi"/>
                  <w:sz w:val="18"/>
                  <w:szCs w:val="18"/>
                  <w:lang w:eastAsia="en-GB"/>
                  <w:rPrChange w:id="2390" w:author="Author">
                    <w:rPr>
                      <w:rFonts w:ascii="Times New Roman" w:eastAsia="Times New Roman" w:hAnsi="Times New Roman" w:cs="Times New Roman"/>
                      <w:sz w:val="16"/>
                      <w:szCs w:val="16"/>
                      <w:lang w:eastAsia="en-GB"/>
                    </w:rPr>
                  </w:rPrChange>
                </w:rPr>
                <w:t xml:space="preserve">$455,835 </w:t>
              </w:r>
            </w:ins>
          </w:p>
        </w:tc>
        <w:tc>
          <w:tcPr>
            <w:tcW w:w="453" w:type="pct"/>
            <w:tcBorders>
              <w:top w:val="nil"/>
              <w:left w:val="nil"/>
              <w:bottom w:val="nil"/>
              <w:right w:val="single" w:sz="8" w:space="0" w:color="auto"/>
            </w:tcBorders>
            <w:shd w:val="clear" w:color="auto" w:fill="auto"/>
            <w:noWrap/>
            <w:vAlign w:val="center"/>
            <w:hideMark/>
          </w:tcPr>
          <w:p w14:paraId="1C175265" w14:textId="77777777" w:rsidR="00640125" w:rsidRPr="002812DB" w:rsidRDefault="00640125" w:rsidP="00640125">
            <w:pPr>
              <w:spacing w:after="0" w:line="240" w:lineRule="auto"/>
              <w:jc w:val="right"/>
              <w:rPr>
                <w:ins w:id="2391" w:author="Author"/>
                <w:rFonts w:eastAsia="Times New Roman" w:cstheme="minorHAnsi"/>
                <w:sz w:val="18"/>
                <w:szCs w:val="18"/>
                <w:lang w:eastAsia="en-GB"/>
                <w:rPrChange w:id="2392" w:author="Author">
                  <w:rPr>
                    <w:ins w:id="2393" w:author="Author"/>
                    <w:rFonts w:ascii="Times New Roman" w:eastAsia="Times New Roman" w:hAnsi="Times New Roman" w:cs="Times New Roman"/>
                    <w:sz w:val="16"/>
                    <w:szCs w:val="16"/>
                    <w:lang w:eastAsia="en-GB"/>
                  </w:rPr>
                </w:rPrChange>
              </w:rPr>
            </w:pPr>
            <w:ins w:id="2394" w:author="Author">
              <w:r w:rsidRPr="002812DB">
                <w:rPr>
                  <w:rFonts w:eastAsia="Times New Roman" w:cstheme="minorHAnsi"/>
                  <w:sz w:val="18"/>
                  <w:szCs w:val="18"/>
                  <w:lang w:eastAsia="en-GB"/>
                  <w:rPrChange w:id="2395" w:author="Author">
                    <w:rPr>
                      <w:rFonts w:ascii="Times New Roman" w:eastAsia="Times New Roman" w:hAnsi="Times New Roman" w:cs="Times New Roman"/>
                      <w:sz w:val="16"/>
                      <w:szCs w:val="16"/>
                      <w:lang w:eastAsia="en-GB"/>
                    </w:rPr>
                  </w:rPrChange>
                </w:rPr>
                <w:t xml:space="preserve">$15,461 </w:t>
              </w:r>
            </w:ins>
          </w:p>
        </w:tc>
      </w:tr>
      <w:tr w:rsidR="00640125" w:rsidRPr="002812DB" w14:paraId="3B3FA289" w14:textId="77777777" w:rsidTr="006E0528">
        <w:trPr>
          <w:trHeight w:val="20"/>
          <w:ins w:id="2396" w:author="Author"/>
        </w:trPr>
        <w:tc>
          <w:tcPr>
            <w:tcW w:w="449" w:type="pct"/>
            <w:tcBorders>
              <w:top w:val="nil"/>
              <w:left w:val="single" w:sz="8" w:space="0" w:color="auto"/>
              <w:bottom w:val="nil"/>
              <w:right w:val="single" w:sz="8" w:space="0" w:color="auto"/>
            </w:tcBorders>
            <w:shd w:val="clear" w:color="auto" w:fill="auto"/>
            <w:vAlign w:val="center"/>
            <w:hideMark/>
          </w:tcPr>
          <w:p w14:paraId="0DFD930F" w14:textId="77777777" w:rsidR="00640125" w:rsidRPr="002812DB" w:rsidRDefault="00640125" w:rsidP="00640125">
            <w:pPr>
              <w:spacing w:after="0" w:line="240" w:lineRule="auto"/>
              <w:rPr>
                <w:ins w:id="2397" w:author="Author"/>
                <w:rFonts w:eastAsia="Times New Roman" w:cstheme="minorHAnsi"/>
                <w:color w:val="000000"/>
                <w:sz w:val="18"/>
                <w:szCs w:val="18"/>
                <w:lang w:eastAsia="en-GB"/>
                <w:rPrChange w:id="2398" w:author="Author">
                  <w:rPr>
                    <w:ins w:id="2399" w:author="Author"/>
                    <w:rFonts w:ascii="Times New Roman" w:eastAsia="Times New Roman" w:hAnsi="Times New Roman" w:cs="Times New Roman"/>
                    <w:color w:val="000000"/>
                    <w:sz w:val="16"/>
                    <w:szCs w:val="16"/>
                    <w:lang w:eastAsia="en-GB"/>
                  </w:rPr>
                </w:rPrChange>
              </w:rPr>
            </w:pPr>
            <w:ins w:id="2400" w:author="Author">
              <w:r w:rsidRPr="002812DB">
                <w:rPr>
                  <w:rFonts w:eastAsia="Times New Roman" w:cstheme="minorHAnsi"/>
                  <w:color w:val="000000"/>
                  <w:sz w:val="18"/>
                  <w:szCs w:val="18"/>
                  <w:lang w:eastAsia="en-GB"/>
                  <w:rPrChange w:id="2401"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nil"/>
              <w:right w:val="single" w:sz="8" w:space="0" w:color="auto"/>
            </w:tcBorders>
            <w:shd w:val="clear" w:color="auto" w:fill="auto"/>
            <w:noWrap/>
            <w:vAlign w:val="center"/>
            <w:hideMark/>
          </w:tcPr>
          <w:p w14:paraId="53FF56DA" w14:textId="77777777" w:rsidR="00640125" w:rsidRPr="002812DB" w:rsidRDefault="00640125" w:rsidP="00640125">
            <w:pPr>
              <w:spacing w:after="0" w:line="240" w:lineRule="auto"/>
              <w:rPr>
                <w:ins w:id="2402" w:author="Author"/>
                <w:rFonts w:eastAsia="Times New Roman" w:cstheme="minorHAnsi"/>
                <w:color w:val="000000"/>
                <w:sz w:val="18"/>
                <w:szCs w:val="18"/>
                <w:lang w:eastAsia="en-GB"/>
                <w:rPrChange w:id="2403" w:author="Author">
                  <w:rPr>
                    <w:ins w:id="2404" w:author="Author"/>
                    <w:rFonts w:ascii="Times New Roman" w:eastAsia="Times New Roman" w:hAnsi="Times New Roman" w:cs="Times New Roman"/>
                    <w:color w:val="000000"/>
                    <w:sz w:val="16"/>
                    <w:szCs w:val="16"/>
                    <w:lang w:eastAsia="en-GB"/>
                  </w:rPr>
                </w:rPrChange>
              </w:rPr>
            </w:pPr>
            <w:ins w:id="2405" w:author="Author">
              <w:r w:rsidRPr="002812DB">
                <w:rPr>
                  <w:rFonts w:eastAsia="Times New Roman" w:cstheme="minorHAnsi"/>
                  <w:color w:val="000000"/>
                  <w:sz w:val="18"/>
                  <w:szCs w:val="18"/>
                  <w:lang w:eastAsia="en-GB"/>
                  <w:rPrChange w:id="2406" w:author="Author">
                    <w:rPr>
                      <w:rFonts w:ascii="Times New Roman" w:eastAsia="Times New Roman" w:hAnsi="Times New Roman" w:cs="Times New Roman"/>
                      <w:color w:val="000000"/>
                      <w:sz w:val="16"/>
                      <w:szCs w:val="16"/>
                      <w:lang w:eastAsia="en-GB"/>
                    </w:rPr>
                  </w:rPrChange>
                </w:rPr>
                <w:t>NMB</w:t>
              </w:r>
            </w:ins>
          </w:p>
        </w:tc>
        <w:tc>
          <w:tcPr>
            <w:tcW w:w="472" w:type="pct"/>
            <w:tcBorders>
              <w:top w:val="nil"/>
              <w:left w:val="nil"/>
              <w:bottom w:val="nil"/>
              <w:right w:val="nil"/>
            </w:tcBorders>
            <w:shd w:val="clear" w:color="auto" w:fill="auto"/>
            <w:noWrap/>
            <w:vAlign w:val="center"/>
            <w:hideMark/>
          </w:tcPr>
          <w:p w14:paraId="05B3D013" w14:textId="77777777" w:rsidR="00640125" w:rsidRPr="002812DB" w:rsidRDefault="00640125" w:rsidP="00640125">
            <w:pPr>
              <w:spacing w:after="0" w:line="240" w:lineRule="auto"/>
              <w:jc w:val="right"/>
              <w:rPr>
                <w:ins w:id="2407" w:author="Author"/>
                <w:rFonts w:eastAsia="Times New Roman" w:cstheme="minorHAnsi"/>
                <w:color w:val="000000"/>
                <w:sz w:val="18"/>
                <w:szCs w:val="18"/>
                <w:lang w:eastAsia="en-GB"/>
                <w:rPrChange w:id="2408" w:author="Author">
                  <w:rPr>
                    <w:ins w:id="2409" w:author="Author"/>
                    <w:rFonts w:ascii="Times New Roman" w:eastAsia="Times New Roman" w:hAnsi="Times New Roman" w:cs="Times New Roman"/>
                    <w:color w:val="000000"/>
                    <w:sz w:val="16"/>
                    <w:szCs w:val="16"/>
                    <w:lang w:eastAsia="en-GB"/>
                  </w:rPr>
                </w:rPrChange>
              </w:rPr>
            </w:pPr>
            <w:ins w:id="2410" w:author="Author">
              <w:r w:rsidRPr="002812DB">
                <w:rPr>
                  <w:rFonts w:eastAsia="Times New Roman" w:cstheme="minorHAnsi"/>
                  <w:color w:val="000000"/>
                  <w:sz w:val="18"/>
                  <w:szCs w:val="18"/>
                  <w:lang w:eastAsia="en-GB"/>
                  <w:rPrChange w:id="2411" w:author="Author">
                    <w:rPr>
                      <w:rFonts w:ascii="Times New Roman" w:eastAsia="Times New Roman" w:hAnsi="Times New Roman" w:cs="Times New Roman"/>
                      <w:color w:val="000000"/>
                      <w:sz w:val="16"/>
                      <w:szCs w:val="16"/>
                      <w:lang w:eastAsia="en-GB"/>
                    </w:rPr>
                  </w:rPrChange>
                </w:rPr>
                <w:t xml:space="preserve">$743,839 </w:t>
              </w:r>
            </w:ins>
          </w:p>
        </w:tc>
        <w:tc>
          <w:tcPr>
            <w:tcW w:w="471" w:type="pct"/>
            <w:tcBorders>
              <w:top w:val="nil"/>
              <w:left w:val="nil"/>
              <w:bottom w:val="nil"/>
              <w:right w:val="nil"/>
            </w:tcBorders>
            <w:shd w:val="clear" w:color="auto" w:fill="auto"/>
            <w:noWrap/>
            <w:vAlign w:val="center"/>
            <w:hideMark/>
          </w:tcPr>
          <w:p w14:paraId="5E422B70" w14:textId="77777777" w:rsidR="00640125" w:rsidRPr="002812DB" w:rsidRDefault="00640125" w:rsidP="00640125">
            <w:pPr>
              <w:spacing w:after="0" w:line="240" w:lineRule="auto"/>
              <w:jc w:val="right"/>
              <w:rPr>
                <w:ins w:id="2412" w:author="Author"/>
                <w:rFonts w:eastAsia="Times New Roman" w:cstheme="minorHAnsi"/>
                <w:color w:val="000000"/>
                <w:sz w:val="18"/>
                <w:szCs w:val="18"/>
                <w:lang w:eastAsia="en-GB"/>
                <w:rPrChange w:id="2413" w:author="Author">
                  <w:rPr>
                    <w:ins w:id="2414" w:author="Author"/>
                    <w:rFonts w:ascii="Times New Roman" w:eastAsia="Times New Roman" w:hAnsi="Times New Roman" w:cs="Times New Roman"/>
                    <w:color w:val="000000"/>
                    <w:sz w:val="16"/>
                    <w:szCs w:val="16"/>
                    <w:lang w:eastAsia="en-GB"/>
                  </w:rPr>
                </w:rPrChange>
              </w:rPr>
            </w:pPr>
            <w:ins w:id="2415" w:author="Author">
              <w:r w:rsidRPr="002812DB">
                <w:rPr>
                  <w:rFonts w:eastAsia="Times New Roman" w:cstheme="minorHAnsi"/>
                  <w:color w:val="000000"/>
                  <w:sz w:val="18"/>
                  <w:szCs w:val="18"/>
                  <w:lang w:eastAsia="en-GB"/>
                  <w:rPrChange w:id="2416" w:author="Author">
                    <w:rPr>
                      <w:rFonts w:ascii="Times New Roman" w:eastAsia="Times New Roman" w:hAnsi="Times New Roman" w:cs="Times New Roman"/>
                      <w:color w:val="000000"/>
                      <w:sz w:val="16"/>
                      <w:szCs w:val="16"/>
                      <w:lang w:eastAsia="en-GB"/>
                    </w:rPr>
                  </w:rPrChange>
                </w:rPr>
                <w:t xml:space="preserve">$811,017 </w:t>
              </w:r>
            </w:ins>
          </w:p>
        </w:tc>
        <w:tc>
          <w:tcPr>
            <w:tcW w:w="454" w:type="pct"/>
            <w:tcBorders>
              <w:top w:val="nil"/>
              <w:left w:val="nil"/>
              <w:bottom w:val="nil"/>
              <w:right w:val="nil"/>
            </w:tcBorders>
            <w:shd w:val="clear" w:color="auto" w:fill="auto"/>
            <w:noWrap/>
            <w:vAlign w:val="center"/>
            <w:hideMark/>
          </w:tcPr>
          <w:p w14:paraId="2B894CEB" w14:textId="77777777" w:rsidR="00640125" w:rsidRPr="002812DB" w:rsidRDefault="00640125" w:rsidP="00640125">
            <w:pPr>
              <w:spacing w:after="0" w:line="240" w:lineRule="auto"/>
              <w:jc w:val="right"/>
              <w:rPr>
                <w:ins w:id="2417" w:author="Author"/>
                <w:rFonts w:eastAsia="Times New Roman" w:cstheme="minorHAnsi"/>
                <w:color w:val="000000"/>
                <w:sz w:val="18"/>
                <w:szCs w:val="18"/>
                <w:lang w:eastAsia="en-GB"/>
                <w:rPrChange w:id="2418" w:author="Author">
                  <w:rPr>
                    <w:ins w:id="2419" w:author="Author"/>
                    <w:rFonts w:ascii="Times New Roman" w:eastAsia="Times New Roman" w:hAnsi="Times New Roman" w:cs="Times New Roman"/>
                    <w:color w:val="000000"/>
                    <w:sz w:val="16"/>
                    <w:szCs w:val="16"/>
                    <w:lang w:eastAsia="en-GB"/>
                  </w:rPr>
                </w:rPrChange>
              </w:rPr>
            </w:pPr>
            <w:ins w:id="2420" w:author="Author">
              <w:r w:rsidRPr="002812DB">
                <w:rPr>
                  <w:rFonts w:eastAsia="Times New Roman" w:cstheme="minorHAnsi"/>
                  <w:color w:val="000000"/>
                  <w:sz w:val="18"/>
                  <w:szCs w:val="18"/>
                  <w:lang w:eastAsia="en-GB"/>
                  <w:rPrChange w:id="2421" w:author="Author">
                    <w:rPr>
                      <w:rFonts w:ascii="Times New Roman" w:eastAsia="Times New Roman" w:hAnsi="Times New Roman" w:cs="Times New Roman"/>
                      <w:color w:val="000000"/>
                      <w:sz w:val="16"/>
                      <w:szCs w:val="16"/>
                      <w:lang w:eastAsia="en-GB"/>
                    </w:rPr>
                  </w:rPrChange>
                </w:rPr>
                <w:t xml:space="preserve">$67,178 </w:t>
              </w:r>
            </w:ins>
          </w:p>
        </w:tc>
        <w:tc>
          <w:tcPr>
            <w:tcW w:w="471" w:type="pct"/>
            <w:tcBorders>
              <w:top w:val="nil"/>
              <w:left w:val="single" w:sz="8" w:space="0" w:color="auto"/>
              <w:bottom w:val="nil"/>
              <w:right w:val="nil"/>
            </w:tcBorders>
            <w:shd w:val="clear" w:color="auto" w:fill="auto"/>
            <w:noWrap/>
            <w:vAlign w:val="center"/>
            <w:hideMark/>
          </w:tcPr>
          <w:p w14:paraId="4D58960F" w14:textId="77777777" w:rsidR="00640125" w:rsidRPr="002812DB" w:rsidRDefault="00640125" w:rsidP="00640125">
            <w:pPr>
              <w:spacing w:after="0" w:line="240" w:lineRule="auto"/>
              <w:jc w:val="right"/>
              <w:rPr>
                <w:ins w:id="2422" w:author="Author"/>
                <w:rFonts w:eastAsia="Times New Roman" w:cstheme="minorHAnsi"/>
                <w:color w:val="000000"/>
                <w:sz w:val="18"/>
                <w:szCs w:val="18"/>
                <w:lang w:eastAsia="en-GB"/>
                <w:rPrChange w:id="2423" w:author="Author">
                  <w:rPr>
                    <w:ins w:id="2424" w:author="Author"/>
                    <w:rFonts w:ascii="Times New Roman" w:eastAsia="Times New Roman" w:hAnsi="Times New Roman" w:cs="Times New Roman"/>
                    <w:color w:val="000000"/>
                    <w:sz w:val="16"/>
                    <w:szCs w:val="16"/>
                    <w:lang w:eastAsia="en-GB"/>
                  </w:rPr>
                </w:rPrChange>
              </w:rPr>
            </w:pPr>
            <w:ins w:id="2425" w:author="Author">
              <w:r w:rsidRPr="002812DB">
                <w:rPr>
                  <w:rFonts w:eastAsia="Times New Roman" w:cstheme="minorHAnsi"/>
                  <w:color w:val="000000"/>
                  <w:sz w:val="18"/>
                  <w:szCs w:val="18"/>
                  <w:lang w:eastAsia="en-GB"/>
                  <w:rPrChange w:id="2426" w:author="Author">
                    <w:rPr>
                      <w:rFonts w:ascii="Times New Roman" w:eastAsia="Times New Roman" w:hAnsi="Times New Roman" w:cs="Times New Roman"/>
                      <w:color w:val="000000"/>
                      <w:sz w:val="16"/>
                      <w:szCs w:val="16"/>
                      <w:lang w:eastAsia="en-GB"/>
                    </w:rPr>
                  </w:rPrChange>
                </w:rPr>
                <w:t>$697,097</w:t>
              </w:r>
            </w:ins>
          </w:p>
        </w:tc>
        <w:tc>
          <w:tcPr>
            <w:tcW w:w="471" w:type="pct"/>
            <w:tcBorders>
              <w:top w:val="nil"/>
              <w:left w:val="nil"/>
              <w:bottom w:val="nil"/>
              <w:right w:val="nil"/>
            </w:tcBorders>
            <w:shd w:val="clear" w:color="auto" w:fill="auto"/>
            <w:noWrap/>
            <w:vAlign w:val="center"/>
            <w:hideMark/>
          </w:tcPr>
          <w:p w14:paraId="5A818A40" w14:textId="77777777" w:rsidR="00640125" w:rsidRPr="002812DB" w:rsidRDefault="00640125" w:rsidP="00640125">
            <w:pPr>
              <w:spacing w:after="0" w:line="240" w:lineRule="auto"/>
              <w:jc w:val="right"/>
              <w:rPr>
                <w:ins w:id="2427" w:author="Author"/>
                <w:rFonts w:eastAsia="Times New Roman" w:cstheme="minorHAnsi"/>
                <w:color w:val="000000"/>
                <w:sz w:val="18"/>
                <w:szCs w:val="18"/>
                <w:lang w:eastAsia="en-GB"/>
                <w:rPrChange w:id="2428" w:author="Author">
                  <w:rPr>
                    <w:ins w:id="2429" w:author="Author"/>
                    <w:rFonts w:ascii="Times New Roman" w:eastAsia="Times New Roman" w:hAnsi="Times New Roman" w:cs="Times New Roman"/>
                    <w:color w:val="000000"/>
                    <w:sz w:val="16"/>
                    <w:szCs w:val="16"/>
                    <w:lang w:eastAsia="en-GB"/>
                  </w:rPr>
                </w:rPrChange>
              </w:rPr>
            </w:pPr>
            <w:ins w:id="2430" w:author="Author">
              <w:r w:rsidRPr="002812DB">
                <w:rPr>
                  <w:rFonts w:eastAsia="Times New Roman" w:cstheme="minorHAnsi"/>
                  <w:color w:val="000000"/>
                  <w:sz w:val="18"/>
                  <w:szCs w:val="18"/>
                  <w:lang w:eastAsia="en-GB"/>
                  <w:rPrChange w:id="2431" w:author="Author">
                    <w:rPr>
                      <w:rFonts w:ascii="Times New Roman" w:eastAsia="Times New Roman" w:hAnsi="Times New Roman" w:cs="Times New Roman"/>
                      <w:color w:val="000000"/>
                      <w:sz w:val="16"/>
                      <w:szCs w:val="16"/>
                      <w:lang w:eastAsia="en-GB"/>
                    </w:rPr>
                  </w:rPrChange>
                </w:rPr>
                <w:t>$731,176</w:t>
              </w:r>
            </w:ins>
          </w:p>
        </w:tc>
        <w:tc>
          <w:tcPr>
            <w:tcW w:w="454" w:type="pct"/>
            <w:tcBorders>
              <w:top w:val="nil"/>
              <w:left w:val="nil"/>
              <w:bottom w:val="nil"/>
              <w:right w:val="nil"/>
            </w:tcBorders>
            <w:shd w:val="clear" w:color="auto" w:fill="auto"/>
            <w:noWrap/>
            <w:vAlign w:val="center"/>
            <w:hideMark/>
          </w:tcPr>
          <w:p w14:paraId="36A19A0F" w14:textId="77777777" w:rsidR="00640125" w:rsidRPr="002812DB" w:rsidRDefault="00640125" w:rsidP="00640125">
            <w:pPr>
              <w:spacing w:after="0" w:line="240" w:lineRule="auto"/>
              <w:jc w:val="right"/>
              <w:rPr>
                <w:ins w:id="2432" w:author="Author"/>
                <w:rFonts w:eastAsia="Times New Roman" w:cstheme="minorHAnsi"/>
                <w:color w:val="000000"/>
                <w:sz w:val="18"/>
                <w:szCs w:val="18"/>
                <w:lang w:eastAsia="en-GB"/>
                <w:rPrChange w:id="2433" w:author="Author">
                  <w:rPr>
                    <w:ins w:id="2434" w:author="Author"/>
                    <w:rFonts w:ascii="Times New Roman" w:eastAsia="Times New Roman" w:hAnsi="Times New Roman" w:cs="Times New Roman"/>
                    <w:color w:val="000000"/>
                    <w:sz w:val="16"/>
                    <w:szCs w:val="16"/>
                    <w:lang w:eastAsia="en-GB"/>
                  </w:rPr>
                </w:rPrChange>
              </w:rPr>
            </w:pPr>
            <w:ins w:id="2435" w:author="Author">
              <w:r w:rsidRPr="002812DB">
                <w:rPr>
                  <w:rFonts w:eastAsia="Times New Roman" w:cstheme="minorHAnsi"/>
                  <w:color w:val="000000"/>
                  <w:sz w:val="18"/>
                  <w:szCs w:val="18"/>
                  <w:lang w:eastAsia="en-GB"/>
                  <w:rPrChange w:id="2436" w:author="Author">
                    <w:rPr>
                      <w:rFonts w:ascii="Times New Roman" w:eastAsia="Times New Roman" w:hAnsi="Times New Roman" w:cs="Times New Roman"/>
                      <w:color w:val="000000"/>
                      <w:sz w:val="16"/>
                      <w:szCs w:val="16"/>
                      <w:lang w:eastAsia="en-GB"/>
                    </w:rPr>
                  </w:rPrChange>
                </w:rPr>
                <w:t>$34,079</w:t>
              </w:r>
            </w:ins>
          </w:p>
        </w:tc>
        <w:tc>
          <w:tcPr>
            <w:tcW w:w="409" w:type="pct"/>
            <w:tcBorders>
              <w:top w:val="nil"/>
              <w:left w:val="single" w:sz="8" w:space="0" w:color="auto"/>
              <w:bottom w:val="nil"/>
              <w:right w:val="nil"/>
            </w:tcBorders>
            <w:shd w:val="clear" w:color="auto" w:fill="auto"/>
            <w:noWrap/>
            <w:vAlign w:val="center"/>
            <w:hideMark/>
          </w:tcPr>
          <w:p w14:paraId="709FFEFF" w14:textId="77777777" w:rsidR="00640125" w:rsidRPr="002812DB" w:rsidRDefault="00640125" w:rsidP="00640125">
            <w:pPr>
              <w:spacing w:after="0" w:line="240" w:lineRule="auto"/>
              <w:jc w:val="right"/>
              <w:rPr>
                <w:ins w:id="2437" w:author="Author"/>
                <w:rFonts w:eastAsia="Times New Roman" w:cstheme="minorHAnsi"/>
                <w:color w:val="000000"/>
                <w:sz w:val="18"/>
                <w:szCs w:val="18"/>
                <w:lang w:eastAsia="en-GB"/>
                <w:rPrChange w:id="2438" w:author="Author">
                  <w:rPr>
                    <w:ins w:id="2439" w:author="Author"/>
                    <w:rFonts w:ascii="Times New Roman" w:eastAsia="Times New Roman" w:hAnsi="Times New Roman" w:cs="Times New Roman"/>
                    <w:color w:val="000000"/>
                    <w:sz w:val="16"/>
                    <w:szCs w:val="16"/>
                    <w:lang w:eastAsia="en-GB"/>
                  </w:rPr>
                </w:rPrChange>
              </w:rPr>
            </w:pPr>
            <w:ins w:id="2440" w:author="Author">
              <w:r w:rsidRPr="002812DB">
                <w:rPr>
                  <w:rFonts w:eastAsia="Times New Roman" w:cstheme="minorHAnsi"/>
                  <w:color w:val="000000"/>
                  <w:sz w:val="18"/>
                  <w:szCs w:val="18"/>
                  <w:lang w:eastAsia="en-GB"/>
                  <w:rPrChange w:id="2441" w:author="Author">
                    <w:rPr>
                      <w:rFonts w:ascii="Times New Roman" w:eastAsia="Times New Roman" w:hAnsi="Times New Roman" w:cs="Times New Roman"/>
                      <w:color w:val="000000"/>
                      <w:sz w:val="16"/>
                      <w:szCs w:val="16"/>
                      <w:lang w:eastAsia="en-GB"/>
                    </w:rPr>
                  </w:rPrChange>
                </w:rPr>
                <w:t xml:space="preserve">$349,626 </w:t>
              </w:r>
            </w:ins>
          </w:p>
        </w:tc>
        <w:tc>
          <w:tcPr>
            <w:tcW w:w="459" w:type="pct"/>
            <w:tcBorders>
              <w:top w:val="nil"/>
              <w:left w:val="nil"/>
              <w:bottom w:val="nil"/>
              <w:right w:val="nil"/>
            </w:tcBorders>
            <w:shd w:val="clear" w:color="auto" w:fill="auto"/>
            <w:noWrap/>
            <w:vAlign w:val="center"/>
            <w:hideMark/>
          </w:tcPr>
          <w:p w14:paraId="45067CC4" w14:textId="77777777" w:rsidR="00640125" w:rsidRPr="002812DB" w:rsidRDefault="00640125" w:rsidP="00640125">
            <w:pPr>
              <w:spacing w:after="0" w:line="240" w:lineRule="auto"/>
              <w:jc w:val="right"/>
              <w:rPr>
                <w:ins w:id="2442" w:author="Author"/>
                <w:rFonts w:eastAsia="Times New Roman" w:cstheme="minorHAnsi"/>
                <w:color w:val="000000"/>
                <w:sz w:val="18"/>
                <w:szCs w:val="18"/>
                <w:lang w:eastAsia="en-GB"/>
                <w:rPrChange w:id="2443" w:author="Author">
                  <w:rPr>
                    <w:ins w:id="2444" w:author="Author"/>
                    <w:rFonts w:ascii="Times New Roman" w:eastAsia="Times New Roman" w:hAnsi="Times New Roman" w:cs="Times New Roman"/>
                    <w:color w:val="000000"/>
                    <w:sz w:val="16"/>
                    <w:szCs w:val="16"/>
                    <w:lang w:eastAsia="en-GB"/>
                  </w:rPr>
                </w:rPrChange>
              </w:rPr>
            </w:pPr>
            <w:ins w:id="2445" w:author="Author">
              <w:r w:rsidRPr="002812DB">
                <w:rPr>
                  <w:rFonts w:eastAsia="Times New Roman" w:cstheme="minorHAnsi"/>
                  <w:color w:val="000000"/>
                  <w:sz w:val="18"/>
                  <w:szCs w:val="18"/>
                  <w:lang w:eastAsia="en-GB"/>
                  <w:rPrChange w:id="2446" w:author="Author">
                    <w:rPr>
                      <w:rFonts w:ascii="Times New Roman" w:eastAsia="Times New Roman" w:hAnsi="Times New Roman" w:cs="Times New Roman"/>
                      <w:color w:val="000000"/>
                      <w:sz w:val="16"/>
                      <w:szCs w:val="16"/>
                      <w:lang w:eastAsia="en-GB"/>
                    </w:rPr>
                  </w:rPrChange>
                </w:rPr>
                <w:t xml:space="preserve">$395,165 </w:t>
              </w:r>
            </w:ins>
          </w:p>
        </w:tc>
        <w:tc>
          <w:tcPr>
            <w:tcW w:w="453" w:type="pct"/>
            <w:tcBorders>
              <w:top w:val="nil"/>
              <w:left w:val="nil"/>
              <w:bottom w:val="nil"/>
              <w:right w:val="single" w:sz="8" w:space="0" w:color="auto"/>
            </w:tcBorders>
            <w:shd w:val="clear" w:color="auto" w:fill="auto"/>
            <w:noWrap/>
            <w:vAlign w:val="center"/>
            <w:hideMark/>
          </w:tcPr>
          <w:p w14:paraId="24ED360F" w14:textId="77777777" w:rsidR="00640125" w:rsidRPr="002812DB" w:rsidRDefault="00640125" w:rsidP="00640125">
            <w:pPr>
              <w:spacing w:after="0" w:line="240" w:lineRule="auto"/>
              <w:jc w:val="right"/>
              <w:rPr>
                <w:ins w:id="2447" w:author="Author"/>
                <w:rFonts w:eastAsia="Times New Roman" w:cstheme="minorHAnsi"/>
                <w:color w:val="000000"/>
                <w:sz w:val="18"/>
                <w:szCs w:val="18"/>
                <w:lang w:eastAsia="en-GB"/>
                <w:rPrChange w:id="2448" w:author="Author">
                  <w:rPr>
                    <w:ins w:id="2449" w:author="Author"/>
                    <w:rFonts w:ascii="Times New Roman" w:eastAsia="Times New Roman" w:hAnsi="Times New Roman" w:cs="Times New Roman"/>
                    <w:color w:val="000000"/>
                    <w:sz w:val="16"/>
                    <w:szCs w:val="16"/>
                    <w:lang w:eastAsia="en-GB"/>
                  </w:rPr>
                </w:rPrChange>
              </w:rPr>
            </w:pPr>
            <w:ins w:id="2450" w:author="Author">
              <w:r w:rsidRPr="002812DB">
                <w:rPr>
                  <w:rFonts w:eastAsia="Times New Roman" w:cstheme="minorHAnsi"/>
                  <w:color w:val="000000"/>
                  <w:sz w:val="18"/>
                  <w:szCs w:val="18"/>
                  <w:lang w:eastAsia="en-GB"/>
                  <w:rPrChange w:id="2451" w:author="Author">
                    <w:rPr>
                      <w:rFonts w:ascii="Times New Roman" w:eastAsia="Times New Roman" w:hAnsi="Times New Roman" w:cs="Times New Roman"/>
                      <w:color w:val="000000"/>
                      <w:sz w:val="16"/>
                      <w:szCs w:val="16"/>
                      <w:lang w:eastAsia="en-GB"/>
                    </w:rPr>
                  </w:rPrChange>
                </w:rPr>
                <w:t xml:space="preserve">$45,539 </w:t>
              </w:r>
            </w:ins>
          </w:p>
        </w:tc>
      </w:tr>
      <w:tr w:rsidR="00640125" w:rsidRPr="002812DB" w14:paraId="4EEDA156" w14:textId="77777777" w:rsidTr="006E0528">
        <w:trPr>
          <w:trHeight w:val="20"/>
          <w:ins w:id="2452" w:author="Author"/>
        </w:trPr>
        <w:tc>
          <w:tcPr>
            <w:tcW w:w="449" w:type="pct"/>
            <w:tcBorders>
              <w:top w:val="nil"/>
              <w:left w:val="single" w:sz="8" w:space="0" w:color="auto"/>
              <w:bottom w:val="single" w:sz="4" w:space="0" w:color="auto"/>
              <w:right w:val="single" w:sz="8" w:space="0" w:color="auto"/>
            </w:tcBorders>
            <w:shd w:val="clear" w:color="auto" w:fill="auto"/>
            <w:vAlign w:val="center"/>
            <w:hideMark/>
          </w:tcPr>
          <w:p w14:paraId="134B2762" w14:textId="77777777" w:rsidR="00640125" w:rsidRPr="002812DB" w:rsidRDefault="00640125" w:rsidP="00640125">
            <w:pPr>
              <w:spacing w:after="0" w:line="240" w:lineRule="auto"/>
              <w:rPr>
                <w:ins w:id="2453" w:author="Author"/>
                <w:rFonts w:eastAsia="Times New Roman" w:cstheme="minorHAnsi"/>
                <w:color w:val="000000"/>
                <w:sz w:val="18"/>
                <w:szCs w:val="18"/>
                <w:lang w:eastAsia="en-GB"/>
                <w:rPrChange w:id="2454" w:author="Author">
                  <w:rPr>
                    <w:ins w:id="2455" w:author="Author"/>
                    <w:rFonts w:ascii="Times New Roman" w:eastAsia="Times New Roman" w:hAnsi="Times New Roman" w:cs="Times New Roman"/>
                    <w:color w:val="000000"/>
                    <w:sz w:val="16"/>
                    <w:szCs w:val="16"/>
                    <w:lang w:eastAsia="en-GB"/>
                  </w:rPr>
                </w:rPrChange>
              </w:rPr>
            </w:pPr>
            <w:ins w:id="2456" w:author="Author">
              <w:r w:rsidRPr="002812DB">
                <w:rPr>
                  <w:rFonts w:eastAsia="Times New Roman" w:cstheme="minorHAnsi"/>
                  <w:color w:val="000000"/>
                  <w:sz w:val="18"/>
                  <w:szCs w:val="18"/>
                  <w:lang w:eastAsia="en-GB"/>
                  <w:rPrChange w:id="2457" w:author="Author">
                    <w:rPr>
                      <w:rFonts w:ascii="Times New Roman" w:eastAsia="Times New Roman" w:hAnsi="Times New Roman" w:cs="Times New Roman"/>
                      <w:color w:val="000000"/>
                      <w:sz w:val="16"/>
                      <w:szCs w:val="16"/>
                      <w:lang w:eastAsia="en-GB"/>
                    </w:rPr>
                  </w:rPrChange>
                </w:rPr>
                <w:t> </w:t>
              </w:r>
            </w:ins>
          </w:p>
        </w:tc>
        <w:tc>
          <w:tcPr>
            <w:tcW w:w="437" w:type="pct"/>
            <w:tcBorders>
              <w:top w:val="nil"/>
              <w:left w:val="nil"/>
              <w:bottom w:val="single" w:sz="4" w:space="0" w:color="auto"/>
              <w:right w:val="single" w:sz="8" w:space="0" w:color="auto"/>
            </w:tcBorders>
            <w:shd w:val="clear" w:color="auto" w:fill="auto"/>
            <w:noWrap/>
            <w:vAlign w:val="center"/>
            <w:hideMark/>
          </w:tcPr>
          <w:p w14:paraId="45328443" w14:textId="77777777" w:rsidR="00640125" w:rsidRPr="002812DB" w:rsidRDefault="00640125" w:rsidP="00640125">
            <w:pPr>
              <w:spacing w:after="0" w:line="240" w:lineRule="auto"/>
              <w:rPr>
                <w:ins w:id="2458" w:author="Author"/>
                <w:rFonts w:eastAsia="Times New Roman" w:cstheme="minorHAnsi"/>
                <w:color w:val="000000"/>
                <w:sz w:val="18"/>
                <w:szCs w:val="18"/>
                <w:lang w:eastAsia="en-GB"/>
                <w:rPrChange w:id="2459" w:author="Author">
                  <w:rPr>
                    <w:ins w:id="2460" w:author="Author"/>
                    <w:rFonts w:ascii="Times New Roman" w:eastAsia="Times New Roman" w:hAnsi="Times New Roman" w:cs="Times New Roman"/>
                    <w:color w:val="000000"/>
                    <w:sz w:val="16"/>
                    <w:szCs w:val="16"/>
                    <w:lang w:eastAsia="en-GB"/>
                  </w:rPr>
                </w:rPrChange>
              </w:rPr>
            </w:pPr>
            <w:ins w:id="2461" w:author="Author">
              <w:r w:rsidRPr="002812DB">
                <w:rPr>
                  <w:rFonts w:eastAsia="Times New Roman" w:cstheme="minorHAnsi"/>
                  <w:color w:val="000000"/>
                  <w:sz w:val="18"/>
                  <w:szCs w:val="18"/>
                  <w:lang w:eastAsia="en-GB"/>
                  <w:rPrChange w:id="2462" w:author="Author">
                    <w:rPr>
                      <w:rFonts w:ascii="Times New Roman" w:eastAsia="Times New Roman" w:hAnsi="Times New Roman" w:cs="Times New Roman"/>
                      <w:color w:val="000000"/>
                      <w:sz w:val="16"/>
                      <w:szCs w:val="16"/>
                      <w:lang w:eastAsia="en-GB"/>
                    </w:rPr>
                  </w:rPrChange>
                </w:rPr>
                <w:t>ICER</w:t>
              </w:r>
            </w:ins>
          </w:p>
        </w:tc>
        <w:tc>
          <w:tcPr>
            <w:tcW w:w="472" w:type="pct"/>
            <w:tcBorders>
              <w:top w:val="nil"/>
              <w:left w:val="nil"/>
              <w:bottom w:val="single" w:sz="4" w:space="0" w:color="auto"/>
              <w:right w:val="nil"/>
            </w:tcBorders>
            <w:shd w:val="clear" w:color="auto" w:fill="auto"/>
            <w:noWrap/>
            <w:vAlign w:val="center"/>
            <w:hideMark/>
          </w:tcPr>
          <w:p w14:paraId="3E08D7E1" w14:textId="77777777" w:rsidR="00640125" w:rsidRPr="002812DB" w:rsidRDefault="00640125" w:rsidP="00640125">
            <w:pPr>
              <w:spacing w:after="0" w:line="240" w:lineRule="auto"/>
              <w:jc w:val="right"/>
              <w:rPr>
                <w:ins w:id="2463" w:author="Author"/>
                <w:rFonts w:eastAsia="Times New Roman" w:cstheme="minorHAnsi"/>
                <w:color w:val="000000"/>
                <w:sz w:val="18"/>
                <w:szCs w:val="18"/>
                <w:lang w:eastAsia="en-GB"/>
                <w:rPrChange w:id="2464" w:author="Author">
                  <w:rPr>
                    <w:ins w:id="2465" w:author="Author"/>
                    <w:rFonts w:ascii="Times New Roman" w:eastAsia="Times New Roman" w:hAnsi="Times New Roman" w:cs="Times New Roman"/>
                    <w:color w:val="000000"/>
                    <w:sz w:val="16"/>
                    <w:szCs w:val="16"/>
                    <w:lang w:eastAsia="en-GB"/>
                  </w:rPr>
                </w:rPrChange>
              </w:rPr>
            </w:pPr>
            <w:ins w:id="2466" w:author="Author">
              <w:r w:rsidRPr="002812DB">
                <w:rPr>
                  <w:rFonts w:eastAsia="Times New Roman" w:cstheme="minorHAnsi"/>
                  <w:color w:val="000000"/>
                  <w:sz w:val="18"/>
                  <w:szCs w:val="18"/>
                  <w:lang w:eastAsia="en-GB"/>
                  <w:rPrChange w:id="2467" w:author="Author">
                    <w:rPr>
                      <w:rFonts w:ascii="Times New Roman" w:eastAsia="Times New Roman" w:hAnsi="Times New Roman" w:cs="Times New Roman"/>
                      <w:color w:val="000000"/>
                      <w:sz w:val="16"/>
                      <w:szCs w:val="16"/>
                      <w:lang w:eastAsia="en-GB"/>
                    </w:rPr>
                  </w:rPrChange>
                </w:rPr>
                <w:t> </w:t>
              </w:r>
            </w:ins>
          </w:p>
        </w:tc>
        <w:tc>
          <w:tcPr>
            <w:tcW w:w="471" w:type="pct"/>
            <w:tcBorders>
              <w:top w:val="nil"/>
              <w:left w:val="nil"/>
              <w:bottom w:val="single" w:sz="4" w:space="0" w:color="auto"/>
              <w:right w:val="nil"/>
            </w:tcBorders>
            <w:shd w:val="clear" w:color="auto" w:fill="auto"/>
            <w:noWrap/>
            <w:vAlign w:val="center"/>
            <w:hideMark/>
          </w:tcPr>
          <w:p w14:paraId="744EAEE6" w14:textId="77777777" w:rsidR="00640125" w:rsidRPr="002812DB" w:rsidRDefault="00640125" w:rsidP="00640125">
            <w:pPr>
              <w:spacing w:after="0" w:line="240" w:lineRule="auto"/>
              <w:jc w:val="right"/>
              <w:rPr>
                <w:ins w:id="2468" w:author="Author"/>
                <w:rFonts w:eastAsia="Times New Roman" w:cstheme="minorHAnsi"/>
                <w:color w:val="000000"/>
                <w:sz w:val="18"/>
                <w:szCs w:val="18"/>
                <w:lang w:eastAsia="en-GB"/>
                <w:rPrChange w:id="2469" w:author="Author">
                  <w:rPr>
                    <w:ins w:id="2470" w:author="Author"/>
                    <w:rFonts w:ascii="Times New Roman" w:eastAsia="Times New Roman" w:hAnsi="Times New Roman" w:cs="Times New Roman"/>
                    <w:color w:val="000000"/>
                    <w:sz w:val="16"/>
                    <w:szCs w:val="16"/>
                    <w:lang w:eastAsia="en-GB"/>
                  </w:rPr>
                </w:rPrChange>
              </w:rPr>
            </w:pPr>
            <w:ins w:id="2471" w:author="Author">
              <w:r w:rsidRPr="002812DB">
                <w:rPr>
                  <w:rFonts w:eastAsia="Times New Roman" w:cstheme="minorHAnsi"/>
                  <w:color w:val="000000"/>
                  <w:sz w:val="18"/>
                  <w:szCs w:val="18"/>
                  <w:lang w:eastAsia="en-GB"/>
                  <w:rPrChange w:id="2472" w:author="Author">
                    <w:rPr>
                      <w:rFonts w:ascii="Times New Roman" w:eastAsia="Times New Roman" w:hAnsi="Times New Roman" w:cs="Times New Roman"/>
                      <w:color w:val="000000"/>
                      <w:sz w:val="16"/>
                      <w:szCs w:val="16"/>
                      <w:lang w:eastAsia="en-GB"/>
                    </w:rPr>
                  </w:rPrChange>
                </w:rPr>
                <w:t> </w:t>
              </w:r>
            </w:ins>
          </w:p>
        </w:tc>
        <w:tc>
          <w:tcPr>
            <w:tcW w:w="454" w:type="pct"/>
            <w:tcBorders>
              <w:top w:val="nil"/>
              <w:left w:val="nil"/>
              <w:bottom w:val="single" w:sz="4" w:space="0" w:color="auto"/>
              <w:right w:val="nil"/>
            </w:tcBorders>
            <w:shd w:val="clear" w:color="auto" w:fill="auto"/>
            <w:noWrap/>
            <w:vAlign w:val="center"/>
            <w:hideMark/>
          </w:tcPr>
          <w:p w14:paraId="0998976F" w14:textId="77777777" w:rsidR="00640125" w:rsidRPr="002812DB" w:rsidRDefault="00640125" w:rsidP="00640125">
            <w:pPr>
              <w:spacing w:after="0" w:line="240" w:lineRule="auto"/>
              <w:jc w:val="right"/>
              <w:rPr>
                <w:ins w:id="2473" w:author="Author"/>
                <w:rFonts w:eastAsia="Times New Roman" w:cstheme="minorHAnsi"/>
                <w:color w:val="000000"/>
                <w:sz w:val="18"/>
                <w:szCs w:val="18"/>
                <w:lang w:eastAsia="en-GB"/>
                <w:rPrChange w:id="2474" w:author="Author">
                  <w:rPr>
                    <w:ins w:id="2475" w:author="Author"/>
                    <w:rFonts w:ascii="Times New Roman" w:eastAsia="Times New Roman" w:hAnsi="Times New Roman" w:cs="Times New Roman"/>
                    <w:color w:val="000000"/>
                    <w:sz w:val="16"/>
                    <w:szCs w:val="16"/>
                    <w:lang w:eastAsia="en-GB"/>
                  </w:rPr>
                </w:rPrChange>
              </w:rPr>
            </w:pPr>
            <w:ins w:id="2476" w:author="Author">
              <w:r w:rsidRPr="002812DB">
                <w:rPr>
                  <w:rFonts w:eastAsia="Times New Roman" w:cstheme="minorHAnsi"/>
                  <w:color w:val="000000"/>
                  <w:sz w:val="18"/>
                  <w:szCs w:val="18"/>
                  <w:lang w:eastAsia="en-GB"/>
                  <w:rPrChange w:id="2477" w:author="Author">
                    <w:rPr>
                      <w:rFonts w:ascii="Times New Roman" w:eastAsia="Times New Roman" w:hAnsi="Times New Roman" w:cs="Times New Roman"/>
                      <w:color w:val="000000"/>
                      <w:sz w:val="16"/>
                      <w:szCs w:val="16"/>
                      <w:lang w:eastAsia="en-GB"/>
                    </w:rPr>
                  </w:rPrChange>
                </w:rPr>
                <w:t>Dominant</w:t>
              </w:r>
            </w:ins>
          </w:p>
        </w:tc>
        <w:tc>
          <w:tcPr>
            <w:tcW w:w="471" w:type="pct"/>
            <w:tcBorders>
              <w:top w:val="nil"/>
              <w:left w:val="single" w:sz="8" w:space="0" w:color="auto"/>
              <w:bottom w:val="single" w:sz="4" w:space="0" w:color="auto"/>
              <w:right w:val="nil"/>
            </w:tcBorders>
            <w:shd w:val="clear" w:color="auto" w:fill="auto"/>
            <w:noWrap/>
            <w:vAlign w:val="center"/>
            <w:hideMark/>
          </w:tcPr>
          <w:p w14:paraId="3DF623C3" w14:textId="77777777" w:rsidR="00640125" w:rsidRPr="002812DB" w:rsidRDefault="00640125" w:rsidP="00640125">
            <w:pPr>
              <w:spacing w:after="0" w:line="240" w:lineRule="auto"/>
              <w:jc w:val="right"/>
              <w:rPr>
                <w:ins w:id="2478" w:author="Author"/>
                <w:rFonts w:eastAsia="Times New Roman" w:cstheme="minorHAnsi"/>
                <w:color w:val="000000"/>
                <w:sz w:val="18"/>
                <w:szCs w:val="18"/>
                <w:lang w:eastAsia="en-GB"/>
                <w:rPrChange w:id="2479" w:author="Author">
                  <w:rPr>
                    <w:ins w:id="2480" w:author="Author"/>
                    <w:rFonts w:ascii="Times New Roman" w:eastAsia="Times New Roman" w:hAnsi="Times New Roman" w:cs="Times New Roman"/>
                    <w:color w:val="000000"/>
                    <w:sz w:val="16"/>
                    <w:szCs w:val="16"/>
                    <w:lang w:eastAsia="en-GB"/>
                  </w:rPr>
                </w:rPrChange>
              </w:rPr>
            </w:pPr>
            <w:ins w:id="2481" w:author="Author">
              <w:r w:rsidRPr="002812DB">
                <w:rPr>
                  <w:rFonts w:eastAsia="Times New Roman" w:cstheme="minorHAnsi"/>
                  <w:color w:val="000000"/>
                  <w:sz w:val="18"/>
                  <w:szCs w:val="18"/>
                  <w:lang w:eastAsia="en-GB"/>
                  <w:rPrChange w:id="2482" w:author="Author">
                    <w:rPr>
                      <w:rFonts w:ascii="Times New Roman" w:eastAsia="Times New Roman" w:hAnsi="Times New Roman" w:cs="Times New Roman"/>
                      <w:color w:val="000000"/>
                      <w:sz w:val="16"/>
                      <w:szCs w:val="16"/>
                      <w:lang w:eastAsia="en-GB"/>
                    </w:rPr>
                  </w:rPrChange>
                </w:rPr>
                <w:t> </w:t>
              </w:r>
            </w:ins>
          </w:p>
        </w:tc>
        <w:tc>
          <w:tcPr>
            <w:tcW w:w="471" w:type="pct"/>
            <w:tcBorders>
              <w:top w:val="nil"/>
              <w:left w:val="nil"/>
              <w:bottom w:val="single" w:sz="4" w:space="0" w:color="auto"/>
              <w:right w:val="nil"/>
            </w:tcBorders>
            <w:shd w:val="clear" w:color="auto" w:fill="auto"/>
            <w:noWrap/>
            <w:vAlign w:val="center"/>
            <w:hideMark/>
          </w:tcPr>
          <w:p w14:paraId="26C6D0A6" w14:textId="77777777" w:rsidR="00640125" w:rsidRPr="002812DB" w:rsidRDefault="00640125" w:rsidP="00640125">
            <w:pPr>
              <w:spacing w:after="0" w:line="240" w:lineRule="auto"/>
              <w:jc w:val="right"/>
              <w:rPr>
                <w:ins w:id="2483" w:author="Author"/>
                <w:rFonts w:eastAsia="Times New Roman" w:cstheme="minorHAnsi"/>
                <w:color w:val="000000"/>
                <w:sz w:val="18"/>
                <w:szCs w:val="18"/>
                <w:lang w:eastAsia="en-GB"/>
                <w:rPrChange w:id="2484" w:author="Author">
                  <w:rPr>
                    <w:ins w:id="2485" w:author="Author"/>
                    <w:rFonts w:ascii="Times New Roman" w:eastAsia="Times New Roman" w:hAnsi="Times New Roman" w:cs="Times New Roman"/>
                    <w:color w:val="000000"/>
                    <w:sz w:val="16"/>
                    <w:szCs w:val="16"/>
                    <w:lang w:eastAsia="en-GB"/>
                  </w:rPr>
                </w:rPrChange>
              </w:rPr>
            </w:pPr>
            <w:ins w:id="2486" w:author="Author">
              <w:r w:rsidRPr="002812DB">
                <w:rPr>
                  <w:rFonts w:eastAsia="Times New Roman" w:cstheme="minorHAnsi"/>
                  <w:color w:val="000000"/>
                  <w:sz w:val="18"/>
                  <w:szCs w:val="18"/>
                  <w:lang w:eastAsia="en-GB"/>
                  <w:rPrChange w:id="2487" w:author="Author">
                    <w:rPr>
                      <w:rFonts w:ascii="Times New Roman" w:eastAsia="Times New Roman" w:hAnsi="Times New Roman" w:cs="Times New Roman"/>
                      <w:color w:val="000000"/>
                      <w:sz w:val="16"/>
                      <w:szCs w:val="16"/>
                      <w:lang w:eastAsia="en-GB"/>
                    </w:rPr>
                  </w:rPrChange>
                </w:rPr>
                <w:t> </w:t>
              </w:r>
            </w:ins>
          </w:p>
        </w:tc>
        <w:tc>
          <w:tcPr>
            <w:tcW w:w="454" w:type="pct"/>
            <w:tcBorders>
              <w:top w:val="nil"/>
              <w:left w:val="nil"/>
              <w:bottom w:val="single" w:sz="4" w:space="0" w:color="auto"/>
              <w:right w:val="single" w:sz="8" w:space="0" w:color="auto"/>
            </w:tcBorders>
            <w:shd w:val="clear" w:color="auto" w:fill="auto"/>
            <w:noWrap/>
            <w:vAlign w:val="center"/>
            <w:hideMark/>
          </w:tcPr>
          <w:p w14:paraId="343F3DDB" w14:textId="77777777" w:rsidR="00640125" w:rsidRPr="002812DB" w:rsidRDefault="00640125" w:rsidP="00640125">
            <w:pPr>
              <w:spacing w:after="0" w:line="240" w:lineRule="auto"/>
              <w:jc w:val="right"/>
              <w:rPr>
                <w:ins w:id="2488" w:author="Author"/>
                <w:rFonts w:eastAsia="Times New Roman" w:cstheme="minorHAnsi"/>
                <w:color w:val="000000"/>
                <w:sz w:val="18"/>
                <w:szCs w:val="18"/>
                <w:lang w:eastAsia="en-GB"/>
                <w:rPrChange w:id="2489" w:author="Author">
                  <w:rPr>
                    <w:ins w:id="2490" w:author="Author"/>
                    <w:rFonts w:ascii="Times New Roman" w:eastAsia="Times New Roman" w:hAnsi="Times New Roman" w:cs="Times New Roman"/>
                    <w:color w:val="000000"/>
                    <w:sz w:val="16"/>
                    <w:szCs w:val="16"/>
                    <w:lang w:eastAsia="en-GB"/>
                  </w:rPr>
                </w:rPrChange>
              </w:rPr>
            </w:pPr>
            <w:ins w:id="2491" w:author="Author">
              <w:r w:rsidRPr="002812DB">
                <w:rPr>
                  <w:rFonts w:eastAsia="Times New Roman" w:cstheme="minorHAnsi"/>
                  <w:color w:val="000000"/>
                  <w:sz w:val="18"/>
                  <w:szCs w:val="18"/>
                  <w:lang w:eastAsia="en-GB"/>
                  <w:rPrChange w:id="2492" w:author="Author">
                    <w:rPr>
                      <w:rFonts w:ascii="Times New Roman" w:eastAsia="Times New Roman" w:hAnsi="Times New Roman" w:cs="Times New Roman"/>
                      <w:color w:val="000000"/>
                      <w:sz w:val="16"/>
                      <w:szCs w:val="16"/>
                      <w:lang w:eastAsia="en-GB"/>
                    </w:rPr>
                  </w:rPrChange>
                </w:rPr>
                <w:t>$50,960</w:t>
              </w:r>
            </w:ins>
          </w:p>
        </w:tc>
        <w:tc>
          <w:tcPr>
            <w:tcW w:w="409" w:type="pct"/>
            <w:tcBorders>
              <w:top w:val="nil"/>
              <w:left w:val="nil"/>
              <w:bottom w:val="single" w:sz="4" w:space="0" w:color="auto"/>
              <w:right w:val="nil"/>
            </w:tcBorders>
            <w:shd w:val="clear" w:color="auto" w:fill="auto"/>
            <w:noWrap/>
            <w:vAlign w:val="center"/>
            <w:hideMark/>
          </w:tcPr>
          <w:p w14:paraId="7934D452" w14:textId="77777777" w:rsidR="00640125" w:rsidRPr="002812DB" w:rsidRDefault="00640125" w:rsidP="00640125">
            <w:pPr>
              <w:spacing w:after="0" w:line="240" w:lineRule="auto"/>
              <w:jc w:val="right"/>
              <w:rPr>
                <w:ins w:id="2493" w:author="Author"/>
                <w:rFonts w:eastAsia="Times New Roman" w:cstheme="minorHAnsi"/>
                <w:color w:val="000000"/>
                <w:sz w:val="18"/>
                <w:szCs w:val="18"/>
                <w:lang w:eastAsia="en-GB"/>
                <w:rPrChange w:id="2494" w:author="Author">
                  <w:rPr>
                    <w:ins w:id="2495" w:author="Author"/>
                    <w:rFonts w:ascii="Times New Roman" w:eastAsia="Times New Roman" w:hAnsi="Times New Roman" w:cs="Times New Roman"/>
                    <w:color w:val="000000"/>
                    <w:sz w:val="16"/>
                    <w:szCs w:val="16"/>
                    <w:lang w:eastAsia="en-GB"/>
                  </w:rPr>
                </w:rPrChange>
              </w:rPr>
            </w:pPr>
            <w:ins w:id="2496" w:author="Author">
              <w:r w:rsidRPr="002812DB">
                <w:rPr>
                  <w:rFonts w:eastAsia="Times New Roman" w:cstheme="minorHAnsi"/>
                  <w:color w:val="000000"/>
                  <w:sz w:val="18"/>
                  <w:szCs w:val="18"/>
                  <w:lang w:eastAsia="en-GB"/>
                  <w:rPrChange w:id="2497" w:author="Author">
                    <w:rPr>
                      <w:rFonts w:ascii="Times New Roman" w:eastAsia="Times New Roman" w:hAnsi="Times New Roman" w:cs="Times New Roman"/>
                      <w:color w:val="000000"/>
                      <w:sz w:val="16"/>
                      <w:szCs w:val="16"/>
                      <w:lang w:eastAsia="en-GB"/>
                    </w:rPr>
                  </w:rPrChange>
                </w:rPr>
                <w:t> </w:t>
              </w:r>
            </w:ins>
          </w:p>
        </w:tc>
        <w:tc>
          <w:tcPr>
            <w:tcW w:w="459" w:type="pct"/>
            <w:tcBorders>
              <w:top w:val="nil"/>
              <w:left w:val="nil"/>
              <w:bottom w:val="single" w:sz="4" w:space="0" w:color="auto"/>
              <w:right w:val="nil"/>
            </w:tcBorders>
            <w:shd w:val="clear" w:color="auto" w:fill="auto"/>
            <w:noWrap/>
            <w:vAlign w:val="center"/>
            <w:hideMark/>
          </w:tcPr>
          <w:p w14:paraId="7AC23EDA" w14:textId="77777777" w:rsidR="00640125" w:rsidRPr="002812DB" w:rsidRDefault="00640125" w:rsidP="00640125">
            <w:pPr>
              <w:spacing w:after="0" w:line="240" w:lineRule="auto"/>
              <w:jc w:val="right"/>
              <w:rPr>
                <w:ins w:id="2498" w:author="Author"/>
                <w:rFonts w:eastAsia="Times New Roman" w:cstheme="minorHAnsi"/>
                <w:color w:val="000000"/>
                <w:sz w:val="18"/>
                <w:szCs w:val="18"/>
                <w:lang w:eastAsia="en-GB"/>
                <w:rPrChange w:id="2499" w:author="Author">
                  <w:rPr>
                    <w:ins w:id="2500" w:author="Author"/>
                    <w:rFonts w:ascii="Times New Roman" w:eastAsia="Times New Roman" w:hAnsi="Times New Roman" w:cs="Times New Roman"/>
                    <w:color w:val="000000"/>
                    <w:sz w:val="16"/>
                    <w:szCs w:val="16"/>
                    <w:lang w:eastAsia="en-GB"/>
                  </w:rPr>
                </w:rPrChange>
              </w:rPr>
            </w:pPr>
            <w:ins w:id="2501" w:author="Author">
              <w:r w:rsidRPr="002812DB">
                <w:rPr>
                  <w:rFonts w:eastAsia="Times New Roman" w:cstheme="minorHAnsi"/>
                  <w:color w:val="000000"/>
                  <w:sz w:val="18"/>
                  <w:szCs w:val="18"/>
                  <w:lang w:eastAsia="en-GB"/>
                  <w:rPrChange w:id="2502" w:author="Author">
                    <w:rPr>
                      <w:rFonts w:ascii="Times New Roman" w:eastAsia="Times New Roman" w:hAnsi="Times New Roman" w:cs="Times New Roman"/>
                      <w:color w:val="000000"/>
                      <w:sz w:val="16"/>
                      <w:szCs w:val="16"/>
                      <w:lang w:eastAsia="en-GB"/>
                    </w:rPr>
                  </w:rPrChange>
                </w:rPr>
                <w:t> </w:t>
              </w:r>
            </w:ins>
          </w:p>
        </w:tc>
        <w:tc>
          <w:tcPr>
            <w:tcW w:w="453" w:type="pct"/>
            <w:tcBorders>
              <w:top w:val="nil"/>
              <w:left w:val="nil"/>
              <w:bottom w:val="single" w:sz="4" w:space="0" w:color="auto"/>
              <w:right w:val="single" w:sz="8" w:space="0" w:color="auto"/>
            </w:tcBorders>
            <w:shd w:val="clear" w:color="auto" w:fill="auto"/>
            <w:noWrap/>
            <w:vAlign w:val="center"/>
            <w:hideMark/>
          </w:tcPr>
          <w:p w14:paraId="08F23526" w14:textId="77777777" w:rsidR="00640125" w:rsidRPr="002812DB" w:rsidRDefault="00640125" w:rsidP="00640125">
            <w:pPr>
              <w:spacing w:after="0" w:line="240" w:lineRule="auto"/>
              <w:jc w:val="right"/>
              <w:rPr>
                <w:ins w:id="2503" w:author="Author"/>
                <w:rFonts w:eastAsia="Times New Roman" w:cstheme="minorHAnsi"/>
                <w:color w:val="000000"/>
                <w:sz w:val="18"/>
                <w:szCs w:val="18"/>
                <w:lang w:eastAsia="en-GB"/>
                <w:rPrChange w:id="2504" w:author="Author">
                  <w:rPr>
                    <w:ins w:id="2505" w:author="Author"/>
                    <w:rFonts w:ascii="Times New Roman" w:eastAsia="Times New Roman" w:hAnsi="Times New Roman" w:cs="Times New Roman"/>
                    <w:color w:val="000000"/>
                    <w:sz w:val="16"/>
                    <w:szCs w:val="16"/>
                    <w:lang w:eastAsia="en-GB"/>
                  </w:rPr>
                </w:rPrChange>
              </w:rPr>
            </w:pPr>
            <w:ins w:id="2506" w:author="Author">
              <w:r w:rsidRPr="002812DB">
                <w:rPr>
                  <w:rFonts w:eastAsia="Times New Roman" w:cstheme="minorHAnsi"/>
                  <w:color w:val="000000"/>
                  <w:sz w:val="18"/>
                  <w:szCs w:val="18"/>
                  <w:lang w:eastAsia="en-GB"/>
                  <w:rPrChange w:id="2507" w:author="Author">
                    <w:rPr>
                      <w:rFonts w:ascii="Times New Roman" w:eastAsia="Times New Roman" w:hAnsi="Times New Roman" w:cs="Times New Roman"/>
                      <w:color w:val="000000"/>
                      <w:sz w:val="16"/>
                      <w:szCs w:val="16"/>
                      <w:lang w:eastAsia="en-GB"/>
                    </w:rPr>
                  </w:rPrChange>
                </w:rPr>
                <w:t xml:space="preserve">$25,345 </w:t>
              </w:r>
            </w:ins>
          </w:p>
        </w:tc>
      </w:tr>
    </w:tbl>
    <w:p w14:paraId="0C7D7BC4" w14:textId="77777777" w:rsidR="002812DB" w:rsidRDefault="002812DB" w:rsidP="00640125">
      <w:pPr>
        <w:spacing w:after="0" w:line="240" w:lineRule="auto"/>
        <w:rPr>
          <w:ins w:id="2508" w:author="Author"/>
          <w:rFonts w:eastAsia="Times New Roman" w:cstheme="minorHAnsi"/>
          <w:color w:val="000000"/>
          <w:sz w:val="16"/>
          <w:szCs w:val="16"/>
          <w:lang w:eastAsia="en-GB"/>
        </w:rPr>
      </w:pPr>
    </w:p>
    <w:p w14:paraId="4BBFF69F" w14:textId="67557E51" w:rsidR="00640125" w:rsidRPr="002812DB" w:rsidRDefault="00640125" w:rsidP="00640125">
      <w:pPr>
        <w:spacing w:after="0" w:line="240" w:lineRule="auto"/>
        <w:rPr>
          <w:ins w:id="2509" w:author="Author"/>
          <w:rFonts w:eastAsia="Times New Roman" w:cstheme="minorHAnsi"/>
          <w:color w:val="000000"/>
          <w:sz w:val="16"/>
          <w:szCs w:val="16"/>
          <w:lang w:eastAsia="en-GB"/>
          <w:rPrChange w:id="2510" w:author="Author">
            <w:rPr>
              <w:ins w:id="2511" w:author="Author"/>
              <w:rFonts w:ascii="Times New Roman" w:eastAsia="Times New Roman" w:hAnsi="Times New Roman" w:cs="Times New Roman"/>
              <w:color w:val="000000"/>
              <w:sz w:val="20"/>
              <w:szCs w:val="20"/>
              <w:lang w:eastAsia="en-GB"/>
            </w:rPr>
          </w:rPrChange>
        </w:rPr>
      </w:pPr>
      <w:ins w:id="2512" w:author="Author">
        <w:r w:rsidRPr="002812DB">
          <w:rPr>
            <w:rFonts w:eastAsia="Times New Roman" w:cstheme="minorHAnsi"/>
            <w:color w:val="000000"/>
            <w:sz w:val="16"/>
            <w:szCs w:val="16"/>
            <w:lang w:eastAsia="en-GB"/>
            <w:rPrChange w:id="2513" w:author="Author">
              <w:rPr>
                <w:rFonts w:ascii="Times New Roman" w:eastAsia="Times New Roman" w:hAnsi="Times New Roman" w:cs="Times New Roman"/>
                <w:color w:val="000000"/>
                <w:sz w:val="20"/>
                <w:szCs w:val="20"/>
                <w:lang w:eastAsia="en-GB"/>
              </w:rPr>
            </w:rPrChange>
          </w:rPr>
          <w:t>* Cost conversions to US dollars made using rates of 0.691089 and 3.549759 for the UK and China, respectively</w:t>
        </w:r>
        <w:r w:rsidR="00053147">
          <w:rPr>
            <w:rFonts w:eastAsia="Times New Roman" w:cstheme="minorHAnsi"/>
            <w:color w:val="000000"/>
            <w:sz w:val="16"/>
            <w:szCs w:val="16"/>
            <w:lang w:eastAsia="en-GB"/>
          </w:rPr>
          <w:t xml:space="preserve"> (p</w:t>
        </w:r>
        <w:r w:rsidR="00053147" w:rsidRPr="00053147">
          <w:rPr>
            <w:rFonts w:eastAsia="Times New Roman" w:cstheme="minorHAnsi"/>
            <w:color w:val="000000"/>
            <w:sz w:val="16"/>
            <w:szCs w:val="16"/>
            <w:lang w:eastAsia="en-GB"/>
          </w:rPr>
          <w:t>urchasing power parities</w:t>
        </w:r>
      </w:ins>
      <w:r w:rsidR="002812DB">
        <w:rPr>
          <w:rFonts w:eastAsia="Times New Roman" w:cstheme="minorHAnsi"/>
          <w:color w:val="000000"/>
          <w:sz w:val="16"/>
          <w:szCs w:val="16"/>
          <w:lang w:eastAsia="en-GB"/>
        </w:rPr>
        <w:fldChar w:fldCharType="begin"/>
      </w:r>
      <w:r w:rsidR="0084682B">
        <w:rPr>
          <w:rFonts w:eastAsia="Times New Roman" w:cstheme="minorHAnsi"/>
          <w:color w:val="000000"/>
          <w:sz w:val="16"/>
          <w:szCs w:val="16"/>
          <w:lang w:eastAsia="en-GB"/>
        </w:rPr>
        <w:instrText xml:space="preserve"> ADDIN EN.CITE &lt;EndNote&gt;&lt;Cite ExcludeYear="1"&gt;&lt;Author&gt;Organisation for Economic Co-operation and Development.&lt;/Author&gt;&lt;RecNum&gt;32&lt;/RecNum&gt;&lt;DisplayText&gt;&lt;style face="superscript"&gt;32&lt;/style&gt;&lt;/DisplayText&gt;&lt;record&gt;&lt;rec-number&gt;32&lt;/rec-number&gt;&lt;foreign-keys&gt;&lt;key app="EN" db-id="ds99pad9gazz25esz0pv9f92vvtd05t9xx25" timestamp="1594721711"&gt;32&lt;/key&gt;&lt;/foreign-keys&gt;&lt;ref-type name="Web Page"&gt;12&lt;/ref-type&gt;&lt;contributors&gt;&lt;authors&gt;&lt;author&gt;Organisation for Economic Co-operation and Development.,&lt;/author&gt;&lt;/authors&gt;&lt;/contributors&gt;&lt;titles&gt;&lt;title&gt;Purchasing power parities&lt;/title&gt;&lt;/titles&gt;&lt;number&gt;26.07.2019&lt;/number&gt;&lt;dates&gt;&lt;/dates&gt;&lt;urls&gt;&lt;related-urls&gt;&lt;url&gt;https://data.oecd.org/conversion/purchasing-power-parities-ppp.htm#indicator-chart&lt;/url&gt;&lt;/related-urls&gt;&lt;/urls&gt;&lt;/record&gt;&lt;/Cite&gt;&lt;/EndNote&gt;</w:instrText>
      </w:r>
      <w:r w:rsidR="002812DB">
        <w:rPr>
          <w:rFonts w:eastAsia="Times New Roman" w:cstheme="minorHAnsi"/>
          <w:color w:val="000000"/>
          <w:sz w:val="16"/>
          <w:szCs w:val="16"/>
          <w:lang w:eastAsia="en-GB"/>
        </w:rPr>
        <w:fldChar w:fldCharType="separate"/>
      </w:r>
      <w:r w:rsidR="002812DB" w:rsidRPr="002812DB">
        <w:rPr>
          <w:rFonts w:eastAsia="Times New Roman" w:cstheme="minorHAnsi"/>
          <w:noProof/>
          <w:color w:val="000000"/>
          <w:sz w:val="16"/>
          <w:szCs w:val="16"/>
          <w:vertAlign w:val="superscript"/>
          <w:lang w:eastAsia="en-GB"/>
        </w:rPr>
        <w:t>32</w:t>
      </w:r>
      <w:r w:rsidR="002812DB">
        <w:rPr>
          <w:rFonts w:eastAsia="Times New Roman" w:cstheme="minorHAnsi"/>
          <w:color w:val="000000"/>
          <w:sz w:val="16"/>
          <w:szCs w:val="16"/>
          <w:lang w:eastAsia="en-GB"/>
        </w:rPr>
        <w:fldChar w:fldCharType="end"/>
      </w:r>
      <w:ins w:id="2514" w:author="Author">
        <w:r w:rsidR="00053147">
          <w:rPr>
            <w:rFonts w:eastAsia="Times New Roman" w:cstheme="minorHAnsi"/>
            <w:color w:val="000000"/>
            <w:sz w:val="16"/>
            <w:szCs w:val="16"/>
            <w:lang w:eastAsia="en-GB"/>
          </w:rPr>
          <w:t>)</w:t>
        </w:r>
      </w:ins>
    </w:p>
    <w:p w14:paraId="7D1B3CC0" w14:textId="77777777" w:rsidR="00A9044E" w:rsidRPr="00A9044E" w:rsidRDefault="00A9044E" w:rsidP="00A9044E">
      <w:pPr>
        <w:rPr>
          <w:lang w:eastAsia="en-GB"/>
        </w:rPr>
      </w:pPr>
    </w:p>
    <w:p w14:paraId="2B8C569E" w14:textId="77777777" w:rsidR="006E0528" w:rsidRDefault="006E0528">
      <w:pPr>
        <w:spacing w:line="259" w:lineRule="auto"/>
        <w:rPr>
          <w:rFonts w:eastAsia="Times New Roman" w:cs="Arial"/>
          <w:b/>
          <w:iCs/>
          <w:noProof/>
          <w:lang w:eastAsia="en-GB"/>
        </w:rPr>
      </w:pPr>
      <w:r>
        <w:rPr>
          <w:noProof/>
        </w:rPr>
        <w:lastRenderedPageBreak/>
        <w:br w:type="page"/>
      </w:r>
    </w:p>
    <w:p w14:paraId="6082A27B" w14:textId="38A1A038" w:rsidR="0048238B" w:rsidRDefault="00522DC3" w:rsidP="00C30056">
      <w:pPr>
        <w:pStyle w:val="Caption"/>
        <w:spacing w:after="0"/>
        <w:rPr>
          <w:b w:val="0"/>
          <w:noProof/>
          <w:sz w:val="22"/>
          <w:szCs w:val="22"/>
        </w:rPr>
      </w:pPr>
      <w:r w:rsidRPr="007E6DD6">
        <w:rPr>
          <w:noProof/>
          <w:sz w:val="22"/>
          <w:szCs w:val="22"/>
        </w:rPr>
        <w:lastRenderedPageBreak/>
        <w:t>Table</w:t>
      </w:r>
      <w:bookmarkEnd w:id="745"/>
      <w:r w:rsidR="00E27E39">
        <w:rPr>
          <w:noProof/>
          <w:sz w:val="22"/>
          <w:szCs w:val="22"/>
        </w:rPr>
        <w:t xml:space="preserve"> </w:t>
      </w:r>
      <w:r w:rsidR="008E3960">
        <w:rPr>
          <w:noProof/>
          <w:sz w:val="22"/>
          <w:szCs w:val="22"/>
        </w:rPr>
        <w:t>3</w:t>
      </w:r>
      <w:r w:rsidRPr="007E6DD6">
        <w:rPr>
          <w:noProof/>
          <w:sz w:val="22"/>
          <w:szCs w:val="22"/>
        </w:rPr>
        <w:t xml:space="preserve">. </w:t>
      </w:r>
      <w:r>
        <w:rPr>
          <w:b w:val="0"/>
          <w:noProof/>
          <w:sz w:val="22"/>
          <w:szCs w:val="22"/>
        </w:rPr>
        <w:t>National level estimates</w:t>
      </w:r>
      <w:r w:rsidR="00D05A4C">
        <w:rPr>
          <w:b w:val="0"/>
          <w:noProof/>
          <w:sz w:val="22"/>
          <w:szCs w:val="22"/>
        </w:rPr>
        <w:t xml:space="preserve"> </w:t>
      </w:r>
      <w:r w:rsidR="005575EC">
        <w:rPr>
          <w:b w:val="0"/>
          <w:noProof/>
          <w:sz w:val="22"/>
          <w:szCs w:val="22"/>
        </w:rPr>
        <w:t>based on overall CVOT population</w:t>
      </w:r>
      <w:r w:rsidR="00D05A4C">
        <w:rPr>
          <w:b w:val="0"/>
          <w:noProof/>
          <w:sz w:val="22"/>
          <w:szCs w:val="22"/>
        </w:rPr>
        <w:t>; number of individuals and health economic estimates reported in millions</w:t>
      </w:r>
    </w:p>
    <w:p w14:paraId="3E624C0E" w14:textId="77777777" w:rsidR="002812DB" w:rsidRPr="002812DB" w:rsidRDefault="002812DB" w:rsidP="002812DB">
      <w:pPr>
        <w:spacing w:after="0" w:line="240" w:lineRule="auto"/>
        <w:rPr>
          <w:lang w:eastAsia="en-GB"/>
        </w:rPr>
      </w:pPr>
    </w:p>
    <w:tbl>
      <w:tblPr>
        <w:tblW w:w="13462" w:type="dxa"/>
        <w:tblLayout w:type="fixed"/>
        <w:tblLook w:val="04A0" w:firstRow="1" w:lastRow="0" w:firstColumn="1" w:lastColumn="0" w:noHBand="0" w:noVBand="1"/>
      </w:tblPr>
      <w:tblGrid>
        <w:gridCol w:w="2830"/>
        <w:gridCol w:w="1810"/>
        <w:gridCol w:w="2940"/>
        <w:gridCol w:w="2941"/>
        <w:gridCol w:w="2941"/>
      </w:tblGrid>
      <w:tr w:rsidR="005B5C22" w:rsidRPr="00480809" w14:paraId="57BB230C" w14:textId="77777777" w:rsidTr="00AE7A96">
        <w:trPr>
          <w:trHeight w:val="255"/>
        </w:trPr>
        <w:tc>
          <w:tcPr>
            <w:tcW w:w="4640" w:type="dxa"/>
            <w:gridSpan w:val="2"/>
            <w:tcBorders>
              <w:top w:val="single" w:sz="4" w:space="0" w:color="auto"/>
              <w:left w:val="single" w:sz="4" w:space="0" w:color="auto"/>
              <w:bottom w:val="single" w:sz="4" w:space="0" w:color="auto"/>
              <w:right w:val="nil"/>
            </w:tcBorders>
            <w:shd w:val="clear" w:color="auto" w:fill="auto"/>
            <w:vAlign w:val="center"/>
            <w:hideMark/>
          </w:tcPr>
          <w:p w14:paraId="0EA02320" w14:textId="77777777" w:rsidR="005B5C22" w:rsidRPr="00480809" w:rsidRDefault="005B5C22" w:rsidP="00AE7A96">
            <w:pPr>
              <w:spacing w:after="0" w:line="240" w:lineRule="auto"/>
              <w:rPr>
                <w:rFonts w:eastAsia="Times New Roman" w:cstheme="minorHAnsi"/>
                <w:b/>
                <w:bCs/>
                <w:sz w:val="18"/>
                <w:szCs w:val="18"/>
                <w:lang w:eastAsia="en-GB"/>
              </w:rPr>
            </w:pPr>
            <w:r w:rsidRPr="00480809">
              <w:rPr>
                <w:rFonts w:eastAsia="Times New Roman" w:cstheme="minorHAnsi"/>
                <w:b/>
                <w:bCs/>
                <w:sz w:val="18"/>
                <w:szCs w:val="18"/>
                <w:lang w:eastAsia="en-GB"/>
              </w:rPr>
              <w:t>Parameter</w:t>
            </w: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3F51"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UK</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14:paraId="5D39E535"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US</w:t>
            </w:r>
          </w:p>
        </w:tc>
        <w:tc>
          <w:tcPr>
            <w:tcW w:w="2941" w:type="dxa"/>
            <w:tcBorders>
              <w:top w:val="single" w:sz="4" w:space="0" w:color="auto"/>
              <w:left w:val="nil"/>
              <w:bottom w:val="single" w:sz="4" w:space="0" w:color="auto"/>
              <w:right w:val="single" w:sz="4" w:space="0" w:color="auto"/>
            </w:tcBorders>
            <w:shd w:val="clear" w:color="auto" w:fill="auto"/>
            <w:noWrap/>
            <w:vAlign w:val="bottom"/>
            <w:hideMark/>
          </w:tcPr>
          <w:p w14:paraId="111B19D8"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China</w:t>
            </w:r>
          </w:p>
        </w:tc>
      </w:tr>
      <w:tr w:rsidR="005B5C22" w:rsidRPr="00480809" w14:paraId="60416DD8" w14:textId="77777777" w:rsidTr="00F13BFF">
        <w:trPr>
          <w:trHeight w:val="255"/>
        </w:trPr>
        <w:tc>
          <w:tcPr>
            <w:tcW w:w="2830" w:type="dxa"/>
            <w:tcBorders>
              <w:top w:val="nil"/>
              <w:left w:val="single" w:sz="4" w:space="0" w:color="auto"/>
              <w:bottom w:val="nil"/>
              <w:right w:val="nil"/>
            </w:tcBorders>
            <w:shd w:val="clear" w:color="auto" w:fill="F2F2F2" w:themeFill="background1" w:themeFillShade="F2"/>
            <w:vAlign w:val="center"/>
            <w:hideMark/>
          </w:tcPr>
          <w:p w14:paraId="413C6A50"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Number of people:</w:t>
            </w:r>
          </w:p>
        </w:tc>
        <w:tc>
          <w:tcPr>
            <w:tcW w:w="1810" w:type="dxa"/>
            <w:tcBorders>
              <w:top w:val="nil"/>
              <w:left w:val="nil"/>
              <w:bottom w:val="nil"/>
              <w:right w:val="nil"/>
            </w:tcBorders>
            <w:shd w:val="clear" w:color="auto" w:fill="F2F2F2" w:themeFill="background1" w:themeFillShade="F2"/>
            <w:vAlign w:val="center"/>
            <w:hideMark/>
          </w:tcPr>
          <w:p w14:paraId="45C74891"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(millions)</w:t>
            </w:r>
          </w:p>
        </w:tc>
        <w:tc>
          <w:tcPr>
            <w:tcW w:w="2940" w:type="dxa"/>
            <w:tcBorders>
              <w:top w:val="nil"/>
              <w:left w:val="single" w:sz="4" w:space="0" w:color="auto"/>
              <w:bottom w:val="nil"/>
              <w:right w:val="single" w:sz="4" w:space="0" w:color="auto"/>
            </w:tcBorders>
            <w:shd w:val="clear" w:color="auto" w:fill="F2F2F2" w:themeFill="background1" w:themeFillShade="F2"/>
            <w:noWrap/>
            <w:vAlign w:val="bottom"/>
            <w:hideMark/>
          </w:tcPr>
          <w:p w14:paraId="0937C3C9"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B5EB915"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BEF23E9" w14:textId="77777777" w:rsidR="005B5C22" w:rsidRPr="00480809" w:rsidRDefault="005B5C22" w:rsidP="00AE7A96">
            <w:pPr>
              <w:spacing w:after="0" w:line="240" w:lineRule="auto"/>
              <w:jc w:val="center"/>
              <w:rPr>
                <w:rFonts w:eastAsia="Times New Roman" w:cstheme="minorHAnsi"/>
                <w:b/>
                <w:bCs/>
                <w:sz w:val="18"/>
                <w:szCs w:val="18"/>
                <w:lang w:eastAsia="en-GB"/>
              </w:rPr>
            </w:pPr>
            <w:r w:rsidRPr="00480809">
              <w:rPr>
                <w:rFonts w:eastAsia="Times New Roman" w:cstheme="minorHAnsi"/>
                <w:b/>
                <w:bCs/>
                <w:sz w:val="18"/>
                <w:szCs w:val="18"/>
                <w:lang w:eastAsia="en-GB"/>
              </w:rPr>
              <w:t> </w:t>
            </w:r>
          </w:p>
        </w:tc>
      </w:tr>
      <w:tr w:rsidR="005B5C22" w:rsidRPr="00480809" w14:paraId="3D383B3F"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491FED41"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with diabetes</w:t>
            </w:r>
          </w:p>
        </w:tc>
        <w:tc>
          <w:tcPr>
            <w:tcW w:w="1810" w:type="dxa"/>
            <w:tcBorders>
              <w:top w:val="nil"/>
              <w:left w:val="nil"/>
              <w:bottom w:val="nil"/>
              <w:right w:val="nil"/>
            </w:tcBorders>
            <w:shd w:val="clear" w:color="auto" w:fill="auto"/>
            <w:noWrap/>
            <w:vAlign w:val="center"/>
            <w:hideMark/>
          </w:tcPr>
          <w:p w14:paraId="68DDC521" w14:textId="77777777" w:rsidR="005B5C22" w:rsidRPr="00480809" w:rsidRDefault="005B5C22"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1EE0801F" w14:textId="6CD6F826" w:rsidR="005B5C22" w:rsidRPr="00480809" w:rsidRDefault="00C42A11"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2</w:t>
            </w:r>
            <w:r w:rsidR="008D4CEB">
              <w:rPr>
                <w:rFonts w:eastAsia="Times New Roman" w:cstheme="minorHAnsi"/>
                <w:sz w:val="18"/>
                <w:szCs w:val="18"/>
                <w:lang w:eastAsia="en-GB"/>
              </w:rPr>
              <w:t>.</w:t>
            </w:r>
            <w:r w:rsidR="005B5C22" w:rsidRPr="00480809">
              <w:rPr>
                <w:rFonts w:eastAsia="Times New Roman" w:cstheme="minorHAnsi"/>
                <w:sz w:val="18"/>
                <w:szCs w:val="18"/>
                <w:lang w:eastAsia="en-GB"/>
              </w:rPr>
              <w:t>7</w:t>
            </w:r>
          </w:p>
        </w:tc>
        <w:tc>
          <w:tcPr>
            <w:tcW w:w="2941" w:type="dxa"/>
            <w:tcBorders>
              <w:top w:val="nil"/>
              <w:left w:val="nil"/>
              <w:bottom w:val="nil"/>
              <w:right w:val="single" w:sz="4" w:space="0" w:color="auto"/>
            </w:tcBorders>
            <w:shd w:val="clear" w:color="auto" w:fill="auto"/>
            <w:noWrap/>
            <w:vAlign w:val="bottom"/>
            <w:hideMark/>
          </w:tcPr>
          <w:p w14:paraId="259FE5C7" w14:textId="65F9E4F1"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3</w:t>
            </w:r>
            <w:r w:rsidR="00C42A11" w:rsidRPr="00480809">
              <w:rPr>
                <w:rFonts w:eastAsia="Times New Roman" w:cstheme="minorHAnsi"/>
                <w:sz w:val="18"/>
                <w:szCs w:val="18"/>
                <w:lang w:eastAsia="en-GB"/>
              </w:rPr>
              <w:t>0</w:t>
            </w:r>
            <w:r w:rsidR="008D4CEB">
              <w:rPr>
                <w:rFonts w:eastAsia="Times New Roman" w:cstheme="minorHAnsi"/>
                <w:sz w:val="18"/>
                <w:szCs w:val="18"/>
                <w:lang w:eastAsia="en-GB"/>
              </w:rPr>
              <w:t>.</w:t>
            </w:r>
            <w:r w:rsidRPr="00480809">
              <w:rPr>
                <w:rFonts w:eastAsia="Times New Roman" w:cstheme="minorHAnsi"/>
                <w:sz w:val="18"/>
                <w:szCs w:val="18"/>
                <w:lang w:eastAsia="en-GB"/>
              </w:rPr>
              <w:t>2</w:t>
            </w:r>
          </w:p>
        </w:tc>
        <w:tc>
          <w:tcPr>
            <w:tcW w:w="2941" w:type="dxa"/>
            <w:tcBorders>
              <w:top w:val="nil"/>
              <w:left w:val="nil"/>
              <w:bottom w:val="nil"/>
              <w:right w:val="single" w:sz="4" w:space="0" w:color="auto"/>
            </w:tcBorders>
            <w:shd w:val="clear" w:color="auto" w:fill="auto"/>
            <w:noWrap/>
            <w:vAlign w:val="bottom"/>
            <w:hideMark/>
          </w:tcPr>
          <w:p w14:paraId="023EC5D5" w14:textId="6DC0CE59"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11</w:t>
            </w:r>
            <w:r w:rsidR="00C42A11" w:rsidRPr="00480809">
              <w:rPr>
                <w:rFonts w:eastAsia="Times New Roman" w:cstheme="minorHAnsi"/>
                <w:sz w:val="18"/>
                <w:szCs w:val="18"/>
                <w:lang w:eastAsia="en-GB"/>
              </w:rPr>
              <w:t>4</w:t>
            </w:r>
            <w:r w:rsidR="008D4CEB">
              <w:rPr>
                <w:rFonts w:eastAsia="Times New Roman" w:cstheme="minorHAnsi"/>
                <w:sz w:val="18"/>
                <w:szCs w:val="18"/>
                <w:lang w:eastAsia="en-GB"/>
              </w:rPr>
              <w:t>.</w:t>
            </w:r>
            <w:r w:rsidRPr="00480809">
              <w:rPr>
                <w:rFonts w:eastAsia="Times New Roman" w:cstheme="minorHAnsi"/>
                <w:sz w:val="18"/>
                <w:szCs w:val="18"/>
                <w:lang w:eastAsia="en-GB"/>
              </w:rPr>
              <w:t>4</w:t>
            </w:r>
          </w:p>
        </w:tc>
      </w:tr>
      <w:tr w:rsidR="005B5C22" w:rsidRPr="00480809" w14:paraId="352D0264"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3145A294"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with T2DM</w:t>
            </w:r>
            <w:r w:rsidR="00D05A4C">
              <w:rPr>
                <w:rFonts w:eastAsia="Times New Roman" w:cstheme="minorHAnsi"/>
                <w:sz w:val="18"/>
                <w:szCs w:val="18"/>
                <w:lang w:eastAsia="en-GB"/>
              </w:rPr>
              <w:t xml:space="preserve"> (90%)</w:t>
            </w:r>
          </w:p>
        </w:tc>
        <w:tc>
          <w:tcPr>
            <w:tcW w:w="1810" w:type="dxa"/>
            <w:tcBorders>
              <w:top w:val="nil"/>
              <w:left w:val="nil"/>
              <w:bottom w:val="nil"/>
              <w:right w:val="nil"/>
            </w:tcBorders>
            <w:shd w:val="clear" w:color="auto" w:fill="auto"/>
            <w:noWrap/>
            <w:vAlign w:val="center"/>
            <w:hideMark/>
          </w:tcPr>
          <w:p w14:paraId="577AC535" w14:textId="77777777" w:rsidR="005B5C22" w:rsidRPr="00480809" w:rsidRDefault="005B5C22" w:rsidP="00AE7A96">
            <w:pPr>
              <w:spacing w:after="0" w:line="240" w:lineRule="auto"/>
              <w:jc w:val="center"/>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1BEC59FF" w14:textId="103994C3" w:rsidR="005B5C22" w:rsidRPr="00480809" w:rsidRDefault="00C42A11"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2</w:t>
            </w:r>
            <w:r w:rsidR="008D4CEB">
              <w:rPr>
                <w:rFonts w:eastAsia="Times New Roman" w:cstheme="minorHAnsi"/>
                <w:sz w:val="18"/>
                <w:szCs w:val="18"/>
                <w:lang w:eastAsia="en-GB"/>
              </w:rPr>
              <w:t>.</w:t>
            </w:r>
            <w:r w:rsidR="005B5C22" w:rsidRPr="00480809">
              <w:rPr>
                <w:rFonts w:eastAsia="Times New Roman" w:cstheme="minorHAnsi"/>
                <w:sz w:val="18"/>
                <w:szCs w:val="18"/>
                <w:lang w:eastAsia="en-GB"/>
              </w:rPr>
              <w:t>5</w:t>
            </w:r>
          </w:p>
        </w:tc>
        <w:tc>
          <w:tcPr>
            <w:tcW w:w="2941" w:type="dxa"/>
            <w:tcBorders>
              <w:top w:val="nil"/>
              <w:left w:val="nil"/>
              <w:bottom w:val="nil"/>
              <w:right w:val="single" w:sz="4" w:space="0" w:color="auto"/>
            </w:tcBorders>
            <w:shd w:val="clear" w:color="auto" w:fill="auto"/>
            <w:noWrap/>
            <w:vAlign w:val="bottom"/>
            <w:hideMark/>
          </w:tcPr>
          <w:p w14:paraId="55455A03" w14:textId="5F367530"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2</w:t>
            </w:r>
            <w:r w:rsidR="00C42A11" w:rsidRPr="00480809">
              <w:rPr>
                <w:rFonts w:eastAsia="Times New Roman" w:cstheme="minorHAnsi"/>
                <w:sz w:val="18"/>
                <w:szCs w:val="18"/>
                <w:lang w:eastAsia="en-GB"/>
              </w:rPr>
              <w:t>7</w:t>
            </w:r>
            <w:r w:rsidR="008D4CEB">
              <w:rPr>
                <w:rFonts w:eastAsia="Times New Roman" w:cstheme="minorHAnsi"/>
                <w:sz w:val="18"/>
                <w:szCs w:val="18"/>
                <w:lang w:eastAsia="en-GB"/>
              </w:rPr>
              <w:t>.</w:t>
            </w:r>
            <w:r w:rsidRPr="00480809">
              <w:rPr>
                <w:rFonts w:eastAsia="Times New Roman" w:cstheme="minorHAnsi"/>
                <w:sz w:val="18"/>
                <w:szCs w:val="18"/>
                <w:lang w:eastAsia="en-GB"/>
              </w:rPr>
              <w:t>2</w:t>
            </w:r>
          </w:p>
        </w:tc>
        <w:tc>
          <w:tcPr>
            <w:tcW w:w="2941" w:type="dxa"/>
            <w:tcBorders>
              <w:top w:val="nil"/>
              <w:left w:val="nil"/>
              <w:bottom w:val="nil"/>
              <w:right w:val="single" w:sz="4" w:space="0" w:color="auto"/>
            </w:tcBorders>
            <w:shd w:val="clear" w:color="auto" w:fill="auto"/>
            <w:noWrap/>
            <w:vAlign w:val="bottom"/>
            <w:hideMark/>
          </w:tcPr>
          <w:p w14:paraId="609AFEC7" w14:textId="30997E20"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10</w:t>
            </w:r>
            <w:r w:rsidR="00C42A11" w:rsidRPr="00480809">
              <w:rPr>
                <w:rFonts w:eastAsia="Times New Roman" w:cstheme="minorHAnsi"/>
                <w:sz w:val="18"/>
                <w:szCs w:val="18"/>
                <w:lang w:eastAsia="en-GB"/>
              </w:rPr>
              <w:t>3</w:t>
            </w:r>
            <w:r w:rsidR="008D4CEB">
              <w:rPr>
                <w:rFonts w:eastAsia="Times New Roman" w:cstheme="minorHAnsi"/>
                <w:sz w:val="18"/>
                <w:szCs w:val="18"/>
                <w:lang w:eastAsia="en-GB"/>
              </w:rPr>
              <w:t>.</w:t>
            </w:r>
            <w:r w:rsidRPr="00480809">
              <w:rPr>
                <w:rFonts w:eastAsia="Times New Roman" w:cstheme="minorHAnsi"/>
                <w:sz w:val="18"/>
                <w:szCs w:val="18"/>
                <w:lang w:eastAsia="en-GB"/>
              </w:rPr>
              <w:t>0</w:t>
            </w:r>
          </w:p>
        </w:tc>
      </w:tr>
      <w:tr w:rsidR="00F13BFF" w:rsidRPr="00480809" w14:paraId="1A332F16" w14:textId="77777777" w:rsidTr="00F13BFF">
        <w:trPr>
          <w:trHeight w:val="255"/>
        </w:trPr>
        <w:tc>
          <w:tcPr>
            <w:tcW w:w="2830" w:type="dxa"/>
            <w:tcBorders>
              <w:top w:val="nil"/>
              <w:left w:val="single" w:sz="4" w:space="0" w:color="auto"/>
              <w:bottom w:val="nil"/>
              <w:right w:val="nil"/>
            </w:tcBorders>
            <w:shd w:val="clear" w:color="auto" w:fill="auto"/>
            <w:noWrap/>
            <w:vAlign w:val="center"/>
          </w:tcPr>
          <w:p w14:paraId="1AC197F6" w14:textId="77777777" w:rsidR="00F13BFF" w:rsidRPr="00480809" w:rsidRDefault="00F13BFF" w:rsidP="00F13BFF">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represented by CVOTs</w:t>
            </w:r>
          </w:p>
        </w:tc>
        <w:tc>
          <w:tcPr>
            <w:tcW w:w="1810" w:type="dxa"/>
            <w:tcBorders>
              <w:top w:val="nil"/>
              <w:left w:val="nil"/>
              <w:bottom w:val="nil"/>
              <w:right w:val="nil"/>
            </w:tcBorders>
            <w:shd w:val="clear" w:color="auto" w:fill="auto"/>
            <w:noWrap/>
            <w:vAlign w:val="bottom"/>
          </w:tcPr>
          <w:p w14:paraId="0FEF85D9" w14:textId="77777777"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percentage</w:t>
            </w:r>
          </w:p>
        </w:tc>
        <w:tc>
          <w:tcPr>
            <w:tcW w:w="2940" w:type="dxa"/>
            <w:tcBorders>
              <w:top w:val="nil"/>
              <w:left w:val="single" w:sz="4" w:space="0" w:color="auto"/>
              <w:bottom w:val="nil"/>
              <w:right w:val="single" w:sz="4" w:space="0" w:color="auto"/>
            </w:tcBorders>
            <w:shd w:val="clear" w:color="auto" w:fill="auto"/>
            <w:noWrap/>
            <w:vAlign w:val="bottom"/>
          </w:tcPr>
          <w:p w14:paraId="72EE8243" w14:textId="00083074"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21–59%</w:t>
            </w:r>
            <w:r w:rsidR="00324835" w:rsidRPr="005E52BC">
              <w:rPr>
                <w:rFonts w:cstheme="minorHAnsi"/>
                <w:sz w:val="18"/>
                <w:szCs w:val="18"/>
                <w:vertAlign w:val="superscript"/>
              </w:rPr>
              <w:fldChar w:fldCharType="begin">
                <w:fldData xml:space="preserve">PEVuZE5vdGU+PENpdGU+PEF1dGhvcj5CaXJrZWxhbmQ8L0F1dGhvcj48WWVhcj4yMDE4PC9ZZWFy
PjxSZWNOdW0+MjA8L1JlY051bT48RGlzcGxheVRleHQ+PHN0eWxlIGZhY2U9InN1cGVyc2NyaXB0
Ij4yMDwvc3R5bGU+PC9EaXNwbGF5VGV4dD48cmVjb3JkPjxyZWMtbnVtYmVyPjIwPC9yZWMtbnVt
YmVyPjxmb3JlaWduLWtleXM+PGtleSBhcHA9IkVOIiBkYi1pZD0iZHM5OXBhZDlnYXp6MjVlc3ow
cHY5ZjkydnZ0ZDA1dDl4eDI1IiB0aW1lc3RhbXA9IjE1OTQ3MjE3MDYiPjIwPC9rZXk+PC9mb3Jl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84682B">
              <w:rPr>
                <w:rFonts w:cstheme="minorHAnsi"/>
                <w:sz w:val="18"/>
                <w:szCs w:val="18"/>
                <w:vertAlign w:val="superscript"/>
              </w:rPr>
              <w:instrText xml:space="preserve"> ADDIN EN.CITE </w:instrText>
            </w:r>
            <w:r w:rsidR="0084682B">
              <w:rPr>
                <w:rFonts w:cstheme="minorHAnsi"/>
                <w:sz w:val="18"/>
                <w:szCs w:val="18"/>
                <w:vertAlign w:val="superscript"/>
              </w:rPr>
              <w:fldChar w:fldCharType="begin">
                <w:fldData xml:space="preserve">PEVuZE5vdGU+PENpdGU+PEF1dGhvcj5CaXJrZWxhbmQ8L0F1dGhvcj48WWVhcj4yMDE4PC9ZZWFy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</w:fldData>
              </w:fldChar>
            </w:r>
            <w:r w:rsidR="0084682B">
              <w:rPr>
                <w:rFonts w:cstheme="minorHAnsi"/>
                <w:sz w:val="18"/>
                <w:szCs w:val="18"/>
                <w:vertAlign w:val="superscript"/>
              </w:rPr>
              <w:instrText xml:space="preserve"> ADDIN EN.CITE.DATA </w:instrText>
            </w:r>
            <w:r w:rsidR="0084682B">
              <w:rPr>
                <w:rFonts w:cstheme="minorHAnsi"/>
                <w:sz w:val="18"/>
                <w:szCs w:val="18"/>
                <w:vertAlign w:val="superscript"/>
              </w:rPr>
            </w:r>
            <w:r w:rsidR="0084682B">
              <w:rPr>
                <w:rFonts w:cstheme="minorHAnsi"/>
                <w:sz w:val="18"/>
                <w:szCs w:val="18"/>
                <w:vertAlign w:val="superscript"/>
              </w:rPr>
              <w:fldChar w:fldCharType="end"/>
            </w:r>
            <w:r w:rsidR="00324835" w:rsidRPr="005E52BC">
              <w:rPr>
                <w:rFonts w:cstheme="minorHAnsi"/>
                <w:sz w:val="18"/>
                <w:szCs w:val="18"/>
                <w:vertAlign w:val="superscript"/>
              </w:rPr>
            </w:r>
            <w:r w:rsidR="00324835" w:rsidRPr="005E52BC">
              <w:rPr>
                <w:rFonts w:cstheme="minorHAnsi"/>
                <w:sz w:val="18"/>
                <w:szCs w:val="18"/>
                <w:vertAlign w:val="superscript"/>
              </w:rPr>
              <w:fldChar w:fldCharType="separate"/>
            </w:r>
            <w:r w:rsidR="004149C0">
              <w:rPr>
                <w:rFonts w:cstheme="minorHAnsi"/>
                <w:noProof/>
                <w:sz w:val="18"/>
                <w:szCs w:val="18"/>
                <w:vertAlign w:val="superscript"/>
              </w:rPr>
              <w:t>20</w:t>
            </w:r>
            <w:r w:rsidR="00324835" w:rsidRPr="005E52BC">
              <w:rPr>
                <w:rFonts w:cstheme="minorHAnsi"/>
                <w:sz w:val="18"/>
                <w:szCs w:val="18"/>
                <w:vertAlign w:val="superscript"/>
              </w:rPr>
              <w:fldChar w:fldCharType="end"/>
            </w:r>
          </w:p>
        </w:tc>
        <w:tc>
          <w:tcPr>
            <w:tcW w:w="2941" w:type="dxa"/>
            <w:tcBorders>
              <w:top w:val="nil"/>
              <w:left w:val="nil"/>
              <w:bottom w:val="nil"/>
              <w:right w:val="single" w:sz="4" w:space="0" w:color="auto"/>
            </w:tcBorders>
            <w:shd w:val="clear" w:color="auto" w:fill="auto"/>
            <w:noWrap/>
            <w:vAlign w:val="bottom"/>
          </w:tcPr>
          <w:p w14:paraId="43083987" w14:textId="27F526F4"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4</w:t>
            </w:r>
            <w:r w:rsidR="008D4CEB">
              <w:rPr>
                <w:rFonts w:eastAsia="Times New Roman" w:cstheme="minorHAnsi"/>
                <w:sz w:val="18"/>
                <w:szCs w:val="18"/>
                <w:lang w:eastAsia="en-GB"/>
              </w:rPr>
              <w:t>.</w:t>
            </w:r>
            <w:r>
              <w:rPr>
                <w:rFonts w:eastAsia="Times New Roman" w:cstheme="minorHAnsi"/>
                <w:sz w:val="18"/>
                <w:szCs w:val="18"/>
                <w:lang w:eastAsia="en-GB"/>
              </w:rPr>
              <w:t>1–39</w:t>
            </w:r>
            <w:r w:rsidR="008D4CEB">
              <w:rPr>
                <w:rFonts w:eastAsia="Times New Roman" w:cstheme="minorHAnsi"/>
                <w:sz w:val="18"/>
                <w:szCs w:val="18"/>
                <w:lang w:eastAsia="en-GB"/>
              </w:rPr>
              <w:t>.</w:t>
            </w:r>
            <w:r>
              <w:rPr>
                <w:rFonts w:eastAsia="Times New Roman" w:cstheme="minorHAnsi"/>
                <w:sz w:val="18"/>
                <w:szCs w:val="18"/>
                <w:lang w:eastAsia="en-GB"/>
              </w:rPr>
              <w:t>8%</w:t>
            </w:r>
            <w:r w:rsidR="00324835" w:rsidRPr="005E52BC">
              <w:rPr>
                <w:rFonts w:cstheme="minorHAnsi"/>
                <w:sz w:val="18"/>
                <w:szCs w:val="18"/>
                <w:vertAlign w:val="superscript"/>
              </w:rPr>
              <w:fldChar w:fldCharType="begin"/>
            </w:r>
            <w:r w:rsidR="0084682B">
              <w:rPr>
                <w:rFonts w:cstheme="minorHAnsi"/>
                <w:sz w:val="18"/>
                <w:szCs w:val="18"/>
                <w:vertAlign w:val="superscript"/>
              </w:rPr>
              <w:instrText xml:space="preserve"> ADDIN EN.CITE &lt;EndNote&gt;&lt;Cite&gt;&lt;Author&gt;Wittbrodt&lt;/Author&gt;&lt;Year&gt;2018&lt;/Year&gt;&lt;RecNum&gt;19&lt;/RecNum&gt;&lt;DisplayText&gt;&lt;style face="superscript"&gt;19&lt;/style&gt;&lt;/DisplayText&gt;&lt;record&gt;&lt;rec-number&gt;19&lt;/rec-number&gt;&lt;foreign-keys&gt;&lt;key app="EN" db-id="ds99pad9gazz25esz0pv9f92vvtd05t9xx25" timestamp="1594721706"&gt;19&lt;/key&gt;&lt;/foreign-keys&gt;&lt;ref-type name="Journal Article"&gt;17&lt;/ref-type&gt;&lt;contributors&gt;&lt;authors&gt;&lt;author&gt;Wittbrodt, E. T.&lt;/author&gt;&lt;author&gt;Eudicone, J. M.&lt;/author&gt;&lt;author&gt;Bell, K. F.&lt;/author&gt;&lt;author&gt;Enhoffer, D. M.&lt;/author&gt;&lt;author&gt;Latham, K.&lt;/author&gt;&lt;author&gt;Green, J. B.&lt;/author&gt;&lt;/authors&gt;&lt;/contributors&gt;&lt;auth-address&gt;AstraZeneca, Wilmington, DE. Email: eric.wittbrodt@astrazeneca.com.&lt;/auth-address&gt;&lt;titles&gt;&lt;title&gt;Eligibility varies among the 4 sodium-glucose cotransporter-2 inhibitor cardiovascular outcomes trials: implications for the general type 2 diabetes US population&lt;/title&gt;&lt;secondary-title&gt;Am J Manag Care&lt;/secondary-title&gt;&lt;alt-title&gt;The American journal of managed care&lt;/alt-title&gt;&lt;/titles&gt;&lt;periodical&gt;&lt;full-title&gt;Am J Manag Care&lt;/full-title&gt;&lt;abbr-1&gt;The American journal of managed care&lt;/abbr-1&gt;&lt;/periodical&gt;&lt;alt-periodical&gt;&lt;full-title&gt;Am J Manag Care&lt;/full-title&gt;&lt;abbr-1&gt;The American journal of managed care&lt;/abbr-1&gt;&lt;/alt-periodical&gt;&lt;pages&gt;S138–S145&lt;/pages&gt;&lt;volume&gt;24&lt;/volume&gt;&lt;number&gt;8 Suppl&lt;/number&gt;&lt;edition&gt;2018/04/26&lt;/edition&gt;&lt;dates&gt;&lt;year&gt;2018&lt;/year&gt;&lt;pub-dates&gt;&lt;date&gt;Apr&lt;/date&gt;&lt;/pub-dates&gt;&lt;/dates&gt;&lt;isbn&gt;1088-0224&lt;/isbn&gt;&lt;accession-num&gt;29693360&lt;/accession-num&gt;&lt;urls&gt;&lt;/urls&gt;&lt;remote-database-provider&gt;NLM&lt;/remote-database-provider&gt;&lt;language&gt;eng&lt;/language&gt;&lt;/record&gt;&lt;/Cite&gt;&lt;/EndNote&gt;</w:instrText>
            </w:r>
            <w:r w:rsidR="00324835" w:rsidRPr="005E52BC">
              <w:rPr>
                <w:rFonts w:cstheme="minorHAnsi"/>
                <w:sz w:val="18"/>
                <w:szCs w:val="18"/>
                <w:vertAlign w:val="superscript"/>
              </w:rPr>
              <w:fldChar w:fldCharType="separate"/>
            </w:r>
            <w:r w:rsidR="004149C0">
              <w:rPr>
                <w:rFonts w:cstheme="minorHAnsi"/>
                <w:noProof/>
                <w:sz w:val="18"/>
                <w:szCs w:val="18"/>
                <w:vertAlign w:val="superscript"/>
              </w:rPr>
              <w:t>19</w:t>
            </w:r>
            <w:r w:rsidR="00324835" w:rsidRPr="005E52BC">
              <w:rPr>
                <w:rFonts w:cstheme="minorHAnsi"/>
                <w:sz w:val="18"/>
                <w:szCs w:val="18"/>
                <w:vertAlign w:val="superscript"/>
              </w:rPr>
              <w:fldChar w:fldCharType="end"/>
            </w:r>
          </w:p>
        </w:tc>
        <w:tc>
          <w:tcPr>
            <w:tcW w:w="2941" w:type="dxa"/>
            <w:tcBorders>
              <w:top w:val="nil"/>
              <w:left w:val="nil"/>
              <w:bottom w:val="nil"/>
              <w:right w:val="single" w:sz="4" w:space="0" w:color="auto"/>
            </w:tcBorders>
            <w:shd w:val="clear" w:color="auto" w:fill="auto"/>
            <w:noWrap/>
            <w:vAlign w:val="bottom"/>
          </w:tcPr>
          <w:p w14:paraId="2D93CD2E" w14:textId="2CD9A2A6"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Assumed 4</w:t>
            </w:r>
            <w:r w:rsidR="008D4CEB">
              <w:rPr>
                <w:rFonts w:eastAsia="Times New Roman" w:cstheme="minorHAnsi"/>
                <w:sz w:val="18"/>
                <w:szCs w:val="18"/>
                <w:lang w:eastAsia="en-GB"/>
              </w:rPr>
              <w:t>.</w:t>
            </w:r>
            <w:r>
              <w:rPr>
                <w:rFonts w:eastAsia="Times New Roman" w:cstheme="minorHAnsi"/>
                <w:sz w:val="18"/>
                <w:szCs w:val="18"/>
                <w:lang w:eastAsia="en-GB"/>
              </w:rPr>
              <w:t>1–59%</w:t>
            </w:r>
          </w:p>
        </w:tc>
      </w:tr>
      <w:tr w:rsidR="00F13BFF" w:rsidRPr="00480809" w14:paraId="3C0E3390" w14:textId="77777777" w:rsidTr="00F13BFF">
        <w:trPr>
          <w:trHeight w:val="255"/>
        </w:trPr>
        <w:tc>
          <w:tcPr>
            <w:tcW w:w="2830" w:type="dxa"/>
            <w:tcBorders>
              <w:top w:val="nil"/>
              <w:left w:val="single" w:sz="4" w:space="0" w:color="auto"/>
              <w:bottom w:val="nil"/>
              <w:right w:val="nil"/>
            </w:tcBorders>
            <w:shd w:val="clear" w:color="auto" w:fill="auto"/>
            <w:noWrap/>
            <w:vAlign w:val="center"/>
          </w:tcPr>
          <w:p w14:paraId="38A21C82" w14:textId="77777777" w:rsidR="00F13BFF" w:rsidRPr="00480809" w:rsidRDefault="00F13BFF" w:rsidP="00F13BFF">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represented by CVOTs</w:t>
            </w:r>
          </w:p>
        </w:tc>
        <w:tc>
          <w:tcPr>
            <w:tcW w:w="1810" w:type="dxa"/>
            <w:tcBorders>
              <w:top w:val="nil"/>
              <w:left w:val="nil"/>
              <w:bottom w:val="nil"/>
              <w:right w:val="nil"/>
            </w:tcBorders>
            <w:shd w:val="clear" w:color="auto" w:fill="auto"/>
            <w:noWrap/>
            <w:vAlign w:val="bottom"/>
          </w:tcPr>
          <w:p w14:paraId="3E2C85F0" w14:textId="77777777" w:rsidR="00F13BFF" w:rsidRPr="00480809" w:rsidRDefault="00F13BFF" w:rsidP="00F13BFF">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number of people</w:t>
            </w:r>
          </w:p>
        </w:tc>
        <w:tc>
          <w:tcPr>
            <w:tcW w:w="2940" w:type="dxa"/>
            <w:tcBorders>
              <w:top w:val="nil"/>
              <w:left w:val="single" w:sz="4" w:space="0" w:color="auto"/>
              <w:bottom w:val="nil"/>
              <w:right w:val="single" w:sz="4" w:space="0" w:color="auto"/>
            </w:tcBorders>
            <w:shd w:val="clear" w:color="auto" w:fill="auto"/>
            <w:noWrap/>
            <w:vAlign w:val="bottom"/>
          </w:tcPr>
          <w:p w14:paraId="4D1B1271" w14:textId="209563D8" w:rsidR="00F13BFF" w:rsidRPr="00480809" w:rsidRDefault="00F13BFF" w:rsidP="00F13BFF">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0</w:t>
            </w:r>
            <w:r w:rsidR="008D4CEB">
              <w:rPr>
                <w:rFonts w:eastAsia="Times New Roman" w:cstheme="minorHAnsi"/>
                <w:sz w:val="18"/>
                <w:szCs w:val="18"/>
                <w:lang w:eastAsia="en-GB"/>
              </w:rPr>
              <w:t>.</w:t>
            </w:r>
            <w:r>
              <w:rPr>
                <w:rFonts w:eastAsia="Times New Roman" w:cstheme="minorHAnsi"/>
                <w:sz w:val="18"/>
                <w:szCs w:val="18"/>
                <w:lang w:eastAsia="en-GB"/>
              </w:rPr>
              <w:t>5</w:t>
            </w:r>
            <w:r w:rsidRPr="00480809">
              <w:rPr>
                <w:rFonts w:eastAsia="Times New Roman" w:cstheme="minorHAnsi"/>
                <w:sz w:val="18"/>
                <w:szCs w:val="18"/>
                <w:lang w:eastAsia="en-GB"/>
              </w:rPr>
              <w:t xml:space="preserve"> to 1</w:t>
            </w:r>
            <w:r w:rsidR="008D4CEB">
              <w:rPr>
                <w:rFonts w:eastAsia="Times New Roman" w:cstheme="minorHAnsi"/>
                <w:sz w:val="18"/>
                <w:szCs w:val="18"/>
                <w:lang w:eastAsia="en-GB"/>
              </w:rPr>
              <w:t>.</w:t>
            </w:r>
            <w:r w:rsidRPr="00480809">
              <w:rPr>
                <w:rFonts w:eastAsia="Times New Roman" w:cstheme="minorHAnsi"/>
                <w:sz w:val="18"/>
                <w:szCs w:val="18"/>
                <w:lang w:eastAsia="en-GB"/>
              </w:rPr>
              <w:t>5</w:t>
            </w:r>
          </w:p>
        </w:tc>
        <w:tc>
          <w:tcPr>
            <w:tcW w:w="2941" w:type="dxa"/>
            <w:tcBorders>
              <w:top w:val="nil"/>
              <w:left w:val="nil"/>
              <w:bottom w:val="nil"/>
              <w:right w:val="single" w:sz="4" w:space="0" w:color="auto"/>
            </w:tcBorders>
            <w:shd w:val="clear" w:color="auto" w:fill="auto"/>
            <w:noWrap/>
            <w:vAlign w:val="bottom"/>
          </w:tcPr>
          <w:p w14:paraId="229F531E" w14:textId="42598635" w:rsidR="00F13BFF" w:rsidRPr="00480809" w:rsidRDefault="00F13BFF" w:rsidP="00F13BFF">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1</w:t>
            </w:r>
            <w:r w:rsidR="008D4CEB">
              <w:rPr>
                <w:rFonts w:eastAsia="Times New Roman" w:cstheme="minorHAnsi"/>
                <w:sz w:val="18"/>
                <w:szCs w:val="18"/>
                <w:lang w:eastAsia="en-GB"/>
              </w:rPr>
              <w:t>.</w:t>
            </w:r>
            <w:r w:rsidRPr="00480809">
              <w:rPr>
                <w:rFonts w:eastAsia="Times New Roman" w:cstheme="minorHAnsi"/>
                <w:sz w:val="18"/>
                <w:szCs w:val="18"/>
                <w:lang w:eastAsia="en-GB"/>
              </w:rPr>
              <w:t xml:space="preserve">1 to </w:t>
            </w:r>
            <w:r>
              <w:rPr>
                <w:rFonts w:eastAsia="Times New Roman" w:cstheme="minorHAnsi"/>
                <w:sz w:val="18"/>
                <w:szCs w:val="18"/>
                <w:lang w:eastAsia="en-GB"/>
              </w:rPr>
              <w:t>10</w:t>
            </w:r>
            <w:r w:rsidR="008D4CEB">
              <w:rPr>
                <w:rFonts w:eastAsia="Times New Roman" w:cstheme="minorHAnsi"/>
                <w:sz w:val="18"/>
                <w:szCs w:val="18"/>
                <w:lang w:eastAsia="en-GB"/>
              </w:rPr>
              <w:t>.</w:t>
            </w:r>
            <w:r>
              <w:rPr>
                <w:rFonts w:eastAsia="Times New Roman" w:cstheme="minorHAnsi"/>
                <w:sz w:val="18"/>
                <w:szCs w:val="18"/>
                <w:lang w:eastAsia="en-GB"/>
              </w:rPr>
              <w:t>8</w:t>
            </w:r>
          </w:p>
        </w:tc>
        <w:tc>
          <w:tcPr>
            <w:tcW w:w="2941" w:type="dxa"/>
            <w:tcBorders>
              <w:top w:val="nil"/>
              <w:left w:val="nil"/>
              <w:bottom w:val="nil"/>
              <w:right w:val="single" w:sz="4" w:space="0" w:color="auto"/>
            </w:tcBorders>
            <w:shd w:val="clear" w:color="auto" w:fill="auto"/>
            <w:noWrap/>
            <w:vAlign w:val="bottom"/>
          </w:tcPr>
          <w:p w14:paraId="5544661C" w14:textId="71536698" w:rsidR="00F13BFF" w:rsidRPr="00480809" w:rsidRDefault="00F13BFF" w:rsidP="00F13BFF">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4</w:t>
            </w:r>
            <w:r w:rsidR="008D4CEB">
              <w:rPr>
                <w:rFonts w:eastAsia="Times New Roman" w:cstheme="minorHAnsi"/>
                <w:sz w:val="18"/>
                <w:szCs w:val="18"/>
                <w:lang w:eastAsia="en-GB"/>
              </w:rPr>
              <w:t>.</w:t>
            </w:r>
            <w:r w:rsidRPr="00480809">
              <w:rPr>
                <w:rFonts w:eastAsia="Times New Roman" w:cstheme="minorHAnsi"/>
                <w:sz w:val="18"/>
                <w:szCs w:val="18"/>
                <w:lang w:eastAsia="en-GB"/>
              </w:rPr>
              <w:t>2 to 60</w:t>
            </w:r>
            <w:r w:rsidR="008D4CEB">
              <w:rPr>
                <w:rFonts w:eastAsia="Times New Roman" w:cstheme="minorHAnsi"/>
                <w:sz w:val="18"/>
                <w:szCs w:val="18"/>
                <w:lang w:eastAsia="en-GB"/>
              </w:rPr>
              <w:t>.</w:t>
            </w:r>
            <w:r w:rsidRPr="00480809">
              <w:rPr>
                <w:rFonts w:eastAsia="Times New Roman" w:cstheme="minorHAnsi"/>
                <w:sz w:val="18"/>
                <w:szCs w:val="18"/>
                <w:lang w:eastAsia="en-GB"/>
              </w:rPr>
              <w:t>7</w:t>
            </w:r>
          </w:p>
        </w:tc>
      </w:tr>
      <w:tr w:rsidR="005B5C22" w:rsidRPr="00480809" w14:paraId="5888F735" w14:textId="77777777" w:rsidTr="00F13BFF">
        <w:trPr>
          <w:trHeight w:val="255"/>
        </w:trPr>
        <w:tc>
          <w:tcPr>
            <w:tcW w:w="2830" w:type="dxa"/>
            <w:tcBorders>
              <w:top w:val="nil"/>
              <w:left w:val="single" w:sz="4" w:space="0" w:color="auto"/>
              <w:bottom w:val="nil"/>
              <w:right w:val="nil"/>
            </w:tcBorders>
            <w:shd w:val="clear" w:color="auto" w:fill="F2F2F2" w:themeFill="background1" w:themeFillShade="F2"/>
            <w:noWrap/>
            <w:vAlign w:val="bottom"/>
            <w:hideMark/>
          </w:tcPr>
          <w:p w14:paraId="07DCEAAA"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Health economic impact of SGLT2i:</w:t>
            </w:r>
          </w:p>
        </w:tc>
        <w:tc>
          <w:tcPr>
            <w:tcW w:w="1810" w:type="dxa"/>
            <w:tcBorders>
              <w:top w:val="nil"/>
              <w:left w:val="nil"/>
              <w:bottom w:val="nil"/>
              <w:right w:val="nil"/>
            </w:tcBorders>
            <w:shd w:val="clear" w:color="auto" w:fill="F2F2F2" w:themeFill="background1" w:themeFillShade="F2"/>
            <w:noWrap/>
            <w:vAlign w:val="bottom"/>
            <w:hideMark/>
          </w:tcPr>
          <w:p w14:paraId="41233CF2" w14:textId="77777777" w:rsidR="005B5C22" w:rsidRPr="00480809" w:rsidRDefault="00D05A4C"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(millions)</w:t>
            </w:r>
          </w:p>
        </w:tc>
        <w:tc>
          <w:tcPr>
            <w:tcW w:w="2940" w:type="dxa"/>
            <w:tcBorders>
              <w:top w:val="nil"/>
              <w:left w:val="single" w:sz="4" w:space="0" w:color="auto"/>
              <w:bottom w:val="nil"/>
              <w:right w:val="single" w:sz="4" w:space="0" w:color="auto"/>
            </w:tcBorders>
            <w:shd w:val="clear" w:color="auto" w:fill="F2F2F2" w:themeFill="background1" w:themeFillShade="F2"/>
            <w:noWrap/>
            <w:vAlign w:val="bottom"/>
            <w:hideMark/>
          </w:tcPr>
          <w:p w14:paraId="7FE5EACC"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26DA0FA"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w:t>
            </w:r>
          </w:p>
        </w:tc>
        <w:tc>
          <w:tcPr>
            <w:tcW w:w="2941" w:type="dxa"/>
            <w:tcBorders>
              <w:top w:val="nil"/>
              <w:left w:val="nil"/>
              <w:bottom w:val="nil"/>
              <w:right w:val="single" w:sz="4" w:space="0" w:color="auto"/>
            </w:tcBorders>
            <w:shd w:val="clear" w:color="auto" w:fill="F2F2F2" w:themeFill="background1" w:themeFillShade="F2"/>
            <w:noWrap/>
            <w:vAlign w:val="bottom"/>
            <w:hideMark/>
          </w:tcPr>
          <w:p w14:paraId="32C55CE1" w14:textId="77777777" w:rsidR="005B5C22" w:rsidRPr="00480809" w:rsidRDefault="005B5C22"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w:t>
            </w:r>
          </w:p>
        </w:tc>
      </w:tr>
      <w:tr w:rsidR="005B5C22" w:rsidRPr="00480809" w14:paraId="5D858854"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1980936F"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 xml:space="preserve">Total cost difference </w:t>
            </w:r>
          </w:p>
        </w:tc>
        <w:tc>
          <w:tcPr>
            <w:tcW w:w="1810" w:type="dxa"/>
            <w:tcBorders>
              <w:top w:val="nil"/>
              <w:left w:val="nil"/>
              <w:bottom w:val="nil"/>
              <w:right w:val="nil"/>
            </w:tcBorders>
            <w:shd w:val="clear" w:color="auto" w:fill="auto"/>
            <w:noWrap/>
            <w:vAlign w:val="center"/>
            <w:hideMark/>
          </w:tcPr>
          <w:p w14:paraId="74A4C15E" w14:textId="77777777" w:rsidR="005B5C22" w:rsidRPr="00480809" w:rsidRDefault="005B5C22"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6F9B2E41" w14:textId="77777777" w:rsidR="005B5C22" w:rsidRPr="00480809" w:rsidRDefault="00011FE9"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w:t>
            </w:r>
            <w:r w:rsidR="005B5C22" w:rsidRPr="00480809">
              <w:rPr>
                <w:rFonts w:eastAsia="Times New Roman" w:cstheme="minorHAnsi"/>
                <w:sz w:val="18"/>
                <w:szCs w:val="18"/>
                <w:lang w:eastAsia="en-GB"/>
              </w:rPr>
              <w:t>£</w:t>
            </w:r>
            <w:r w:rsidR="00C75B5D">
              <w:rPr>
                <w:rFonts w:eastAsia="Times New Roman" w:cstheme="minorHAnsi"/>
                <w:sz w:val="18"/>
                <w:szCs w:val="18"/>
                <w:lang w:eastAsia="en-GB"/>
              </w:rPr>
              <w:t>3,71</w:t>
            </w:r>
            <w:r w:rsidR="00162D8B">
              <w:rPr>
                <w:rFonts w:eastAsia="Times New Roman" w:cstheme="minorHAnsi"/>
                <w:sz w:val="18"/>
                <w:szCs w:val="18"/>
                <w:lang w:eastAsia="en-GB"/>
              </w:rPr>
              <w:t>6</w:t>
            </w:r>
            <w:r w:rsidR="00C75B5D">
              <w:rPr>
                <w:rFonts w:eastAsia="Times New Roman" w:cstheme="minorHAnsi"/>
                <w:sz w:val="18"/>
                <w:szCs w:val="18"/>
                <w:lang w:eastAsia="en-GB"/>
              </w:rPr>
              <w:t xml:space="preserve"> to </w:t>
            </w:r>
            <w:r>
              <w:rPr>
                <w:rFonts w:eastAsia="Times New Roman" w:cstheme="minorHAnsi"/>
                <w:sz w:val="18"/>
                <w:szCs w:val="18"/>
                <w:lang w:eastAsia="en-GB"/>
              </w:rPr>
              <w:t>–</w:t>
            </w:r>
            <w:r w:rsidR="00C75B5D">
              <w:rPr>
                <w:rFonts w:eastAsia="Times New Roman" w:cstheme="minorHAnsi"/>
                <w:sz w:val="18"/>
                <w:szCs w:val="18"/>
                <w:lang w:eastAsia="en-GB"/>
              </w:rPr>
              <w:t>£10,4</w:t>
            </w:r>
            <w:r w:rsidR="00162D8B">
              <w:rPr>
                <w:rFonts w:eastAsia="Times New Roman" w:cstheme="minorHAnsi"/>
                <w:sz w:val="18"/>
                <w:szCs w:val="18"/>
                <w:lang w:eastAsia="en-GB"/>
              </w:rPr>
              <w:t>40</w:t>
            </w:r>
          </w:p>
        </w:tc>
        <w:tc>
          <w:tcPr>
            <w:tcW w:w="2941" w:type="dxa"/>
            <w:tcBorders>
              <w:top w:val="nil"/>
              <w:left w:val="nil"/>
              <w:bottom w:val="nil"/>
              <w:right w:val="single" w:sz="4" w:space="0" w:color="auto"/>
            </w:tcBorders>
            <w:shd w:val="clear" w:color="auto" w:fill="auto"/>
            <w:noWrap/>
            <w:vAlign w:val="bottom"/>
            <w:hideMark/>
          </w:tcPr>
          <w:p w14:paraId="2F4A5E3D"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w:t>
            </w:r>
            <w:r w:rsidR="00A919AC">
              <w:rPr>
                <w:rFonts w:eastAsia="Times New Roman" w:cstheme="minorHAnsi"/>
                <w:sz w:val="18"/>
                <w:szCs w:val="18"/>
                <w:lang w:eastAsia="en-GB"/>
              </w:rPr>
              <w:t>37,862</w:t>
            </w:r>
            <w:r w:rsidR="00D84A78">
              <w:rPr>
                <w:rFonts w:eastAsia="Times New Roman" w:cstheme="minorHAnsi"/>
                <w:sz w:val="18"/>
                <w:szCs w:val="18"/>
                <w:lang w:eastAsia="en-GB"/>
              </w:rPr>
              <w:t xml:space="preserve"> to $3</w:t>
            </w:r>
            <w:r w:rsidR="00A919AC">
              <w:rPr>
                <w:rFonts w:eastAsia="Times New Roman" w:cstheme="minorHAnsi"/>
                <w:sz w:val="18"/>
                <w:szCs w:val="18"/>
                <w:lang w:eastAsia="en-GB"/>
              </w:rPr>
              <w:t>67,543</w:t>
            </w:r>
          </w:p>
        </w:tc>
        <w:tc>
          <w:tcPr>
            <w:tcW w:w="2941" w:type="dxa"/>
            <w:tcBorders>
              <w:top w:val="nil"/>
              <w:left w:val="nil"/>
              <w:bottom w:val="nil"/>
              <w:right w:val="single" w:sz="4" w:space="0" w:color="auto"/>
            </w:tcBorders>
            <w:shd w:val="clear" w:color="auto" w:fill="auto"/>
            <w:noWrap/>
            <w:vAlign w:val="bottom"/>
            <w:hideMark/>
          </w:tcPr>
          <w:p w14:paraId="530E0FEB"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w:t>
            </w:r>
            <w:r w:rsidR="00890E70">
              <w:rPr>
                <w:rFonts w:eastAsia="Times New Roman" w:cstheme="minorHAnsi"/>
                <w:sz w:val="18"/>
                <w:szCs w:val="18"/>
                <w:lang w:eastAsia="en-GB"/>
              </w:rPr>
              <w:t xml:space="preserve">8,444 </w:t>
            </w:r>
            <w:r w:rsidRPr="00480809">
              <w:rPr>
                <w:rFonts w:eastAsia="Times New Roman" w:cstheme="minorHAnsi"/>
                <w:sz w:val="18"/>
                <w:szCs w:val="18"/>
                <w:lang w:eastAsia="en-GB"/>
              </w:rPr>
              <w:t>to ¥</w:t>
            </w:r>
            <w:r w:rsidR="00890E70">
              <w:rPr>
                <w:rFonts w:eastAsia="Times New Roman" w:cstheme="minorHAnsi"/>
                <w:sz w:val="18"/>
                <w:szCs w:val="18"/>
                <w:lang w:eastAsia="en-GB"/>
              </w:rPr>
              <w:t>121,512</w:t>
            </w:r>
          </w:p>
        </w:tc>
      </w:tr>
      <w:tr w:rsidR="00D05A4C" w:rsidRPr="00480809" w14:paraId="72CC1A03" w14:textId="77777777" w:rsidTr="00F13BFF">
        <w:trPr>
          <w:trHeight w:val="255"/>
        </w:trPr>
        <w:tc>
          <w:tcPr>
            <w:tcW w:w="2830" w:type="dxa"/>
            <w:tcBorders>
              <w:top w:val="nil"/>
              <w:left w:val="single" w:sz="4" w:space="0" w:color="auto"/>
              <w:bottom w:val="nil"/>
              <w:right w:val="nil"/>
            </w:tcBorders>
            <w:shd w:val="clear" w:color="auto" w:fill="auto"/>
            <w:noWrap/>
            <w:vAlign w:val="center"/>
          </w:tcPr>
          <w:p w14:paraId="66CBF62D" w14:textId="77777777" w:rsidR="00D05A4C" w:rsidRPr="00480809" w:rsidRDefault="00D05A4C" w:rsidP="00AE7A96">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  Total life years gained</w:t>
            </w:r>
          </w:p>
        </w:tc>
        <w:tc>
          <w:tcPr>
            <w:tcW w:w="1810" w:type="dxa"/>
            <w:tcBorders>
              <w:top w:val="nil"/>
              <w:left w:val="nil"/>
              <w:bottom w:val="nil"/>
              <w:right w:val="nil"/>
            </w:tcBorders>
            <w:shd w:val="clear" w:color="auto" w:fill="auto"/>
            <w:noWrap/>
            <w:vAlign w:val="center"/>
          </w:tcPr>
          <w:p w14:paraId="39AFF942" w14:textId="77777777" w:rsidR="00D05A4C" w:rsidRPr="00480809" w:rsidRDefault="00D05A4C"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tcPr>
          <w:p w14:paraId="2EFA3BCF" w14:textId="30840368" w:rsidR="00D05A4C" w:rsidRDefault="00D05A4C"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Pr>
                <w:rFonts w:eastAsia="Times New Roman" w:cstheme="minorHAnsi"/>
                <w:sz w:val="18"/>
                <w:szCs w:val="18"/>
                <w:lang w:eastAsia="en-GB"/>
              </w:rPr>
              <w:t>1 to 0</w:t>
            </w:r>
            <w:r w:rsidR="008D4CEB">
              <w:rPr>
                <w:rFonts w:eastAsia="Times New Roman" w:cstheme="minorHAnsi"/>
                <w:sz w:val="18"/>
                <w:szCs w:val="18"/>
                <w:lang w:eastAsia="en-GB"/>
              </w:rPr>
              <w:t>.</w:t>
            </w:r>
            <w:r w:rsidR="00C75B5D">
              <w:rPr>
                <w:rFonts w:eastAsia="Times New Roman" w:cstheme="minorHAnsi"/>
                <w:sz w:val="18"/>
                <w:szCs w:val="18"/>
                <w:lang w:eastAsia="en-GB"/>
              </w:rPr>
              <w:t>3</w:t>
            </w:r>
          </w:p>
        </w:tc>
        <w:tc>
          <w:tcPr>
            <w:tcW w:w="2941" w:type="dxa"/>
            <w:tcBorders>
              <w:top w:val="nil"/>
              <w:left w:val="nil"/>
              <w:bottom w:val="nil"/>
              <w:right w:val="single" w:sz="4" w:space="0" w:color="auto"/>
            </w:tcBorders>
            <w:shd w:val="clear" w:color="auto" w:fill="auto"/>
            <w:noWrap/>
            <w:vAlign w:val="bottom"/>
          </w:tcPr>
          <w:p w14:paraId="50D53E14" w14:textId="3BE59715" w:rsidR="00D05A4C" w:rsidRPr="00480809" w:rsidRDefault="00D05A4C"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sidR="00A15193">
              <w:rPr>
                <w:rFonts w:eastAsia="Times New Roman" w:cstheme="minorHAnsi"/>
                <w:sz w:val="18"/>
                <w:szCs w:val="18"/>
                <w:lang w:eastAsia="en-GB"/>
              </w:rPr>
              <w:t>2 to 2</w:t>
            </w:r>
            <w:r w:rsidR="008D4CEB">
              <w:rPr>
                <w:rFonts w:eastAsia="Times New Roman" w:cstheme="minorHAnsi"/>
                <w:sz w:val="18"/>
                <w:szCs w:val="18"/>
                <w:lang w:eastAsia="en-GB"/>
              </w:rPr>
              <w:t>.</w:t>
            </w:r>
            <w:r w:rsidR="00D84A78">
              <w:rPr>
                <w:rFonts w:eastAsia="Times New Roman" w:cstheme="minorHAnsi"/>
                <w:sz w:val="18"/>
                <w:szCs w:val="18"/>
                <w:lang w:eastAsia="en-GB"/>
              </w:rPr>
              <w:t>4</w:t>
            </w:r>
          </w:p>
        </w:tc>
        <w:tc>
          <w:tcPr>
            <w:tcW w:w="2941" w:type="dxa"/>
            <w:tcBorders>
              <w:top w:val="nil"/>
              <w:left w:val="nil"/>
              <w:bottom w:val="nil"/>
              <w:right w:val="single" w:sz="4" w:space="0" w:color="auto"/>
            </w:tcBorders>
            <w:shd w:val="clear" w:color="auto" w:fill="auto"/>
            <w:noWrap/>
            <w:vAlign w:val="bottom"/>
          </w:tcPr>
          <w:p w14:paraId="1FBB62DA" w14:textId="022D8C42" w:rsidR="00D05A4C" w:rsidRPr="00480809" w:rsidRDefault="002F235A"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sidR="00D84A78">
              <w:rPr>
                <w:rFonts w:eastAsia="Times New Roman" w:cstheme="minorHAnsi"/>
                <w:sz w:val="18"/>
                <w:szCs w:val="18"/>
                <w:lang w:eastAsia="en-GB"/>
              </w:rPr>
              <w:t>1</w:t>
            </w:r>
            <w:r>
              <w:rPr>
                <w:rFonts w:eastAsia="Times New Roman" w:cstheme="minorHAnsi"/>
                <w:sz w:val="18"/>
                <w:szCs w:val="18"/>
                <w:lang w:eastAsia="en-GB"/>
              </w:rPr>
              <w:t xml:space="preserve"> to </w:t>
            </w:r>
            <w:r w:rsidR="00D84A78">
              <w:rPr>
                <w:rFonts w:eastAsia="Times New Roman" w:cstheme="minorHAnsi"/>
                <w:sz w:val="18"/>
                <w:szCs w:val="18"/>
                <w:lang w:eastAsia="en-GB"/>
              </w:rPr>
              <w:t>1.4</w:t>
            </w:r>
          </w:p>
        </w:tc>
      </w:tr>
      <w:tr w:rsidR="005B5C22" w:rsidRPr="00480809" w14:paraId="56D8ED25" w14:textId="77777777" w:rsidTr="00F13BFF">
        <w:trPr>
          <w:trHeight w:val="255"/>
        </w:trPr>
        <w:tc>
          <w:tcPr>
            <w:tcW w:w="2830" w:type="dxa"/>
            <w:tcBorders>
              <w:top w:val="nil"/>
              <w:left w:val="single" w:sz="4" w:space="0" w:color="auto"/>
              <w:bottom w:val="nil"/>
              <w:right w:val="nil"/>
            </w:tcBorders>
            <w:shd w:val="clear" w:color="auto" w:fill="auto"/>
            <w:noWrap/>
            <w:vAlign w:val="center"/>
            <w:hideMark/>
          </w:tcPr>
          <w:p w14:paraId="1B0ED69C"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 xml:space="preserve">Total QALYs gained </w:t>
            </w:r>
          </w:p>
        </w:tc>
        <w:tc>
          <w:tcPr>
            <w:tcW w:w="1810" w:type="dxa"/>
            <w:tcBorders>
              <w:top w:val="nil"/>
              <w:left w:val="nil"/>
              <w:bottom w:val="nil"/>
              <w:right w:val="nil"/>
            </w:tcBorders>
            <w:shd w:val="clear" w:color="auto" w:fill="auto"/>
            <w:noWrap/>
            <w:vAlign w:val="center"/>
            <w:hideMark/>
          </w:tcPr>
          <w:p w14:paraId="234BD958" w14:textId="77777777" w:rsidR="005B5C22" w:rsidRPr="00480809" w:rsidRDefault="005B5C22" w:rsidP="00AE7A96">
            <w:pPr>
              <w:spacing w:after="0" w:line="240" w:lineRule="auto"/>
              <w:rPr>
                <w:rFonts w:eastAsia="Times New Roman" w:cstheme="minorHAnsi"/>
                <w:sz w:val="18"/>
                <w:szCs w:val="18"/>
                <w:lang w:eastAsia="en-GB"/>
              </w:rPr>
            </w:pPr>
          </w:p>
        </w:tc>
        <w:tc>
          <w:tcPr>
            <w:tcW w:w="2940" w:type="dxa"/>
            <w:tcBorders>
              <w:top w:val="nil"/>
              <w:left w:val="single" w:sz="4" w:space="0" w:color="auto"/>
              <w:bottom w:val="nil"/>
              <w:right w:val="single" w:sz="4" w:space="0" w:color="auto"/>
            </w:tcBorders>
            <w:shd w:val="clear" w:color="auto" w:fill="auto"/>
            <w:noWrap/>
            <w:vAlign w:val="bottom"/>
            <w:hideMark/>
          </w:tcPr>
          <w:p w14:paraId="2FDDC110" w14:textId="36EA89D9" w:rsidR="005B5C22" w:rsidRPr="00480809" w:rsidRDefault="00F13BFF"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0</w:t>
            </w:r>
            <w:r w:rsidR="008D4CEB">
              <w:rPr>
                <w:rFonts w:eastAsia="Times New Roman" w:cstheme="minorHAnsi"/>
                <w:sz w:val="18"/>
                <w:szCs w:val="18"/>
                <w:lang w:eastAsia="en-GB"/>
              </w:rPr>
              <w:t>.</w:t>
            </w:r>
            <w:r w:rsidR="00C75B5D">
              <w:rPr>
                <w:rFonts w:eastAsia="Times New Roman" w:cstheme="minorHAnsi"/>
                <w:sz w:val="18"/>
                <w:szCs w:val="18"/>
                <w:lang w:eastAsia="en-GB"/>
              </w:rPr>
              <w:t>2</w:t>
            </w:r>
            <w:r w:rsidR="005B5C22" w:rsidRPr="00480809">
              <w:rPr>
                <w:rFonts w:eastAsia="Times New Roman" w:cstheme="minorHAnsi"/>
                <w:sz w:val="18"/>
                <w:szCs w:val="18"/>
                <w:lang w:eastAsia="en-GB"/>
              </w:rPr>
              <w:t xml:space="preserve"> to </w:t>
            </w:r>
            <w:r w:rsidR="00C42A11" w:rsidRPr="00480809">
              <w:rPr>
                <w:rFonts w:eastAsia="Times New Roman" w:cstheme="minorHAnsi"/>
                <w:sz w:val="18"/>
                <w:szCs w:val="18"/>
                <w:lang w:eastAsia="en-GB"/>
              </w:rPr>
              <w:t>0</w:t>
            </w:r>
            <w:r w:rsidR="008D4CEB">
              <w:rPr>
                <w:rFonts w:eastAsia="Times New Roman" w:cstheme="minorHAnsi"/>
                <w:sz w:val="18"/>
                <w:szCs w:val="18"/>
                <w:lang w:eastAsia="en-GB"/>
              </w:rPr>
              <w:t>.</w:t>
            </w:r>
            <w:r w:rsidR="00C75B5D">
              <w:rPr>
                <w:rFonts w:eastAsia="Times New Roman" w:cstheme="minorHAnsi"/>
                <w:sz w:val="18"/>
                <w:szCs w:val="18"/>
                <w:lang w:eastAsia="en-GB"/>
              </w:rPr>
              <w:t>6</w:t>
            </w:r>
          </w:p>
        </w:tc>
        <w:tc>
          <w:tcPr>
            <w:tcW w:w="2941" w:type="dxa"/>
            <w:tcBorders>
              <w:top w:val="nil"/>
              <w:left w:val="nil"/>
              <w:bottom w:val="nil"/>
              <w:right w:val="single" w:sz="4" w:space="0" w:color="auto"/>
            </w:tcBorders>
            <w:shd w:val="clear" w:color="auto" w:fill="auto"/>
            <w:noWrap/>
            <w:vAlign w:val="bottom"/>
            <w:hideMark/>
          </w:tcPr>
          <w:p w14:paraId="69445036" w14:textId="41FCFF5D" w:rsidR="005B5C22" w:rsidRPr="00480809" w:rsidRDefault="00C42A11"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0</w:t>
            </w:r>
            <w:r w:rsidR="008D4CEB">
              <w:rPr>
                <w:rFonts w:eastAsia="Times New Roman" w:cstheme="minorHAnsi"/>
                <w:sz w:val="18"/>
                <w:szCs w:val="18"/>
                <w:lang w:eastAsia="en-GB"/>
              </w:rPr>
              <w:t>.</w:t>
            </w:r>
            <w:r w:rsidR="00A15193">
              <w:rPr>
                <w:rFonts w:eastAsia="Times New Roman" w:cstheme="minorHAnsi"/>
                <w:sz w:val="18"/>
                <w:szCs w:val="18"/>
                <w:lang w:eastAsia="en-GB"/>
              </w:rPr>
              <w:t>5 to 4</w:t>
            </w:r>
            <w:r w:rsidR="008D4CEB">
              <w:rPr>
                <w:rFonts w:eastAsia="Times New Roman" w:cstheme="minorHAnsi"/>
                <w:sz w:val="18"/>
                <w:szCs w:val="18"/>
                <w:lang w:eastAsia="en-GB"/>
              </w:rPr>
              <w:t>.</w:t>
            </w:r>
            <w:r w:rsidR="00D84A78">
              <w:rPr>
                <w:rFonts w:eastAsia="Times New Roman" w:cstheme="minorHAnsi"/>
                <w:sz w:val="18"/>
                <w:szCs w:val="18"/>
                <w:lang w:eastAsia="en-GB"/>
              </w:rPr>
              <w:t>9</w:t>
            </w:r>
          </w:p>
        </w:tc>
        <w:tc>
          <w:tcPr>
            <w:tcW w:w="2941" w:type="dxa"/>
            <w:tcBorders>
              <w:top w:val="nil"/>
              <w:left w:val="nil"/>
              <w:bottom w:val="nil"/>
              <w:right w:val="single" w:sz="4" w:space="0" w:color="auto"/>
            </w:tcBorders>
            <w:shd w:val="clear" w:color="auto" w:fill="auto"/>
            <w:noWrap/>
            <w:vAlign w:val="bottom"/>
            <w:hideMark/>
          </w:tcPr>
          <w:p w14:paraId="7CC619CE" w14:textId="45A2F30C" w:rsidR="005B5C22" w:rsidRPr="00480809" w:rsidRDefault="002F235A"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1</w:t>
            </w:r>
            <w:r w:rsidR="008D4CEB">
              <w:rPr>
                <w:rFonts w:eastAsia="Times New Roman" w:cstheme="minorHAnsi"/>
                <w:sz w:val="18"/>
                <w:szCs w:val="18"/>
                <w:lang w:eastAsia="en-GB"/>
              </w:rPr>
              <w:t>.</w:t>
            </w:r>
            <w:r w:rsidR="00D84A78">
              <w:rPr>
                <w:rFonts w:eastAsia="Times New Roman" w:cstheme="minorHAnsi"/>
                <w:sz w:val="18"/>
                <w:szCs w:val="18"/>
                <w:lang w:eastAsia="en-GB"/>
              </w:rPr>
              <w:t>1</w:t>
            </w:r>
            <w:r>
              <w:rPr>
                <w:rFonts w:eastAsia="Times New Roman" w:cstheme="minorHAnsi"/>
                <w:sz w:val="18"/>
                <w:szCs w:val="18"/>
                <w:lang w:eastAsia="en-GB"/>
              </w:rPr>
              <w:t xml:space="preserve"> to </w:t>
            </w:r>
            <w:r w:rsidR="00D84A78">
              <w:rPr>
                <w:rFonts w:eastAsia="Times New Roman" w:cstheme="minorHAnsi"/>
                <w:sz w:val="18"/>
                <w:szCs w:val="18"/>
                <w:lang w:eastAsia="en-GB"/>
              </w:rPr>
              <w:t>15.6</w:t>
            </w:r>
          </w:p>
        </w:tc>
      </w:tr>
      <w:tr w:rsidR="005B5C22" w:rsidRPr="00480809" w14:paraId="021A063E" w14:textId="77777777" w:rsidTr="00F11320">
        <w:trPr>
          <w:trHeight w:val="255"/>
        </w:trPr>
        <w:tc>
          <w:tcPr>
            <w:tcW w:w="4640" w:type="dxa"/>
            <w:gridSpan w:val="2"/>
            <w:tcBorders>
              <w:top w:val="nil"/>
              <w:left w:val="single" w:sz="4" w:space="0" w:color="auto"/>
              <w:bottom w:val="single" w:sz="4" w:space="0" w:color="auto"/>
              <w:right w:val="nil"/>
            </w:tcBorders>
            <w:shd w:val="clear" w:color="auto" w:fill="auto"/>
            <w:noWrap/>
            <w:vAlign w:val="center"/>
            <w:hideMark/>
          </w:tcPr>
          <w:p w14:paraId="5B0E8147" w14:textId="77777777" w:rsidR="005B5C22" w:rsidRPr="00480809" w:rsidRDefault="00E12D20" w:rsidP="00AE7A96">
            <w:pPr>
              <w:spacing w:after="0" w:line="240" w:lineRule="auto"/>
              <w:rPr>
                <w:rFonts w:eastAsia="Times New Roman" w:cstheme="minorHAnsi"/>
                <w:sz w:val="18"/>
                <w:szCs w:val="18"/>
                <w:lang w:eastAsia="en-GB"/>
              </w:rPr>
            </w:pPr>
            <w:r w:rsidRPr="00480809">
              <w:rPr>
                <w:rFonts w:eastAsia="Times New Roman" w:cstheme="minorHAnsi"/>
                <w:sz w:val="18"/>
                <w:szCs w:val="18"/>
                <w:lang w:eastAsia="en-GB"/>
              </w:rPr>
              <w:t xml:space="preserve">  </w:t>
            </w:r>
            <w:r w:rsidR="005B5C22" w:rsidRPr="00480809">
              <w:rPr>
                <w:rFonts w:eastAsia="Times New Roman" w:cstheme="minorHAnsi"/>
                <w:sz w:val="18"/>
                <w:szCs w:val="18"/>
                <w:lang w:eastAsia="en-GB"/>
              </w:rPr>
              <w:t xml:space="preserve">Incremental </w:t>
            </w:r>
            <w:r w:rsidR="00C31602">
              <w:rPr>
                <w:rFonts w:eastAsia="Times New Roman" w:cstheme="minorHAnsi"/>
                <w:sz w:val="18"/>
                <w:szCs w:val="18"/>
                <w:lang w:eastAsia="en-GB"/>
              </w:rPr>
              <w:t>NMB</w:t>
            </w:r>
            <w:r w:rsidR="005B5C22" w:rsidRPr="00480809">
              <w:rPr>
                <w:rFonts w:eastAsia="Times New Roman" w:cstheme="minorHAnsi"/>
                <w:sz w:val="18"/>
                <w:szCs w:val="18"/>
                <w:lang w:eastAsia="en-GB"/>
              </w:rPr>
              <w:t xml:space="preserve"> </w:t>
            </w:r>
          </w:p>
        </w:tc>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6825CA7" w14:textId="77777777" w:rsidR="005B5C22" w:rsidRPr="00480809" w:rsidRDefault="00C75B5D" w:rsidP="00AE7A96">
            <w:pPr>
              <w:spacing w:after="0" w:line="240" w:lineRule="auto"/>
              <w:jc w:val="center"/>
              <w:rPr>
                <w:rFonts w:eastAsia="Times New Roman" w:cstheme="minorHAnsi"/>
                <w:sz w:val="18"/>
                <w:szCs w:val="18"/>
                <w:lang w:eastAsia="en-GB"/>
              </w:rPr>
            </w:pPr>
            <w:r>
              <w:rPr>
                <w:rFonts w:eastAsia="Times New Roman" w:cstheme="minorHAnsi"/>
                <w:sz w:val="18"/>
                <w:szCs w:val="18"/>
                <w:lang w:eastAsia="en-GB"/>
              </w:rPr>
              <w:t>£7,9</w:t>
            </w:r>
            <w:r w:rsidR="00162D8B">
              <w:rPr>
                <w:rFonts w:eastAsia="Times New Roman" w:cstheme="minorHAnsi"/>
                <w:sz w:val="18"/>
                <w:szCs w:val="18"/>
                <w:lang w:eastAsia="en-GB"/>
              </w:rPr>
              <w:t>69</w:t>
            </w:r>
            <w:r>
              <w:rPr>
                <w:rFonts w:eastAsia="Times New Roman" w:cstheme="minorHAnsi"/>
                <w:sz w:val="18"/>
                <w:szCs w:val="18"/>
                <w:lang w:eastAsia="en-GB"/>
              </w:rPr>
              <w:t xml:space="preserve"> to £22,3</w:t>
            </w:r>
            <w:r w:rsidR="00162D8B">
              <w:rPr>
                <w:rFonts w:eastAsia="Times New Roman" w:cstheme="minorHAnsi"/>
                <w:sz w:val="18"/>
                <w:szCs w:val="18"/>
                <w:lang w:eastAsia="en-GB"/>
              </w:rPr>
              <w:t>89</w:t>
            </w:r>
          </w:p>
        </w:tc>
        <w:tc>
          <w:tcPr>
            <w:tcW w:w="2941" w:type="dxa"/>
            <w:tcBorders>
              <w:top w:val="nil"/>
              <w:left w:val="nil"/>
              <w:bottom w:val="single" w:sz="4" w:space="0" w:color="auto"/>
              <w:right w:val="single" w:sz="4" w:space="0" w:color="auto"/>
            </w:tcBorders>
            <w:shd w:val="clear" w:color="auto" w:fill="auto"/>
            <w:noWrap/>
            <w:vAlign w:val="bottom"/>
            <w:hideMark/>
          </w:tcPr>
          <w:p w14:paraId="62296708" w14:textId="77777777" w:rsidR="005B5C22" w:rsidRPr="00480809" w:rsidRDefault="00A15193" w:rsidP="00AE7A96">
            <w:pPr>
              <w:spacing w:after="0" w:line="240" w:lineRule="auto"/>
              <w:jc w:val="center"/>
              <w:rPr>
                <w:rFonts w:eastAsia="Times New Roman" w:cstheme="minorHAnsi"/>
                <w:sz w:val="18"/>
                <w:szCs w:val="18"/>
                <w:lang w:eastAsia="en-GB"/>
              </w:rPr>
            </w:pPr>
            <w:r w:rsidRPr="006434DF">
              <w:rPr>
                <w:rFonts w:eastAsia="Times New Roman" w:cstheme="minorHAnsi"/>
                <w:sz w:val="18"/>
                <w:szCs w:val="18"/>
                <w:lang w:eastAsia="en-GB"/>
              </w:rPr>
              <w:t>$</w:t>
            </w:r>
            <w:r w:rsidR="00A919AC">
              <w:rPr>
                <w:rFonts w:eastAsia="Times New Roman" w:cstheme="minorHAnsi"/>
                <w:sz w:val="18"/>
                <w:szCs w:val="18"/>
                <w:lang w:eastAsia="en-GB"/>
              </w:rPr>
              <w:t>12,965</w:t>
            </w:r>
            <w:r w:rsidRPr="006434DF">
              <w:rPr>
                <w:rFonts w:eastAsia="Times New Roman" w:cstheme="minorHAnsi"/>
                <w:sz w:val="18"/>
                <w:szCs w:val="18"/>
                <w:lang w:eastAsia="en-GB"/>
              </w:rPr>
              <w:t xml:space="preserve"> to $</w:t>
            </w:r>
            <w:r w:rsidR="00A919AC">
              <w:rPr>
                <w:rFonts w:eastAsia="Times New Roman" w:cstheme="minorHAnsi"/>
                <w:sz w:val="18"/>
                <w:szCs w:val="18"/>
                <w:lang w:eastAsia="en-GB"/>
              </w:rPr>
              <w:t>125,852</w:t>
            </w:r>
          </w:p>
        </w:tc>
        <w:tc>
          <w:tcPr>
            <w:tcW w:w="2941" w:type="dxa"/>
            <w:tcBorders>
              <w:top w:val="nil"/>
              <w:left w:val="nil"/>
              <w:bottom w:val="single" w:sz="4" w:space="0" w:color="auto"/>
              <w:right w:val="single" w:sz="4" w:space="0" w:color="auto"/>
            </w:tcBorders>
            <w:shd w:val="clear" w:color="auto" w:fill="auto"/>
            <w:noWrap/>
            <w:vAlign w:val="bottom"/>
            <w:hideMark/>
          </w:tcPr>
          <w:p w14:paraId="69627B1D" w14:textId="77777777" w:rsidR="005B5C22" w:rsidRPr="00480809" w:rsidRDefault="005B5C22" w:rsidP="00AE7A96">
            <w:pPr>
              <w:spacing w:after="0" w:line="240" w:lineRule="auto"/>
              <w:jc w:val="center"/>
              <w:rPr>
                <w:rFonts w:eastAsia="Times New Roman" w:cstheme="minorHAnsi"/>
                <w:sz w:val="18"/>
                <w:szCs w:val="18"/>
                <w:lang w:eastAsia="en-GB"/>
              </w:rPr>
            </w:pPr>
            <w:r w:rsidRPr="00480809">
              <w:rPr>
                <w:rFonts w:eastAsia="Times New Roman" w:cstheme="minorHAnsi"/>
                <w:sz w:val="18"/>
                <w:szCs w:val="18"/>
                <w:lang w:eastAsia="en-GB"/>
              </w:rPr>
              <w:t>¥</w:t>
            </w:r>
            <w:r w:rsidR="0040229B">
              <w:rPr>
                <w:rFonts w:eastAsia="Times New Roman" w:cstheme="minorHAnsi"/>
                <w:sz w:val="18"/>
                <w:szCs w:val="18"/>
                <w:lang w:eastAsia="en-GB"/>
              </w:rPr>
              <w:t>1</w:t>
            </w:r>
            <w:r w:rsidR="00890E70">
              <w:rPr>
                <w:rFonts w:eastAsia="Times New Roman" w:cstheme="minorHAnsi"/>
                <w:sz w:val="18"/>
                <w:szCs w:val="18"/>
                <w:lang w:eastAsia="en-GB"/>
              </w:rPr>
              <w:t>86,562</w:t>
            </w:r>
            <w:r w:rsidR="00D84A78">
              <w:rPr>
                <w:rFonts w:eastAsia="Times New Roman" w:cstheme="minorHAnsi"/>
                <w:sz w:val="18"/>
                <w:szCs w:val="18"/>
                <w:lang w:eastAsia="en-GB"/>
              </w:rPr>
              <w:t xml:space="preserve"> </w:t>
            </w:r>
            <w:r w:rsidRPr="00480809">
              <w:rPr>
                <w:rFonts w:eastAsia="Times New Roman" w:cstheme="minorHAnsi"/>
                <w:sz w:val="18"/>
                <w:szCs w:val="18"/>
                <w:lang w:eastAsia="en-GB"/>
              </w:rPr>
              <w:t>to ¥</w:t>
            </w:r>
            <w:r w:rsidR="00890E70">
              <w:rPr>
                <w:rFonts w:eastAsia="Times New Roman" w:cstheme="minorHAnsi"/>
                <w:sz w:val="18"/>
                <w:szCs w:val="18"/>
                <w:lang w:eastAsia="en-GB"/>
              </w:rPr>
              <w:t>2,684,678</w:t>
            </w:r>
          </w:p>
        </w:tc>
      </w:tr>
    </w:tbl>
    <w:p w14:paraId="728F2A4E" w14:textId="77777777" w:rsidR="002812DB" w:rsidRDefault="002812DB" w:rsidP="002812DB">
      <w:pPr>
        <w:spacing w:after="0" w:line="240" w:lineRule="auto"/>
        <w:rPr>
          <w:rFonts w:eastAsia="Times New Roman" w:cstheme="minorHAnsi"/>
          <w:sz w:val="16"/>
          <w:szCs w:val="16"/>
          <w:lang w:eastAsia="en-GB"/>
        </w:rPr>
      </w:pPr>
    </w:p>
    <w:p w14:paraId="318BDD3E" w14:textId="51317CD7" w:rsidR="00D37035" w:rsidRDefault="00D37D09" w:rsidP="002812DB">
      <w:pPr>
        <w:spacing w:after="0" w:line="240" w:lineRule="auto"/>
        <w:rPr>
          <w:sz w:val="18"/>
          <w:szCs w:val="18"/>
        </w:rPr>
      </w:pPr>
      <w:r w:rsidRPr="004C0302">
        <w:rPr>
          <w:rFonts w:eastAsia="Times New Roman" w:cstheme="minorHAnsi"/>
          <w:sz w:val="16"/>
          <w:szCs w:val="16"/>
          <w:lang w:eastAsia="en-GB"/>
        </w:rPr>
        <w:t>CVOT:</w:t>
      </w:r>
      <w:r w:rsidRPr="004C0302">
        <w:rPr>
          <w:sz w:val="16"/>
          <w:szCs w:val="16"/>
        </w:rPr>
        <w:t xml:space="preserve"> </w:t>
      </w:r>
      <w:r w:rsidRPr="004C0302">
        <w:rPr>
          <w:rFonts w:eastAsia="Times New Roman" w:cstheme="minorHAnsi"/>
          <w:sz w:val="16"/>
          <w:szCs w:val="16"/>
          <w:lang w:eastAsia="en-GB"/>
        </w:rPr>
        <w:t>cardiovascular outcome trial;</w:t>
      </w:r>
      <w:r>
        <w:t xml:space="preserve"> </w:t>
      </w:r>
      <w:r w:rsidRPr="00C31602">
        <w:rPr>
          <w:rFonts w:eastAsia="Times New Roman" w:cstheme="minorHAnsi"/>
          <w:sz w:val="16"/>
          <w:szCs w:val="16"/>
          <w:lang w:eastAsia="en-GB"/>
        </w:rPr>
        <w:t>NMB: net monetary benefit</w:t>
      </w:r>
      <w:r>
        <w:rPr>
          <w:rFonts w:eastAsia="Times New Roman" w:cstheme="minorHAnsi"/>
          <w:sz w:val="16"/>
          <w:szCs w:val="16"/>
          <w:lang w:eastAsia="en-GB"/>
        </w:rPr>
        <w:t>;</w:t>
      </w:r>
      <w:r w:rsidRPr="004C0302">
        <w:rPr>
          <w:rFonts w:eastAsia="Times New Roman" w:cstheme="minorHAnsi"/>
          <w:sz w:val="16"/>
          <w:szCs w:val="16"/>
          <w:lang w:eastAsia="en-GB"/>
        </w:rPr>
        <w:t xml:space="preserve"> </w:t>
      </w:r>
      <w:r w:rsidRPr="00C31602">
        <w:rPr>
          <w:rFonts w:eastAsia="Times New Roman" w:cstheme="minorHAnsi"/>
          <w:sz w:val="16"/>
          <w:szCs w:val="16"/>
          <w:lang w:eastAsia="en-GB"/>
        </w:rPr>
        <w:t>QALYs: quality-adjusted life years</w:t>
      </w:r>
      <w:r>
        <w:rPr>
          <w:rFonts w:eastAsia="Times New Roman" w:cstheme="minorHAnsi"/>
          <w:sz w:val="16"/>
          <w:szCs w:val="16"/>
          <w:lang w:eastAsia="en-GB"/>
        </w:rPr>
        <w:t>;</w:t>
      </w:r>
      <w:r w:rsidRPr="00C31602">
        <w:rPr>
          <w:rFonts w:eastAsia="Times New Roman" w:cstheme="minorHAnsi"/>
          <w:sz w:val="16"/>
          <w:szCs w:val="16"/>
          <w:lang w:eastAsia="en-GB"/>
        </w:rPr>
        <w:t xml:space="preserve"> SGLT2i</w:t>
      </w:r>
      <w:r>
        <w:rPr>
          <w:rFonts w:eastAsia="Times New Roman" w:cstheme="minorHAnsi"/>
          <w:sz w:val="16"/>
          <w:szCs w:val="16"/>
          <w:lang w:eastAsia="en-GB"/>
        </w:rPr>
        <w:t>: s</w:t>
      </w:r>
      <w:r w:rsidRPr="00C31602">
        <w:rPr>
          <w:rFonts w:eastAsia="Times New Roman" w:cstheme="minorHAnsi"/>
          <w:sz w:val="16"/>
          <w:szCs w:val="16"/>
          <w:lang w:eastAsia="en-GB"/>
        </w:rPr>
        <w:t>odium</w:t>
      </w:r>
      <w:r>
        <w:rPr>
          <w:rFonts w:eastAsia="Times New Roman" w:cstheme="minorHAnsi"/>
          <w:sz w:val="16"/>
          <w:szCs w:val="16"/>
          <w:lang w:eastAsia="en-GB"/>
        </w:rPr>
        <w:t>–</w:t>
      </w:r>
      <w:r w:rsidRPr="00C31602">
        <w:rPr>
          <w:rFonts w:eastAsia="Times New Roman" w:cstheme="minorHAnsi"/>
          <w:sz w:val="16"/>
          <w:szCs w:val="16"/>
          <w:lang w:eastAsia="en-GB"/>
        </w:rPr>
        <w:t>glucose cotransporter-2 inhibitor</w:t>
      </w:r>
      <w:r>
        <w:rPr>
          <w:rFonts w:eastAsia="Times New Roman" w:cstheme="minorHAnsi"/>
          <w:sz w:val="16"/>
          <w:szCs w:val="16"/>
          <w:lang w:eastAsia="en-GB"/>
        </w:rPr>
        <w:t xml:space="preserve">; </w:t>
      </w:r>
      <w:r w:rsidRPr="004C0302">
        <w:rPr>
          <w:rFonts w:eastAsia="Times New Roman" w:cstheme="minorHAnsi"/>
          <w:sz w:val="16"/>
          <w:szCs w:val="16"/>
          <w:lang w:eastAsia="en-GB"/>
        </w:rPr>
        <w:t>T2DM: type</w:t>
      </w:r>
      <w:r>
        <w:rPr>
          <w:rFonts w:eastAsia="Times New Roman" w:cstheme="minorHAnsi"/>
          <w:sz w:val="16"/>
          <w:szCs w:val="16"/>
          <w:lang w:eastAsia="en-GB"/>
        </w:rPr>
        <w:t xml:space="preserve"> </w:t>
      </w:r>
      <w:r w:rsidRPr="004C0302">
        <w:rPr>
          <w:rFonts w:eastAsia="Times New Roman" w:cstheme="minorHAnsi"/>
          <w:sz w:val="16"/>
          <w:szCs w:val="16"/>
          <w:lang w:eastAsia="en-GB"/>
        </w:rPr>
        <w:t>2 diabetes mellitus</w:t>
      </w:r>
    </w:p>
    <w:p w14:paraId="5DB34FEA" w14:textId="77777777" w:rsidR="00433F57" w:rsidRDefault="00433F57" w:rsidP="001F71DB">
      <w:pPr>
        <w:rPr>
          <w:sz w:val="18"/>
          <w:szCs w:val="18"/>
        </w:rPr>
      </w:pPr>
    </w:p>
    <w:p w14:paraId="430DAD48" w14:textId="77777777" w:rsidR="00433F57" w:rsidRDefault="00433F57" w:rsidP="001F71DB">
      <w:pPr>
        <w:rPr>
          <w:sz w:val="18"/>
          <w:szCs w:val="18"/>
        </w:rPr>
      </w:pPr>
    </w:p>
    <w:p w14:paraId="7EBD84DC" w14:textId="77777777" w:rsidR="008A6E0E" w:rsidRDefault="008A6E0E">
      <w:pPr>
        <w:spacing w:after="0" w:line="240" w:lineRule="auto"/>
        <w:rPr>
          <w:sz w:val="18"/>
          <w:szCs w:val="18"/>
        </w:rPr>
      </w:pPr>
    </w:p>
    <w:p w14:paraId="0E06AD2D" w14:textId="43AD24C9" w:rsidR="00A9044E" w:rsidRDefault="00A9044E" w:rsidP="00A9044E">
      <w:pPr>
        <w:spacing w:line="480" w:lineRule="auto"/>
        <w:rPr>
          <w:rFonts w:cstheme="minorHAnsi"/>
          <w:b/>
          <w:bCs/>
          <w:noProof/>
        </w:rPr>
      </w:pPr>
    </w:p>
    <w:sectPr w:rsidR="00A9044E" w:rsidSect="006F72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E433" w14:textId="77777777" w:rsidR="006E0528" w:rsidRDefault="006E0528" w:rsidP="00231742">
      <w:r>
        <w:separator/>
      </w:r>
    </w:p>
  </w:endnote>
  <w:endnote w:type="continuationSeparator" w:id="0">
    <w:p w14:paraId="3182B0D8" w14:textId="77777777" w:rsidR="006E0528" w:rsidRDefault="006E0528" w:rsidP="00231742">
      <w:r>
        <w:continuationSeparator/>
      </w:r>
    </w:p>
  </w:endnote>
  <w:endnote w:type="continuationNotice" w:id="1">
    <w:p w14:paraId="5A0F2B24" w14:textId="77777777" w:rsidR="006E0528" w:rsidRDefault="006E0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085879"/>
      <w:docPartObj>
        <w:docPartGallery w:val="Page Numbers (Bottom of Page)"/>
        <w:docPartUnique/>
      </w:docPartObj>
    </w:sdtPr>
    <w:sdtEndPr>
      <w:rPr>
        <w:noProof/>
      </w:rPr>
    </w:sdtEndPr>
    <w:sdtContent>
      <w:p w14:paraId="11C3674F" w14:textId="77777777" w:rsidR="006E0528" w:rsidRDefault="006E052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05F0E0E" w14:textId="77777777" w:rsidR="006E0528" w:rsidRDefault="006E0528" w:rsidP="0023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E8E6F" w14:textId="77777777" w:rsidR="006E0528" w:rsidRDefault="006E0528" w:rsidP="00231742">
      <w:r>
        <w:separator/>
      </w:r>
    </w:p>
  </w:footnote>
  <w:footnote w:type="continuationSeparator" w:id="0">
    <w:p w14:paraId="71990656" w14:textId="77777777" w:rsidR="006E0528" w:rsidRDefault="006E0528" w:rsidP="00231742">
      <w:r>
        <w:continuationSeparator/>
      </w:r>
    </w:p>
  </w:footnote>
  <w:footnote w:type="continuationNotice" w:id="1">
    <w:p w14:paraId="6F525997" w14:textId="77777777" w:rsidR="006E0528" w:rsidRDefault="006E05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4CB7"/>
    <w:multiLevelType w:val="hybridMultilevel"/>
    <w:tmpl w:val="8F0C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3100"/>
    <w:multiLevelType w:val="hybridMultilevel"/>
    <w:tmpl w:val="3274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D4822"/>
    <w:multiLevelType w:val="hybridMultilevel"/>
    <w:tmpl w:val="1910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2211A"/>
    <w:multiLevelType w:val="hybridMultilevel"/>
    <w:tmpl w:val="396C5628"/>
    <w:lvl w:ilvl="0" w:tplc="ACC47B36">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D900AD"/>
    <w:multiLevelType w:val="hybridMultilevel"/>
    <w:tmpl w:val="021A1692"/>
    <w:lvl w:ilvl="0" w:tplc="7052740A">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F84BF0"/>
    <w:multiLevelType w:val="hybridMultilevel"/>
    <w:tmpl w:val="0C58ECF4"/>
    <w:lvl w:ilvl="0" w:tplc="C436DF82">
      <w:start w:val="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503B82"/>
    <w:multiLevelType w:val="hybridMultilevel"/>
    <w:tmpl w:val="468AA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revisionView w:markup="0"/>
  <w:trackRevisions/>
  <w:defaultTabStop w:val="720"/>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99pad9gazz25esz0pv9f92vvtd05t9xx25&quot;&gt;CEA SGLT2i clas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986F26"/>
    <w:rsid w:val="00004B2C"/>
    <w:rsid w:val="00005349"/>
    <w:rsid w:val="00005F5D"/>
    <w:rsid w:val="000064E0"/>
    <w:rsid w:val="00006A54"/>
    <w:rsid w:val="000075CC"/>
    <w:rsid w:val="00010AB3"/>
    <w:rsid w:val="000118BF"/>
    <w:rsid w:val="00011FE9"/>
    <w:rsid w:val="0001451F"/>
    <w:rsid w:val="00016363"/>
    <w:rsid w:val="000166F8"/>
    <w:rsid w:val="0001715C"/>
    <w:rsid w:val="000215AC"/>
    <w:rsid w:val="0002273E"/>
    <w:rsid w:val="000230D9"/>
    <w:rsid w:val="000246AB"/>
    <w:rsid w:val="00025D49"/>
    <w:rsid w:val="0003053B"/>
    <w:rsid w:val="0003296F"/>
    <w:rsid w:val="00032C7C"/>
    <w:rsid w:val="00033C8C"/>
    <w:rsid w:val="0003454E"/>
    <w:rsid w:val="00034A60"/>
    <w:rsid w:val="00036035"/>
    <w:rsid w:val="00037D50"/>
    <w:rsid w:val="00037D81"/>
    <w:rsid w:val="00040704"/>
    <w:rsid w:val="00040C16"/>
    <w:rsid w:val="00042921"/>
    <w:rsid w:val="00043289"/>
    <w:rsid w:val="00043A3C"/>
    <w:rsid w:val="0004468F"/>
    <w:rsid w:val="0004556C"/>
    <w:rsid w:val="000463C4"/>
    <w:rsid w:val="00053147"/>
    <w:rsid w:val="00053BDD"/>
    <w:rsid w:val="00054955"/>
    <w:rsid w:val="000567FF"/>
    <w:rsid w:val="00057E14"/>
    <w:rsid w:val="00061703"/>
    <w:rsid w:val="00066507"/>
    <w:rsid w:val="0006755F"/>
    <w:rsid w:val="00067CCF"/>
    <w:rsid w:val="00067FBC"/>
    <w:rsid w:val="0007070A"/>
    <w:rsid w:val="00071304"/>
    <w:rsid w:val="00071F89"/>
    <w:rsid w:val="00072591"/>
    <w:rsid w:val="00076FF3"/>
    <w:rsid w:val="00077434"/>
    <w:rsid w:val="0008211E"/>
    <w:rsid w:val="000862BF"/>
    <w:rsid w:val="00090089"/>
    <w:rsid w:val="00090FAA"/>
    <w:rsid w:val="00091757"/>
    <w:rsid w:val="00091B5D"/>
    <w:rsid w:val="0009295F"/>
    <w:rsid w:val="000939A1"/>
    <w:rsid w:val="00093A52"/>
    <w:rsid w:val="00094407"/>
    <w:rsid w:val="00095411"/>
    <w:rsid w:val="000972D7"/>
    <w:rsid w:val="000A0268"/>
    <w:rsid w:val="000A110D"/>
    <w:rsid w:val="000A1F7F"/>
    <w:rsid w:val="000A2627"/>
    <w:rsid w:val="000A27A0"/>
    <w:rsid w:val="000A2D62"/>
    <w:rsid w:val="000A5081"/>
    <w:rsid w:val="000A5910"/>
    <w:rsid w:val="000B12CA"/>
    <w:rsid w:val="000B1F21"/>
    <w:rsid w:val="000B258A"/>
    <w:rsid w:val="000B27F9"/>
    <w:rsid w:val="000B4271"/>
    <w:rsid w:val="000B52BD"/>
    <w:rsid w:val="000B6220"/>
    <w:rsid w:val="000C14AD"/>
    <w:rsid w:val="000C199B"/>
    <w:rsid w:val="000C2415"/>
    <w:rsid w:val="000C2467"/>
    <w:rsid w:val="000C462A"/>
    <w:rsid w:val="000C5F70"/>
    <w:rsid w:val="000C60AC"/>
    <w:rsid w:val="000C633E"/>
    <w:rsid w:val="000C6CBE"/>
    <w:rsid w:val="000D26C4"/>
    <w:rsid w:val="000D3F72"/>
    <w:rsid w:val="000E1136"/>
    <w:rsid w:val="000E26AB"/>
    <w:rsid w:val="000E32D4"/>
    <w:rsid w:val="000E539D"/>
    <w:rsid w:val="000E73EA"/>
    <w:rsid w:val="000F04CD"/>
    <w:rsid w:val="000F09D5"/>
    <w:rsid w:val="000F1B06"/>
    <w:rsid w:val="000F1D7B"/>
    <w:rsid w:val="000F322F"/>
    <w:rsid w:val="000F3727"/>
    <w:rsid w:val="000F459D"/>
    <w:rsid w:val="000F4646"/>
    <w:rsid w:val="000F4F0C"/>
    <w:rsid w:val="000F6CB6"/>
    <w:rsid w:val="000F743D"/>
    <w:rsid w:val="001011E7"/>
    <w:rsid w:val="0010310F"/>
    <w:rsid w:val="00103153"/>
    <w:rsid w:val="00103234"/>
    <w:rsid w:val="00103BD3"/>
    <w:rsid w:val="00103CBB"/>
    <w:rsid w:val="001046DF"/>
    <w:rsid w:val="00105452"/>
    <w:rsid w:val="001060E3"/>
    <w:rsid w:val="00106E57"/>
    <w:rsid w:val="00107A5D"/>
    <w:rsid w:val="00110063"/>
    <w:rsid w:val="001102F9"/>
    <w:rsid w:val="001104B3"/>
    <w:rsid w:val="001110B0"/>
    <w:rsid w:val="00111CB4"/>
    <w:rsid w:val="00112258"/>
    <w:rsid w:val="00114EBA"/>
    <w:rsid w:val="0011531B"/>
    <w:rsid w:val="0011539C"/>
    <w:rsid w:val="00116FA4"/>
    <w:rsid w:val="0012046D"/>
    <w:rsid w:val="00120E3A"/>
    <w:rsid w:val="001210AC"/>
    <w:rsid w:val="00122662"/>
    <w:rsid w:val="00122EAB"/>
    <w:rsid w:val="00123662"/>
    <w:rsid w:val="00124C44"/>
    <w:rsid w:val="00125510"/>
    <w:rsid w:val="00126982"/>
    <w:rsid w:val="00126DF0"/>
    <w:rsid w:val="001277DC"/>
    <w:rsid w:val="00127B7F"/>
    <w:rsid w:val="00131FAC"/>
    <w:rsid w:val="00134D46"/>
    <w:rsid w:val="00136193"/>
    <w:rsid w:val="00137A8A"/>
    <w:rsid w:val="00137B3E"/>
    <w:rsid w:val="001406C8"/>
    <w:rsid w:val="001416F2"/>
    <w:rsid w:val="00141DFD"/>
    <w:rsid w:val="001424C8"/>
    <w:rsid w:val="0014327A"/>
    <w:rsid w:val="0014332B"/>
    <w:rsid w:val="001434F2"/>
    <w:rsid w:val="00144630"/>
    <w:rsid w:val="00144711"/>
    <w:rsid w:val="00144FAC"/>
    <w:rsid w:val="00145D3F"/>
    <w:rsid w:val="00145E4B"/>
    <w:rsid w:val="00146878"/>
    <w:rsid w:val="001477B0"/>
    <w:rsid w:val="00151142"/>
    <w:rsid w:val="00151E9E"/>
    <w:rsid w:val="001520C2"/>
    <w:rsid w:val="00155DD9"/>
    <w:rsid w:val="0015654A"/>
    <w:rsid w:val="00156F42"/>
    <w:rsid w:val="00161DFE"/>
    <w:rsid w:val="001623B5"/>
    <w:rsid w:val="00162D8B"/>
    <w:rsid w:val="00163265"/>
    <w:rsid w:val="00165991"/>
    <w:rsid w:val="00165C85"/>
    <w:rsid w:val="00166348"/>
    <w:rsid w:val="001711F4"/>
    <w:rsid w:val="0017134A"/>
    <w:rsid w:val="0017393D"/>
    <w:rsid w:val="00173D4E"/>
    <w:rsid w:val="00174333"/>
    <w:rsid w:val="00174B7F"/>
    <w:rsid w:val="00176F85"/>
    <w:rsid w:val="001771D7"/>
    <w:rsid w:val="00177742"/>
    <w:rsid w:val="001804E8"/>
    <w:rsid w:val="0018131B"/>
    <w:rsid w:val="0018213F"/>
    <w:rsid w:val="0018521B"/>
    <w:rsid w:val="0018532B"/>
    <w:rsid w:val="00185EFA"/>
    <w:rsid w:val="001872A0"/>
    <w:rsid w:val="00187366"/>
    <w:rsid w:val="00190463"/>
    <w:rsid w:val="00190A34"/>
    <w:rsid w:val="00191427"/>
    <w:rsid w:val="001928CF"/>
    <w:rsid w:val="00193822"/>
    <w:rsid w:val="0019462F"/>
    <w:rsid w:val="00194E8E"/>
    <w:rsid w:val="0019641F"/>
    <w:rsid w:val="001A0667"/>
    <w:rsid w:val="001A0BDD"/>
    <w:rsid w:val="001A3DFE"/>
    <w:rsid w:val="001A6C9E"/>
    <w:rsid w:val="001B0F46"/>
    <w:rsid w:val="001B2137"/>
    <w:rsid w:val="001B3A80"/>
    <w:rsid w:val="001B3CB8"/>
    <w:rsid w:val="001B7AE9"/>
    <w:rsid w:val="001C0A18"/>
    <w:rsid w:val="001C225E"/>
    <w:rsid w:val="001C2349"/>
    <w:rsid w:val="001C3CE0"/>
    <w:rsid w:val="001C4210"/>
    <w:rsid w:val="001C4BAD"/>
    <w:rsid w:val="001C5198"/>
    <w:rsid w:val="001C672E"/>
    <w:rsid w:val="001C7705"/>
    <w:rsid w:val="001C7CAE"/>
    <w:rsid w:val="001D0FBB"/>
    <w:rsid w:val="001D1768"/>
    <w:rsid w:val="001D3469"/>
    <w:rsid w:val="001D34E8"/>
    <w:rsid w:val="001D3DEC"/>
    <w:rsid w:val="001D5F46"/>
    <w:rsid w:val="001D69CD"/>
    <w:rsid w:val="001D77E6"/>
    <w:rsid w:val="001E054C"/>
    <w:rsid w:val="001E15B7"/>
    <w:rsid w:val="001E1603"/>
    <w:rsid w:val="001E23BA"/>
    <w:rsid w:val="001E2615"/>
    <w:rsid w:val="001E2800"/>
    <w:rsid w:val="001E59D0"/>
    <w:rsid w:val="001E680B"/>
    <w:rsid w:val="001F500B"/>
    <w:rsid w:val="001F6F39"/>
    <w:rsid w:val="001F7043"/>
    <w:rsid w:val="001F71DB"/>
    <w:rsid w:val="001F7B03"/>
    <w:rsid w:val="001F7DD4"/>
    <w:rsid w:val="002011F1"/>
    <w:rsid w:val="002020DE"/>
    <w:rsid w:val="0020306A"/>
    <w:rsid w:val="00203542"/>
    <w:rsid w:val="0020465D"/>
    <w:rsid w:val="00205276"/>
    <w:rsid w:val="00206EE0"/>
    <w:rsid w:val="002079FD"/>
    <w:rsid w:val="002107DF"/>
    <w:rsid w:val="002107F8"/>
    <w:rsid w:val="00212656"/>
    <w:rsid w:val="00212FA4"/>
    <w:rsid w:val="0021371B"/>
    <w:rsid w:val="00213897"/>
    <w:rsid w:val="002139C1"/>
    <w:rsid w:val="00214C12"/>
    <w:rsid w:val="00215C07"/>
    <w:rsid w:val="00215DF4"/>
    <w:rsid w:val="00221BFE"/>
    <w:rsid w:val="0022408E"/>
    <w:rsid w:val="00224674"/>
    <w:rsid w:val="002248AD"/>
    <w:rsid w:val="00224A15"/>
    <w:rsid w:val="0022521B"/>
    <w:rsid w:val="00226F64"/>
    <w:rsid w:val="002274F7"/>
    <w:rsid w:val="002278F3"/>
    <w:rsid w:val="00227F55"/>
    <w:rsid w:val="002310FE"/>
    <w:rsid w:val="00231742"/>
    <w:rsid w:val="00232DC2"/>
    <w:rsid w:val="002333DB"/>
    <w:rsid w:val="00236BCC"/>
    <w:rsid w:val="00242ACB"/>
    <w:rsid w:val="00242F10"/>
    <w:rsid w:val="0024412F"/>
    <w:rsid w:val="00244615"/>
    <w:rsid w:val="00244831"/>
    <w:rsid w:val="00244884"/>
    <w:rsid w:val="002451BD"/>
    <w:rsid w:val="002459B1"/>
    <w:rsid w:val="002460A6"/>
    <w:rsid w:val="002466F8"/>
    <w:rsid w:val="002467F1"/>
    <w:rsid w:val="0025028A"/>
    <w:rsid w:val="0025062C"/>
    <w:rsid w:val="0025108E"/>
    <w:rsid w:val="00252EE3"/>
    <w:rsid w:val="00255BE3"/>
    <w:rsid w:val="00256B25"/>
    <w:rsid w:val="00257B8C"/>
    <w:rsid w:val="002606C8"/>
    <w:rsid w:val="00260763"/>
    <w:rsid w:val="00260811"/>
    <w:rsid w:val="0026124C"/>
    <w:rsid w:val="0026310B"/>
    <w:rsid w:val="002648E9"/>
    <w:rsid w:val="00266687"/>
    <w:rsid w:val="00267610"/>
    <w:rsid w:val="0027073D"/>
    <w:rsid w:val="002737C3"/>
    <w:rsid w:val="002748CC"/>
    <w:rsid w:val="00277BD7"/>
    <w:rsid w:val="002810F9"/>
    <w:rsid w:val="002812DB"/>
    <w:rsid w:val="00281B91"/>
    <w:rsid w:val="00281E11"/>
    <w:rsid w:val="002829EE"/>
    <w:rsid w:val="00282E6A"/>
    <w:rsid w:val="00284797"/>
    <w:rsid w:val="002849A9"/>
    <w:rsid w:val="00286F23"/>
    <w:rsid w:val="00290AFA"/>
    <w:rsid w:val="00293ECF"/>
    <w:rsid w:val="00296002"/>
    <w:rsid w:val="002A0388"/>
    <w:rsid w:val="002A217F"/>
    <w:rsid w:val="002A3A98"/>
    <w:rsid w:val="002A4EA8"/>
    <w:rsid w:val="002A4FF0"/>
    <w:rsid w:val="002A5927"/>
    <w:rsid w:val="002A7382"/>
    <w:rsid w:val="002B0C78"/>
    <w:rsid w:val="002B1AC3"/>
    <w:rsid w:val="002B2059"/>
    <w:rsid w:val="002B2963"/>
    <w:rsid w:val="002B3048"/>
    <w:rsid w:val="002B531F"/>
    <w:rsid w:val="002C3E07"/>
    <w:rsid w:val="002C43C1"/>
    <w:rsid w:val="002C5E80"/>
    <w:rsid w:val="002C7889"/>
    <w:rsid w:val="002D04E2"/>
    <w:rsid w:val="002D1BDE"/>
    <w:rsid w:val="002D4338"/>
    <w:rsid w:val="002D452A"/>
    <w:rsid w:val="002D4624"/>
    <w:rsid w:val="002D51B5"/>
    <w:rsid w:val="002D5563"/>
    <w:rsid w:val="002E0340"/>
    <w:rsid w:val="002E250C"/>
    <w:rsid w:val="002E3F0A"/>
    <w:rsid w:val="002E4463"/>
    <w:rsid w:val="002E5595"/>
    <w:rsid w:val="002E6B3C"/>
    <w:rsid w:val="002E6FF8"/>
    <w:rsid w:val="002E7A62"/>
    <w:rsid w:val="002F0A1A"/>
    <w:rsid w:val="002F235A"/>
    <w:rsid w:val="002F3113"/>
    <w:rsid w:val="002F3A92"/>
    <w:rsid w:val="002F3EE2"/>
    <w:rsid w:val="002F428C"/>
    <w:rsid w:val="002F56F7"/>
    <w:rsid w:val="002F60F1"/>
    <w:rsid w:val="00301210"/>
    <w:rsid w:val="00302E8B"/>
    <w:rsid w:val="00303EAF"/>
    <w:rsid w:val="003059D3"/>
    <w:rsid w:val="003105A5"/>
    <w:rsid w:val="00311B38"/>
    <w:rsid w:val="00312C12"/>
    <w:rsid w:val="003139C7"/>
    <w:rsid w:val="00316CA3"/>
    <w:rsid w:val="00320545"/>
    <w:rsid w:val="00320888"/>
    <w:rsid w:val="00321CF7"/>
    <w:rsid w:val="00321D5B"/>
    <w:rsid w:val="00322876"/>
    <w:rsid w:val="00323B9B"/>
    <w:rsid w:val="00324412"/>
    <w:rsid w:val="0032482E"/>
    <w:rsid w:val="00324835"/>
    <w:rsid w:val="00324F80"/>
    <w:rsid w:val="00327D90"/>
    <w:rsid w:val="003319B7"/>
    <w:rsid w:val="0033394C"/>
    <w:rsid w:val="00334404"/>
    <w:rsid w:val="00335450"/>
    <w:rsid w:val="003355AF"/>
    <w:rsid w:val="00335D56"/>
    <w:rsid w:val="00335DC4"/>
    <w:rsid w:val="00335E33"/>
    <w:rsid w:val="00336806"/>
    <w:rsid w:val="00337593"/>
    <w:rsid w:val="00340A2F"/>
    <w:rsid w:val="00343CFE"/>
    <w:rsid w:val="003448A8"/>
    <w:rsid w:val="00346891"/>
    <w:rsid w:val="00353D16"/>
    <w:rsid w:val="0035416B"/>
    <w:rsid w:val="00355666"/>
    <w:rsid w:val="0036061D"/>
    <w:rsid w:val="003618C6"/>
    <w:rsid w:val="00363CE6"/>
    <w:rsid w:val="00364C16"/>
    <w:rsid w:val="0037068C"/>
    <w:rsid w:val="00370696"/>
    <w:rsid w:val="00372C8F"/>
    <w:rsid w:val="003731B1"/>
    <w:rsid w:val="0037327C"/>
    <w:rsid w:val="00375674"/>
    <w:rsid w:val="00376E6F"/>
    <w:rsid w:val="003776E2"/>
    <w:rsid w:val="003812D8"/>
    <w:rsid w:val="0038144F"/>
    <w:rsid w:val="00382600"/>
    <w:rsid w:val="00384F60"/>
    <w:rsid w:val="0038521A"/>
    <w:rsid w:val="0038638B"/>
    <w:rsid w:val="0038641D"/>
    <w:rsid w:val="003867C7"/>
    <w:rsid w:val="00387AA7"/>
    <w:rsid w:val="0039057C"/>
    <w:rsid w:val="003905F0"/>
    <w:rsid w:val="0039299E"/>
    <w:rsid w:val="00392B01"/>
    <w:rsid w:val="00393E0C"/>
    <w:rsid w:val="00395824"/>
    <w:rsid w:val="00396050"/>
    <w:rsid w:val="003969F3"/>
    <w:rsid w:val="00397A92"/>
    <w:rsid w:val="00397C39"/>
    <w:rsid w:val="003A1353"/>
    <w:rsid w:val="003A1836"/>
    <w:rsid w:val="003A1AC5"/>
    <w:rsid w:val="003A2234"/>
    <w:rsid w:val="003A26C7"/>
    <w:rsid w:val="003A37F6"/>
    <w:rsid w:val="003A70F2"/>
    <w:rsid w:val="003A7D0B"/>
    <w:rsid w:val="003B2135"/>
    <w:rsid w:val="003B252F"/>
    <w:rsid w:val="003B3651"/>
    <w:rsid w:val="003B4FF4"/>
    <w:rsid w:val="003B53EC"/>
    <w:rsid w:val="003B7E90"/>
    <w:rsid w:val="003C0B37"/>
    <w:rsid w:val="003C124A"/>
    <w:rsid w:val="003C15F5"/>
    <w:rsid w:val="003C1B98"/>
    <w:rsid w:val="003C257E"/>
    <w:rsid w:val="003C26BA"/>
    <w:rsid w:val="003C2DB7"/>
    <w:rsid w:val="003C391C"/>
    <w:rsid w:val="003C3947"/>
    <w:rsid w:val="003C3E9B"/>
    <w:rsid w:val="003C545A"/>
    <w:rsid w:val="003C54F9"/>
    <w:rsid w:val="003C5D6E"/>
    <w:rsid w:val="003C6E5E"/>
    <w:rsid w:val="003C6F8B"/>
    <w:rsid w:val="003C7E15"/>
    <w:rsid w:val="003D3F41"/>
    <w:rsid w:val="003D3F99"/>
    <w:rsid w:val="003D4DD8"/>
    <w:rsid w:val="003D519C"/>
    <w:rsid w:val="003E06CF"/>
    <w:rsid w:val="003E0ED0"/>
    <w:rsid w:val="003E17A0"/>
    <w:rsid w:val="003E1ECF"/>
    <w:rsid w:val="003E43E0"/>
    <w:rsid w:val="003E483E"/>
    <w:rsid w:val="003E4F46"/>
    <w:rsid w:val="003E5742"/>
    <w:rsid w:val="003E76B5"/>
    <w:rsid w:val="003E7DD4"/>
    <w:rsid w:val="003F1562"/>
    <w:rsid w:val="003F1718"/>
    <w:rsid w:val="003F1C3F"/>
    <w:rsid w:val="003F2265"/>
    <w:rsid w:val="003F3103"/>
    <w:rsid w:val="003F37A7"/>
    <w:rsid w:val="003F3926"/>
    <w:rsid w:val="003F57CE"/>
    <w:rsid w:val="003F692B"/>
    <w:rsid w:val="003F6969"/>
    <w:rsid w:val="00400755"/>
    <w:rsid w:val="004015B4"/>
    <w:rsid w:val="00401C06"/>
    <w:rsid w:val="0040229B"/>
    <w:rsid w:val="00402C1C"/>
    <w:rsid w:val="00403B3A"/>
    <w:rsid w:val="00404E1A"/>
    <w:rsid w:val="00404F20"/>
    <w:rsid w:val="00407555"/>
    <w:rsid w:val="004077FD"/>
    <w:rsid w:val="00410CE1"/>
    <w:rsid w:val="00412AED"/>
    <w:rsid w:val="004149C0"/>
    <w:rsid w:val="00415A9A"/>
    <w:rsid w:val="00415B52"/>
    <w:rsid w:val="004178FD"/>
    <w:rsid w:val="00417C45"/>
    <w:rsid w:val="00422716"/>
    <w:rsid w:val="004244FF"/>
    <w:rsid w:val="00426D1F"/>
    <w:rsid w:val="004304BF"/>
    <w:rsid w:val="00430D3A"/>
    <w:rsid w:val="00432605"/>
    <w:rsid w:val="00433F57"/>
    <w:rsid w:val="004346E6"/>
    <w:rsid w:val="00437F3C"/>
    <w:rsid w:val="00440102"/>
    <w:rsid w:val="00440589"/>
    <w:rsid w:val="00441F84"/>
    <w:rsid w:val="004432DE"/>
    <w:rsid w:val="00443C06"/>
    <w:rsid w:val="00444058"/>
    <w:rsid w:val="00445056"/>
    <w:rsid w:val="004452FB"/>
    <w:rsid w:val="0044569F"/>
    <w:rsid w:val="00446B5B"/>
    <w:rsid w:val="00447606"/>
    <w:rsid w:val="0045113E"/>
    <w:rsid w:val="00452D69"/>
    <w:rsid w:val="0045331E"/>
    <w:rsid w:val="004561D2"/>
    <w:rsid w:val="004570EC"/>
    <w:rsid w:val="0045774A"/>
    <w:rsid w:val="00462676"/>
    <w:rsid w:val="00462700"/>
    <w:rsid w:val="00462B70"/>
    <w:rsid w:val="00462E5E"/>
    <w:rsid w:val="0046324C"/>
    <w:rsid w:val="004632AE"/>
    <w:rsid w:val="00463C08"/>
    <w:rsid w:val="00464240"/>
    <w:rsid w:val="00465980"/>
    <w:rsid w:val="00470E75"/>
    <w:rsid w:val="004711F9"/>
    <w:rsid w:val="00473BBC"/>
    <w:rsid w:val="00473CFF"/>
    <w:rsid w:val="00474F88"/>
    <w:rsid w:val="00475800"/>
    <w:rsid w:val="0047582F"/>
    <w:rsid w:val="00475F89"/>
    <w:rsid w:val="00480809"/>
    <w:rsid w:val="00481282"/>
    <w:rsid w:val="0048238B"/>
    <w:rsid w:val="0048368A"/>
    <w:rsid w:val="00485805"/>
    <w:rsid w:val="004858BE"/>
    <w:rsid w:val="0048728D"/>
    <w:rsid w:val="0048729B"/>
    <w:rsid w:val="004878C3"/>
    <w:rsid w:val="00487DEB"/>
    <w:rsid w:val="004944FE"/>
    <w:rsid w:val="00494C6A"/>
    <w:rsid w:val="00495363"/>
    <w:rsid w:val="00496859"/>
    <w:rsid w:val="00497EA2"/>
    <w:rsid w:val="004A0001"/>
    <w:rsid w:val="004A1E0E"/>
    <w:rsid w:val="004A368A"/>
    <w:rsid w:val="004A480C"/>
    <w:rsid w:val="004A59DE"/>
    <w:rsid w:val="004A69AC"/>
    <w:rsid w:val="004A7347"/>
    <w:rsid w:val="004B18AA"/>
    <w:rsid w:val="004B1D61"/>
    <w:rsid w:val="004B2AD1"/>
    <w:rsid w:val="004B360F"/>
    <w:rsid w:val="004B3735"/>
    <w:rsid w:val="004B43CF"/>
    <w:rsid w:val="004B5590"/>
    <w:rsid w:val="004B55AF"/>
    <w:rsid w:val="004C0302"/>
    <w:rsid w:val="004C0B4C"/>
    <w:rsid w:val="004C131B"/>
    <w:rsid w:val="004C154C"/>
    <w:rsid w:val="004C1E9A"/>
    <w:rsid w:val="004C47BC"/>
    <w:rsid w:val="004C5BF6"/>
    <w:rsid w:val="004C77B4"/>
    <w:rsid w:val="004D0614"/>
    <w:rsid w:val="004D345D"/>
    <w:rsid w:val="004D47B4"/>
    <w:rsid w:val="004D50B7"/>
    <w:rsid w:val="004D540A"/>
    <w:rsid w:val="004D56DE"/>
    <w:rsid w:val="004D6D34"/>
    <w:rsid w:val="004D703C"/>
    <w:rsid w:val="004D7721"/>
    <w:rsid w:val="004E1A84"/>
    <w:rsid w:val="004E1E33"/>
    <w:rsid w:val="004E1E8B"/>
    <w:rsid w:val="004E26F7"/>
    <w:rsid w:val="004E3A25"/>
    <w:rsid w:val="004F0A10"/>
    <w:rsid w:val="004F0B68"/>
    <w:rsid w:val="004F2324"/>
    <w:rsid w:val="004F240E"/>
    <w:rsid w:val="004F3884"/>
    <w:rsid w:val="004F74B9"/>
    <w:rsid w:val="004F7CAC"/>
    <w:rsid w:val="00500448"/>
    <w:rsid w:val="0050045A"/>
    <w:rsid w:val="00500B82"/>
    <w:rsid w:val="00501781"/>
    <w:rsid w:val="00501E15"/>
    <w:rsid w:val="00501F8B"/>
    <w:rsid w:val="0050229F"/>
    <w:rsid w:val="00502701"/>
    <w:rsid w:val="005031E6"/>
    <w:rsid w:val="0050332F"/>
    <w:rsid w:val="00503498"/>
    <w:rsid w:val="00503BE0"/>
    <w:rsid w:val="00503C54"/>
    <w:rsid w:val="0050465D"/>
    <w:rsid w:val="00505785"/>
    <w:rsid w:val="005107F8"/>
    <w:rsid w:val="0051544B"/>
    <w:rsid w:val="005157C5"/>
    <w:rsid w:val="00515CA2"/>
    <w:rsid w:val="00516050"/>
    <w:rsid w:val="00516197"/>
    <w:rsid w:val="00516CAB"/>
    <w:rsid w:val="00517284"/>
    <w:rsid w:val="00520097"/>
    <w:rsid w:val="00521E1A"/>
    <w:rsid w:val="00521EC6"/>
    <w:rsid w:val="0052228F"/>
    <w:rsid w:val="00522DC3"/>
    <w:rsid w:val="00523D59"/>
    <w:rsid w:val="005245AC"/>
    <w:rsid w:val="00526384"/>
    <w:rsid w:val="00530C5C"/>
    <w:rsid w:val="00530EC0"/>
    <w:rsid w:val="00533729"/>
    <w:rsid w:val="0053704C"/>
    <w:rsid w:val="005423F5"/>
    <w:rsid w:val="00542E0C"/>
    <w:rsid w:val="00542EEA"/>
    <w:rsid w:val="00546EE9"/>
    <w:rsid w:val="00547125"/>
    <w:rsid w:val="0055608B"/>
    <w:rsid w:val="005575EC"/>
    <w:rsid w:val="00557632"/>
    <w:rsid w:val="00560794"/>
    <w:rsid w:val="00563A07"/>
    <w:rsid w:val="00564461"/>
    <w:rsid w:val="00565799"/>
    <w:rsid w:val="00565DEE"/>
    <w:rsid w:val="00566540"/>
    <w:rsid w:val="0056667C"/>
    <w:rsid w:val="00570A7B"/>
    <w:rsid w:val="00571C13"/>
    <w:rsid w:val="00572286"/>
    <w:rsid w:val="00576BBD"/>
    <w:rsid w:val="005808C3"/>
    <w:rsid w:val="00580BF5"/>
    <w:rsid w:val="00581A50"/>
    <w:rsid w:val="00582B35"/>
    <w:rsid w:val="005833DC"/>
    <w:rsid w:val="0058406A"/>
    <w:rsid w:val="0058429D"/>
    <w:rsid w:val="00585DA1"/>
    <w:rsid w:val="00585F34"/>
    <w:rsid w:val="005872AF"/>
    <w:rsid w:val="0058769D"/>
    <w:rsid w:val="00593AE6"/>
    <w:rsid w:val="00593D27"/>
    <w:rsid w:val="00595393"/>
    <w:rsid w:val="005960EF"/>
    <w:rsid w:val="00596D67"/>
    <w:rsid w:val="005A00C2"/>
    <w:rsid w:val="005A0D2D"/>
    <w:rsid w:val="005A0E07"/>
    <w:rsid w:val="005A37F5"/>
    <w:rsid w:val="005A4B6B"/>
    <w:rsid w:val="005A5599"/>
    <w:rsid w:val="005A585F"/>
    <w:rsid w:val="005A63D2"/>
    <w:rsid w:val="005A6E14"/>
    <w:rsid w:val="005A7B4D"/>
    <w:rsid w:val="005A7D2A"/>
    <w:rsid w:val="005B14B5"/>
    <w:rsid w:val="005B4A71"/>
    <w:rsid w:val="005B4B31"/>
    <w:rsid w:val="005B5C22"/>
    <w:rsid w:val="005B6FF4"/>
    <w:rsid w:val="005B7771"/>
    <w:rsid w:val="005C2E7D"/>
    <w:rsid w:val="005C2E9E"/>
    <w:rsid w:val="005C3A29"/>
    <w:rsid w:val="005C3AD2"/>
    <w:rsid w:val="005C4B36"/>
    <w:rsid w:val="005C5D61"/>
    <w:rsid w:val="005D0887"/>
    <w:rsid w:val="005D1A0F"/>
    <w:rsid w:val="005D4B7D"/>
    <w:rsid w:val="005D615F"/>
    <w:rsid w:val="005D6D7D"/>
    <w:rsid w:val="005D7ADE"/>
    <w:rsid w:val="005E06EB"/>
    <w:rsid w:val="005E0E93"/>
    <w:rsid w:val="005E1BC2"/>
    <w:rsid w:val="005E26DC"/>
    <w:rsid w:val="005E26E5"/>
    <w:rsid w:val="005E3901"/>
    <w:rsid w:val="005E52BC"/>
    <w:rsid w:val="005E5651"/>
    <w:rsid w:val="005E5CBA"/>
    <w:rsid w:val="005E63A5"/>
    <w:rsid w:val="005F109F"/>
    <w:rsid w:val="005F1B69"/>
    <w:rsid w:val="005F7AF9"/>
    <w:rsid w:val="005F7C8D"/>
    <w:rsid w:val="005F7F46"/>
    <w:rsid w:val="006028A4"/>
    <w:rsid w:val="0060319B"/>
    <w:rsid w:val="0060379C"/>
    <w:rsid w:val="0060475E"/>
    <w:rsid w:val="00604A14"/>
    <w:rsid w:val="00605D5D"/>
    <w:rsid w:val="00607A21"/>
    <w:rsid w:val="00611741"/>
    <w:rsid w:val="006132A4"/>
    <w:rsid w:val="006141E7"/>
    <w:rsid w:val="00614469"/>
    <w:rsid w:val="006146C5"/>
    <w:rsid w:val="00615A79"/>
    <w:rsid w:val="0061667A"/>
    <w:rsid w:val="00616B1D"/>
    <w:rsid w:val="00622ECB"/>
    <w:rsid w:val="00623193"/>
    <w:rsid w:val="00623DAB"/>
    <w:rsid w:val="00624B6A"/>
    <w:rsid w:val="00624BC2"/>
    <w:rsid w:val="006278DC"/>
    <w:rsid w:val="00627E90"/>
    <w:rsid w:val="00631BC0"/>
    <w:rsid w:val="00632F0D"/>
    <w:rsid w:val="00633B19"/>
    <w:rsid w:val="00633EF9"/>
    <w:rsid w:val="006353CA"/>
    <w:rsid w:val="00635A57"/>
    <w:rsid w:val="00640125"/>
    <w:rsid w:val="006409B1"/>
    <w:rsid w:val="00641B76"/>
    <w:rsid w:val="006434DF"/>
    <w:rsid w:val="00643904"/>
    <w:rsid w:val="00644509"/>
    <w:rsid w:val="00654865"/>
    <w:rsid w:val="00654BBA"/>
    <w:rsid w:val="00656049"/>
    <w:rsid w:val="00656C7B"/>
    <w:rsid w:val="006572FA"/>
    <w:rsid w:val="00657C40"/>
    <w:rsid w:val="0066010B"/>
    <w:rsid w:val="00661CF1"/>
    <w:rsid w:val="00664B1F"/>
    <w:rsid w:val="006673DC"/>
    <w:rsid w:val="00671578"/>
    <w:rsid w:val="00672B09"/>
    <w:rsid w:val="00673AED"/>
    <w:rsid w:val="006742B0"/>
    <w:rsid w:val="00674CBD"/>
    <w:rsid w:val="0067630E"/>
    <w:rsid w:val="00676C58"/>
    <w:rsid w:val="00677539"/>
    <w:rsid w:val="00677797"/>
    <w:rsid w:val="006809DF"/>
    <w:rsid w:val="006815C0"/>
    <w:rsid w:val="0068643A"/>
    <w:rsid w:val="006900CA"/>
    <w:rsid w:val="006920F8"/>
    <w:rsid w:val="00692476"/>
    <w:rsid w:val="006969CB"/>
    <w:rsid w:val="0069749A"/>
    <w:rsid w:val="006A303D"/>
    <w:rsid w:val="006A3E8B"/>
    <w:rsid w:val="006A6134"/>
    <w:rsid w:val="006A727B"/>
    <w:rsid w:val="006A742E"/>
    <w:rsid w:val="006A7FFE"/>
    <w:rsid w:val="006B006A"/>
    <w:rsid w:val="006B0BD5"/>
    <w:rsid w:val="006B1377"/>
    <w:rsid w:val="006B294F"/>
    <w:rsid w:val="006B2F81"/>
    <w:rsid w:val="006B3984"/>
    <w:rsid w:val="006B3B8C"/>
    <w:rsid w:val="006B4291"/>
    <w:rsid w:val="006B51B8"/>
    <w:rsid w:val="006B660C"/>
    <w:rsid w:val="006B6848"/>
    <w:rsid w:val="006B6E6B"/>
    <w:rsid w:val="006C0300"/>
    <w:rsid w:val="006C04FD"/>
    <w:rsid w:val="006C1966"/>
    <w:rsid w:val="006C1D60"/>
    <w:rsid w:val="006C37B7"/>
    <w:rsid w:val="006C5396"/>
    <w:rsid w:val="006C5A8C"/>
    <w:rsid w:val="006C6056"/>
    <w:rsid w:val="006C6ED8"/>
    <w:rsid w:val="006C6FE0"/>
    <w:rsid w:val="006D40B0"/>
    <w:rsid w:val="006D6E9E"/>
    <w:rsid w:val="006D73BB"/>
    <w:rsid w:val="006E0528"/>
    <w:rsid w:val="006E1DE7"/>
    <w:rsid w:val="006E1EAD"/>
    <w:rsid w:val="006E27F5"/>
    <w:rsid w:val="006E3322"/>
    <w:rsid w:val="006E48C7"/>
    <w:rsid w:val="006E497D"/>
    <w:rsid w:val="006E4DC6"/>
    <w:rsid w:val="006F0EAB"/>
    <w:rsid w:val="006F1B80"/>
    <w:rsid w:val="006F39F0"/>
    <w:rsid w:val="006F415E"/>
    <w:rsid w:val="006F6F0E"/>
    <w:rsid w:val="006F72FD"/>
    <w:rsid w:val="007001F3"/>
    <w:rsid w:val="0070157F"/>
    <w:rsid w:val="007019C5"/>
    <w:rsid w:val="00701D7A"/>
    <w:rsid w:val="00702E83"/>
    <w:rsid w:val="00703BAA"/>
    <w:rsid w:val="007044DC"/>
    <w:rsid w:val="0070483B"/>
    <w:rsid w:val="00704F2A"/>
    <w:rsid w:val="00706A08"/>
    <w:rsid w:val="00706EEB"/>
    <w:rsid w:val="00707667"/>
    <w:rsid w:val="007076CE"/>
    <w:rsid w:val="00710315"/>
    <w:rsid w:val="007106D4"/>
    <w:rsid w:val="00711EBC"/>
    <w:rsid w:val="007138B0"/>
    <w:rsid w:val="00713B07"/>
    <w:rsid w:val="00713D6C"/>
    <w:rsid w:val="00716B55"/>
    <w:rsid w:val="00721385"/>
    <w:rsid w:val="00721F97"/>
    <w:rsid w:val="007252E5"/>
    <w:rsid w:val="00725F74"/>
    <w:rsid w:val="00726012"/>
    <w:rsid w:val="007305DA"/>
    <w:rsid w:val="0073087B"/>
    <w:rsid w:val="00730E35"/>
    <w:rsid w:val="00731345"/>
    <w:rsid w:val="0073358F"/>
    <w:rsid w:val="007338A3"/>
    <w:rsid w:val="00733AD6"/>
    <w:rsid w:val="007350E9"/>
    <w:rsid w:val="007430B8"/>
    <w:rsid w:val="00743CB6"/>
    <w:rsid w:val="00744D69"/>
    <w:rsid w:val="007456BF"/>
    <w:rsid w:val="00746850"/>
    <w:rsid w:val="00746C98"/>
    <w:rsid w:val="0074731F"/>
    <w:rsid w:val="00750071"/>
    <w:rsid w:val="0075060B"/>
    <w:rsid w:val="0075104E"/>
    <w:rsid w:val="0075236D"/>
    <w:rsid w:val="00752875"/>
    <w:rsid w:val="00752D9B"/>
    <w:rsid w:val="00755783"/>
    <w:rsid w:val="00756D8E"/>
    <w:rsid w:val="0075774C"/>
    <w:rsid w:val="00757A48"/>
    <w:rsid w:val="00760BE8"/>
    <w:rsid w:val="00761BB3"/>
    <w:rsid w:val="00761FCE"/>
    <w:rsid w:val="00762212"/>
    <w:rsid w:val="00762686"/>
    <w:rsid w:val="007629D5"/>
    <w:rsid w:val="00763453"/>
    <w:rsid w:val="007637FC"/>
    <w:rsid w:val="00764BC7"/>
    <w:rsid w:val="0076553B"/>
    <w:rsid w:val="00765969"/>
    <w:rsid w:val="00766113"/>
    <w:rsid w:val="007668DA"/>
    <w:rsid w:val="00770D07"/>
    <w:rsid w:val="00770D78"/>
    <w:rsid w:val="00772779"/>
    <w:rsid w:val="00773696"/>
    <w:rsid w:val="0077500F"/>
    <w:rsid w:val="0077531C"/>
    <w:rsid w:val="007762D7"/>
    <w:rsid w:val="00780F69"/>
    <w:rsid w:val="00783CE5"/>
    <w:rsid w:val="00784C5D"/>
    <w:rsid w:val="0078544A"/>
    <w:rsid w:val="00786452"/>
    <w:rsid w:val="00792615"/>
    <w:rsid w:val="00793D19"/>
    <w:rsid w:val="00793F4C"/>
    <w:rsid w:val="00794652"/>
    <w:rsid w:val="0079481A"/>
    <w:rsid w:val="007952DB"/>
    <w:rsid w:val="00795620"/>
    <w:rsid w:val="00795786"/>
    <w:rsid w:val="00796F96"/>
    <w:rsid w:val="007A04E9"/>
    <w:rsid w:val="007A1388"/>
    <w:rsid w:val="007A1DBB"/>
    <w:rsid w:val="007A2BB2"/>
    <w:rsid w:val="007A35FE"/>
    <w:rsid w:val="007A738A"/>
    <w:rsid w:val="007A76E7"/>
    <w:rsid w:val="007B0D17"/>
    <w:rsid w:val="007B0E7F"/>
    <w:rsid w:val="007B3D18"/>
    <w:rsid w:val="007B767E"/>
    <w:rsid w:val="007C036F"/>
    <w:rsid w:val="007C18EE"/>
    <w:rsid w:val="007C58ED"/>
    <w:rsid w:val="007C763E"/>
    <w:rsid w:val="007C77F1"/>
    <w:rsid w:val="007D4B0C"/>
    <w:rsid w:val="007D5459"/>
    <w:rsid w:val="007D6CC8"/>
    <w:rsid w:val="007D707C"/>
    <w:rsid w:val="007D70B8"/>
    <w:rsid w:val="007E0774"/>
    <w:rsid w:val="007E1D02"/>
    <w:rsid w:val="007E273A"/>
    <w:rsid w:val="007E285F"/>
    <w:rsid w:val="007E3697"/>
    <w:rsid w:val="007E38E6"/>
    <w:rsid w:val="007E40CC"/>
    <w:rsid w:val="007E4904"/>
    <w:rsid w:val="007E6DD6"/>
    <w:rsid w:val="007F0F27"/>
    <w:rsid w:val="007F145E"/>
    <w:rsid w:val="007F2C34"/>
    <w:rsid w:val="007F4594"/>
    <w:rsid w:val="007F485F"/>
    <w:rsid w:val="007F5A1A"/>
    <w:rsid w:val="007F6155"/>
    <w:rsid w:val="008019C6"/>
    <w:rsid w:val="00802173"/>
    <w:rsid w:val="008033BD"/>
    <w:rsid w:val="008040CB"/>
    <w:rsid w:val="00805EE4"/>
    <w:rsid w:val="00806160"/>
    <w:rsid w:val="00807961"/>
    <w:rsid w:val="008108FC"/>
    <w:rsid w:val="00811551"/>
    <w:rsid w:val="008147B4"/>
    <w:rsid w:val="008156A9"/>
    <w:rsid w:val="00817242"/>
    <w:rsid w:val="00820A1F"/>
    <w:rsid w:val="00820BA9"/>
    <w:rsid w:val="0082626E"/>
    <w:rsid w:val="00826C4C"/>
    <w:rsid w:val="00832692"/>
    <w:rsid w:val="00832DD9"/>
    <w:rsid w:val="00833D32"/>
    <w:rsid w:val="00835E0A"/>
    <w:rsid w:val="00836B6A"/>
    <w:rsid w:val="00841E99"/>
    <w:rsid w:val="00842A7C"/>
    <w:rsid w:val="008439FC"/>
    <w:rsid w:val="0084512C"/>
    <w:rsid w:val="008451EE"/>
    <w:rsid w:val="00846000"/>
    <w:rsid w:val="0084682B"/>
    <w:rsid w:val="008506AB"/>
    <w:rsid w:val="00851C39"/>
    <w:rsid w:val="00852854"/>
    <w:rsid w:val="00852BB5"/>
    <w:rsid w:val="008538F5"/>
    <w:rsid w:val="00855989"/>
    <w:rsid w:val="008570B6"/>
    <w:rsid w:val="00860D68"/>
    <w:rsid w:val="00860ECC"/>
    <w:rsid w:val="00861FB0"/>
    <w:rsid w:val="00862175"/>
    <w:rsid w:val="00864E4D"/>
    <w:rsid w:val="00870520"/>
    <w:rsid w:val="00873547"/>
    <w:rsid w:val="00876574"/>
    <w:rsid w:val="00876600"/>
    <w:rsid w:val="008766F0"/>
    <w:rsid w:val="0087713E"/>
    <w:rsid w:val="00881873"/>
    <w:rsid w:val="008820C8"/>
    <w:rsid w:val="00883205"/>
    <w:rsid w:val="00885135"/>
    <w:rsid w:val="00885192"/>
    <w:rsid w:val="008862F9"/>
    <w:rsid w:val="008869BA"/>
    <w:rsid w:val="00887971"/>
    <w:rsid w:val="00890739"/>
    <w:rsid w:val="00890E70"/>
    <w:rsid w:val="00892AA0"/>
    <w:rsid w:val="0089323C"/>
    <w:rsid w:val="00894FBA"/>
    <w:rsid w:val="00895F61"/>
    <w:rsid w:val="0089776B"/>
    <w:rsid w:val="00897B22"/>
    <w:rsid w:val="008A055B"/>
    <w:rsid w:val="008A2F28"/>
    <w:rsid w:val="008A30FD"/>
    <w:rsid w:val="008A617A"/>
    <w:rsid w:val="008A61FD"/>
    <w:rsid w:val="008A6E0E"/>
    <w:rsid w:val="008A73F5"/>
    <w:rsid w:val="008A796A"/>
    <w:rsid w:val="008B024E"/>
    <w:rsid w:val="008B0C1A"/>
    <w:rsid w:val="008B14B5"/>
    <w:rsid w:val="008B1925"/>
    <w:rsid w:val="008B1D19"/>
    <w:rsid w:val="008B1EB3"/>
    <w:rsid w:val="008B266A"/>
    <w:rsid w:val="008B7928"/>
    <w:rsid w:val="008B7F9A"/>
    <w:rsid w:val="008C1415"/>
    <w:rsid w:val="008C22A4"/>
    <w:rsid w:val="008C2F5A"/>
    <w:rsid w:val="008C407B"/>
    <w:rsid w:val="008C416C"/>
    <w:rsid w:val="008C518A"/>
    <w:rsid w:val="008C651B"/>
    <w:rsid w:val="008D0FA3"/>
    <w:rsid w:val="008D2566"/>
    <w:rsid w:val="008D2790"/>
    <w:rsid w:val="008D2C5C"/>
    <w:rsid w:val="008D4CEB"/>
    <w:rsid w:val="008D518C"/>
    <w:rsid w:val="008D5CDD"/>
    <w:rsid w:val="008D698B"/>
    <w:rsid w:val="008D7B84"/>
    <w:rsid w:val="008E0180"/>
    <w:rsid w:val="008E1BF5"/>
    <w:rsid w:val="008E1C16"/>
    <w:rsid w:val="008E2079"/>
    <w:rsid w:val="008E37DB"/>
    <w:rsid w:val="008E3960"/>
    <w:rsid w:val="008E78D9"/>
    <w:rsid w:val="008E7DF3"/>
    <w:rsid w:val="008F0667"/>
    <w:rsid w:val="008F06C4"/>
    <w:rsid w:val="008F0748"/>
    <w:rsid w:val="008F0D9D"/>
    <w:rsid w:val="008F24CA"/>
    <w:rsid w:val="008F41B5"/>
    <w:rsid w:val="008F479D"/>
    <w:rsid w:val="008F57B5"/>
    <w:rsid w:val="008F78C9"/>
    <w:rsid w:val="00901174"/>
    <w:rsid w:val="0090285C"/>
    <w:rsid w:val="00902FCA"/>
    <w:rsid w:val="00903179"/>
    <w:rsid w:val="0090441B"/>
    <w:rsid w:val="00905EA3"/>
    <w:rsid w:val="00906133"/>
    <w:rsid w:val="00907532"/>
    <w:rsid w:val="0091079F"/>
    <w:rsid w:val="00911D7D"/>
    <w:rsid w:val="009163CF"/>
    <w:rsid w:val="00916F1D"/>
    <w:rsid w:val="00917CEB"/>
    <w:rsid w:val="00920547"/>
    <w:rsid w:val="009207D6"/>
    <w:rsid w:val="00920C3F"/>
    <w:rsid w:val="009223D9"/>
    <w:rsid w:val="009237C4"/>
    <w:rsid w:val="00924B26"/>
    <w:rsid w:val="0092565D"/>
    <w:rsid w:val="00927F58"/>
    <w:rsid w:val="00931EF0"/>
    <w:rsid w:val="00932E58"/>
    <w:rsid w:val="009330BD"/>
    <w:rsid w:val="0093329C"/>
    <w:rsid w:val="00933D58"/>
    <w:rsid w:val="00933FA9"/>
    <w:rsid w:val="00934962"/>
    <w:rsid w:val="0093500E"/>
    <w:rsid w:val="00935143"/>
    <w:rsid w:val="00936532"/>
    <w:rsid w:val="00941F7E"/>
    <w:rsid w:val="00943930"/>
    <w:rsid w:val="00950CBA"/>
    <w:rsid w:val="00950D9F"/>
    <w:rsid w:val="00951F7F"/>
    <w:rsid w:val="00952AF9"/>
    <w:rsid w:val="00952B42"/>
    <w:rsid w:val="00954032"/>
    <w:rsid w:val="00956723"/>
    <w:rsid w:val="00956AAD"/>
    <w:rsid w:val="00957B7B"/>
    <w:rsid w:val="0096158D"/>
    <w:rsid w:val="00962855"/>
    <w:rsid w:val="00963222"/>
    <w:rsid w:val="00963655"/>
    <w:rsid w:val="0096387F"/>
    <w:rsid w:val="00963ABA"/>
    <w:rsid w:val="00963B9B"/>
    <w:rsid w:val="00963E4F"/>
    <w:rsid w:val="00963E96"/>
    <w:rsid w:val="00964D5F"/>
    <w:rsid w:val="00965496"/>
    <w:rsid w:val="00965766"/>
    <w:rsid w:val="00965E30"/>
    <w:rsid w:val="009672D4"/>
    <w:rsid w:val="00967348"/>
    <w:rsid w:val="009678B1"/>
    <w:rsid w:val="00974A55"/>
    <w:rsid w:val="00975150"/>
    <w:rsid w:val="00975616"/>
    <w:rsid w:val="00976189"/>
    <w:rsid w:val="009771F4"/>
    <w:rsid w:val="00977407"/>
    <w:rsid w:val="00980D0C"/>
    <w:rsid w:val="00981CAC"/>
    <w:rsid w:val="009825AA"/>
    <w:rsid w:val="009828D9"/>
    <w:rsid w:val="00982B75"/>
    <w:rsid w:val="00983CFB"/>
    <w:rsid w:val="00984343"/>
    <w:rsid w:val="00984E88"/>
    <w:rsid w:val="00986670"/>
    <w:rsid w:val="00986F26"/>
    <w:rsid w:val="009920FD"/>
    <w:rsid w:val="009923E0"/>
    <w:rsid w:val="009A112D"/>
    <w:rsid w:val="009A13F2"/>
    <w:rsid w:val="009A3B27"/>
    <w:rsid w:val="009A4E29"/>
    <w:rsid w:val="009A5777"/>
    <w:rsid w:val="009A7903"/>
    <w:rsid w:val="009B1831"/>
    <w:rsid w:val="009B1960"/>
    <w:rsid w:val="009B2730"/>
    <w:rsid w:val="009B291C"/>
    <w:rsid w:val="009B2AB8"/>
    <w:rsid w:val="009B54EF"/>
    <w:rsid w:val="009B585D"/>
    <w:rsid w:val="009B65D4"/>
    <w:rsid w:val="009B7020"/>
    <w:rsid w:val="009C4001"/>
    <w:rsid w:val="009C4DFB"/>
    <w:rsid w:val="009D10E2"/>
    <w:rsid w:val="009D2E56"/>
    <w:rsid w:val="009D3874"/>
    <w:rsid w:val="009D40E8"/>
    <w:rsid w:val="009D4E70"/>
    <w:rsid w:val="009E11DC"/>
    <w:rsid w:val="009E56F1"/>
    <w:rsid w:val="009E5B94"/>
    <w:rsid w:val="009E7A89"/>
    <w:rsid w:val="009F112E"/>
    <w:rsid w:val="009F1B5F"/>
    <w:rsid w:val="009F2141"/>
    <w:rsid w:val="009F2BC9"/>
    <w:rsid w:val="009F3052"/>
    <w:rsid w:val="009F48ED"/>
    <w:rsid w:val="009F4B00"/>
    <w:rsid w:val="009F7986"/>
    <w:rsid w:val="00A0027A"/>
    <w:rsid w:val="00A0052F"/>
    <w:rsid w:val="00A01A43"/>
    <w:rsid w:val="00A02DF4"/>
    <w:rsid w:val="00A03ECC"/>
    <w:rsid w:val="00A063AF"/>
    <w:rsid w:val="00A069E9"/>
    <w:rsid w:val="00A1079C"/>
    <w:rsid w:val="00A10D49"/>
    <w:rsid w:val="00A11EA5"/>
    <w:rsid w:val="00A124FF"/>
    <w:rsid w:val="00A1407B"/>
    <w:rsid w:val="00A1484B"/>
    <w:rsid w:val="00A14A7E"/>
    <w:rsid w:val="00A15181"/>
    <w:rsid w:val="00A15193"/>
    <w:rsid w:val="00A157DA"/>
    <w:rsid w:val="00A21786"/>
    <w:rsid w:val="00A21C7C"/>
    <w:rsid w:val="00A27DFB"/>
    <w:rsid w:val="00A301DA"/>
    <w:rsid w:val="00A322B3"/>
    <w:rsid w:val="00A3312C"/>
    <w:rsid w:val="00A33E14"/>
    <w:rsid w:val="00A36D3A"/>
    <w:rsid w:val="00A3707D"/>
    <w:rsid w:val="00A37CBB"/>
    <w:rsid w:val="00A42F09"/>
    <w:rsid w:val="00A43491"/>
    <w:rsid w:val="00A442B0"/>
    <w:rsid w:val="00A45D24"/>
    <w:rsid w:val="00A4604B"/>
    <w:rsid w:val="00A52218"/>
    <w:rsid w:val="00A5438C"/>
    <w:rsid w:val="00A5450D"/>
    <w:rsid w:val="00A5561F"/>
    <w:rsid w:val="00A5781B"/>
    <w:rsid w:val="00A60DD2"/>
    <w:rsid w:val="00A60E19"/>
    <w:rsid w:val="00A65E05"/>
    <w:rsid w:val="00A66027"/>
    <w:rsid w:val="00A662A9"/>
    <w:rsid w:val="00A67AC3"/>
    <w:rsid w:val="00A7073D"/>
    <w:rsid w:val="00A71389"/>
    <w:rsid w:val="00A731A1"/>
    <w:rsid w:val="00A7379E"/>
    <w:rsid w:val="00A738F1"/>
    <w:rsid w:val="00A73C85"/>
    <w:rsid w:val="00A74CBF"/>
    <w:rsid w:val="00A7717B"/>
    <w:rsid w:val="00A80F1D"/>
    <w:rsid w:val="00A81E3A"/>
    <w:rsid w:val="00A85037"/>
    <w:rsid w:val="00A857C6"/>
    <w:rsid w:val="00A859CA"/>
    <w:rsid w:val="00A85EB3"/>
    <w:rsid w:val="00A8627D"/>
    <w:rsid w:val="00A879A6"/>
    <w:rsid w:val="00A87FFA"/>
    <w:rsid w:val="00A9044E"/>
    <w:rsid w:val="00A90E25"/>
    <w:rsid w:val="00A919AC"/>
    <w:rsid w:val="00A91EC7"/>
    <w:rsid w:val="00A9287E"/>
    <w:rsid w:val="00A93408"/>
    <w:rsid w:val="00A9473C"/>
    <w:rsid w:val="00A94946"/>
    <w:rsid w:val="00A9521C"/>
    <w:rsid w:val="00A9649E"/>
    <w:rsid w:val="00A967FF"/>
    <w:rsid w:val="00A96CEF"/>
    <w:rsid w:val="00A97CD4"/>
    <w:rsid w:val="00AA0CC5"/>
    <w:rsid w:val="00AA1243"/>
    <w:rsid w:val="00AA3CA5"/>
    <w:rsid w:val="00AA3E18"/>
    <w:rsid w:val="00AA4B93"/>
    <w:rsid w:val="00AA5008"/>
    <w:rsid w:val="00AA5DE1"/>
    <w:rsid w:val="00AA64A6"/>
    <w:rsid w:val="00AA789D"/>
    <w:rsid w:val="00AB0976"/>
    <w:rsid w:val="00AB4934"/>
    <w:rsid w:val="00AB4DC2"/>
    <w:rsid w:val="00AB54B1"/>
    <w:rsid w:val="00AB69B5"/>
    <w:rsid w:val="00AB73F0"/>
    <w:rsid w:val="00AC1A26"/>
    <w:rsid w:val="00AC2A22"/>
    <w:rsid w:val="00AC3088"/>
    <w:rsid w:val="00AC6D36"/>
    <w:rsid w:val="00AD14E3"/>
    <w:rsid w:val="00AD188F"/>
    <w:rsid w:val="00AD431B"/>
    <w:rsid w:val="00AE0DE5"/>
    <w:rsid w:val="00AE22F9"/>
    <w:rsid w:val="00AE27A9"/>
    <w:rsid w:val="00AE30A4"/>
    <w:rsid w:val="00AE3F40"/>
    <w:rsid w:val="00AE44BF"/>
    <w:rsid w:val="00AE6CD3"/>
    <w:rsid w:val="00AE7A96"/>
    <w:rsid w:val="00AE7E0E"/>
    <w:rsid w:val="00AF0ADA"/>
    <w:rsid w:val="00AF1086"/>
    <w:rsid w:val="00AF1AB8"/>
    <w:rsid w:val="00AF3A8A"/>
    <w:rsid w:val="00B0107F"/>
    <w:rsid w:val="00B03247"/>
    <w:rsid w:val="00B0361B"/>
    <w:rsid w:val="00B03663"/>
    <w:rsid w:val="00B0520D"/>
    <w:rsid w:val="00B061A3"/>
    <w:rsid w:val="00B064BB"/>
    <w:rsid w:val="00B06B95"/>
    <w:rsid w:val="00B06CF4"/>
    <w:rsid w:val="00B07C31"/>
    <w:rsid w:val="00B10B1A"/>
    <w:rsid w:val="00B116AC"/>
    <w:rsid w:val="00B16E40"/>
    <w:rsid w:val="00B20E4D"/>
    <w:rsid w:val="00B213E5"/>
    <w:rsid w:val="00B21CC1"/>
    <w:rsid w:val="00B25E4A"/>
    <w:rsid w:val="00B3024B"/>
    <w:rsid w:val="00B307AF"/>
    <w:rsid w:val="00B32A7E"/>
    <w:rsid w:val="00B32EAF"/>
    <w:rsid w:val="00B33275"/>
    <w:rsid w:val="00B364DF"/>
    <w:rsid w:val="00B40F5D"/>
    <w:rsid w:val="00B41244"/>
    <w:rsid w:val="00B41601"/>
    <w:rsid w:val="00B44BE3"/>
    <w:rsid w:val="00B45C95"/>
    <w:rsid w:val="00B463CB"/>
    <w:rsid w:val="00B47180"/>
    <w:rsid w:val="00B50125"/>
    <w:rsid w:val="00B51E67"/>
    <w:rsid w:val="00B52C1C"/>
    <w:rsid w:val="00B5538E"/>
    <w:rsid w:val="00B57625"/>
    <w:rsid w:val="00B57681"/>
    <w:rsid w:val="00B57AA4"/>
    <w:rsid w:val="00B60338"/>
    <w:rsid w:val="00B629E5"/>
    <w:rsid w:val="00B6318A"/>
    <w:rsid w:val="00B63BBC"/>
    <w:rsid w:val="00B6410A"/>
    <w:rsid w:val="00B6434A"/>
    <w:rsid w:val="00B64983"/>
    <w:rsid w:val="00B65A89"/>
    <w:rsid w:val="00B65A90"/>
    <w:rsid w:val="00B66659"/>
    <w:rsid w:val="00B67498"/>
    <w:rsid w:val="00B67D0B"/>
    <w:rsid w:val="00B709B7"/>
    <w:rsid w:val="00B71AF9"/>
    <w:rsid w:val="00B742C9"/>
    <w:rsid w:val="00B74ECB"/>
    <w:rsid w:val="00B77606"/>
    <w:rsid w:val="00B803AF"/>
    <w:rsid w:val="00B81EA0"/>
    <w:rsid w:val="00B861C0"/>
    <w:rsid w:val="00B861D0"/>
    <w:rsid w:val="00B872AB"/>
    <w:rsid w:val="00B9012F"/>
    <w:rsid w:val="00B90C75"/>
    <w:rsid w:val="00B9241D"/>
    <w:rsid w:val="00B930E9"/>
    <w:rsid w:val="00B94E7C"/>
    <w:rsid w:val="00B95661"/>
    <w:rsid w:val="00B9568E"/>
    <w:rsid w:val="00BA0DA9"/>
    <w:rsid w:val="00BA232F"/>
    <w:rsid w:val="00BA2B60"/>
    <w:rsid w:val="00BA4A81"/>
    <w:rsid w:val="00BA7068"/>
    <w:rsid w:val="00BA7537"/>
    <w:rsid w:val="00BB1B5E"/>
    <w:rsid w:val="00BB23AB"/>
    <w:rsid w:val="00BB3190"/>
    <w:rsid w:val="00BB3CC9"/>
    <w:rsid w:val="00BB5E6D"/>
    <w:rsid w:val="00BB7698"/>
    <w:rsid w:val="00BC0B6E"/>
    <w:rsid w:val="00BC1D04"/>
    <w:rsid w:val="00BC2123"/>
    <w:rsid w:val="00BC291C"/>
    <w:rsid w:val="00BC43AF"/>
    <w:rsid w:val="00BD0368"/>
    <w:rsid w:val="00BD11FC"/>
    <w:rsid w:val="00BD34EF"/>
    <w:rsid w:val="00BD3ED3"/>
    <w:rsid w:val="00BD58B3"/>
    <w:rsid w:val="00BD6E93"/>
    <w:rsid w:val="00BD700D"/>
    <w:rsid w:val="00BE05DC"/>
    <w:rsid w:val="00BE0C88"/>
    <w:rsid w:val="00BE0FB9"/>
    <w:rsid w:val="00BE1C2D"/>
    <w:rsid w:val="00BE3BB9"/>
    <w:rsid w:val="00BE5BBC"/>
    <w:rsid w:val="00BF35C2"/>
    <w:rsid w:val="00BF35DC"/>
    <w:rsid w:val="00BF5D17"/>
    <w:rsid w:val="00BF5E2A"/>
    <w:rsid w:val="00C00CC1"/>
    <w:rsid w:val="00C0144E"/>
    <w:rsid w:val="00C0559C"/>
    <w:rsid w:val="00C07282"/>
    <w:rsid w:val="00C077E9"/>
    <w:rsid w:val="00C11176"/>
    <w:rsid w:val="00C113EF"/>
    <w:rsid w:val="00C12271"/>
    <w:rsid w:val="00C1597D"/>
    <w:rsid w:val="00C16AB7"/>
    <w:rsid w:val="00C16D17"/>
    <w:rsid w:val="00C17614"/>
    <w:rsid w:val="00C17D66"/>
    <w:rsid w:val="00C20173"/>
    <w:rsid w:val="00C21013"/>
    <w:rsid w:val="00C213B8"/>
    <w:rsid w:val="00C23014"/>
    <w:rsid w:val="00C23465"/>
    <w:rsid w:val="00C23607"/>
    <w:rsid w:val="00C25AAD"/>
    <w:rsid w:val="00C272D0"/>
    <w:rsid w:val="00C30056"/>
    <w:rsid w:val="00C30849"/>
    <w:rsid w:val="00C31602"/>
    <w:rsid w:val="00C34328"/>
    <w:rsid w:val="00C3631B"/>
    <w:rsid w:val="00C36B89"/>
    <w:rsid w:val="00C40CA4"/>
    <w:rsid w:val="00C41C11"/>
    <w:rsid w:val="00C42A11"/>
    <w:rsid w:val="00C432F6"/>
    <w:rsid w:val="00C43C19"/>
    <w:rsid w:val="00C44467"/>
    <w:rsid w:val="00C44DB1"/>
    <w:rsid w:val="00C44FA2"/>
    <w:rsid w:val="00C4575B"/>
    <w:rsid w:val="00C45CCF"/>
    <w:rsid w:val="00C4643B"/>
    <w:rsid w:val="00C47274"/>
    <w:rsid w:val="00C50CE5"/>
    <w:rsid w:val="00C5188F"/>
    <w:rsid w:val="00C53341"/>
    <w:rsid w:val="00C53BA8"/>
    <w:rsid w:val="00C53C0A"/>
    <w:rsid w:val="00C54616"/>
    <w:rsid w:val="00C54EFC"/>
    <w:rsid w:val="00C55A1A"/>
    <w:rsid w:val="00C567D7"/>
    <w:rsid w:val="00C57872"/>
    <w:rsid w:val="00C57FB0"/>
    <w:rsid w:val="00C60F2F"/>
    <w:rsid w:val="00C61500"/>
    <w:rsid w:val="00C61EAF"/>
    <w:rsid w:val="00C636AA"/>
    <w:rsid w:val="00C64A06"/>
    <w:rsid w:val="00C6516C"/>
    <w:rsid w:val="00C66BC3"/>
    <w:rsid w:val="00C67AD7"/>
    <w:rsid w:val="00C67C51"/>
    <w:rsid w:val="00C67D08"/>
    <w:rsid w:val="00C7344B"/>
    <w:rsid w:val="00C748F7"/>
    <w:rsid w:val="00C752A0"/>
    <w:rsid w:val="00C758C1"/>
    <w:rsid w:val="00C75B5D"/>
    <w:rsid w:val="00C761A5"/>
    <w:rsid w:val="00C76D21"/>
    <w:rsid w:val="00C76DA4"/>
    <w:rsid w:val="00C803AB"/>
    <w:rsid w:val="00C80B5A"/>
    <w:rsid w:val="00C82707"/>
    <w:rsid w:val="00C84AEA"/>
    <w:rsid w:val="00C85BC8"/>
    <w:rsid w:val="00C8601C"/>
    <w:rsid w:val="00C86D72"/>
    <w:rsid w:val="00C87928"/>
    <w:rsid w:val="00C87E5E"/>
    <w:rsid w:val="00C9093A"/>
    <w:rsid w:val="00C90F2C"/>
    <w:rsid w:val="00C91420"/>
    <w:rsid w:val="00C95933"/>
    <w:rsid w:val="00C96398"/>
    <w:rsid w:val="00C97B4C"/>
    <w:rsid w:val="00CA02E6"/>
    <w:rsid w:val="00CA0CBF"/>
    <w:rsid w:val="00CA147F"/>
    <w:rsid w:val="00CA3F3C"/>
    <w:rsid w:val="00CA444B"/>
    <w:rsid w:val="00CA6961"/>
    <w:rsid w:val="00CB0665"/>
    <w:rsid w:val="00CB2440"/>
    <w:rsid w:val="00CB26DF"/>
    <w:rsid w:val="00CB2DB3"/>
    <w:rsid w:val="00CB5196"/>
    <w:rsid w:val="00CB68D8"/>
    <w:rsid w:val="00CB6B1D"/>
    <w:rsid w:val="00CB6CB7"/>
    <w:rsid w:val="00CB7504"/>
    <w:rsid w:val="00CC24EB"/>
    <w:rsid w:val="00CC2987"/>
    <w:rsid w:val="00CC2E2F"/>
    <w:rsid w:val="00CC39C8"/>
    <w:rsid w:val="00CD0621"/>
    <w:rsid w:val="00CD2CDC"/>
    <w:rsid w:val="00CD3AD5"/>
    <w:rsid w:val="00CD3B6F"/>
    <w:rsid w:val="00CD3D95"/>
    <w:rsid w:val="00CD4802"/>
    <w:rsid w:val="00CD5583"/>
    <w:rsid w:val="00CD588B"/>
    <w:rsid w:val="00CD5C0B"/>
    <w:rsid w:val="00CD6EC6"/>
    <w:rsid w:val="00CD7845"/>
    <w:rsid w:val="00CE11D1"/>
    <w:rsid w:val="00CE1961"/>
    <w:rsid w:val="00CE2882"/>
    <w:rsid w:val="00CE2920"/>
    <w:rsid w:val="00CE4C4A"/>
    <w:rsid w:val="00CE4EA2"/>
    <w:rsid w:val="00CE5F2C"/>
    <w:rsid w:val="00CE7436"/>
    <w:rsid w:val="00CF00F6"/>
    <w:rsid w:val="00CF09F9"/>
    <w:rsid w:val="00CF6ED3"/>
    <w:rsid w:val="00CF768E"/>
    <w:rsid w:val="00D01B99"/>
    <w:rsid w:val="00D02183"/>
    <w:rsid w:val="00D05A4C"/>
    <w:rsid w:val="00D06554"/>
    <w:rsid w:val="00D06D1B"/>
    <w:rsid w:val="00D075BB"/>
    <w:rsid w:val="00D10340"/>
    <w:rsid w:val="00D10D04"/>
    <w:rsid w:val="00D13448"/>
    <w:rsid w:val="00D15F2F"/>
    <w:rsid w:val="00D17D22"/>
    <w:rsid w:val="00D22757"/>
    <w:rsid w:val="00D228F9"/>
    <w:rsid w:val="00D23CEC"/>
    <w:rsid w:val="00D25268"/>
    <w:rsid w:val="00D26E89"/>
    <w:rsid w:val="00D31A2D"/>
    <w:rsid w:val="00D33757"/>
    <w:rsid w:val="00D343A7"/>
    <w:rsid w:val="00D360BE"/>
    <w:rsid w:val="00D37035"/>
    <w:rsid w:val="00D37562"/>
    <w:rsid w:val="00D37D09"/>
    <w:rsid w:val="00D40B1D"/>
    <w:rsid w:val="00D44BD7"/>
    <w:rsid w:val="00D452E5"/>
    <w:rsid w:val="00D455EF"/>
    <w:rsid w:val="00D4630A"/>
    <w:rsid w:val="00D476AC"/>
    <w:rsid w:val="00D47B0A"/>
    <w:rsid w:val="00D509D8"/>
    <w:rsid w:val="00D50EB2"/>
    <w:rsid w:val="00D5135D"/>
    <w:rsid w:val="00D5179D"/>
    <w:rsid w:val="00D51E61"/>
    <w:rsid w:val="00D5385E"/>
    <w:rsid w:val="00D53B6D"/>
    <w:rsid w:val="00D55325"/>
    <w:rsid w:val="00D553DC"/>
    <w:rsid w:val="00D55AA3"/>
    <w:rsid w:val="00D600C3"/>
    <w:rsid w:val="00D60B56"/>
    <w:rsid w:val="00D60C84"/>
    <w:rsid w:val="00D6185A"/>
    <w:rsid w:val="00D62126"/>
    <w:rsid w:val="00D622EB"/>
    <w:rsid w:val="00D631A8"/>
    <w:rsid w:val="00D63367"/>
    <w:rsid w:val="00D637AF"/>
    <w:rsid w:val="00D646CD"/>
    <w:rsid w:val="00D66894"/>
    <w:rsid w:val="00D66D83"/>
    <w:rsid w:val="00D72484"/>
    <w:rsid w:val="00D72BBB"/>
    <w:rsid w:val="00D740B2"/>
    <w:rsid w:val="00D7567A"/>
    <w:rsid w:val="00D775CE"/>
    <w:rsid w:val="00D77AD7"/>
    <w:rsid w:val="00D804A6"/>
    <w:rsid w:val="00D8175A"/>
    <w:rsid w:val="00D81A13"/>
    <w:rsid w:val="00D81F4C"/>
    <w:rsid w:val="00D82344"/>
    <w:rsid w:val="00D83A82"/>
    <w:rsid w:val="00D84A78"/>
    <w:rsid w:val="00D84B3B"/>
    <w:rsid w:val="00D85472"/>
    <w:rsid w:val="00D86131"/>
    <w:rsid w:val="00D86573"/>
    <w:rsid w:val="00D875D2"/>
    <w:rsid w:val="00D87745"/>
    <w:rsid w:val="00D930DB"/>
    <w:rsid w:val="00D939F8"/>
    <w:rsid w:val="00D93BD3"/>
    <w:rsid w:val="00D93BED"/>
    <w:rsid w:val="00D956D4"/>
    <w:rsid w:val="00D95731"/>
    <w:rsid w:val="00D97D66"/>
    <w:rsid w:val="00DA1430"/>
    <w:rsid w:val="00DA1594"/>
    <w:rsid w:val="00DA17AE"/>
    <w:rsid w:val="00DA1F51"/>
    <w:rsid w:val="00DA2040"/>
    <w:rsid w:val="00DA4639"/>
    <w:rsid w:val="00DA541E"/>
    <w:rsid w:val="00DA5C7D"/>
    <w:rsid w:val="00DA5F9B"/>
    <w:rsid w:val="00DA7B7D"/>
    <w:rsid w:val="00DB0106"/>
    <w:rsid w:val="00DB0EF9"/>
    <w:rsid w:val="00DB2316"/>
    <w:rsid w:val="00DB2A40"/>
    <w:rsid w:val="00DB2D40"/>
    <w:rsid w:val="00DB4D40"/>
    <w:rsid w:val="00DB6838"/>
    <w:rsid w:val="00DB71B6"/>
    <w:rsid w:val="00DB7D6F"/>
    <w:rsid w:val="00DC3804"/>
    <w:rsid w:val="00DC476D"/>
    <w:rsid w:val="00DC51E6"/>
    <w:rsid w:val="00DC5220"/>
    <w:rsid w:val="00DD0722"/>
    <w:rsid w:val="00DD24A2"/>
    <w:rsid w:val="00DD2648"/>
    <w:rsid w:val="00DD2D94"/>
    <w:rsid w:val="00DD6EF2"/>
    <w:rsid w:val="00DD7019"/>
    <w:rsid w:val="00DE094F"/>
    <w:rsid w:val="00DE09C4"/>
    <w:rsid w:val="00DE0C0A"/>
    <w:rsid w:val="00DE17F5"/>
    <w:rsid w:val="00DE1DF7"/>
    <w:rsid w:val="00DE2161"/>
    <w:rsid w:val="00DE2A36"/>
    <w:rsid w:val="00DE3C81"/>
    <w:rsid w:val="00DE57A4"/>
    <w:rsid w:val="00DE5FEE"/>
    <w:rsid w:val="00DE6FE6"/>
    <w:rsid w:val="00DE71B0"/>
    <w:rsid w:val="00DF0EC7"/>
    <w:rsid w:val="00DF1768"/>
    <w:rsid w:val="00DF1998"/>
    <w:rsid w:val="00DF4092"/>
    <w:rsid w:val="00DF45FC"/>
    <w:rsid w:val="00DF493C"/>
    <w:rsid w:val="00DF5745"/>
    <w:rsid w:val="00DF6F3F"/>
    <w:rsid w:val="00E00632"/>
    <w:rsid w:val="00E008CD"/>
    <w:rsid w:val="00E02283"/>
    <w:rsid w:val="00E028CA"/>
    <w:rsid w:val="00E03B8E"/>
    <w:rsid w:val="00E03CC0"/>
    <w:rsid w:val="00E04429"/>
    <w:rsid w:val="00E04756"/>
    <w:rsid w:val="00E04904"/>
    <w:rsid w:val="00E05BDE"/>
    <w:rsid w:val="00E06A81"/>
    <w:rsid w:val="00E1040F"/>
    <w:rsid w:val="00E12D20"/>
    <w:rsid w:val="00E134AC"/>
    <w:rsid w:val="00E1486A"/>
    <w:rsid w:val="00E16224"/>
    <w:rsid w:val="00E16C8E"/>
    <w:rsid w:val="00E208BF"/>
    <w:rsid w:val="00E210B0"/>
    <w:rsid w:val="00E21860"/>
    <w:rsid w:val="00E22457"/>
    <w:rsid w:val="00E22D41"/>
    <w:rsid w:val="00E243FF"/>
    <w:rsid w:val="00E24EDE"/>
    <w:rsid w:val="00E268AB"/>
    <w:rsid w:val="00E26F09"/>
    <w:rsid w:val="00E27E39"/>
    <w:rsid w:val="00E30057"/>
    <w:rsid w:val="00E311A3"/>
    <w:rsid w:val="00E33A2A"/>
    <w:rsid w:val="00E3404E"/>
    <w:rsid w:val="00E34694"/>
    <w:rsid w:val="00E35454"/>
    <w:rsid w:val="00E37946"/>
    <w:rsid w:val="00E43503"/>
    <w:rsid w:val="00E439A4"/>
    <w:rsid w:val="00E45FFE"/>
    <w:rsid w:val="00E47336"/>
    <w:rsid w:val="00E500C4"/>
    <w:rsid w:val="00E5049C"/>
    <w:rsid w:val="00E51228"/>
    <w:rsid w:val="00E51E79"/>
    <w:rsid w:val="00E5333C"/>
    <w:rsid w:val="00E54BE3"/>
    <w:rsid w:val="00E55B69"/>
    <w:rsid w:val="00E55E4A"/>
    <w:rsid w:val="00E56CC9"/>
    <w:rsid w:val="00E56EB9"/>
    <w:rsid w:val="00E57BE4"/>
    <w:rsid w:val="00E62012"/>
    <w:rsid w:val="00E663F4"/>
    <w:rsid w:val="00E666F1"/>
    <w:rsid w:val="00E6733F"/>
    <w:rsid w:val="00E71D86"/>
    <w:rsid w:val="00E72290"/>
    <w:rsid w:val="00E74C1A"/>
    <w:rsid w:val="00E75610"/>
    <w:rsid w:val="00E757BC"/>
    <w:rsid w:val="00E77A85"/>
    <w:rsid w:val="00E82EE1"/>
    <w:rsid w:val="00E83FB5"/>
    <w:rsid w:val="00E857F6"/>
    <w:rsid w:val="00E864E9"/>
    <w:rsid w:val="00E86803"/>
    <w:rsid w:val="00E86C79"/>
    <w:rsid w:val="00E8779F"/>
    <w:rsid w:val="00E91333"/>
    <w:rsid w:val="00E9305F"/>
    <w:rsid w:val="00E9606D"/>
    <w:rsid w:val="00E978B8"/>
    <w:rsid w:val="00EA029C"/>
    <w:rsid w:val="00EA05AC"/>
    <w:rsid w:val="00EA1395"/>
    <w:rsid w:val="00EA1C52"/>
    <w:rsid w:val="00EA2477"/>
    <w:rsid w:val="00EA37D2"/>
    <w:rsid w:val="00EA4099"/>
    <w:rsid w:val="00EA4177"/>
    <w:rsid w:val="00EA425E"/>
    <w:rsid w:val="00EA4B9C"/>
    <w:rsid w:val="00EA6925"/>
    <w:rsid w:val="00EB0DDE"/>
    <w:rsid w:val="00EB41BC"/>
    <w:rsid w:val="00EB4B52"/>
    <w:rsid w:val="00EB6210"/>
    <w:rsid w:val="00EC0492"/>
    <w:rsid w:val="00EC1293"/>
    <w:rsid w:val="00EC1D12"/>
    <w:rsid w:val="00EC206B"/>
    <w:rsid w:val="00EC5A7A"/>
    <w:rsid w:val="00EC5CC3"/>
    <w:rsid w:val="00EC7E62"/>
    <w:rsid w:val="00ED0E4E"/>
    <w:rsid w:val="00ED0EBE"/>
    <w:rsid w:val="00ED172A"/>
    <w:rsid w:val="00ED2BAC"/>
    <w:rsid w:val="00ED4B4A"/>
    <w:rsid w:val="00ED642B"/>
    <w:rsid w:val="00EE0404"/>
    <w:rsid w:val="00EE3317"/>
    <w:rsid w:val="00EE3CE8"/>
    <w:rsid w:val="00EE481E"/>
    <w:rsid w:val="00EE547B"/>
    <w:rsid w:val="00EE5945"/>
    <w:rsid w:val="00EE623F"/>
    <w:rsid w:val="00EE67CA"/>
    <w:rsid w:val="00EE6CA9"/>
    <w:rsid w:val="00EE6DB6"/>
    <w:rsid w:val="00EE7D71"/>
    <w:rsid w:val="00EF05F8"/>
    <w:rsid w:val="00EF0B21"/>
    <w:rsid w:val="00EF43FE"/>
    <w:rsid w:val="00EF4856"/>
    <w:rsid w:val="00EF5AE1"/>
    <w:rsid w:val="00EF703B"/>
    <w:rsid w:val="00F00254"/>
    <w:rsid w:val="00F0136B"/>
    <w:rsid w:val="00F0158B"/>
    <w:rsid w:val="00F016EB"/>
    <w:rsid w:val="00F02E49"/>
    <w:rsid w:val="00F0462E"/>
    <w:rsid w:val="00F064F6"/>
    <w:rsid w:val="00F077ED"/>
    <w:rsid w:val="00F07993"/>
    <w:rsid w:val="00F11320"/>
    <w:rsid w:val="00F12014"/>
    <w:rsid w:val="00F13BFF"/>
    <w:rsid w:val="00F17D09"/>
    <w:rsid w:val="00F201DF"/>
    <w:rsid w:val="00F20B32"/>
    <w:rsid w:val="00F21A1C"/>
    <w:rsid w:val="00F249C2"/>
    <w:rsid w:val="00F2642A"/>
    <w:rsid w:val="00F26A00"/>
    <w:rsid w:val="00F26FA7"/>
    <w:rsid w:val="00F273E9"/>
    <w:rsid w:val="00F27F39"/>
    <w:rsid w:val="00F304C5"/>
    <w:rsid w:val="00F304D7"/>
    <w:rsid w:val="00F33331"/>
    <w:rsid w:val="00F3491D"/>
    <w:rsid w:val="00F3644D"/>
    <w:rsid w:val="00F40985"/>
    <w:rsid w:val="00F41C6B"/>
    <w:rsid w:val="00F438B2"/>
    <w:rsid w:val="00F472CD"/>
    <w:rsid w:val="00F50FC2"/>
    <w:rsid w:val="00F54E89"/>
    <w:rsid w:val="00F5578C"/>
    <w:rsid w:val="00F562EA"/>
    <w:rsid w:val="00F56F4C"/>
    <w:rsid w:val="00F57874"/>
    <w:rsid w:val="00F6059F"/>
    <w:rsid w:val="00F60C6A"/>
    <w:rsid w:val="00F62118"/>
    <w:rsid w:val="00F62F7E"/>
    <w:rsid w:val="00F63455"/>
    <w:rsid w:val="00F6445E"/>
    <w:rsid w:val="00F654AE"/>
    <w:rsid w:val="00F66DF3"/>
    <w:rsid w:val="00F67450"/>
    <w:rsid w:val="00F72E55"/>
    <w:rsid w:val="00F73A3B"/>
    <w:rsid w:val="00F74C49"/>
    <w:rsid w:val="00F80502"/>
    <w:rsid w:val="00F81994"/>
    <w:rsid w:val="00F84698"/>
    <w:rsid w:val="00F86007"/>
    <w:rsid w:val="00F90183"/>
    <w:rsid w:val="00F91026"/>
    <w:rsid w:val="00F91B8B"/>
    <w:rsid w:val="00F91E45"/>
    <w:rsid w:val="00F91EEB"/>
    <w:rsid w:val="00F9262F"/>
    <w:rsid w:val="00F927DD"/>
    <w:rsid w:val="00F93ADF"/>
    <w:rsid w:val="00F940A8"/>
    <w:rsid w:val="00F94CD8"/>
    <w:rsid w:val="00F9504C"/>
    <w:rsid w:val="00F9555E"/>
    <w:rsid w:val="00FA1407"/>
    <w:rsid w:val="00FA1D94"/>
    <w:rsid w:val="00FA1E16"/>
    <w:rsid w:val="00FA27FB"/>
    <w:rsid w:val="00FA2886"/>
    <w:rsid w:val="00FA33B0"/>
    <w:rsid w:val="00FA448D"/>
    <w:rsid w:val="00FA654F"/>
    <w:rsid w:val="00FB1F47"/>
    <w:rsid w:val="00FB281F"/>
    <w:rsid w:val="00FB2995"/>
    <w:rsid w:val="00FB29F4"/>
    <w:rsid w:val="00FB2CD4"/>
    <w:rsid w:val="00FB36A0"/>
    <w:rsid w:val="00FB57F5"/>
    <w:rsid w:val="00FB5E7B"/>
    <w:rsid w:val="00FB6758"/>
    <w:rsid w:val="00FC22E2"/>
    <w:rsid w:val="00FC4A22"/>
    <w:rsid w:val="00FC7218"/>
    <w:rsid w:val="00FC7247"/>
    <w:rsid w:val="00FD06EB"/>
    <w:rsid w:val="00FD17F8"/>
    <w:rsid w:val="00FD6C57"/>
    <w:rsid w:val="00FD7C64"/>
    <w:rsid w:val="00FE1074"/>
    <w:rsid w:val="00FE15F8"/>
    <w:rsid w:val="00FE168A"/>
    <w:rsid w:val="00FE1DCE"/>
    <w:rsid w:val="00FE1F41"/>
    <w:rsid w:val="00FE2CD2"/>
    <w:rsid w:val="00FE4991"/>
    <w:rsid w:val="00FE4A63"/>
    <w:rsid w:val="00FE4D0F"/>
    <w:rsid w:val="00FE4DB2"/>
    <w:rsid w:val="00FE56FA"/>
    <w:rsid w:val="00FE7267"/>
    <w:rsid w:val="00FF0DF9"/>
    <w:rsid w:val="00FF1E07"/>
    <w:rsid w:val="00FF244B"/>
    <w:rsid w:val="00FF3D8E"/>
    <w:rsid w:val="00FF5116"/>
    <w:rsid w:val="00FF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36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42"/>
    <w:pPr>
      <w:spacing w:line="360" w:lineRule="auto"/>
    </w:pPr>
    <w:rPr>
      <w:lang w:val="en-GB"/>
    </w:rPr>
  </w:style>
  <w:style w:type="paragraph" w:styleId="Heading1">
    <w:name w:val="heading 1"/>
    <w:basedOn w:val="Normal"/>
    <w:next w:val="Normal"/>
    <w:link w:val="Heading1Char"/>
    <w:uiPriority w:val="9"/>
    <w:qFormat/>
    <w:rsid w:val="003618C6"/>
    <w:pPr>
      <w:outlineLvl w:val="0"/>
    </w:pPr>
    <w:rPr>
      <w:b/>
      <w:sz w:val="28"/>
    </w:rPr>
  </w:style>
  <w:style w:type="paragraph" w:styleId="Heading2">
    <w:name w:val="heading 2"/>
    <w:basedOn w:val="NoSpacing"/>
    <w:next w:val="Normal"/>
    <w:link w:val="Heading2Char"/>
    <w:uiPriority w:val="9"/>
    <w:unhideWhenUsed/>
    <w:qFormat/>
    <w:rsid w:val="003618C6"/>
    <w:pPr>
      <w:spacing w:line="360" w:lineRule="auto"/>
      <w:outlineLvl w:val="1"/>
    </w:pPr>
    <w:rPr>
      <w:b/>
      <w:lang w:val="en-GB"/>
    </w:rPr>
  </w:style>
  <w:style w:type="paragraph" w:styleId="Heading3">
    <w:name w:val="heading 3"/>
    <w:basedOn w:val="Normal"/>
    <w:next w:val="Normal"/>
    <w:link w:val="Heading3Char"/>
    <w:uiPriority w:val="9"/>
    <w:semiHidden/>
    <w:unhideWhenUsed/>
    <w:qFormat/>
    <w:rsid w:val="00E33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32"/>
  </w:style>
  <w:style w:type="paragraph" w:styleId="Footer">
    <w:name w:val="footer"/>
    <w:basedOn w:val="Normal"/>
    <w:link w:val="FooterChar"/>
    <w:uiPriority w:val="99"/>
    <w:unhideWhenUsed/>
    <w:rsid w:val="0095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32"/>
  </w:style>
  <w:style w:type="paragraph" w:styleId="NoSpacing">
    <w:name w:val="No Spacing"/>
    <w:link w:val="NoSpacingChar"/>
    <w:uiPriority w:val="1"/>
    <w:qFormat/>
    <w:rsid w:val="00954032"/>
    <w:pPr>
      <w:spacing w:after="0" w:line="240" w:lineRule="auto"/>
    </w:pPr>
  </w:style>
  <w:style w:type="character" w:styleId="CommentReference">
    <w:name w:val="annotation reference"/>
    <w:basedOn w:val="DefaultParagraphFont"/>
    <w:uiPriority w:val="99"/>
    <w:semiHidden/>
    <w:unhideWhenUsed/>
    <w:rsid w:val="00DB2D40"/>
    <w:rPr>
      <w:sz w:val="16"/>
      <w:szCs w:val="16"/>
    </w:rPr>
  </w:style>
  <w:style w:type="paragraph" w:styleId="CommentText">
    <w:name w:val="annotation text"/>
    <w:basedOn w:val="Normal"/>
    <w:link w:val="CommentTextChar"/>
    <w:uiPriority w:val="99"/>
    <w:unhideWhenUsed/>
    <w:rsid w:val="00DB2D40"/>
    <w:pPr>
      <w:spacing w:line="240" w:lineRule="auto"/>
    </w:pPr>
    <w:rPr>
      <w:sz w:val="20"/>
      <w:szCs w:val="20"/>
    </w:rPr>
  </w:style>
  <w:style w:type="character" w:customStyle="1" w:styleId="CommentTextChar">
    <w:name w:val="Comment Text Char"/>
    <w:basedOn w:val="DefaultParagraphFont"/>
    <w:link w:val="CommentText"/>
    <w:uiPriority w:val="99"/>
    <w:rsid w:val="00DB2D40"/>
    <w:rPr>
      <w:sz w:val="20"/>
      <w:szCs w:val="20"/>
    </w:rPr>
  </w:style>
  <w:style w:type="paragraph" w:styleId="CommentSubject">
    <w:name w:val="annotation subject"/>
    <w:basedOn w:val="CommentText"/>
    <w:next w:val="CommentText"/>
    <w:link w:val="CommentSubjectChar"/>
    <w:uiPriority w:val="99"/>
    <w:semiHidden/>
    <w:unhideWhenUsed/>
    <w:rsid w:val="00DB2D40"/>
    <w:rPr>
      <w:b/>
      <w:bCs/>
    </w:rPr>
  </w:style>
  <w:style w:type="character" w:customStyle="1" w:styleId="CommentSubjectChar">
    <w:name w:val="Comment Subject Char"/>
    <w:basedOn w:val="CommentTextChar"/>
    <w:link w:val="CommentSubject"/>
    <w:uiPriority w:val="99"/>
    <w:semiHidden/>
    <w:rsid w:val="00DB2D40"/>
    <w:rPr>
      <w:b/>
      <w:bCs/>
      <w:sz w:val="20"/>
      <w:szCs w:val="20"/>
    </w:rPr>
  </w:style>
  <w:style w:type="paragraph" w:styleId="BalloonText">
    <w:name w:val="Balloon Text"/>
    <w:basedOn w:val="Normal"/>
    <w:link w:val="BalloonTextChar"/>
    <w:uiPriority w:val="99"/>
    <w:semiHidden/>
    <w:unhideWhenUsed/>
    <w:rsid w:val="00DB2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40"/>
    <w:rPr>
      <w:rFonts w:ascii="Segoe UI" w:hAnsi="Segoe UI" w:cs="Segoe UI"/>
      <w:sz w:val="18"/>
      <w:szCs w:val="18"/>
    </w:rPr>
  </w:style>
  <w:style w:type="paragraph" w:customStyle="1" w:styleId="NICEnormal">
    <w:name w:val="NICE normal"/>
    <w:link w:val="NICEnormalChar"/>
    <w:rsid w:val="00D01B99"/>
    <w:pPr>
      <w:keepLines/>
      <w:spacing w:before="120" w:after="120" w:line="360" w:lineRule="auto"/>
      <w:jc w:val="both"/>
    </w:pPr>
    <w:rPr>
      <w:rFonts w:ascii="Arial" w:eastAsia="Times New Roman" w:hAnsi="Arial" w:cs="Times New Roman"/>
      <w:szCs w:val="24"/>
      <w:lang w:val="en-GB"/>
    </w:rPr>
  </w:style>
  <w:style w:type="character" w:customStyle="1" w:styleId="NICEnormalChar">
    <w:name w:val="NICE normal Char"/>
    <w:link w:val="NICEnormal"/>
    <w:rsid w:val="00D01B99"/>
    <w:rPr>
      <w:rFonts w:ascii="Arial" w:eastAsia="Times New Roman" w:hAnsi="Arial" w:cs="Times New Roman"/>
      <w:szCs w:val="24"/>
      <w:lang w:val="en-GB"/>
    </w:rPr>
  </w:style>
  <w:style w:type="paragraph" w:customStyle="1" w:styleId="EndNoteBibliographyTitle">
    <w:name w:val="EndNote Bibliography Title"/>
    <w:basedOn w:val="Normal"/>
    <w:link w:val="EndNoteBibliographyTitleChar"/>
    <w:rsid w:val="00EA425E"/>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EA425E"/>
  </w:style>
  <w:style w:type="character" w:customStyle="1" w:styleId="EndNoteBibliographyTitleChar">
    <w:name w:val="EndNote Bibliography Title Char"/>
    <w:basedOn w:val="NoSpacingChar"/>
    <w:link w:val="EndNoteBibliographyTitle"/>
    <w:rsid w:val="00EA425E"/>
    <w:rPr>
      <w:rFonts w:ascii="Calibri" w:hAnsi="Calibri" w:cs="Calibri"/>
      <w:noProof/>
      <w:lang w:val="en-GB"/>
    </w:rPr>
  </w:style>
  <w:style w:type="paragraph" w:customStyle="1" w:styleId="EndNoteBibliography">
    <w:name w:val="EndNote Bibliography"/>
    <w:basedOn w:val="Normal"/>
    <w:link w:val="EndNoteBibliographyChar"/>
    <w:rsid w:val="00D40B1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D40B1D"/>
    <w:rPr>
      <w:rFonts w:ascii="Calibri" w:hAnsi="Calibri" w:cs="Calibri"/>
      <w:noProof/>
      <w:lang w:val="en-GB"/>
    </w:rPr>
  </w:style>
  <w:style w:type="character" w:styleId="Hyperlink">
    <w:name w:val="Hyperlink"/>
    <w:basedOn w:val="DefaultParagraphFont"/>
    <w:uiPriority w:val="99"/>
    <w:unhideWhenUsed/>
    <w:rsid w:val="00EA425E"/>
    <w:rPr>
      <w:color w:val="0563C1" w:themeColor="hyperlink"/>
      <w:u w:val="single"/>
    </w:rPr>
  </w:style>
  <w:style w:type="character" w:customStyle="1" w:styleId="UnresolvedMention1">
    <w:name w:val="Unresolved Mention1"/>
    <w:basedOn w:val="DefaultParagraphFont"/>
    <w:uiPriority w:val="99"/>
    <w:semiHidden/>
    <w:unhideWhenUsed/>
    <w:rsid w:val="00EA425E"/>
    <w:rPr>
      <w:color w:val="605E5C"/>
      <w:shd w:val="clear" w:color="auto" w:fill="E1DFDD"/>
    </w:rPr>
  </w:style>
  <w:style w:type="character" w:customStyle="1" w:styleId="Heading2Char">
    <w:name w:val="Heading 2 Char"/>
    <w:basedOn w:val="DefaultParagraphFont"/>
    <w:link w:val="Heading2"/>
    <w:uiPriority w:val="9"/>
    <w:rsid w:val="003618C6"/>
    <w:rPr>
      <w:b/>
      <w:lang w:val="en-GB"/>
    </w:rPr>
  </w:style>
  <w:style w:type="character" w:customStyle="1" w:styleId="Heading1Char">
    <w:name w:val="Heading 1 Char"/>
    <w:basedOn w:val="DefaultParagraphFont"/>
    <w:link w:val="Heading1"/>
    <w:uiPriority w:val="9"/>
    <w:rsid w:val="003618C6"/>
    <w:rPr>
      <w:b/>
      <w:sz w:val="28"/>
      <w:lang w:val="en-GB"/>
    </w:rPr>
  </w:style>
  <w:style w:type="character" w:customStyle="1" w:styleId="Heading3Char">
    <w:name w:val="Heading 3 Char"/>
    <w:basedOn w:val="DefaultParagraphFont"/>
    <w:link w:val="Heading3"/>
    <w:uiPriority w:val="9"/>
    <w:semiHidden/>
    <w:rsid w:val="00E33A2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33A2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CE7436"/>
    <w:pPr>
      <w:spacing w:after="0" w:line="240" w:lineRule="auto"/>
    </w:pPr>
    <w:rPr>
      <w:rFonts w:ascii="Times New Roman" w:eastAsia="Times New Roman" w:hAnsi="Times New Roman" w:cs="Times New Roman"/>
      <w:sz w:val="20"/>
      <w:szCs w:val="24"/>
      <w:lang w:eastAsia="en-GB"/>
    </w:rPr>
  </w:style>
  <w:style w:type="character" w:customStyle="1" w:styleId="TabletextChar">
    <w:name w:val="Table text Char"/>
    <w:link w:val="Tabletext"/>
    <w:rsid w:val="00CE7436"/>
    <w:rPr>
      <w:rFonts w:ascii="Times New Roman" w:eastAsia="Times New Roman" w:hAnsi="Times New Roman" w:cs="Times New Roman"/>
      <w:sz w:val="20"/>
      <w:szCs w:val="24"/>
      <w:lang w:val="en-GB" w:eastAsia="en-GB"/>
    </w:rPr>
  </w:style>
  <w:style w:type="paragraph" w:styleId="Caption">
    <w:name w:val="caption"/>
    <w:aliases w:val="Caption SMC,NICE Caption,- H17,IB Caption,Medical Caption,CAPTION,Bayer Caption,Char,Caption2,Caption Char1,Caption Char Char,Char Char Char,Char Char1,Char1,Table caption,Caption 3,c,appendix,! Q,B Caption,Caption - H17"/>
    <w:basedOn w:val="Normal"/>
    <w:next w:val="Normal"/>
    <w:link w:val="CaptionChar"/>
    <w:uiPriority w:val="35"/>
    <w:unhideWhenUsed/>
    <w:qFormat/>
    <w:rsid w:val="001623B5"/>
    <w:pPr>
      <w:keepNext/>
      <w:spacing w:after="200" w:line="240" w:lineRule="auto"/>
    </w:pPr>
    <w:rPr>
      <w:rFonts w:eastAsia="Times New Roman" w:cs="Arial"/>
      <w:b/>
      <w:iCs/>
      <w:sz w:val="20"/>
      <w:szCs w:val="18"/>
      <w:lang w:eastAsia="en-GB"/>
    </w:rPr>
  </w:style>
  <w:style w:type="character" w:customStyle="1" w:styleId="CaptionChar">
    <w:name w:val="Caption Char"/>
    <w:aliases w:val="Caption SMC Char,NICE Caption Char,- H17 Char,IB Caption Char,Medical Caption Char,CAPTION Char,Bayer Caption Char,Char Char,Caption2 Char,Caption Char1 Char,Caption Char Char Char,Char Char Char Char,Char Char1 Char,Char1 Char,c Char"/>
    <w:link w:val="Caption"/>
    <w:uiPriority w:val="35"/>
    <w:locked/>
    <w:rsid w:val="001623B5"/>
    <w:rPr>
      <w:rFonts w:eastAsia="Times New Roman" w:cs="Arial"/>
      <w:b/>
      <w:iCs/>
      <w:sz w:val="20"/>
      <w:szCs w:val="18"/>
      <w:lang w:val="en-GB" w:eastAsia="en-GB"/>
    </w:rPr>
  </w:style>
  <w:style w:type="paragraph" w:customStyle="1" w:styleId="Normal1">
    <w:name w:val="Normal1"/>
    <w:link w:val="normalChar"/>
    <w:qFormat/>
    <w:rsid w:val="00E33A2A"/>
    <w:pPr>
      <w:keepLines/>
      <w:spacing w:after="0" w:line="240" w:lineRule="auto"/>
      <w:jc w:val="both"/>
    </w:pPr>
    <w:rPr>
      <w:rFonts w:ascii="Calibri" w:eastAsia="Times New Roman" w:hAnsi="Calibri" w:cs="Times New Roman"/>
      <w:sz w:val="24"/>
      <w:szCs w:val="24"/>
      <w:lang w:val="en-GB"/>
    </w:rPr>
  </w:style>
  <w:style w:type="character" w:customStyle="1" w:styleId="normalChar">
    <w:name w:val="normal Char"/>
    <w:link w:val="Normal1"/>
    <w:rsid w:val="00E33A2A"/>
    <w:rPr>
      <w:rFonts w:ascii="Calibri" w:eastAsia="Times New Roman" w:hAnsi="Calibri" w:cs="Times New Roman"/>
      <w:sz w:val="24"/>
      <w:szCs w:val="24"/>
      <w:lang w:val="en-GB"/>
    </w:rPr>
  </w:style>
  <w:style w:type="paragraph" w:styleId="BodyText">
    <w:name w:val="Body Text"/>
    <w:basedOn w:val="Normal"/>
    <w:link w:val="BodyTextChar"/>
    <w:uiPriority w:val="99"/>
    <w:rsid w:val="005245AC"/>
    <w:pPr>
      <w:spacing w:before="120" w:after="120" w:line="240" w:lineRule="auto"/>
    </w:pPr>
    <w:rPr>
      <w:rFonts w:ascii="Calibri" w:eastAsia="Times New Roman" w:hAnsi="Calibri" w:cs="Times New Roman"/>
      <w:szCs w:val="20"/>
      <w:lang w:val="x-none"/>
    </w:rPr>
  </w:style>
  <w:style w:type="character" w:customStyle="1" w:styleId="BodyTextChar">
    <w:name w:val="Body Text Char"/>
    <w:basedOn w:val="DefaultParagraphFont"/>
    <w:link w:val="BodyText"/>
    <w:uiPriority w:val="99"/>
    <w:rsid w:val="005245AC"/>
    <w:rPr>
      <w:rFonts w:ascii="Calibri" w:eastAsia="Times New Roman" w:hAnsi="Calibri" w:cs="Times New Roman"/>
      <w:szCs w:val="20"/>
      <w:lang w:val="x-none"/>
    </w:rPr>
  </w:style>
  <w:style w:type="character" w:styleId="HTMLCite">
    <w:name w:val="HTML Cite"/>
    <w:basedOn w:val="DefaultParagraphFont"/>
    <w:uiPriority w:val="99"/>
    <w:semiHidden/>
    <w:unhideWhenUsed/>
    <w:rsid w:val="00593AE6"/>
    <w:rPr>
      <w:i/>
      <w:iCs/>
    </w:rPr>
  </w:style>
  <w:style w:type="character" w:styleId="FollowedHyperlink">
    <w:name w:val="FollowedHyperlink"/>
    <w:basedOn w:val="DefaultParagraphFont"/>
    <w:uiPriority w:val="99"/>
    <w:semiHidden/>
    <w:unhideWhenUsed/>
    <w:rsid w:val="00D17D22"/>
    <w:rPr>
      <w:color w:val="954F72" w:themeColor="followedHyperlink"/>
      <w:u w:val="single"/>
    </w:rPr>
  </w:style>
  <w:style w:type="paragraph" w:styleId="ListParagraph">
    <w:name w:val="List Paragraph"/>
    <w:aliases w:val="Table Legend"/>
    <w:basedOn w:val="Normal"/>
    <w:uiPriority w:val="34"/>
    <w:qFormat/>
    <w:rsid w:val="004B1D61"/>
    <w:pPr>
      <w:spacing w:after="240" w:line="288" w:lineRule="auto"/>
      <w:ind w:left="720"/>
      <w:contextualSpacing/>
    </w:pPr>
    <w:rPr>
      <w:rFonts w:ascii="Tahoma" w:hAnsi="Tahoma"/>
      <w:color w:val="404040" w:themeColor="text1" w:themeTint="BF"/>
      <w:sz w:val="20"/>
    </w:rPr>
  </w:style>
  <w:style w:type="character" w:customStyle="1" w:styleId="ng-binding">
    <w:name w:val="ng-binding"/>
    <w:basedOn w:val="DefaultParagraphFont"/>
    <w:rsid w:val="000862BF"/>
  </w:style>
  <w:style w:type="paragraph" w:styleId="NormalWeb">
    <w:name w:val="Normal (Web)"/>
    <w:basedOn w:val="Normal"/>
    <w:uiPriority w:val="99"/>
    <w:semiHidden/>
    <w:unhideWhenUsed/>
    <w:rsid w:val="006C5A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811551"/>
    <w:pPr>
      <w:spacing w:after="0" w:line="240" w:lineRule="auto"/>
    </w:pPr>
    <w:rPr>
      <w:lang w:val="en-GB"/>
    </w:rPr>
  </w:style>
  <w:style w:type="paragraph" w:customStyle="1" w:styleId="Default">
    <w:name w:val="Default"/>
    <w:rsid w:val="00AE7A96"/>
    <w:pPr>
      <w:autoSpaceDE w:val="0"/>
      <w:autoSpaceDN w:val="0"/>
      <w:adjustRightInd w:val="0"/>
      <w:spacing w:after="0" w:line="240" w:lineRule="auto"/>
    </w:pPr>
    <w:rPr>
      <w:rFonts w:ascii="Calibri" w:hAnsi="Calibri" w:cs="Calibri"/>
      <w:color w:val="000000"/>
      <w:sz w:val="24"/>
      <w:szCs w:val="24"/>
      <w:lang w:val="sv-SE"/>
    </w:rPr>
  </w:style>
  <w:style w:type="character" w:customStyle="1" w:styleId="UnresolvedMention2">
    <w:name w:val="Unresolved Mention2"/>
    <w:basedOn w:val="DefaultParagraphFont"/>
    <w:uiPriority w:val="99"/>
    <w:semiHidden/>
    <w:unhideWhenUsed/>
    <w:rsid w:val="00AC1A26"/>
    <w:rPr>
      <w:color w:val="605E5C"/>
      <w:shd w:val="clear" w:color="auto" w:fill="E1DFDD"/>
    </w:rPr>
  </w:style>
  <w:style w:type="character" w:customStyle="1" w:styleId="UnresolvedMention3">
    <w:name w:val="Unresolved Mention3"/>
    <w:basedOn w:val="DefaultParagraphFont"/>
    <w:uiPriority w:val="99"/>
    <w:semiHidden/>
    <w:unhideWhenUsed/>
    <w:rsid w:val="00B74ECB"/>
    <w:rPr>
      <w:color w:val="605E5C"/>
      <w:shd w:val="clear" w:color="auto" w:fill="E1DFDD"/>
    </w:rPr>
  </w:style>
  <w:style w:type="character" w:styleId="UnresolvedMention">
    <w:name w:val="Unresolved Mention"/>
    <w:basedOn w:val="DefaultParagraphFont"/>
    <w:uiPriority w:val="99"/>
    <w:semiHidden/>
    <w:unhideWhenUsed/>
    <w:rsid w:val="0041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4798">
      <w:bodyDiv w:val="1"/>
      <w:marLeft w:val="0"/>
      <w:marRight w:val="0"/>
      <w:marTop w:val="0"/>
      <w:marBottom w:val="0"/>
      <w:divBdr>
        <w:top w:val="none" w:sz="0" w:space="0" w:color="auto"/>
        <w:left w:val="none" w:sz="0" w:space="0" w:color="auto"/>
        <w:bottom w:val="none" w:sz="0" w:space="0" w:color="auto"/>
        <w:right w:val="none" w:sz="0" w:space="0" w:color="auto"/>
      </w:divBdr>
      <w:divsChild>
        <w:div w:id="1254238147">
          <w:marLeft w:val="0"/>
          <w:marRight w:val="0"/>
          <w:marTop w:val="0"/>
          <w:marBottom w:val="0"/>
          <w:divBdr>
            <w:top w:val="none" w:sz="0" w:space="0" w:color="auto"/>
            <w:left w:val="none" w:sz="0" w:space="0" w:color="auto"/>
            <w:bottom w:val="none" w:sz="0" w:space="0" w:color="auto"/>
            <w:right w:val="none" w:sz="0" w:space="0" w:color="auto"/>
          </w:divBdr>
          <w:divsChild>
            <w:div w:id="860363119">
              <w:marLeft w:val="0"/>
              <w:marRight w:val="0"/>
              <w:marTop w:val="0"/>
              <w:marBottom w:val="0"/>
              <w:divBdr>
                <w:top w:val="none" w:sz="0" w:space="0" w:color="auto"/>
                <w:left w:val="none" w:sz="0" w:space="0" w:color="auto"/>
                <w:bottom w:val="none" w:sz="0" w:space="0" w:color="auto"/>
                <w:right w:val="none" w:sz="0" w:space="0" w:color="auto"/>
              </w:divBdr>
              <w:divsChild>
                <w:div w:id="589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643">
      <w:bodyDiv w:val="1"/>
      <w:marLeft w:val="0"/>
      <w:marRight w:val="0"/>
      <w:marTop w:val="0"/>
      <w:marBottom w:val="0"/>
      <w:divBdr>
        <w:top w:val="none" w:sz="0" w:space="0" w:color="auto"/>
        <w:left w:val="none" w:sz="0" w:space="0" w:color="auto"/>
        <w:bottom w:val="none" w:sz="0" w:space="0" w:color="auto"/>
        <w:right w:val="none" w:sz="0" w:space="0" w:color="auto"/>
      </w:divBdr>
    </w:div>
    <w:div w:id="247158207">
      <w:bodyDiv w:val="1"/>
      <w:marLeft w:val="0"/>
      <w:marRight w:val="0"/>
      <w:marTop w:val="0"/>
      <w:marBottom w:val="0"/>
      <w:divBdr>
        <w:top w:val="none" w:sz="0" w:space="0" w:color="auto"/>
        <w:left w:val="none" w:sz="0" w:space="0" w:color="auto"/>
        <w:bottom w:val="none" w:sz="0" w:space="0" w:color="auto"/>
        <w:right w:val="none" w:sz="0" w:space="0" w:color="auto"/>
      </w:divBdr>
    </w:div>
    <w:div w:id="356010737">
      <w:bodyDiv w:val="1"/>
      <w:marLeft w:val="0"/>
      <w:marRight w:val="0"/>
      <w:marTop w:val="0"/>
      <w:marBottom w:val="0"/>
      <w:divBdr>
        <w:top w:val="none" w:sz="0" w:space="0" w:color="auto"/>
        <w:left w:val="none" w:sz="0" w:space="0" w:color="auto"/>
        <w:bottom w:val="none" w:sz="0" w:space="0" w:color="auto"/>
        <w:right w:val="none" w:sz="0" w:space="0" w:color="auto"/>
      </w:divBdr>
    </w:div>
    <w:div w:id="563874946">
      <w:bodyDiv w:val="1"/>
      <w:marLeft w:val="0"/>
      <w:marRight w:val="0"/>
      <w:marTop w:val="0"/>
      <w:marBottom w:val="0"/>
      <w:divBdr>
        <w:top w:val="none" w:sz="0" w:space="0" w:color="auto"/>
        <w:left w:val="none" w:sz="0" w:space="0" w:color="auto"/>
        <w:bottom w:val="none" w:sz="0" w:space="0" w:color="auto"/>
        <w:right w:val="none" w:sz="0" w:space="0" w:color="auto"/>
      </w:divBdr>
    </w:div>
    <w:div w:id="625739671">
      <w:bodyDiv w:val="1"/>
      <w:marLeft w:val="0"/>
      <w:marRight w:val="0"/>
      <w:marTop w:val="0"/>
      <w:marBottom w:val="0"/>
      <w:divBdr>
        <w:top w:val="none" w:sz="0" w:space="0" w:color="auto"/>
        <w:left w:val="none" w:sz="0" w:space="0" w:color="auto"/>
        <w:bottom w:val="none" w:sz="0" w:space="0" w:color="auto"/>
        <w:right w:val="none" w:sz="0" w:space="0" w:color="auto"/>
      </w:divBdr>
    </w:div>
    <w:div w:id="757217054">
      <w:bodyDiv w:val="1"/>
      <w:marLeft w:val="0"/>
      <w:marRight w:val="0"/>
      <w:marTop w:val="0"/>
      <w:marBottom w:val="0"/>
      <w:divBdr>
        <w:top w:val="none" w:sz="0" w:space="0" w:color="auto"/>
        <w:left w:val="none" w:sz="0" w:space="0" w:color="auto"/>
        <w:bottom w:val="none" w:sz="0" w:space="0" w:color="auto"/>
        <w:right w:val="none" w:sz="0" w:space="0" w:color="auto"/>
      </w:divBdr>
    </w:div>
    <w:div w:id="858784570">
      <w:bodyDiv w:val="1"/>
      <w:marLeft w:val="0"/>
      <w:marRight w:val="0"/>
      <w:marTop w:val="0"/>
      <w:marBottom w:val="0"/>
      <w:divBdr>
        <w:top w:val="none" w:sz="0" w:space="0" w:color="auto"/>
        <w:left w:val="none" w:sz="0" w:space="0" w:color="auto"/>
        <w:bottom w:val="none" w:sz="0" w:space="0" w:color="auto"/>
        <w:right w:val="none" w:sz="0" w:space="0" w:color="auto"/>
      </w:divBdr>
    </w:div>
    <w:div w:id="871112462">
      <w:bodyDiv w:val="1"/>
      <w:marLeft w:val="0"/>
      <w:marRight w:val="0"/>
      <w:marTop w:val="0"/>
      <w:marBottom w:val="0"/>
      <w:divBdr>
        <w:top w:val="none" w:sz="0" w:space="0" w:color="auto"/>
        <w:left w:val="none" w:sz="0" w:space="0" w:color="auto"/>
        <w:bottom w:val="none" w:sz="0" w:space="0" w:color="auto"/>
        <w:right w:val="none" w:sz="0" w:space="0" w:color="auto"/>
      </w:divBdr>
    </w:div>
    <w:div w:id="898713921">
      <w:bodyDiv w:val="1"/>
      <w:marLeft w:val="0"/>
      <w:marRight w:val="0"/>
      <w:marTop w:val="0"/>
      <w:marBottom w:val="0"/>
      <w:divBdr>
        <w:top w:val="none" w:sz="0" w:space="0" w:color="auto"/>
        <w:left w:val="none" w:sz="0" w:space="0" w:color="auto"/>
        <w:bottom w:val="none" w:sz="0" w:space="0" w:color="auto"/>
        <w:right w:val="none" w:sz="0" w:space="0" w:color="auto"/>
      </w:divBdr>
      <w:divsChild>
        <w:div w:id="510919985">
          <w:marLeft w:val="0"/>
          <w:marRight w:val="0"/>
          <w:marTop w:val="240"/>
          <w:marBottom w:val="288"/>
          <w:divBdr>
            <w:top w:val="none" w:sz="0" w:space="0" w:color="auto"/>
            <w:left w:val="none" w:sz="0" w:space="0" w:color="auto"/>
            <w:bottom w:val="none" w:sz="0" w:space="0" w:color="auto"/>
            <w:right w:val="none" w:sz="0" w:space="0" w:color="auto"/>
          </w:divBdr>
        </w:div>
      </w:divsChild>
    </w:div>
    <w:div w:id="1078480975">
      <w:bodyDiv w:val="1"/>
      <w:marLeft w:val="0"/>
      <w:marRight w:val="0"/>
      <w:marTop w:val="0"/>
      <w:marBottom w:val="0"/>
      <w:divBdr>
        <w:top w:val="none" w:sz="0" w:space="0" w:color="auto"/>
        <w:left w:val="none" w:sz="0" w:space="0" w:color="auto"/>
        <w:bottom w:val="none" w:sz="0" w:space="0" w:color="auto"/>
        <w:right w:val="none" w:sz="0" w:space="0" w:color="auto"/>
      </w:divBdr>
      <w:divsChild>
        <w:div w:id="569655836">
          <w:marLeft w:val="0"/>
          <w:marRight w:val="0"/>
          <w:marTop w:val="0"/>
          <w:marBottom w:val="0"/>
          <w:divBdr>
            <w:top w:val="none" w:sz="0" w:space="0" w:color="auto"/>
            <w:left w:val="none" w:sz="0" w:space="0" w:color="auto"/>
            <w:bottom w:val="none" w:sz="0" w:space="0" w:color="auto"/>
            <w:right w:val="none" w:sz="0" w:space="0" w:color="auto"/>
          </w:divBdr>
        </w:div>
      </w:divsChild>
    </w:div>
    <w:div w:id="1824933790">
      <w:bodyDiv w:val="1"/>
      <w:marLeft w:val="0"/>
      <w:marRight w:val="0"/>
      <w:marTop w:val="0"/>
      <w:marBottom w:val="0"/>
      <w:divBdr>
        <w:top w:val="none" w:sz="0" w:space="0" w:color="auto"/>
        <w:left w:val="none" w:sz="0" w:space="0" w:color="auto"/>
        <w:bottom w:val="none" w:sz="0" w:space="0" w:color="auto"/>
        <w:right w:val="none" w:sz="0" w:space="0" w:color="auto"/>
      </w:divBdr>
    </w:div>
    <w:div w:id="1843814641">
      <w:bodyDiv w:val="1"/>
      <w:marLeft w:val="0"/>
      <w:marRight w:val="0"/>
      <w:marTop w:val="0"/>
      <w:marBottom w:val="0"/>
      <w:divBdr>
        <w:top w:val="none" w:sz="0" w:space="0" w:color="auto"/>
        <w:left w:val="none" w:sz="0" w:space="0" w:color="auto"/>
        <w:bottom w:val="none" w:sz="0" w:space="0" w:color="auto"/>
        <w:right w:val="none" w:sz="0" w:space="0" w:color="auto"/>
      </w:divBdr>
    </w:div>
    <w:div w:id="1930456195">
      <w:bodyDiv w:val="1"/>
      <w:marLeft w:val="0"/>
      <w:marRight w:val="0"/>
      <w:marTop w:val="0"/>
      <w:marBottom w:val="0"/>
      <w:divBdr>
        <w:top w:val="none" w:sz="0" w:space="0" w:color="auto"/>
        <w:left w:val="none" w:sz="0" w:space="0" w:color="auto"/>
        <w:bottom w:val="none" w:sz="0" w:space="0" w:color="auto"/>
        <w:right w:val="none" w:sz="0" w:space="0" w:color="auto"/>
      </w:divBdr>
    </w:div>
    <w:div w:id="1947687993">
      <w:bodyDiv w:val="1"/>
      <w:marLeft w:val="0"/>
      <w:marRight w:val="0"/>
      <w:marTop w:val="0"/>
      <w:marBottom w:val="0"/>
      <w:divBdr>
        <w:top w:val="none" w:sz="0" w:space="0" w:color="auto"/>
        <w:left w:val="none" w:sz="0" w:space="0" w:color="auto"/>
        <w:bottom w:val="none" w:sz="0" w:space="0" w:color="auto"/>
        <w:right w:val="none" w:sz="0" w:space="0" w:color="auto"/>
      </w:divBdr>
    </w:div>
    <w:div w:id="1963266214">
      <w:bodyDiv w:val="1"/>
      <w:marLeft w:val="0"/>
      <w:marRight w:val="0"/>
      <w:marTop w:val="0"/>
      <w:marBottom w:val="0"/>
      <w:divBdr>
        <w:top w:val="none" w:sz="0" w:space="0" w:color="auto"/>
        <w:left w:val="none" w:sz="0" w:space="0" w:color="auto"/>
        <w:bottom w:val="none" w:sz="0" w:space="0" w:color="auto"/>
        <w:right w:val="none" w:sz="0" w:space="0" w:color="auto"/>
      </w:divBdr>
    </w:div>
    <w:div w:id="2102674840">
      <w:bodyDiv w:val="1"/>
      <w:marLeft w:val="0"/>
      <w:marRight w:val="0"/>
      <w:marTop w:val="0"/>
      <w:marBottom w:val="0"/>
      <w:divBdr>
        <w:top w:val="none" w:sz="0" w:space="0" w:color="auto"/>
        <w:left w:val="none" w:sz="0" w:space="0" w:color="auto"/>
        <w:bottom w:val="none" w:sz="0" w:space="0" w:color="auto"/>
        <w:right w:val="none" w:sz="0" w:space="0" w:color="auto"/>
      </w:divBdr>
    </w:div>
    <w:div w:id="21242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mcewan@heor.co.uk" TargetMode="External"/><Relationship Id="rId13" Type="http://schemas.openxmlformats.org/officeDocument/2006/relationships/hyperlink" Target="https://www.nice.org.uk/guidance/ng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oecd.org/conversion/purchasing-power-parities-ppp.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m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medexsolutions.com/" TargetMode="External"/><Relationship Id="rId4" Type="http://schemas.openxmlformats.org/officeDocument/2006/relationships/settings" Target="settings.xml"/><Relationship Id="rId9" Type="http://schemas.openxmlformats.org/officeDocument/2006/relationships/hyperlink" Target="https://diabetesatlas.org/resources/2017-atla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D7D2-9F30-4FC6-8BD4-649661C2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14273</Words>
  <Characters>81358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2020-07-14T10:21:00Z</dcterms:created>
  <dcterms:modified xsi:type="dcterms:W3CDTF">2020-07-20T14:51:00Z</dcterms:modified>
</cp:coreProperties>
</file>