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8D64E" w14:textId="77777777" w:rsidR="00A225A8" w:rsidRDefault="00327BA0" w:rsidP="009F2021">
      <w:pPr>
        <w:pStyle w:val="Heading1"/>
        <w:spacing w:line="360" w:lineRule="auto"/>
      </w:pPr>
      <w:r>
        <w:t>D</w:t>
      </w:r>
      <w:r w:rsidR="006156D2">
        <w:t xml:space="preserve">iagnostic </w:t>
      </w:r>
      <w:r w:rsidR="006156D2" w:rsidRPr="00620B52">
        <w:t>accuracy</w:t>
      </w:r>
      <w:r w:rsidR="00B60333">
        <w:t xml:space="preserve"> of the </w:t>
      </w:r>
      <w:r w:rsidR="00B60333" w:rsidRPr="00B60333">
        <w:t xml:space="preserve">magnetocardiograph for </w:t>
      </w:r>
      <w:r w:rsidR="00B60333">
        <w:t>patients</w:t>
      </w:r>
      <w:r w:rsidR="00B60333" w:rsidRPr="00B60333">
        <w:t xml:space="preserve"> </w:t>
      </w:r>
      <w:r w:rsidR="00B60333">
        <w:t>with suspected acute coronary syndrome</w:t>
      </w:r>
    </w:p>
    <w:p w14:paraId="61E26386" w14:textId="77777777" w:rsidR="00E0263E" w:rsidRDefault="00E0263E" w:rsidP="009F2021">
      <w:pPr>
        <w:spacing w:line="360" w:lineRule="auto"/>
      </w:pPr>
    </w:p>
    <w:p w14:paraId="4510E8D1" w14:textId="22F7BC33" w:rsidR="00D150CA" w:rsidRDefault="00D150CA" w:rsidP="009F2021">
      <w:pPr>
        <w:spacing w:line="360" w:lineRule="auto"/>
      </w:pPr>
      <w:r>
        <w:t>Steve Goodacre</w:t>
      </w:r>
      <w:r>
        <w:rPr>
          <w:vertAlign w:val="superscript"/>
        </w:rPr>
        <w:t>1</w:t>
      </w:r>
      <w:r>
        <w:t>, Stephen J Walters</w:t>
      </w:r>
      <w:r>
        <w:rPr>
          <w:vertAlign w:val="superscript"/>
        </w:rPr>
        <w:t>1</w:t>
      </w:r>
      <w:r w:rsidR="00817A99" w:rsidRPr="00987A79">
        <w:t>, Hasan Qayyum</w:t>
      </w:r>
      <w:r w:rsidR="00817A99" w:rsidRPr="00987A79">
        <w:rPr>
          <w:vertAlign w:val="superscript"/>
        </w:rPr>
        <w:t>2</w:t>
      </w:r>
      <w:r w:rsidR="00817A99" w:rsidRPr="00987A79">
        <w:t>, Frank Coffey</w:t>
      </w:r>
      <w:r w:rsidR="00817A99" w:rsidRPr="00987A79">
        <w:rPr>
          <w:vertAlign w:val="superscript"/>
        </w:rPr>
        <w:t>3</w:t>
      </w:r>
      <w:r w:rsidR="00817A99" w:rsidRPr="00987A79">
        <w:t>, Edward Carlton</w:t>
      </w:r>
      <w:r w:rsidR="00817A99" w:rsidRPr="00987A79">
        <w:rPr>
          <w:vertAlign w:val="superscript"/>
        </w:rPr>
        <w:t>4</w:t>
      </w:r>
      <w:r w:rsidR="00817A99" w:rsidRPr="00987A79">
        <w:t>, Timothy Coats</w:t>
      </w:r>
      <w:r w:rsidR="00817A99" w:rsidRPr="00987A79">
        <w:rPr>
          <w:vertAlign w:val="superscript"/>
        </w:rPr>
        <w:t>5</w:t>
      </w:r>
      <w:r w:rsidR="00817A99" w:rsidRPr="00987A79">
        <w:t>, William Glazebrook</w:t>
      </w:r>
      <w:r w:rsidR="00817A99" w:rsidRPr="00987A79">
        <w:rPr>
          <w:vertAlign w:val="superscript"/>
        </w:rPr>
        <w:t>6</w:t>
      </w:r>
      <w:r w:rsidR="00795696">
        <w:t xml:space="preserve">, </w:t>
      </w:r>
      <w:r w:rsidR="00817A99" w:rsidRPr="00987A79">
        <w:t>Lynda Unitt</w:t>
      </w:r>
      <w:r w:rsidR="00817A99" w:rsidRPr="00987A79">
        <w:rPr>
          <w:vertAlign w:val="superscript"/>
        </w:rPr>
        <w:t>7</w:t>
      </w:r>
    </w:p>
    <w:p w14:paraId="34C06B4D" w14:textId="77777777" w:rsidR="00D150CA" w:rsidRDefault="00D150CA" w:rsidP="009F2021">
      <w:pPr>
        <w:spacing w:line="360" w:lineRule="auto"/>
      </w:pPr>
    </w:p>
    <w:p w14:paraId="54E1267D" w14:textId="77777777" w:rsidR="00D150CA" w:rsidRDefault="00D150CA" w:rsidP="009F2021">
      <w:pPr>
        <w:spacing w:line="360" w:lineRule="auto"/>
      </w:pPr>
      <w:r>
        <w:rPr>
          <w:vertAlign w:val="superscript"/>
        </w:rPr>
        <w:t>1</w:t>
      </w:r>
      <w:r w:rsidRPr="00D150CA">
        <w:t xml:space="preserve"> </w:t>
      </w:r>
      <w:r>
        <w:t>School of Health and Related Research, University of Sheffield, Sheffield, UK</w:t>
      </w:r>
    </w:p>
    <w:p w14:paraId="5C8E681E" w14:textId="77777777" w:rsidR="00817A99" w:rsidRDefault="00817A99" w:rsidP="00817A99">
      <w:pPr>
        <w:spacing w:line="360" w:lineRule="auto"/>
      </w:pPr>
      <w:r w:rsidRPr="008B70DB">
        <w:rPr>
          <w:vertAlign w:val="superscript"/>
        </w:rPr>
        <w:t>2</w:t>
      </w:r>
      <w:r>
        <w:t xml:space="preserve">Emergency Department, Sheffield Teaching Hospitals NHS Foundation </w:t>
      </w:r>
      <w:r w:rsidRPr="00961A38">
        <w:t>Trust, Northern General Hospital, Sheffield, UK</w:t>
      </w:r>
    </w:p>
    <w:p w14:paraId="5E3D3784" w14:textId="77777777" w:rsidR="00817A99" w:rsidRDefault="00817A99" w:rsidP="00817A99">
      <w:pPr>
        <w:spacing w:line="360" w:lineRule="auto"/>
      </w:pPr>
      <w:r w:rsidRPr="008B70DB">
        <w:rPr>
          <w:vertAlign w:val="superscript"/>
        </w:rPr>
        <w:t>3</w:t>
      </w:r>
      <w:r>
        <w:t xml:space="preserve">Department of Research and Education in Emergency Medicine, Acute Medicine and Major Trauma, </w:t>
      </w:r>
      <w:r w:rsidRPr="00E12600">
        <w:t>Nottingham University Hospitals NHS Trust</w:t>
      </w:r>
      <w:r w:rsidR="00E12600">
        <w:t>,</w:t>
      </w:r>
      <w:r>
        <w:t xml:space="preserve"> </w:t>
      </w:r>
      <w:r w:rsidRPr="002761A8">
        <w:t>Queen’s Medical Centre</w:t>
      </w:r>
      <w:r>
        <w:t>, Nottingham, UK</w:t>
      </w:r>
    </w:p>
    <w:p w14:paraId="6D879D04" w14:textId="77777777" w:rsidR="00817A99" w:rsidRDefault="00817A99" w:rsidP="00817A99">
      <w:pPr>
        <w:spacing w:line="360" w:lineRule="auto"/>
      </w:pPr>
      <w:r w:rsidRPr="008B70DB">
        <w:rPr>
          <w:vertAlign w:val="superscript"/>
        </w:rPr>
        <w:t>4</w:t>
      </w:r>
      <w:r>
        <w:t xml:space="preserve">Emergency Department, North Bristol NHS Trust, </w:t>
      </w:r>
      <w:r w:rsidRPr="004D0881">
        <w:t>Southmead Hospital, Bristol</w:t>
      </w:r>
      <w:r>
        <w:t>, UK</w:t>
      </w:r>
    </w:p>
    <w:p w14:paraId="069F8909" w14:textId="77777777" w:rsidR="00817A99" w:rsidRDefault="00817A99" w:rsidP="00817A99">
      <w:pPr>
        <w:spacing w:line="360" w:lineRule="auto"/>
      </w:pPr>
      <w:r w:rsidRPr="008B70DB">
        <w:rPr>
          <w:vertAlign w:val="superscript"/>
        </w:rPr>
        <w:t>5</w:t>
      </w:r>
      <w:r>
        <w:t>Department of Cardiovascular Sciences, University of Leicester, Leicester, UK</w:t>
      </w:r>
    </w:p>
    <w:p w14:paraId="3158C502" w14:textId="47199C9F" w:rsidR="00817A99" w:rsidRDefault="00817A99" w:rsidP="0099216C">
      <w:pPr>
        <w:spacing w:line="360" w:lineRule="auto"/>
      </w:pPr>
      <w:r w:rsidRPr="008B70DB">
        <w:rPr>
          <w:vertAlign w:val="superscript"/>
        </w:rPr>
        <w:t>6</w:t>
      </w:r>
      <w:r w:rsidR="00313F76" w:rsidRPr="00313F76">
        <w:t>St George's Emergency Department Clinical Research Unit</w:t>
      </w:r>
      <w:r w:rsidRPr="00961A38">
        <w:t>, St George’s University Hospitals</w:t>
      </w:r>
      <w:r>
        <w:t xml:space="preserve"> NHS Foundation Trust, London, UK</w:t>
      </w:r>
    </w:p>
    <w:p w14:paraId="358AB40B" w14:textId="77777777" w:rsidR="00817A99" w:rsidRPr="00D150CA" w:rsidRDefault="00817A99" w:rsidP="00817A99">
      <w:pPr>
        <w:spacing w:line="360" w:lineRule="auto"/>
      </w:pPr>
      <w:r w:rsidRPr="008B70DB">
        <w:rPr>
          <w:vertAlign w:val="superscript"/>
        </w:rPr>
        <w:t>7</w:t>
      </w:r>
      <w:r>
        <w:t>Clinical Affairs Department, Creavo Medical Technologies, Coventry, UK</w:t>
      </w:r>
    </w:p>
    <w:p w14:paraId="2529ED6E" w14:textId="77777777" w:rsidR="00817A99" w:rsidRPr="00D150CA" w:rsidRDefault="00817A99" w:rsidP="009F2021">
      <w:pPr>
        <w:spacing w:line="360" w:lineRule="auto"/>
      </w:pPr>
    </w:p>
    <w:p w14:paraId="548649DC" w14:textId="77777777" w:rsidR="00E0263E" w:rsidRDefault="00E0263E" w:rsidP="009F2021">
      <w:pPr>
        <w:pStyle w:val="Heading2"/>
        <w:spacing w:line="360" w:lineRule="auto"/>
        <w:rPr>
          <w:b/>
          <w:bCs/>
        </w:rPr>
      </w:pPr>
    </w:p>
    <w:p w14:paraId="3ECC5FE7" w14:textId="77777777" w:rsidR="00E0263E" w:rsidRDefault="00E0263E" w:rsidP="009F2021">
      <w:pPr>
        <w:spacing w:line="360" w:lineRule="auto"/>
      </w:pPr>
      <w:r>
        <w:t xml:space="preserve">Corresponding author: Steve Goodacre, School of Health and Related Research, Regent Street, Sheffield S1 4DA, </w:t>
      </w:r>
      <w:hyperlink r:id="rId7" w:history="1">
        <w:r w:rsidRPr="005F17BB">
          <w:rPr>
            <w:rStyle w:val="Hyperlink"/>
          </w:rPr>
          <w:t>s.goodacre@sheffield.ac.uk</w:t>
        </w:r>
      </w:hyperlink>
      <w:r>
        <w:t xml:space="preserve">, </w:t>
      </w:r>
      <w:r w:rsidR="00D150CA">
        <w:t>0114 2220842</w:t>
      </w:r>
    </w:p>
    <w:p w14:paraId="4187F8BC" w14:textId="77777777" w:rsidR="00E0263E" w:rsidRDefault="00E0263E" w:rsidP="009F2021">
      <w:pPr>
        <w:spacing w:line="360" w:lineRule="auto"/>
      </w:pPr>
    </w:p>
    <w:p w14:paraId="185E19A5" w14:textId="361F61B5" w:rsidR="00E0263E" w:rsidRPr="00E0263E" w:rsidRDefault="002375AF" w:rsidP="009F2021">
      <w:pPr>
        <w:spacing w:line="360" w:lineRule="auto"/>
      </w:pPr>
      <w:r>
        <w:t>Word count: 296</w:t>
      </w:r>
      <w:r w:rsidR="00336BE8">
        <w:t>6</w:t>
      </w:r>
    </w:p>
    <w:p w14:paraId="6D0A7E25" w14:textId="77777777" w:rsidR="00E0263E" w:rsidRDefault="00E0263E" w:rsidP="009F2021">
      <w:pPr>
        <w:spacing w:line="360" w:lineRule="auto"/>
        <w:rPr>
          <w:rFonts w:asciiTheme="majorHAnsi" w:eastAsiaTheme="majorEastAsia" w:hAnsiTheme="majorHAnsi" w:cstheme="majorBidi"/>
          <w:color w:val="2E74B5" w:themeColor="accent1" w:themeShade="BF"/>
          <w:sz w:val="26"/>
          <w:szCs w:val="26"/>
        </w:rPr>
      </w:pPr>
      <w:r>
        <w:br w:type="page"/>
      </w:r>
    </w:p>
    <w:p w14:paraId="46963BEA" w14:textId="77777777" w:rsidR="00B60333" w:rsidRDefault="00B60333" w:rsidP="009F2021">
      <w:pPr>
        <w:pStyle w:val="Heading2"/>
        <w:spacing w:line="360" w:lineRule="auto"/>
      </w:pPr>
      <w:r w:rsidRPr="003F3655">
        <w:lastRenderedPageBreak/>
        <w:t>Abstract</w:t>
      </w:r>
    </w:p>
    <w:p w14:paraId="0C855E32" w14:textId="77777777" w:rsidR="00BA3F6A" w:rsidRDefault="00BA3F6A" w:rsidP="009F2021">
      <w:pPr>
        <w:spacing w:line="360" w:lineRule="auto"/>
      </w:pPr>
    </w:p>
    <w:p w14:paraId="737B6400" w14:textId="06D26B5B" w:rsidR="00BA3F6A" w:rsidRDefault="007A61B2" w:rsidP="009F2021">
      <w:pPr>
        <w:pStyle w:val="Heading3"/>
        <w:spacing w:line="360" w:lineRule="auto"/>
      </w:pPr>
      <w:r>
        <w:t>Background</w:t>
      </w:r>
    </w:p>
    <w:p w14:paraId="5FB84AE9" w14:textId="77777777" w:rsidR="00BA3F6A" w:rsidRDefault="00BA3F6A" w:rsidP="009F2021">
      <w:pPr>
        <w:spacing w:line="360" w:lineRule="auto"/>
      </w:pPr>
      <w:r>
        <w:t>To estimate the diagnostic accuracy of the VitalScan magnetocardiograph (MCG) for suspected acute coronary syndrome (ACS).</w:t>
      </w:r>
    </w:p>
    <w:p w14:paraId="3C1EB0AD" w14:textId="77777777" w:rsidR="00BA3F6A" w:rsidRDefault="00BA3F6A" w:rsidP="009F2021">
      <w:pPr>
        <w:spacing w:line="360" w:lineRule="auto"/>
      </w:pPr>
    </w:p>
    <w:p w14:paraId="006CA322" w14:textId="77777777" w:rsidR="00BA3F6A" w:rsidRPr="00BA3F6A" w:rsidRDefault="00BA3F6A" w:rsidP="009F2021">
      <w:pPr>
        <w:pStyle w:val="Heading3"/>
        <w:spacing w:line="360" w:lineRule="auto"/>
      </w:pPr>
      <w:r w:rsidRPr="00620B52">
        <w:t>Methods</w:t>
      </w:r>
    </w:p>
    <w:p w14:paraId="62BB115D" w14:textId="77777777" w:rsidR="00BA3F6A" w:rsidRDefault="00BA3F6A" w:rsidP="009F2021">
      <w:pPr>
        <w:spacing w:line="360" w:lineRule="auto"/>
      </w:pPr>
      <w:r>
        <w:t xml:space="preserve">We undertook a prospective cohort study </w:t>
      </w:r>
      <w:r w:rsidR="00327BA0">
        <w:t>evaluating the diagnostic accuracy of the MCG in</w:t>
      </w:r>
      <w:r>
        <w:t xml:space="preserve"> adults</w:t>
      </w:r>
      <w:r w:rsidR="00327BA0">
        <w:t xml:space="preserve"> with suspected ACS</w:t>
      </w:r>
      <w:r>
        <w:t xml:space="preserve">. The reference standard </w:t>
      </w:r>
      <w:r w:rsidR="00327BA0">
        <w:t xml:space="preserve">of ACS </w:t>
      </w:r>
      <w:r>
        <w:t xml:space="preserve">was determined by an independent adjudication committee based on </w:t>
      </w:r>
      <w:r w:rsidR="00D4598E">
        <w:t xml:space="preserve">30-day </w:t>
      </w:r>
      <w:r>
        <w:t>investigations and events.</w:t>
      </w:r>
      <w:r w:rsidR="00444518">
        <w:t xml:space="preserve"> The cohort was split into a training sample, to derive the MCG algorithm and an algorithm combining MCG</w:t>
      </w:r>
      <w:r w:rsidR="00D4598E">
        <w:t xml:space="preserve"> with </w:t>
      </w:r>
      <w:r w:rsidR="00444518">
        <w:t xml:space="preserve">a modified Manchester Acute Coronary Syndrome (MACS) </w:t>
      </w:r>
      <w:r w:rsidR="00D4598E">
        <w:t xml:space="preserve">clinical probability </w:t>
      </w:r>
      <w:r w:rsidR="00444518">
        <w:t>score, and a validation sample, to estimate diagnostic accuracy.</w:t>
      </w:r>
    </w:p>
    <w:p w14:paraId="3D95F79A" w14:textId="77777777" w:rsidR="00444518" w:rsidRDefault="00444518" w:rsidP="009F2021">
      <w:pPr>
        <w:spacing w:line="360" w:lineRule="auto"/>
      </w:pPr>
    </w:p>
    <w:p w14:paraId="3D489395" w14:textId="77777777" w:rsidR="00444518" w:rsidRDefault="00444518" w:rsidP="009F2021">
      <w:pPr>
        <w:pStyle w:val="Heading3"/>
        <w:spacing w:line="360" w:lineRule="auto"/>
      </w:pPr>
      <w:r w:rsidRPr="00620B52">
        <w:t>Results</w:t>
      </w:r>
    </w:p>
    <w:p w14:paraId="24527D4B" w14:textId="77777777" w:rsidR="00140D5E" w:rsidRDefault="00444518" w:rsidP="009F2021">
      <w:pPr>
        <w:spacing w:line="360" w:lineRule="auto"/>
      </w:pPr>
      <w:r>
        <w:t xml:space="preserve">We recruited 756 participants and analysed data from 680 (293 training, 387 validation), of whom 96 (14%) had ACS. </w:t>
      </w:r>
      <w:r w:rsidR="00140D5E">
        <w:t xml:space="preserve">In the training sample the </w:t>
      </w:r>
      <w:r>
        <w:t xml:space="preserve">respective </w:t>
      </w:r>
      <w:r w:rsidR="00140D5E">
        <w:t>area under the receiving-operator characteristics (</w:t>
      </w:r>
      <w:r>
        <w:t>AUROC</w:t>
      </w:r>
      <w:r w:rsidR="00140D5E">
        <w:t>) curve</w:t>
      </w:r>
      <w:r>
        <w:t>s were</w:t>
      </w:r>
      <w:r w:rsidR="00140D5E">
        <w:t>: MCG</w:t>
      </w:r>
      <w:r>
        <w:t xml:space="preserve"> 0.66 (95% </w:t>
      </w:r>
      <w:r w:rsidR="00140D5E">
        <w:t>confidence interval (</w:t>
      </w:r>
      <w:r>
        <w:t>CI</w:t>
      </w:r>
      <w:r w:rsidR="00140D5E">
        <w:t>)</w:t>
      </w:r>
      <w:r>
        <w:t xml:space="preserve"> 0.58 to 0.74), MACS 0.64 (0.54 to 0.73) and MCG+MACS 0.70 (0.63 to 0.77). </w:t>
      </w:r>
      <w:r w:rsidR="00140D5E">
        <w:t>MCG</w:t>
      </w:r>
      <w:r>
        <w:t xml:space="preserve"> specificity was 0.16 (0.12 to 0.21)</w:t>
      </w:r>
      <w:r w:rsidR="00140D5E">
        <w:t xml:space="preserve"> at</w:t>
      </w:r>
      <w:r w:rsidR="00D4598E">
        <w:t xml:space="preserve"> the threshold achieving acceptable</w:t>
      </w:r>
      <w:r w:rsidR="00140D5E">
        <w:t xml:space="preserve"> sensitivity </w:t>
      </w:r>
      <w:r w:rsidR="00D4598E">
        <w:t xml:space="preserve">for rule out </w:t>
      </w:r>
      <w:r w:rsidR="00140D5E">
        <w:t>(&gt;0.98)</w:t>
      </w:r>
      <w:r>
        <w:t>.</w:t>
      </w:r>
    </w:p>
    <w:p w14:paraId="0B9D68A3" w14:textId="77777777" w:rsidR="00140D5E" w:rsidRDefault="00140D5E" w:rsidP="009F2021">
      <w:pPr>
        <w:spacing w:line="360" w:lineRule="auto"/>
      </w:pPr>
    </w:p>
    <w:p w14:paraId="30C3E625" w14:textId="77777777" w:rsidR="00EF00AA" w:rsidRPr="001463D5" w:rsidRDefault="00140D5E" w:rsidP="009F2021">
      <w:pPr>
        <w:spacing w:line="360" w:lineRule="auto"/>
      </w:pPr>
      <w:r w:rsidRPr="001463D5">
        <w:t>I</w:t>
      </w:r>
      <w:r w:rsidR="00444518" w:rsidRPr="001463D5">
        <w:t>n the validation sample</w:t>
      </w:r>
      <w:r w:rsidR="00EF00AA" w:rsidRPr="001463D5">
        <w:t xml:space="preserve"> (N=387)</w:t>
      </w:r>
      <w:r w:rsidRPr="001463D5">
        <w:t xml:space="preserve"> t</w:t>
      </w:r>
      <w:r w:rsidR="00444518" w:rsidRPr="001463D5">
        <w:t>he respective AUROCs were: MCG 0.56 (95% CI 0.48 to 0.64), MACS 0.69 (0.61 to 0.77) and MCG+MACS 0.64 (0.56 to 0.72).</w:t>
      </w:r>
      <w:r w:rsidRPr="001463D5">
        <w:t xml:space="preserve"> MCG s</w:t>
      </w:r>
      <w:r w:rsidR="00444518" w:rsidRPr="001463D5">
        <w:t xml:space="preserve">ensitivity </w:t>
      </w:r>
      <w:r w:rsidRPr="001463D5">
        <w:t xml:space="preserve">was 0.89 (95% CI 0.77 to 0.95) and </w:t>
      </w:r>
      <w:r w:rsidR="00444518" w:rsidRPr="001463D5">
        <w:t>specificity 0.15 (0.12 to 0.20)</w:t>
      </w:r>
      <w:r w:rsidRPr="001463D5">
        <w:t xml:space="preserve"> at the </w:t>
      </w:r>
      <w:r w:rsidR="00D4598E" w:rsidRPr="001463D5">
        <w:t>rule-out</w:t>
      </w:r>
      <w:r w:rsidRPr="001463D5">
        <w:t xml:space="preserve"> threshold. MCG+MACS s</w:t>
      </w:r>
      <w:r w:rsidR="00444518" w:rsidRPr="001463D5">
        <w:t>ensitivity</w:t>
      </w:r>
      <w:r w:rsidRPr="001463D5">
        <w:t xml:space="preserve"> was 0.85 (95% CI 0.73 to 0.92) and</w:t>
      </w:r>
      <w:r w:rsidR="00444518" w:rsidRPr="001463D5">
        <w:t xml:space="preserve"> specificity 0.30 (0.25 to 0.35</w:t>
      </w:r>
      <w:r w:rsidRPr="001463D5">
        <w:t>).</w:t>
      </w:r>
      <w:r w:rsidR="00EF00AA" w:rsidRPr="001463D5">
        <w:t xml:space="preserve"> </w:t>
      </w:r>
    </w:p>
    <w:p w14:paraId="6660E45E" w14:textId="77777777" w:rsidR="00620B52" w:rsidRDefault="00620B52" w:rsidP="009F2021">
      <w:pPr>
        <w:pStyle w:val="Heading3"/>
        <w:spacing w:line="360" w:lineRule="auto"/>
        <w:rPr>
          <w:b/>
          <w:bCs/>
        </w:rPr>
      </w:pPr>
    </w:p>
    <w:p w14:paraId="2E25DC91" w14:textId="77777777" w:rsidR="00BA3F6A" w:rsidRDefault="00140D5E" w:rsidP="009F2021">
      <w:pPr>
        <w:pStyle w:val="Heading3"/>
        <w:spacing w:line="360" w:lineRule="auto"/>
      </w:pPr>
      <w:r w:rsidRPr="00620B52">
        <w:t>Conclusion</w:t>
      </w:r>
    </w:p>
    <w:p w14:paraId="7D8B6829" w14:textId="2B2E3382" w:rsidR="00140D5E" w:rsidRDefault="00140D5E" w:rsidP="009F2021">
      <w:pPr>
        <w:spacing w:line="360" w:lineRule="auto"/>
      </w:pPr>
      <w:r>
        <w:t xml:space="preserve">The </w:t>
      </w:r>
      <w:r w:rsidR="00454FD5">
        <w:t xml:space="preserve">VitalScan </w:t>
      </w:r>
      <w:r>
        <w:t xml:space="preserve">MCG is currently unable to accurately rule out ACS and is not </w:t>
      </w:r>
      <w:r w:rsidR="00DB063D">
        <w:t xml:space="preserve">yet </w:t>
      </w:r>
      <w:r>
        <w:t>ready for use in clinical practice. Further developmental research is required.</w:t>
      </w:r>
    </w:p>
    <w:p w14:paraId="6827E3A7" w14:textId="77777777" w:rsidR="00D55FF9" w:rsidRDefault="00D55FF9" w:rsidP="009F2021">
      <w:pPr>
        <w:spacing w:line="360" w:lineRule="auto"/>
      </w:pPr>
    </w:p>
    <w:p w14:paraId="5D557A1F" w14:textId="77777777" w:rsidR="00620B52" w:rsidRDefault="00620B52" w:rsidP="009F2021">
      <w:pPr>
        <w:spacing w:line="360" w:lineRule="auto"/>
        <w:rPr>
          <w:b/>
          <w:bCs/>
        </w:rPr>
      </w:pPr>
      <w:r>
        <w:rPr>
          <w:b/>
          <w:bCs/>
        </w:rPr>
        <w:br w:type="page"/>
      </w:r>
    </w:p>
    <w:p w14:paraId="333AEC27" w14:textId="77CD7F90" w:rsidR="00620B52" w:rsidRPr="00620B52" w:rsidRDefault="007A61B2" w:rsidP="009F2021">
      <w:pPr>
        <w:pStyle w:val="Heading2"/>
        <w:spacing w:line="360" w:lineRule="auto"/>
      </w:pPr>
      <w:r>
        <w:lastRenderedPageBreak/>
        <w:t>Key messages</w:t>
      </w:r>
    </w:p>
    <w:p w14:paraId="7682556D" w14:textId="77777777" w:rsidR="00620B52" w:rsidRPr="00620B52" w:rsidRDefault="00620B52" w:rsidP="009F2021">
      <w:pPr>
        <w:spacing w:line="360" w:lineRule="auto"/>
      </w:pPr>
    </w:p>
    <w:p w14:paraId="01143ED2" w14:textId="77777777" w:rsidR="00620B52" w:rsidRDefault="00620B52" w:rsidP="009F2021">
      <w:pPr>
        <w:pStyle w:val="Heading3"/>
        <w:spacing w:line="360" w:lineRule="auto"/>
      </w:pPr>
      <w:r w:rsidRPr="00620B52">
        <w:t>What is already known about this subject?</w:t>
      </w:r>
    </w:p>
    <w:p w14:paraId="722994AD" w14:textId="77777777" w:rsidR="007A61B2" w:rsidRDefault="00620B52" w:rsidP="007A61B2">
      <w:pPr>
        <w:pStyle w:val="ListParagraph"/>
        <w:numPr>
          <w:ilvl w:val="0"/>
          <w:numId w:val="5"/>
        </w:numPr>
        <w:spacing w:line="360" w:lineRule="auto"/>
      </w:pPr>
      <w:r>
        <w:t>Magnetocardiography (MCG) is a non-contact imaging technique that detects the magnetic fields generated by the electrical activity of the heart.</w:t>
      </w:r>
    </w:p>
    <w:p w14:paraId="00BABA76" w14:textId="3B2D7B45" w:rsidR="00620B52" w:rsidRDefault="007A61B2" w:rsidP="007A61B2">
      <w:pPr>
        <w:pStyle w:val="ListParagraph"/>
        <w:numPr>
          <w:ilvl w:val="0"/>
          <w:numId w:val="5"/>
        </w:numPr>
        <w:spacing w:line="360" w:lineRule="auto"/>
      </w:pPr>
      <w:r>
        <w:t>MCG</w:t>
      </w:r>
      <w:r w:rsidR="00620B52">
        <w:t xml:space="preserve"> can differentiate between patients with </w:t>
      </w:r>
      <w:r>
        <w:t>ischaemic heart disease</w:t>
      </w:r>
      <w:r w:rsidR="00620B52">
        <w:t xml:space="preserve"> and those without, and has potential to be used to rule out acute coronary syndrome (ACS).</w:t>
      </w:r>
    </w:p>
    <w:p w14:paraId="168FEEE1" w14:textId="77777777" w:rsidR="00620B52" w:rsidRPr="00620B52" w:rsidRDefault="00620B52" w:rsidP="009F2021">
      <w:pPr>
        <w:spacing w:line="360" w:lineRule="auto"/>
      </w:pPr>
    </w:p>
    <w:p w14:paraId="2ACBDA95" w14:textId="77777777" w:rsidR="00620B52" w:rsidRDefault="00620B52" w:rsidP="009F2021">
      <w:pPr>
        <w:pStyle w:val="Heading3"/>
        <w:spacing w:line="360" w:lineRule="auto"/>
      </w:pPr>
      <w:r w:rsidRPr="00620B52">
        <w:t>What does this study add?</w:t>
      </w:r>
    </w:p>
    <w:p w14:paraId="698D5118" w14:textId="6DC7EF48" w:rsidR="00620B52" w:rsidRDefault="00620B52" w:rsidP="007A61B2">
      <w:pPr>
        <w:pStyle w:val="ListParagraph"/>
        <w:numPr>
          <w:ilvl w:val="0"/>
          <w:numId w:val="4"/>
        </w:numPr>
        <w:spacing w:line="360" w:lineRule="auto"/>
      </w:pPr>
      <w:r>
        <w:t xml:space="preserve">This is the first clinical evaluation to be undertaken of the </w:t>
      </w:r>
      <w:r w:rsidR="00FC4EE8">
        <w:t>Vital</w:t>
      </w:r>
      <w:r w:rsidR="00E87A5C">
        <w:t>S</w:t>
      </w:r>
      <w:r w:rsidR="00D70E81">
        <w:t xml:space="preserve">can </w:t>
      </w:r>
      <w:r>
        <w:t>MCG</w:t>
      </w:r>
      <w:r w:rsidR="00D70E81">
        <w:t xml:space="preserve"> for </w:t>
      </w:r>
      <w:r w:rsidR="00E87A5C">
        <w:t>ACS</w:t>
      </w:r>
      <w:r>
        <w:t>. It showed that the</w:t>
      </w:r>
      <w:r w:rsidR="00D70E81">
        <w:t xml:space="preserve"> </w:t>
      </w:r>
      <w:r>
        <w:t>MCG is currently unable to accurately discriminate between people with and without ACS</w:t>
      </w:r>
      <w:r w:rsidR="00E0263E">
        <w:t xml:space="preserve"> in a cohort with suspected ACS</w:t>
      </w:r>
      <w:r>
        <w:t>, and unable to accurately rule out ACS.</w:t>
      </w:r>
    </w:p>
    <w:p w14:paraId="6D6CE86F" w14:textId="77777777" w:rsidR="00620B52" w:rsidRPr="00620B52" w:rsidRDefault="00620B52" w:rsidP="009F2021">
      <w:pPr>
        <w:spacing w:line="360" w:lineRule="auto"/>
      </w:pPr>
    </w:p>
    <w:p w14:paraId="43A43B69" w14:textId="65917564" w:rsidR="003F3655" w:rsidRDefault="003F3655" w:rsidP="009F2021">
      <w:pPr>
        <w:spacing w:line="360" w:lineRule="auto"/>
        <w:rPr>
          <w:rFonts w:asciiTheme="majorHAnsi" w:eastAsiaTheme="majorEastAsia" w:hAnsiTheme="majorHAnsi" w:cstheme="majorBidi"/>
          <w:b/>
          <w:bCs/>
          <w:color w:val="2E74B5" w:themeColor="accent1" w:themeShade="BF"/>
          <w:sz w:val="26"/>
          <w:szCs w:val="26"/>
        </w:rPr>
      </w:pPr>
      <w:r>
        <w:rPr>
          <w:b/>
          <w:bCs/>
        </w:rPr>
        <w:br w:type="page"/>
      </w:r>
    </w:p>
    <w:p w14:paraId="0E87FC38" w14:textId="77777777" w:rsidR="00B60333" w:rsidRDefault="00E0263E" w:rsidP="009F2021">
      <w:pPr>
        <w:pStyle w:val="Heading2"/>
        <w:spacing w:line="360" w:lineRule="auto"/>
      </w:pPr>
      <w:r>
        <w:lastRenderedPageBreak/>
        <w:t>Intro</w:t>
      </w:r>
      <w:r w:rsidR="00B60333" w:rsidRPr="00E0263E">
        <w:t>d</w:t>
      </w:r>
      <w:r>
        <w:t>uction</w:t>
      </w:r>
    </w:p>
    <w:p w14:paraId="11E3B85A" w14:textId="77777777" w:rsidR="00CA27FF" w:rsidRDefault="00CA27FF" w:rsidP="0001440C">
      <w:pPr>
        <w:spacing w:line="360" w:lineRule="auto"/>
      </w:pPr>
      <w:r>
        <w:t>Chest pain accounts for around 6% of adult emergency department (ED) attendances.</w:t>
      </w:r>
      <w:r w:rsidR="0001440C">
        <w:t>[1]</w:t>
      </w:r>
      <w:r>
        <w:t xml:space="preserve"> The main reason for attendance and most common diagnostic assessment is for suspected acute coronary syndrome (ACS). Most people investigated for suspected ACS do not ultimately have a diagnosis of ACS, but investigation takes time and resources, and is an important contributor to ED crowding.</w:t>
      </w:r>
    </w:p>
    <w:p w14:paraId="68241D86" w14:textId="77777777" w:rsidR="00CA27FF" w:rsidRDefault="00CA27FF" w:rsidP="009F2021">
      <w:pPr>
        <w:spacing w:line="360" w:lineRule="auto"/>
      </w:pPr>
    </w:p>
    <w:p w14:paraId="4C8D8CCC" w14:textId="77777777" w:rsidR="00CA27FF" w:rsidRDefault="00CA27FF" w:rsidP="0001440C">
      <w:pPr>
        <w:spacing w:line="360" w:lineRule="auto"/>
      </w:pPr>
      <w:r>
        <w:t xml:space="preserve">Magnetocardiography (MCG) is a non-contact imaging technique that detects the magnetic fields generated by the electrical activity of the heart. The MCG technology has been evaluated in a number of clinical studies, demonstrating its potential usefulness in the detection of patients with stable angina and ACS including non-ST elevation </w:t>
      </w:r>
      <w:r w:rsidR="0001440C">
        <w:t>myocardial infarction (NSTEMI)</w:t>
      </w:r>
      <w:r w:rsidR="001556D1">
        <w:t>.</w:t>
      </w:r>
      <w:r w:rsidR="0001440C">
        <w:t>[2-11]</w:t>
      </w:r>
      <w:r w:rsidR="001556D1">
        <w:t xml:space="preserve"> These studies have not</w:t>
      </w:r>
      <w:r>
        <w:t xml:space="preserve"> evaluated the </w:t>
      </w:r>
      <w:r w:rsidR="001556D1">
        <w:t xml:space="preserve">use of MCG to </w:t>
      </w:r>
      <w:r>
        <w:t xml:space="preserve">rule-out of ACS </w:t>
      </w:r>
      <w:r w:rsidR="001556D1">
        <w:t xml:space="preserve">in the ED, </w:t>
      </w:r>
      <w:r>
        <w:t xml:space="preserve">which requires the sensitivity and </w:t>
      </w:r>
      <w:r w:rsidR="00B260C5">
        <w:t xml:space="preserve">negative predictive value </w:t>
      </w:r>
      <w:r>
        <w:t xml:space="preserve">of the test to approach 100%. </w:t>
      </w:r>
      <w:r w:rsidR="001556D1">
        <w:t>A</w:t>
      </w:r>
      <w:r>
        <w:t xml:space="preserve"> portable </w:t>
      </w:r>
      <w:r w:rsidR="001556D1">
        <w:t xml:space="preserve">MCG device could be used </w:t>
      </w:r>
      <w:r>
        <w:t xml:space="preserve">in the </w:t>
      </w:r>
      <w:r w:rsidR="001556D1">
        <w:t>ED to assist with ACS rule-out, with potential savings of time and cost, and reductions in ED crowding</w:t>
      </w:r>
      <w:r>
        <w:t>.</w:t>
      </w:r>
      <w:r w:rsidR="001556D1">
        <w:t xml:space="preserve"> Specifically, early triage with the MCG could be used to identify patients with a very low risk of ACS who could be discharged without further investigation.</w:t>
      </w:r>
    </w:p>
    <w:p w14:paraId="6D5F5642" w14:textId="77777777" w:rsidR="00CA27FF" w:rsidRDefault="00CA27FF" w:rsidP="009F2021">
      <w:pPr>
        <w:spacing w:line="360" w:lineRule="auto"/>
      </w:pPr>
    </w:p>
    <w:p w14:paraId="107B3206" w14:textId="4CE2611C" w:rsidR="00244366" w:rsidRDefault="003D0F7A" w:rsidP="00937275">
      <w:pPr>
        <w:spacing w:line="360" w:lineRule="auto"/>
      </w:pPr>
      <w:r>
        <w:t>A portable MCG device has been</w:t>
      </w:r>
      <w:r w:rsidR="00A0118D">
        <w:t xml:space="preserve"> developed for cardiac magnetic field mapping, focused upon rapid chest pain assessment in the ED.[12] </w:t>
      </w:r>
      <w:r w:rsidR="00F01C50">
        <w:t>Evaluation of the device in 70 patients with ischaemic heart disease, 69 controls and 37 healthy volunteers showed that a l</w:t>
      </w:r>
      <w:r w:rsidR="00F01C50" w:rsidRPr="00F01C50">
        <w:t xml:space="preserve">ogistic regression </w:t>
      </w:r>
      <w:r w:rsidR="00F01C50">
        <w:t xml:space="preserve">model based on MCG predictors could differentiate </w:t>
      </w:r>
      <w:r w:rsidR="00F01C50" w:rsidRPr="00F01C50">
        <w:t xml:space="preserve">patients </w:t>
      </w:r>
      <w:r w:rsidR="00F01C50">
        <w:t>from</w:t>
      </w:r>
      <w:r w:rsidR="00F01C50" w:rsidRPr="00F01C50">
        <w:t xml:space="preserve"> controls </w:t>
      </w:r>
      <w:r w:rsidR="00F01C50">
        <w:t>with</w:t>
      </w:r>
      <w:r w:rsidR="00F01C50" w:rsidRPr="00F01C50">
        <w:t xml:space="preserve"> a specificity of 35.0%, sensitivity of 95.4%, and negative predictive value of 97.8% (area under the curve 0.78).</w:t>
      </w:r>
      <w:r w:rsidR="00F01C50">
        <w:t>[13]</w:t>
      </w:r>
      <w:r w:rsidR="005F187F">
        <w:t xml:space="preserve">  This suggested potential for the portable MCG to have a role in ruling out ACS, but further research </w:t>
      </w:r>
      <w:r>
        <w:t>wa</w:t>
      </w:r>
      <w:r w:rsidR="005F187F">
        <w:t>s required to derive an</w:t>
      </w:r>
      <w:r w:rsidR="00244366">
        <w:t xml:space="preserve"> algorithm </w:t>
      </w:r>
      <w:r w:rsidR="005F187F">
        <w:t>for</w:t>
      </w:r>
      <w:r w:rsidR="00244366">
        <w:t xml:space="preserve"> the MCG to diagnose ACS</w:t>
      </w:r>
      <w:r w:rsidR="005F187F">
        <w:t>,</w:t>
      </w:r>
      <w:r w:rsidR="00244366">
        <w:t xml:space="preserve"> </w:t>
      </w:r>
      <w:r w:rsidR="005F187F">
        <w:t xml:space="preserve">determine </w:t>
      </w:r>
      <w:r w:rsidR="00244366">
        <w:t>the threshold used to indicate a positive test</w:t>
      </w:r>
      <w:r w:rsidR="005F187F">
        <w:t xml:space="preserve"> and then validate the algorithm and threshold in a separate cohort</w:t>
      </w:r>
      <w:r w:rsidR="00244366">
        <w:t xml:space="preserve">. The MCG measures a number of parameters that </w:t>
      </w:r>
      <w:r w:rsidR="005F187F">
        <w:t xml:space="preserve">can be </w:t>
      </w:r>
      <w:r w:rsidR="00244366">
        <w:t>combined in an algorithm t</w:t>
      </w:r>
      <w:r w:rsidR="005F187F">
        <w:t>o</w:t>
      </w:r>
      <w:r w:rsidR="00244366">
        <w:t xml:space="preserve"> predict the probability of ACS. This information is operationalised by setting a threshold above which further investigation is recommended and below which ACS can be considered to be ruled out. This threshold needs to be set to optimise sensitivity and th</w:t>
      </w:r>
      <w:r w:rsidR="00A37C34">
        <w:t xml:space="preserve">us allow safe ACS rule out. </w:t>
      </w:r>
      <w:r w:rsidR="00937275">
        <w:t>The algorithm and threshold then need to be validated in a separate cohort to determine the diagnostic accuracy for ACS.</w:t>
      </w:r>
    </w:p>
    <w:p w14:paraId="613ACA53" w14:textId="77777777" w:rsidR="00E0263E" w:rsidRDefault="00E0263E" w:rsidP="009F2021">
      <w:pPr>
        <w:spacing w:line="360" w:lineRule="auto"/>
      </w:pPr>
    </w:p>
    <w:p w14:paraId="2770AA32" w14:textId="093A1FDC" w:rsidR="00F57788" w:rsidRDefault="00244366" w:rsidP="009F2021">
      <w:pPr>
        <w:spacing w:line="360" w:lineRule="auto"/>
      </w:pPr>
      <w:r>
        <w:t>We aimed t</w:t>
      </w:r>
      <w:r w:rsidR="00F57788">
        <w:t>o</w:t>
      </w:r>
      <w:r w:rsidR="007D11F7">
        <w:t xml:space="preserve">: (1) Derive an algorithm and </w:t>
      </w:r>
      <w:r w:rsidR="00734A79">
        <w:t>an appropriate</w:t>
      </w:r>
      <w:r w:rsidR="007D11F7">
        <w:t xml:space="preserve"> rule-out threshold for the MCG; (2) E</w:t>
      </w:r>
      <w:r w:rsidR="00F57788">
        <w:t>stimate</w:t>
      </w:r>
      <w:r w:rsidR="00F57788" w:rsidRPr="00F57788">
        <w:t xml:space="preserve"> the diagnostic accuracy of the MCG </w:t>
      </w:r>
      <w:r w:rsidR="007D11F7">
        <w:t xml:space="preserve">algorithm </w:t>
      </w:r>
      <w:r w:rsidR="00F57788" w:rsidRPr="00F57788">
        <w:t>for ACS</w:t>
      </w:r>
      <w:r w:rsidR="007D11F7">
        <w:t xml:space="preserve"> across its range of values and at </w:t>
      </w:r>
      <w:r w:rsidR="00734A79">
        <w:t xml:space="preserve">the rule-out </w:t>
      </w:r>
      <w:r w:rsidR="007D11F7">
        <w:t>threshold; (3) Derive and estimate the diagnostic accuracy of an algorithm comb</w:t>
      </w:r>
      <w:ins w:id="0" w:author="Steve Goodacre" w:date="2020-08-14T11:05:00Z">
        <w:r w:rsidR="00BA12EF">
          <w:t>in</w:t>
        </w:r>
      </w:ins>
      <w:r w:rsidR="007D11F7">
        <w:t xml:space="preserve">ing MCG parameters with a clinical probability score – the </w:t>
      </w:r>
      <w:ins w:id="1" w:author="Steve Goodacre" w:date="2020-08-14T11:52:00Z">
        <w:r w:rsidR="005B1F3D">
          <w:t xml:space="preserve">modified </w:t>
        </w:r>
      </w:ins>
      <w:r w:rsidR="007D11F7">
        <w:t xml:space="preserve">Manchester Acute Coronary Syndromes </w:t>
      </w:r>
      <w:r w:rsidR="007D11F7">
        <w:lastRenderedPageBreak/>
        <w:t>(MACS) score;</w:t>
      </w:r>
      <w:r w:rsidR="00F0435F">
        <w:t>[14</w:t>
      </w:r>
      <w:r w:rsidR="003D0F7A">
        <w:t>,15</w:t>
      </w:r>
      <w:r w:rsidR="008F203D">
        <w:t>]</w:t>
      </w:r>
      <w:r w:rsidR="007D11F7">
        <w:t xml:space="preserve"> (4) Estimate the diagnostic accuracy of the MCG in different risk strata, determined by the MACS score; and (5) Estimate the prognostic accuracy of the MCG for subsequent major adverse cardiac events (MACE).</w:t>
      </w:r>
    </w:p>
    <w:p w14:paraId="283E040D" w14:textId="77777777" w:rsidR="00B60333" w:rsidRDefault="00B60333" w:rsidP="009F2021">
      <w:pPr>
        <w:spacing w:line="360" w:lineRule="auto"/>
      </w:pPr>
    </w:p>
    <w:p w14:paraId="6E2E2FED" w14:textId="77777777" w:rsidR="00F57788" w:rsidRPr="00E0263E" w:rsidRDefault="00B60333" w:rsidP="009F2021">
      <w:pPr>
        <w:pStyle w:val="Heading2"/>
        <w:spacing w:line="360" w:lineRule="auto"/>
      </w:pPr>
      <w:r w:rsidRPr="00E0263E">
        <w:t>Methods</w:t>
      </w:r>
    </w:p>
    <w:p w14:paraId="7CF182B1" w14:textId="68BAE4CD" w:rsidR="00B60333" w:rsidRDefault="007D11F7" w:rsidP="00DD28A5">
      <w:pPr>
        <w:spacing w:line="360" w:lineRule="auto"/>
      </w:pPr>
      <w:r>
        <w:t>We undertook a</w:t>
      </w:r>
      <w:r w:rsidR="00F57788" w:rsidRPr="00F57788">
        <w:t xml:space="preserve"> prospective, multi-centre </w:t>
      </w:r>
      <w:r w:rsidR="00F57788">
        <w:t xml:space="preserve">cohort study </w:t>
      </w:r>
      <w:r>
        <w:t xml:space="preserve">comparing </w:t>
      </w:r>
      <w:r w:rsidR="00F57788">
        <w:t xml:space="preserve">the VitalScan MCG (index test) </w:t>
      </w:r>
      <w:r>
        <w:t xml:space="preserve">to independent panel adjudication of </w:t>
      </w:r>
      <w:r w:rsidR="00F57788">
        <w:t xml:space="preserve">ACS (reference standard) in </w:t>
      </w:r>
      <w:r>
        <w:t xml:space="preserve">patients </w:t>
      </w:r>
      <w:r w:rsidR="00F57788" w:rsidRPr="00F57788">
        <w:t>present</w:t>
      </w:r>
      <w:r>
        <w:t>ing</w:t>
      </w:r>
      <w:r w:rsidR="00F57788" w:rsidRPr="00F57788">
        <w:t xml:space="preserve"> to the </w:t>
      </w:r>
      <w:r>
        <w:t>ED with ches</w:t>
      </w:r>
      <w:r w:rsidR="00A37C34">
        <w:t xml:space="preserve">t pain </w:t>
      </w:r>
      <w:r w:rsidR="00F57788" w:rsidRPr="00F57788">
        <w:t>symptoms suggestive of ACS.</w:t>
      </w:r>
      <w:r w:rsidR="00937275">
        <w:t xml:space="preserve"> </w:t>
      </w:r>
      <w:r w:rsidR="003D0F7A">
        <w:t xml:space="preserve">We </w:t>
      </w:r>
      <w:r w:rsidR="00937275">
        <w:t xml:space="preserve">collected </w:t>
      </w:r>
      <w:r w:rsidR="003D0F7A">
        <w:t>data for training</w:t>
      </w:r>
      <w:r w:rsidR="00937275">
        <w:t xml:space="preserve"> and validation </w:t>
      </w:r>
      <w:r w:rsidR="003D0F7A">
        <w:t>samples, a</w:t>
      </w:r>
      <w:r w:rsidR="00455282">
        <w:t>nalysts from Creavo Technologies derived the algorithm</w:t>
      </w:r>
      <w:r w:rsidR="003D0F7A">
        <w:t>s</w:t>
      </w:r>
      <w:r w:rsidR="00455282">
        <w:t xml:space="preserve"> and optimal threshold</w:t>
      </w:r>
      <w:r w:rsidR="003D0F7A">
        <w:t xml:space="preserve"> using the training sample, and we</w:t>
      </w:r>
      <w:r w:rsidR="00455282">
        <w:t xml:space="preserve"> </w:t>
      </w:r>
      <w:r w:rsidR="003D0F7A">
        <w:t>then independently estimated diagnostic accuracy of the algorithms using the validation sample</w:t>
      </w:r>
      <w:r w:rsidR="00455282">
        <w:t>.</w:t>
      </w:r>
      <w:ins w:id="2" w:author="Steve Goodacre" w:date="2020-08-14T10:57:00Z">
        <w:r w:rsidR="00DB7797">
          <w:t xml:space="preserve"> The authors were therefore responsible for study design, data collect</w:t>
        </w:r>
      </w:ins>
      <w:ins w:id="3" w:author="Steve Goodacre" w:date="2020-08-14T10:58:00Z">
        <w:r w:rsidR="00DB7797">
          <w:t xml:space="preserve">ion, data analysis and interpretation of the findings, but played no role in developing the MCG algorithm. </w:t>
        </w:r>
      </w:ins>
      <w:ins w:id="4" w:author="Steve Goodacre" w:date="2020-08-14T10:59:00Z">
        <w:r w:rsidR="00DB7797">
          <w:t xml:space="preserve">LU is an employee of Creavo </w:t>
        </w:r>
      </w:ins>
      <w:ins w:id="5" w:author="Steve Goodacre" w:date="2020-08-17T09:30:00Z">
        <w:r w:rsidR="00DD28A5">
          <w:t>Medical T</w:t>
        </w:r>
      </w:ins>
      <w:bookmarkStart w:id="6" w:name="_GoBack"/>
      <w:bookmarkEnd w:id="6"/>
      <w:ins w:id="7" w:author="Steve Goodacre" w:date="2020-08-14T10:59:00Z">
        <w:r w:rsidR="00DB7797">
          <w:t xml:space="preserve">echnologies but played no role in developing the MCG algorithm. </w:t>
        </w:r>
      </w:ins>
      <w:ins w:id="8" w:author="Steve Goodacre" w:date="2020-08-14T11:00:00Z">
        <w:r w:rsidR="00DB7797">
          <w:t>Throughout this paper “we” refers to the authors</w:t>
        </w:r>
      </w:ins>
      <w:ins w:id="9" w:author="Steve Goodacre" w:date="2020-08-14T11:01:00Z">
        <w:r w:rsidR="00BA12EF">
          <w:t xml:space="preserve"> rather than anyone involved in developing the technology or the algorithm.</w:t>
        </w:r>
      </w:ins>
    </w:p>
    <w:p w14:paraId="582FBA35" w14:textId="77777777" w:rsidR="00B60333" w:rsidRDefault="00B60333" w:rsidP="009F2021">
      <w:pPr>
        <w:spacing w:line="360" w:lineRule="auto"/>
      </w:pPr>
    </w:p>
    <w:p w14:paraId="3A077179" w14:textId="77777777" w:rsidR="00630661" w:rsidRDefault="00630661" w:rsidP="009F2021">
      <w:pPr>
        <w:spacing w:line="360" w:lineRule="auto"/>
      </w:pPr>
      <w:r>
        <w:t xml:space="preserve">We recruited adults (age 18 years or above) presenting to </w:t>
      </w:r>
      <w:r w:rsidR="00E0263E">
        <w:t xml:space="preserve">the EDs of five English hospitals </w:t>
      </w:r>
      <w:r>
        <w:t>with suspected ACS who were willing and able to provide written informed consent. We excluded people with</w:t>
      </w:r>
      <w:r>
        <w:tab/>
        <w:t>atrial fibrillation, ST-segment Elevation MI (STEMI), a clear non-cardiac cause, haemodynamic instability (BP&gt;220mmHg systolic</w:t>
      </w:r>
      <w:r w:rsidR="00734A79">
        <w:t>,</w:t>
      </w:r>
      <w:r>
        <w:t xml:space="preserve"> &gt;110mmHg diastolic, &lt;80mmHg systolic</w:t>
      </w:r>
      <w:r w:rsidR="00734A79">
        <w:t>,</w:t>
      </w:r>
      <w:r>
        <w:t xml:space="preserve"> &lt;40mmHg diastolic, HR&gt;160bpm), ventricular tachycardia or fibrillation, thoracic metal implants (including pacemaker or internal defibrillator), pregnancy or lactation, inability to lie down (i.e. supine position) or stay still on the examination bed, inability to understand the informed consent process and/or poor understanding of English, and inability to comply with the requirements of the protocol.</w:t>
      </w:r>
    </w:p>
    <w:p w14:paraId="4A991037" w14:textId="77777777" w:rsidR="00630661" w:rsidRDefault="00630661" w:rsidP="009F2021">
      <w:pPr>
        <w:spacing w:line="360" w:lineRule="auto"/>
      </w:pPr>
    </w:p>
    <w:p w14:paraId="6D0FDEFA" w14:textId="323D6C72" w:rsidR="00006EFC" w:rsidRDefault="00630661" w:rsidP="009F2021">
      <w:pPr>
        <w:spacing w:line="360" w:lineRule="auto"/>
      </w:pPr>
      <w:r w:rsidRPr="00630661">
        <w:t xml:space="preserve">The </w:t>
      </w:r>
      <w:r w:rsidR="00E0263E">
        <w:t xml:space="preserve">index test was the </w:t>
      </w:r>
      <w:r w:rsidRPr="00630661">
        <w:t>Vital</w:t>
      </w:r>
      <w:r w:rsidR="003353DD">
        <w:t>S</w:t>
      </w:r>
      <w:r w:rsidRPr="00630661">
        <w:t xml:space="preserve">can </w:t>
      </w:r>
      <w:r>
        <w:t>MCG</w:t>
      </w:r>
      <w:r w:rsidR="00E0263E">
        <w:t>, which</w:t>
      </w:r>
      <w:r w:rsidRPr="00630661">
        <w:t xml:space="preserve"> is </w:t>
      </w:r>
      <w:r w:rsidR="00006EFC">
        <w:t>shown in Figure 1. Participants underwent a resting MCG scan within 30 minutes (± 15 minutes) of the standard resting 12-lead ECG being completed in the ED. All scans were performed at the patient’s bedside by a trained operator in accordance with the Manufacturer’s Instructions for Use manual. Results were stored and transferred to the research team, and were not revealed to the operator or any member of the clinical team.</w:t>
      </w:r>
    </w:p>
    <w:p w14:paraId="14EA0439" w14:textId="77777777" w:rsidR="00006EFC" w:rsidRDefault="00006EFC" w:rsidP="009F2021">
      <w:pPr>
        <w:spacing w:line="360" w:lineRule="auto"/>
      </w:pPr>
    </w:p>
    <w:p w14:paraId="15B2C9C1" w14:textId="08E9D895" w:rsidR="00F57788" w:rsidRDefault="001D7BC7" w:rsidP="00F0435F">
      <w:pPr>
        <w:spacing w:line="360" w:lineRule="auto"/>
      </w:pPr>
      <w:r w:rsidRPr="001D7BC7">
        <w:t xml:space="preserve">All </w:t>
      </w:r>
      <w:r>
        <w:t>participants</w:t>
      </w:r>
      <w:r w:rsidRPr="001D7BC7">
        <w:t xml:space="preserve"> under</w:t>
      </w:r>
      <w:r>
        <w:t>went</w:t>
      </w:r>
      <w:r w:rsidRPr="001D7BC7">
        <w:t xml:space="preserve"> routine</w:t>
      </w:r>
      <w:r>
        <w:t xml:space="preserve"> clinical assessment including </w:t>
      </w:r>
      <w:r w:rsidRPr="001D7BC7">
        <w:t xml:space="preserve">resting 12-lead </w:t>
      </w:r>
      <w:r w:rsidR="00734A79">
        <w:t>electrocardiograph (</w:t>
      </w:r>
      <w:r w:rsidRPr="001D7BC7">
        <w:t>ECG</w:t>
      </w:r>
      <w:r w:rsidR="00734A79">
        <w:t>)</w:t>
      </w:r>
      <w:r w:rsidRPr="001D7BC7">
        <w:t xml:space="preserve"> and one or more </w:t>
      </w:r>
      <w:r>
        <w:t>high sensitivity cardiac troponin</w:t>
      </w:r>
      <w:r w:rsidRPr="001D7BC7">
        <w:t xml:space="preserve"> measurement as per standard practice at the </w:t>
      </w:r>
      <w:r w:rsidRPr="001D7BC7">
        <w:lastRenderedPageBreak/>
        <w:t xml:space="preserve">hospital. </w:t>
      </w:r>
      <w:r>
        <w:t xml:space="preserve">The protocol did not specify any additional interventions other than the MCG. </w:t>
      </w:r>
      <w:r w:rsidR="00A37C34">
        <w:t>The</w:t>
      </w:r>
      <w:r w:rsidR="00006EFC" w:rsidRPr="00006EFC">
        <w:t xml:space="preserve"> modified </w:t>
      </w:r>
      <w:r w:rsidR="00006EFC">
        <w:t>MACS</w:t>
      </w:r>
      <w:r w:rsidR="00006EFC" w:rsidRPr="00006EFC">
        <w:t xml:space="preserve"> score</w:t>
      </w:r>
      <w:r w:rsidR="00000340">
        <w:t xml:space="preserve">, </w:t>
      </w:r>
      <w:r w:rsidR="00A37C34" w:rsidRPr="00A37C34">
        <w:t xml:space="preserve">which includes several clinical variables taken from history and clinical examination </w:t>
      </w:r>
      <w:r w:rsidR="00A37C34">
        <w:t>but</w:t>
      </w:r>
      <w:r w:rsidR="00000340">
        <w:t xml:space="preserve"> doesn’t take account of troponin,</w:t>
      </w:r>
      <w:r w:rsidR="00006EFC" w:rsidRPr="00006EFC">
        <w:t xml:space="preserve"> </w:t>
      </w:r>
      <w:r w:rsidR="00F0435F">
        <w:t xml:space="preserve">[Unpublished data, </w:t>
      </w:r>
      <w:r w:rsidR="00F0435F" w:rsidRPr="00F0435F">
        <w:t xml:space="preserve">Body R, </w:t>
      </w:r>
      <w:r w:rsidR="00F0435F">
        <w:t xml:space="preserve">University of Manchester, </w:t>
      </w:r>
      <w:r w:rsidR="00F0435F" w:rsidRPr="00F0435F">
        <w:t>July 2016</w:t>
      </w:r>
      <w:r w:rsidR="00F0435F">
        <w:t>]</w:t>
      </w:r>
      <w:r w:rsidR="00006EFC" w:rsidRPr="00006EFC">
        <w:t xml:space="preserve"> </w:t>
      </w:r>
      <w:r w:rsidR="00006EFC">
        <w:t>was</w:t>
      </w:r>
      <w:r w:rsidR="00006EFC" w:rsidRPr="00006EFC">
        <w:t xml:space="preserve"> calculated follow</w:t>
      </w:r>
      <w:r w:rsidR="00006EFC">
        <w:t>ing all baseline procedures and</w:t>
      </w:r>
      <w:r w:rsidR="00006EFC" w:rsidRPr="00006EFC">
        <w:t xml:space="preserve"> each </w:t>
      </w:r>
      <w:r w:rsidR="00006EFC">
        <w:t>participant</w:t>
      </w:r>
      <w:r w:rsidR="00006EFC" w:rsidRPr="00006EFC">
        <w:t xml:space="preserve"> </w:t>
      </w:r>
      <w:r>
        <w:t xml:space="preserve">was </w:t>
      </w:r>
      <w:r w:rsidR="00006EFC" w:rsidRPr="00006EFC">
        <w:t>assigned to a low (&lt;7%), intermediate (7-25%) or high risk (&gt;25%) sub</w:t>
      </w:r>
      <w:r w:rsidR="00006EFC">
        <w:t>group for secondary analysis</w:t>
      </w:r>
      <w:r w:rsidR="00A37C34">
        <w:t>, based on producing meaningful numbers in each strata</w:t>
      </w:r>
      <w:r w:rsidR="00006EFC">
        <w:t>.</w:t>
      </w:r>
      <w:r w:rsidR="00E0263E">
        <w:t xml:space="preserve"> </w:t>
      </w:r>
      <w:ins w:id="10" w:author="Steve Goodacre" w:date="2020-08-14T11:52:00Z">
        <w:r w:rsidR="005B1F3D">
          <w:t xml:space="preserve">We used a modified MACS score that excludes troponin to </w:t>
        </w:r>
      </w:ins>
      <w:ins w:id="11" w:author="Steve Goodacre" w:date="2020-08-14T11:53:00Z">
        <w:r w:rsidR="005B1F3D">
          <w:t xml:space="preserve">determine whether </w:t>
        </w:r>
      </w:ins>
      <w:ins w:id="12" w:author="Steve Goodacre" w:date="2020-08-14T11:55:00Z">
        <w:r w:rsidR="005B1F3D">
          <w:t>clinical and MCG assessment</w:t>
        </w:r>
      </w:ins>
      <w:ins w:id="13" w:author="Steve Goodacre" w:date="2020-08-14T11:53:00Z">
        <w:r w:rsidR="005B1F3D">
          <w:t xml:space="preserve"> could allow ACS rule-out without troponin testing. </w:t>
        </w:r>
      </w:ins>
      <w:r>
        <w:t>Ho</w:t>
      </w:r>
      <w:r w:rsidRPr="001D7BC7">
        <w:t xml:space="preserve">spital electronic records </w:t>
      </w:r>
      <w:r>
        <w:t xml:space="preserve">were reviewed at 3 months </w:t>
      </w:r>
      <w:r w:rsidRPr="001D7BC7">
        <w:t xml:space="preserve">and </w:t>
      </w:r>
      <w:r>
        <w:t xml:space="preserve">each participant was contacted </w:t>
      </w:r>
      <w:r w:rsidRPr="001D7BC7">
        <w:t>by telephone</w:t>
      </w:r>
      <w:r>
        <w:t>, email or text message</w:t>
      </w:r>
      <w:r w:rsidRPr="001D7BC7">
        <w:t xml:space="preserve"> to </w:t>
      </w:r>
      <w:r>
        <w:t>identify</w:t>
      </w:r>
      <w:r w:rsidRPr="001D7BC7">
        <w:t xml:space="preserve"> any </w:t>
      </w:r>
      <w:r>
        <w:t>MACE (death, non-fatal acute myocardial infarction (AMI), emergency revascularisation, hospitalisation for myocardial ischaemia, life threatening arrhythmia).</w:t>
      </w:r>
    </w:p>
    <w:p w14:paraId="06F2B334" w14:textId="77777777" w:rsidR="001D7BC7" w:rsidRDefault="001D7BC7" w:rsidP="009F2021">
      <w:pPr>
        <w:spacing w:line="360" w:lineRule="auto"/>
      </w:pPr>
    </w:p>
    <w:p w14:paraId="27D18D50" w14:textId="218FDC61" w:rsidR="001D7BC7" w:rsidRDefault="001D7BC7" w:rsidP="009F2021">
      <w:pPr>
        <w:spacing w:line="360" w:lineRule="auto"/>
      </w:pPr>
      <w:r>
        <w:t xml:space="preserve">An independent adjudication committee </w:t>
      </w:r>
      <w:r w:rsidR="001000B6">
        <w:t xml:space="preserve">consisting of two emergency physicians and one cardiologist </w:t>
      </w:r>
      <w:r>
        <w:t>determined whether or not each participant had a reference standard diagnosis of ACS by reviewing all ava</w:t>
      </w:r>
      <w:r w:rsidR="001000B6">
        <w:t>ilable ED and</w:t>
      </w:r>
      <w:r>
        <w:t xml:space="preserve"> in-patie</w:t>
      </w:r>
      <w:r w:rsidR="008F203D">
        <w:t>nt medical records</w:t>
      </w:r>
      <w:r w:rsidR="00A37C34">
        <w:t>, including high sensitivity troponin results</w:t>
      </w:r>
      <w:r w:rsidR="008F203D">
        <w:t>. A standardis</w:t>
      </w:r>
      <w:r>
        <w:t xml:space="preserve">ed definition for ACS </w:t>
      </w:r>
      <w:r w:rsidR="001000B6">
        <w:t xml:space="preserve">was used that classified cases as: (1) AMI, based upon the </w:t>
      </w:r>
      <w:r w:rsidR="003122EF">
        <w:t>t</w:t>
      </w:r>
      <w:r w:rsidR="00A37C34">
        <w:t xml:space="preserve">hird </w:t>
      </w:r>
      <w:r w:rsidR="001000B6">
        <w:t>universal definition and divided into type 1 an</w:t>
      </w:r>
      <w:r w:rsidR="008F203D">
        <w:t>d type 2</w:t>
      </w:r>
      <w:r w:rsidR="001000B6">
        <w:t>;</w:t>
      </w:r>
      <w:r w:rsidR="00F0435F">
        <w:t>[1</w:t>
      </w:r>
      <w:r w:rsidR="003D0F7A">
        <w:t>6</w:t>
      </w:r>
      <w:r w:rsidR="008F203D">
        <w:t>]</w:t>
      </w:r>
      <w:r w:rsidR="001000B6">
        <w:t xml:space="preserve"> (2) U</w:t>
      </w:r>
      <w:r>
        <w:t xml:space="preserve">nstable angina, </w:t>
      </w:r>
      <w:r w:rsidR="001000B6">
        <w:t xml:space="preserve">based upon </w:t>
      </w:r>
      <w:r>
        <w:t>clinical symptoms cons</w:t>
      </w:r>
      <w:r w:rsidR="001000B6">
        <w:t xml:space="preserve">istent with ACS but without criteria for AMI, taking into account results from functional </w:t>
      </w:r>
      <w:r>
        <w:t>o</w:t>
      </w:r>
      <w:r w:rsidR="001000B6">
        <w:t>r anatomical testing</w:t>
      </w:r>
      <w:r>
        <w:t xml:space="preserve"> and/or</w:t>
      </w:r>
      <w:r w:rsidR="001000B6">
        <w:t xml:space="preserve"> su</w:t>
      </w:r>
      <w:r>
        <w:t>bsequent MACE.</w:t>
      </w:r>
      <w:r w:rsidR="001000B6">
        <w:t xml:space="preserve"> The committee were</w:t>
      </w:r>
      <w:r>
        <w:t xml:space="preserve"> blinded to MCG results</w:t>
      </w:r>
      <w:r w:rsidR="001000B6">
        <w:t>.</w:t>
      </w:r>
    </w:p>
    <w:p w14:paraId="2D26EB1D" w14:textId="77777777" w:rsidR="001D7BC7" w:rsidRDefault="001D7BC7" w:rsidP="009F2021">
      <w:pPr>
        <w:spacing w:line="360" w:lineRule="auto"/>
      </w:pPr>
    </w:p>
    <w:p w14:paraId="49168217" w14:textId="3E7E5129" w:rsidR="001000B6" w:rsidRDefault="005432A3" w:rsidP="009F2021">
      <w:pPr>
        <w:spacing w:line="360" w:lineRule="auto"/>
      </w:pPr>
      <w:ins w:id="14" w:author="Steve Goodacre" w:date="2020-08-14T08:51:00Z">
        <w:r>
          <w:t xml:space="preserve">The sample size was determined on </w:t>
        </w:r>
      </w:ins>
      <w:ins w:id="15" w:author="Steve Goodacre" w:date="2020-08-14T08:53:00Z">
        <w:r>
          <w:t>the basis of</w:t>
        </w:r>
      </w:ins>
      <w:ins w:id="16" w:author="Steve Goodacre" w:date="2020-08-14T08:51:00Z">
        <w:r>
          <w:t xml:space="preserve"> estimat</w:t>
        </w:r>
      </w:ins>
      <w:ins w:id="17" w:author="Steve Goodacre" w:date="2020-08-14T08:53:00Z">
        <w:r>
          <w:t>ing</w:t>
        </w:r>
      </w:ins>
      <w:ins w:id="18" w:author="Steve Goodacre" w:date="2020-08-14T08:51:00Z">
        <w:r>
          <w:t xml:space="preserve"> diagnostic sensitivity for ACS</w:t>
        </w:r>
      </w:ins>
      <w:ins w:id="19" w:author="Steve Goodacre" w:date="2020-08-14T08:53:00Z">
        <w:r>
          <w:t xml:space="preserve"> with acceptable precision</w:t>
        </w:r>
      </w:ins>
      <w:ins w:id="20" w:author="Steve Goodacre" w:date="2020-08-14T08:51:00Z">
        <w:r>
          <w:t xml:space="preserve">. </w:t>
        </w:r>
      </w:ins>
      <w:r w:rsidR="00C63553">
        <w:t xml:space="preserve">We split the sample on the basis of date of recruitment </w:t>
      </w:r>
      <w:r w:rsidR="00A37C34">
        <w:t xml:space="preserve">across the whole sample </w:t>
      </w:r>
      <w:r w:rsidR="00C63553">
        <w:t xml:space="preserve">to an early training sample and a later validation sample. </w:t>
      </w:r>
      <w:r w:rsidR="001000B6">
        <w:t xml:space="preserve">For the training sample </w:t>
      </w:r>
      <w:r w:rsidR="00AD5E26">
        <w:t xml:space="preserve">we estimated that, assuming </w:t>
      </w:r>
      <w:r w:rsidR="001000B6">
        <w:t>ACS prevalence of 15%</w:t>
      </w:r>
      <w:r w:rsidR="00AD5E26">
        <w:t>,</w:t>
      </w:r>
      <w:r w:rsidR="001000B6">
        <w:t xml:space="preserve"> 300 participants (45 with ACS) </w:t>
      </w:r>
      <w:r w:rsidR="00AD5E26">
        <w:t>would provide a 95% c</w:t>
      </w:r>
      <w:r w:rsidR="001000B6">
        <w:t xml:space="preserve">onfidence </w:t>
      </w:r>
      <w:r w:rsidR="00AD5E26">
        <w:t>i</w:t>
      </w:r>
      <w:r w:rsidR="001000B6">
        <w:t xml:space="preserve">nterval </w:t>
      </w:r>
      <w:r w:rsidR="00AD5E26">
        <w:t xml:space="preserve">(CI) ranging </w:t>
      </w:r>
      <w:r w:rsidR="001000B6">
        <w:t>from 0.72 to 0.88</w:t>
      </w:r>
      <w:r w:rsidR="00AD5E26">
        <w:t xml:space="preserve"> for an MCG algorithm with an AUROC of 0.8</w:t>
      </w:r>
      <w:r w:rsidR="00734A79">
        <w:t>,</w:t>
      </w:r>
      <w:r w:rsidR="00AD5E26">
        <w:t xml:space="preserve"> or </w:t>
      </w:r>
      <w:r w:rsidR="001000B6">
        <w:t>0.84 to 0.96</w:t>
      </w:r>
      <w:r w:rsidR="00AD5E26">
        <w:t xml:space="preserve"> for an AUROC of 0.9</w:t>
      </w:r>
      <w:r w:rsidR="001000B6">
        <w:t>.</w:t>
      </w:r>
      <w:r w:rsidR="00AD5E26">
        <w:t xml:space="preserve"> For the validation sample, we estimated that, assuming ACS prevalence of 15%, 426 participants (64 with ACS) would provide a 95% CI ranging from 0.91 to 1.0 for sensitivity of 0.98 and 0.35 to 0.45 for specificity of 0.4.</w:t>
      </w:r>
    </w:p>
    <w:p w14:paraId="7F897BED" w14:textId="77777777" w:rsidR="001000B6" w:rsidRDefault="001000B6" w:rsidP="009F2021">
      <w:pPr>
        <w:spacing w:line="360" w:lineRule="auto"/>
      </w:pPr>
    </w:p>
    <w:p w14:paraId="58642F8D" w14:textId="466FA282" w:rsidR="00C63553" w:rsidRDefault="00B94DF5" w:rsidP="009F2021">
      <w:pPr>
        <w:spacing w:line="360" w:lineRule="auto"/>
      </w:pPr>
      <w:r>
        <w:t xml:space="preserve">Training sample: Analysts from Creavo </w:t>
      </w:r>
      <w:r w:rsidR="00562001">
        <w:t>Medical Technologies</w:t>
      </w:r>
      <w:r>
        <w:t xml:space="preserve"> extracted the MCG parameters from the MCG data by applying signal processing algorithms to extract the MCG waveform for each channel (sensor), selecting intervals on the MCG waveform from which the MCG parameters were calculated, and applying algorithms to determine the MCG paramet</w:t>
      </w:r>
      <w:r w:rsidR="00734A79">
        <w:t xml:space="preserve">ers. All MCG parameters that </w:t>
      </w:r>
      <w:r w:rsidR="00734A79">
        <w:lastRenderedPageBreak/>
        <w:t>could</w:t>
      </w:r>
      <w:r>
        <w:t xml:space="preserve"> be potentially used for predictors of diagnostic status (ACS &amp; non-ACS) were identified and the most pertinent parameters for predicting ACS determined. Methods used included, but were not limited to, dimensionality reduction, univariate and multivariate analysis. Using the pertinent predictors, a supervised classification model was fitted to the training dataset. Assessment of the training model was conducted using several key performance indicators including receiving-operator characteristic (ROC) analysis. An </w:t>
      </w:r>
      <w:r w:rsidR="00734A79">
        <w:t>appropriate</w:t>
      </w:r>
      <w:r>
        <w:t xml:space="preserve"> threshold for rule-out was selected by identifying the point on the ROC curve where sensitivity exceeded 98%. Another model was created using a combination of MCG parameters and</w:t>
      </w:r>
      <w:r w:rsidR="00A37C34">
        <w:t xml:space="preserve"> clinical</w:t>
      </w:r>
      <w:r>
        <w:t xml:space="preserve"> MACS score to estimate the probability of ACS.</w:t>
      </w:r>
    </w:p>
    <w:p w14:paraId="16812930" w14:textId="77777777" w:rsidR="00C63553" w:rsidRDefault="00C63553" w:rsidP="009F2021">
      <w:pPr>
        <w:spacing w:line="360" w:lineRule="auto"/>
      </w:pPr>
    </w:p>
    <w:p w14:paraId="7415DEAA" w14:textId="16A06B1F" w:rsidR="00B94DF5" w:rsidRDefault="00C63553" w:rsidP="009F2021">
      <w:pPr>
        <w:spacing w:line="360" w:lineRule="auto"/>
      </w:pPr>
      <w:r>
        <w:t>During derivation it was found that a number of scans were too complex for meaningful a</w:t>
      </w:r>
      <w:r w:rsidR="009F7ABE">
        <w:t xml:space="preserve">nalysis and interpretation. </w:t>
      </w:r>
      <w:del w:id="21" w:author="Steve Goodacre" w:date="2020-08-14T11:25:00Z">
        <w:r w:rsidR="009F7ABE" w:rsidDel="00FF7460">
          <w:delText>In practice, an uninterpretable scan would not allow rule-out, so t</w:delText>
        </w:r>
      </w:del>
      <w:ins w:id="22" w:author="Steve Goodacre" w:date="2020-08-14T11:25:00Z">
        <w:r w:rsidR="00FF7460">
          <w:t>T</w:t>
        </w:r>
      </w:ins>
      <w:r w:rsidR="009F7ABE">
        <w:t>hese scans were automatically coded as MCG positive (i.e. ACS probability = 1).</w:t>
      </w:r>
      <w:ins w:id="23" w:author="Steve Goodacre" w:date="2020-08-14T11:24:00Z">
        <w:r w:rsidR="00FF7460">
          <w:t xml:space="preserve"> We felt this best reflected clinical practice, whereby an uninterpretable scan would require further investigation rather than </w:t>
        </w:r>
      </w:ins>
      <w:ins w:id="24" w:author="Steve Goodacre" w:date="2020-08-14T11:25:00Z">
        <w:r w:rsidR="00FF7460">
          <w:t xml:space="preserve">allowing ACS </w:t>
        </w:r>
      </w:ins>
      <w:ins w:id="25" w:author="Steve Goodacre" w:date="2020-08-14T11:24:00Z">
        <w:r w:rsidR="00FF7460">
          <w:t>rule-o</w:t>
        </w:r>
      </w:ins>
      <w:ins w:id="26" w:author="Steve Goodacre" w:date="2020-08-14T11:25:00Z">
        <w:r w:rsidR="00FF7460">
          <w:t>u</w:t>
        </w:r>
      </w:ins>
      <w:ins w:id="27" w:author="Steve Goodacre" w:date="2020-08-14T11:24:00Z">
        <w:r w:rsidR="00FF7460">
          <w:t>t.</w:t>
        </w:r>
      </w:ins>
    </w:p>
    <w:p w14:paraId="060C23DC" w14:textId="77777777" w:rsidR="00B94DF5" w:rsidRDefault="00B94DF5" w:rsidP="009F2021">
      <w:pPr>
        <w:spacing w:line="360" w:lineRule="auto"/>
      </w:pPr>
    </w:p>
    <w:p w14:paraId="1AC86B64" w14:textId="613D2121" w:rsidR="00B94DF5" w:rsidRDefault="00B94DF5" w:rsidP="00A37C34">
      <w:pPr>
        <w:spacing w:line="360" w:lineRule="auto"/>
      </w:pPr>
      <w:r>
        <w:t xml:space="preserve">Validation sample: An independent statistician applied the MCG and MCG+MACS algorithms to the validation sample data to construct ROC curves, estimate the area under the ROC (AUROC) and estimate the sensitivity and specificity of each algorithm at the </w:t>
      </w:r>
      <w:r w:rsidR="00C63553">
        <w:t>rule-out</w:t>
      </w:r>
      <w:r>
        <w:t xml:space="preserve"> threshold. </w:t>
      </w:r>
      <w:r w:rsidR="005A3396">
        <w:t xml:space="preserve">We also undertook stratified </w:t>
      </w:r>
      <w:r w:rsidR="005A3396" w:rsidRPr="001463D5">
        <w:t>analysis of MCG sensitivity and specificity in low</w:t>
      </w:r>
      <w:del w:id="28" w:author="Steve Goodacre" w:date="2020-08-14T11:31:00Z">
        <w:r w:rsidR="00EF00AA" w:rsidRPr="001463D5" w:rsidDel="00FF7460">
          <w:delText xml:space="preserve"> (MACS score &lt; 7%)</w:delText>
        </w:r>
      </w:del>
      <w:r w:rsidR="005A3396" w:rsidRPr="001463D5">
        <w:t>, moderate</w:t>
      </w:r>
      <w:del w:id="29" w:author="Steve Goodacre" w:date="2020-08-14T11:31:00Z">
        <w:r w:rsidR="005A3396" w:rsidRPr="001463D5" w:rsidDel="00FF7460">
          <w:delText xml:space="preserve"> </w:delText>
        </w:r>
        <w:r w:rsidR="00EF00AA" w:rsidRPr="001463D5" w:rsidDel="00FF7460">
          <w:delText>(7-25%)</w:delText>
        </w:r>
      </w:del>
      <w:r w:rsidR="00EF00AA" w:rsidRPr="001463D5">
        <w:t xml:space="preserve"> </w:t>
      </w:r>
      <w:r w:rsidR="005A3396" w:rsidRPr="001463D5">
        <w:t>and high-risk</w:t>
      </w:r>
      <w:del w:id="30" w:author="Steve Goodacre" w:date="2020-08-14T11:31:00Z">
        <w:r w:rsidR="005A3396" w:rsidRPr="001463D5" w:rsidDel="00FF7460">
          <w:delText xml:space="preserve"> </w:delText>
        </w:r>
        <w:r w:rsidR="00EF00AA" w:rsidRPr="001463D5" w:rsidDel="00FF7460">
          <w:delText>(MACS score &gt;25%)</w:delText>
        </w:r>
      </w:del>
      <w:r w:rsidR="00EF00AA" w:rsidRPr="001463D5">
        <w:t xml:space="preserve"> </w:t>
      </w:r>
      <w:r w:rsidR="005A3396" w:rsidRPr="001463D5">
        <w:t>g</w:t>
      </w:r>
      <w:r w:rsidR="00A37C34">
        <w:t>roups</w:t>
      </w:r>
      <w:r w:rsidR="005A3396" w:rsidRPr="001463D5">
        <w:t>. We estimated the prognostic accuracy of the MCG by calculating the relative risk of MACE with a positive MCG result compared to a negative result.</w:t>
      </w:r>
    </w:p>
    <w:p w14:paraId="15CCA536" w14:textId="77777777" w:rsidR="00952AC4" w:rsidRDefault="00952AC4" w:rsidP="009F2021">
      <w:pPr>
        <w:spacing w:line="360" w:lineRule="auto"/>
      </w:pPr>
    </w:p>
    <w:p w14:paraId="7619BEE1" w14:textId="77777777" w:rsidR="005D6E97" w:rsidRDefault="005A3396" w:rsidP="009F2021">
      <w:pPr>
        <w:spacing w:line="360" w:lineRule="auto"/>
      </w:pPr>
      <w:r>
        <w:t xml:space="preserve">All participants provided written informed consent. The protocol was approved by the Sheffield Research Ethics Committee (reference </w:t>
      </w:r>
      <w:r w:rsidRPr="005A3396">
        <w:t>16/YH/0454</w:t>
      </w:r>
      <w:r>
        <w:t>).</w:t>
      </w:r>
      <w:r w:rsidR="00E0263E">
        <w:t xml:space="preserve"> The study was prospectively registered at ClinicalTrials.gov (</w:t>
      </w:r>
      <w:r w:rsidR="00E0263E" w:rsidRPr="005A3396">
        <w:t>NCT02921438</w:t>
      </w:r>
      <w:r w:rsidR="00E0263E">
        <w:t xml:space="preserve">), see </w:t>
      </w:r>
      <w:hyperlink r:id="rId8" w:history="1">
        <w:r w:rsidR="00E0263E" w:rsidRPr="00CA357B">
          <w:rPr>
            <w:rStyle w:val="Hyperlink"/>
          </w:rPr>
          <w:t>https://clinicaltrials.gov/ct2/show/NCT02921438</w:t>
        </w:r>
      </w:hyperlink>
      <w:r w:rsidR="00E0263E">
        <w:t xml:space="preserve"> .</w:t>
      </w:r>
      <w:r w:rsidR="002375AF">
        <w:t xml:space="preserve"> </w:t>
      </w:r>
    </w:p>
    <w:p w14:paraId="1A295CD5" w14:textId="77777777" w:rsidR="005D6E97" w:rsidRDefault="005D6E97" w:rsidP="009F2021">
      <w:pPr>
        <w:spacing w:line="360" w:lineRule="auto"/>
      </w:pPr>
    </w:p>
    <w:p w14:paraId="240752CF" w14:textId="37F30E8A" w:rsidR="005D6E97" w:rsidRDefault="005D6E97" w:rsidP="005D6E97">
      <w:pPr>
        <w:pStyle w:val="Heading3"/>
        <w:spacing w:line="360" w:lineRule="auto"/>
      </w:pPr>
      <w:r>
        <w:t>Patient and Public Involvement</w:t>
      </w:r>
    </w:p>
    <w:p w14:paraId="56CE6FEC" w14:textId="270641BE" w:rsidR="005A3396" w:rsidRDefault="005D6E97" w:rsidP="006D5694">
      <w:pPr>
        <w:spacing w:line="360" w:lineRule="auto"/>
      </w:pPr>
      <w:r>
        <w:t xml:space="preserve">Development of the research question and outcome measures was informed by previous studies undertaken by the research team that involved </w:t>
      </w:r>
      <w:r w:rsidR="006D5694">
        <w:t>patient representatives and evaluation of patient experience</w:t>
      </w:r>
      <w:r>
        <w:t>.</w:t>
      </w:r>
      <w:r w:rsidR="006D5694">
        <w:t>[17</w:t>
      </w:r>
      <w:r w:rsidR="003D0F7A">
        <w:t>,18</w:t>
      </w:r>
      <w:r w:rsidR="006D5694">
        <w:t>] A patient representative on the Study Steering Committee (David Houghton) advised on the design and conduct of the study, and interpretation of results. P</w:t>
      </w:r>
      <w:r>
        <w:t xml:space="preserve">atients </w:t>
      </w:r>
      <w:r w:rsidR="006D5694">
        <w:t xml:space="preserve">were not </w:t>
      </w:r>
      <w:r>
        <w:t>involved in the recruitm</w:t>
      </w:r>
      <w:r w:rsidR="006D5694">
        <w:t>ent to and conduct of the study. We have no plans to disseminate the findings to study participants.</w:t>
      </w:r>
    </w:p>
    <w:p w14:paraId="3200E728" w14:textId="77777777" w:rsidR="006D5694" w:rsidRPr="001463D5" w:rsidRDefault="006D5694" w:rsidP="006D5694">
      <w:pPr>
        <w:spacing w:line="360" w:lineRule="auto"/>
      </w:pPr>
    </w:p>
    <w:p w14:paraId="48A8A240" w14:textId="77777777" w:rsidR="006156D2" w:rsidRPr="001463D5" w:rsidRDefault="006156D2" w:rsidP="009F2021">
      <w:pPr>
        <w:pStyle w:val="Heading2"/>
        <w:spacing w:line="360" w:lineRule="auto"/>
      </w:pPr>
      <w:r w:rsidRPr="00E0263E">
        <w:lastRenderedPageBreak/>
        <w:t>Results</w:t>
      </w:r>
    </w:p>
    <w:p w14:paraId="08655236" w14:textId="7140D186" w:rsidR="00952AC4" w:rsidRDefault="00414573" w:rsidP="009F2021">
      <w:pPr>
        <w:spacing w:line="360" w:lineRule="auto"/>
      </w:pPr>
      <w:r w:rsidRPr="001463D5">
        <w:t>We recruited 756 eli</w:t>
      </w:r>
      <w:r w:rsidR="00F60C0D" w:rsidRPr="001463D5">
        <w:t xml:space="preserve">gible participants between </w:t>
      </w:r>
      <w:r w:rsidR="001463D5">
        <w:t>6 February 2017</w:t>
      </w:r>
      <w:r w:rsidR="00F60C0D" w:rsidRPr="001463D5">
        <w:t xml:space="preserve"> and 30 April 2018</w:t>
      </w:r>
      <w:r w:rsidRPr="001463D5">
        <w:t xml:space="preserve"> across </w:t>
      </w:r>
      <w:r w:rsidR="00651B17" w:rsidRPr="001463D5">
        <w:t>five</w:t>
      </w:r>
      <w:r w:rsidRPr="001463D5">
        <w:t xml:space="preserve"> sites, of whom 746 completed the study. </w:t>
      </w:r>
      <w:r w:rsidR="00952AC4" w:rsidRPr="001463D5">
        <w:t>Figure</w:t>
      </w:r>
      <w:r w:rsidR="00D150CA">
        <w:t xml:space="preserve"> 2</w:t>
      </w:r>
      <w:r w:rsidR="00B86825" w:rsidRPr="001463D5">
        <w:t xml:space="preserve"> shows the </w:t>
      </w:r>
      <w:r w:rsidR="00952AC4" w:rsidRPr="001463D5">
        <w:t xml:space="preserve">flow </w:t>
      </w:r>
      <w:r w:rsidR="00B86825" w:rsidRPr="001463D5">
        <w:t>of participants</w:t>
      </w:r>
      <w:r w:rsidRPr="001463D5">
        <w:t>. We were unable to record a usable MCG scan for 52 (7%, 28 training, 24 validation)</w:t>
      </w:r>
      <w:r w:rsidR="00BD1FEF" w:rsidRPr="001463D5">
        <w:t xml:space="preserve"> or adjudicate a reference standard for</w:t>
      </w:r>
      <w:r w:rsidRPr="001463D5">
        <w:t xml:space="preserve"> 16 (2%</w:t>
      </w:r>
      <w:r w:rsidR="00BD1FEF" w:rsidRPr="001463D5">
        <w:t>, 6 training, 10 validation</w:t>
      </w:r>
      <w:r w:rsidRPr="001463D5">
        <w:t>)</w:t>
      </w:r>
      <w:r w:rsidR="00BD1FEF" w:rsidRPr="001463D5">
        <w:t xml:space="preserve">, with 2 participants having neither MCG scan </w:t>
      </w:r>
      <w:r w:rsidR="00BD1FEF">
        <w:t>nor reference standard</w:t>
      </w:r>
      <w:r w:rsidR="00B86825">
        <w:t>.</w:t>
      </w:r>
      <w:r w:rsidR="00BD1FEF">
        <w:t xml:space="preserve"> This left 293 training and 387 validation cases in the analysis.</w:t>
      </w:r>
      <w:r w:rsidR="00B86825">
        <w:t xml:space="preserve"> </w:t>
      </w:r>
      <w:r w:rsidR="00BD1FEF">
        <w:t xml:space="preserve">The mean age of participants was 59 years (58 training, 59 validation) and mean MACS score was 19 (training 17, validation 21). Table 1 compares other characteristics. </w:t>
      </w:r>
      <w:r w:rsidR="00686007">
        <w:t xml:space="preserve">Participants in the validation sample had a higher prevalence of previous cardiac history, risk factors </w:t>
      </w:r>
      <w:r w:rsidR="00686007" w:rsidRPr="001463D5">
        <w:t xml:space="preserve">for coronary artery disease and high risk MACS score, but the </w:t>
      </w:r>
      <w:r w:rsidR="004A18D3" w:rsidRPr="001463D5">
        <w:t>prevalence of reference standard ACS was similar in the two samples (15%</w:t>
      </w:r>
      <w:r w:rsidR="00F60C0D" w:rsidRPr="001463D5">
        <w:t xml:space="preserve"> (43/293)</w:t>
      </w:r>
      <w:r w:rsidR="004A18D3" w:rsidRPr="001463D5">
        <w:t xml:space="preserve"> v 14%</w:t>
      </w:r>
      <w:r w:rsidR="00F60C0D" w:rsidRPr="001463D5">
        <w:t xml:space="preserve"> (53/387)</w:t>
      </w:r>
      <w:r w:rsidR="004A18D3" w:rsidRPr="001463D5">
        <w:t>).</w:t>
      </w:r>
    </w:p>
    <w:p w14:paraId="320F96BE" w14:textId="77777777" w:rsidR="00D150CA" w:rsidRDefault="00D150CA" w:rsidP="009F2021">
      <w:pPr>
        <w:spacing w:line="360" w:lineRule="auto"/>
      </w:pPr>
    </w:p>
    <w:p w14:paraId="1B16C88C" w14:textId="77777777" w:rsidR="00D150CA" w:rsidRDefault="00D150CA" w:rsidP="009F2021">
      <w:pPr>
        <w:spacing w:line="360" w:lineRule="auto"/>
        <w:rPr>
          <w:rFonts w:cstheme="minorHAnsi"/>
        </w:rPr>
      </w:pPr>
      <w:r w:rsidRPr="00D150CA">
        <w:rPr>
          <w:b/>
          <w:bCs/>
        </w:rPr>
        <w:t>Table 1: Baseline characteristics of participants included in the training and validation samples</w:t>
      </w:r>
    </w:p>
    <w:tbl>
      <w:tblPr>
        <w:tblW w:w="10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0"/>
        <w:gridCol w:w="77"/>
        <w:gridCol w:w="27"/>
        <w:gridCol w:w="6"/>
        <w:gridCol w:w="2526"/>
        <w:gridCol w:w="16"/>
        <w:gridCol w:w="11"/>
        <w:gridCol w:w="799"/>
        <w:gridCol w:w="26"/>
        <w:gridCol w:w="14"/>
        <w:gridCol w:w="7"/>
        <w:gridCol w:w="780"/>
        <w:gridCol w:w="51"/>
        <w:gridCol w:w="15"/>
        <w:gridCol w:w="760"/>
        <w:gridCol w:w="77"/>
        <w:gridCol w:w="15"/>
        <w:gridCol w:w="735"/>
        <w:gridCol w:w="102"/>
        <w:gridCol w:w="13"/>
        <w:gridCol w:w="715"/>
        <w:gridCol w:w="827"/>
        <w:gridCol w:w="167"/>
      </w:tblGrid>
      <w:tr w:rsidR="00D150CA" w:rsidRPr="00811D13" w14:paraId="61BC9AFC" w14:textId="77777777" w:rsidTr="00877792">
        <w:trPr>
          <w:gridAfter w:val="1"/>
          <w:wAfter w:w="167" w:type="dxa"/>
          <w:cantSplit/>
        </w:trPr>
        <w:tc>
          <w:tcPr>
            <w:tcW w:w="5076" w:type="dxa"/>
            <w:gridSpan w:val="5"/>
            <w:vMerge w:val="restart"/>
            <w:tcBorders>
              <w:top w:val="nil"/>
              <w:left w:val="nil"/>
              <w:bottom w:val="nil"/>
              <w:right w:val="nil"/>
            </w:tcBorders>
            <w:shd w:val="clear" w:color="auto" w:fill="FFFFFF"/>
            <w:vAlign w:val="bottom"/>
          </w:tcPr>
          <w:p w14:paraId="54186E50" w14:textId="77777777" w:rsidR="00D150CA" w:rsidRPr="00811D13" w:rsidRDefault="00D150CA" w:rsidP="009F2021">
            <w:pPr>
              <w:spacing w:line="360" w:lineRule="auto"/>
              <w:rPr>
                <w:rFonts w:ascii="Arial" w:hAnsi="Arial" w:cs="Arial"/>
                <w:color w:val="264A60"/>
                <w:sz w:val="18"/>
                <w:szCs w:val="18"/>
              </w:rPr>
            </w:pPr>
          </w:p>
        </w:tc>
        <w:tc>
          <w:tcPr>
            <w:tcW w:w="1653" w:type="dxa"/>
            <w:gridSpan w:val="7"/>
            <w:tcBorders>
              <w:top w:val="nil"/>
              <w:left w:val="nil"/>
              <w:bottom w:val="nil"/>
              <w:right w:val="single" w:sz="8" w:space="0" w:color="E0E0E0"/>
            </w:tcBorders>
            <w:shd w:val="clear" w:color="auto" w:fill="FFFFFF"/>
            <w:vAlign w:val="bottom"/>
          </w:tcPr>
          <w:p w14:paraId="484CC988" w14:textId="77777777" w:rsidR="00D150CA" w:rsidRPr="00811D13" w:rsidRDefault="00D150CA" w:rsidP="009F2021">
            <w:pPr>
              <w:spacing w:line="360" w:lineRule="auto"/>
              <w:ind w:left="60" w:right="60"/>
              <w:jc w:val="center"/>
              <w:rPr>
                <w:rFonts w:ascii="Arial" w:hAnsi="Arial" w:cs="Arial"/>
                <w:color w:val="264A60"/>
                <w:sz w:val="18"/>
                <w:szCs w:val="18"/>
              </w:rPr>
            </w:pPr>
            <w:r w:rsidRPr="00811D13">
              <w:rPr>
                <w:rFonts w:ascii="Arial" w:hAnsi="Arial" w:cs="Arial"/>
                <w:color w:val="264A60"/>
                <w:sz w:val="18"/>
                <w:szCs w:val="18"/>
              </w:rPr>
              <w:t>Training sample</w:t>
            </w:r>
          </w:p>
        </w:tc>
        <w:tc>
          <w:tcPr>
            <w:tcW w:w="1653" w:type="dxa"/>
            <w:gridSpan w:val="6"/>
            <w:tcBorders>
              <w:top w:val="nil"/>
              <w:left w:val="single" w:sz="8" w:space="0" w:color="E0E0E0"/>
              <w:bottom w:val="nil"/>
              <w:right w:val="single" w:sz="8" w:space="0" w:color="E0E0E0"/>
            </w:tcBorders>
            <w:shd w:val="clear" w:color="auto" w:fill="FFFFFF"/>
            <w:vAlign w:val="bottom"/>
          </w:tcPr>
          <w:p w14:paraId="44DC3169" w14:textId="77777777" w:rsidR="00D150CA" w:rsidRPr="00811D13" w:rsidRDefault="00D150CA" w:rsidP="009F2021">
            <w:pPr>
              <w:spacing w:line="360" w:lineRule="auto"/>
              <w:ind w:left="60" w:right="60"/>
              <w:jc w:val="center"/>
              <w:rPr>
                <w:rFonts w:ascii="Arial" w:hAnsi="Arial" w:cs="Arial"/>
                <w:color w:val="264A60"/>
                <w:sz w:val="18"/>
                <w:szCs w:val="18"/>
              </w:rPr>
            </w:pPr>
            <w:r w:rsidRPr="00811D13">
              <w:rPr>
                <w:rFonts w:ascii="Arial" w:hAnsi="Arial" w:cs="Arial"/>
                <w:color w:val="264A60"/>
                <w:sz w:val="18"/>
                <w:szCs w:val="18"/>
              </w:rPr>
              <w:t>Validation sample</w:t>
            </w:r>
          </w:p>
        </w:tc>
        <w:tc>
          <w:tcPr>
            <w:tcW w:w="1657" w:type="dxa"/>
            <w:gridSpan w:val="4"/>
            <w:tcBorders>
              <w:top w:val="nil"/>
              <w:left w:val="single" w:sz="8" w:space="0" w:color="E0E0E0"/>
              <w:bottom w:val="nil"/>
              <w:right w:val="nil"/>
            </w:tcBorders>
            <w:shd w:val="clear" w:color="auto" w:fill="FFFFFF"/>
            <w:vAlign w:val="bottom"/>
          </w:tcPr>
          <w:p w14:paraId="4E605C2A" w14:textId="77777777" w:rsidR="00D150CA" w:rsidRPr="00811D13" w:rsidRDefault="00D150CA" w:rsidP="009F2021">
            <w:pPr>
              <w:spacing w:line="360" w:lineRule="auto"/>
              <w:ind w:left="60" w:right="60"/>
              <w:jc w:val="center"/>
              <w:rPr>
                <w:rFonts w:ascii="Arial" w:hAnsi="Arial" w:cs="Arial"/>
                <w:color w:val="264A60"/>
                <w:sz w:val="18"/>
                <w:szCs w:val="18"/>
              </w:rPr>
            </w:pPr>
            <w:r w:rsidRPr="00811D13">
              <w:rPr>
                <w:rFonts w:ascii="Arial" w:hAnsi="Arial" w:cs="Arial"/>
                <w:color w:val="264A60"/>
                <w:sz w:val="18"/>
                <w:szCs w:val="18"/>
              </w:rPr>
              <w:t>Combined sample</w:t>
            </w:r>
          </w:p>
        </w:tc>
      </w:tr>
      <w:tr w:rsidR="00D150CA" w:rsidRPr="00811D13" w14:paraId="08A69A77" w14:textId="77777777" w:rsidTr="00877792">
        <w:trPr>
          <w:gridAfter w:val="1"/>
          <w:wAfter w:w="167" w:type="dxa"/>
          <w:cantSplit/>
        </w:trPr>
        <w:tc>
          <w:tcPr>
            <w:tcW w:w="5076" w:type="dxa"/>
            <w:gridSpan w:val="5"/>
            <w:vMerge/>
            <w:tcBorders>
              <w:top w:val="nil"/>
              <w:left w:val="nil"/>
              <w:bottom w:val="nil"/>
              <w:right w:val="nil"/>
            </w:tcBorders>
            <w:shd w:val="clear" w:color="auto" w:fill="FFFFFF"/>
            <w:vAlign w:val="bottom"/>
          </w:tcPr>
          <w:p w14:paraId="1B92ACAF" w14:textId="77777777" w:rsidR="00D150CA" w:rsidRPr="00811D13" w:rsidRDefault="00D150CA" w:rsidP="009F2021">
            <w:pPr>
              <w:spacing w:line="360" w:lineRule="auto"/>
              <w:rPr>
                <w:rFonts w:ascii="Arial" w:hAnsi="Arial" w:cs="Arial"/>
                <w:color w:val="264A60"/>
                <w:sz w:val="18"/>
                <w:szCs w:val="18"/>
              </w:rPr>
            </w:pPr>
          </w:p>
        </w:tc>
        <w:tc>
          <w:tcPr>
            <w:tcW w:w="826" w:type="dxa"/>
            <w:gridSpan w:val="3"/>
            <w:tcBorders>
              <w:top w:val="nil"/>
              <w:left w:val="nil"/>
              <w:bottom w:val="single" w:sz="8" w:space="0" w:color="152935"/>
              <w:right w:val="single" w:sz="8" w:space="0" w:color="E0E0E0"/>
            </w:tcBorders>
            <w:shd w:val="clear" w:color="auto" w:fill="FFFFFF"/>
            <w:vAlign w:val="bottom"/>
          </w:tcPr>
          <w:p w14:paraId="64F78811" w14:textId="77777777" w:rsidR="00D150CA" w:rsidRPr="00811D13" w:rsidRDefault="00D150CA" w:rsidP="009F2021">
            <w:pPr>
              <w:spacing w:line="360" w:lineRule="auto"/>
              <w:ind w:left="60" w:right="60"/>
              <w:jc w:val="center"/>
              <w:rPr>
                <w:rFonts w:ascii="Arial" w:hAnsi="Arial" w:cs="Arial"/>
                <w:color w:val="264A60"/>
                <w:sz w:val="18"/>
                <w:szCs w:val="18"/>
              </w:rPr>
            </w:pPr>
            <w:r w:rsidRPr="00811D13">
              <w:rPr>
                <w:rFonts w:ascii="Arial" w:hAnsi="Arial" w:cs="Arial"/>
                <w:color w:val="264A60"/>
                <w:sz w:val="18"/>
                <w:szCs w:val="18"/>
              </w:rPr>
              <w:t>n</w:t>
            </w:r>
          </w:p>
        </w:tc>
        <w:tc>
          <w:tcPr>
            <w:tcW w:w="827" w:type="dxa"/>
            <w:gridSpan w:val="4"/>
            <w:tcBorders>
              <w:top w:val="nil"/>
              <w:left w:val="single" w:sz="8" w:space="0" w:color="E0E0E0"/>
              <w:bottom w:val="single" w:sz="8" w:space="0" w:color="152935"/>
              <w:right w:val="single" w:sz="8" w:space="0" w:color="E0E0E0"/>
            </w:tcBorders>
            <w:shd w:val="clear" w:color="auto" w:fill="FFFFFF"/>
            <w:vAlign w:val="bottom"/>
          </w:tcPr>
          <w:p w14:paraId="072BF3DB" w14:textId="77777777" w:rsidR="00D150CA" w:rsidRPr="00811D13" w:rsidRDefault="00D150CA" w:rsidP="009F2021">
            <w:pPr>
              <w:spacing w:line="360" w:lineRule="auto"/>
              <w:ind w:left="60" w:right="60"/>
              <w:jc w:val="center"/>
              <w:rPr>
                <w:rFonts w:ascii="Arial" w:hAnsi="Arial" w:cs="Arial"/>
                <w:color w:val="264A60"/>
                <w:sz w:val="18"/>
                <w:szCs w:val="18"/>
              </w:rPr>
            </w:pPr>
            <w:r w:rsidRPr="00811D13">
              <w:rPr>
                <w:rFonts w:ascii="Arial" w:hAnsi="Arial" w:cs="Arial"/>
                <w:color w:val="264A60"/>
                <w:sz w:val="18"/>
                <w:szCs w:val="18"/>
              </w:rPr>
              <w:t>%</w:t>
            </w:r>
          </w:p>
        </w:tc>
        <w:tc>
          <w:tcPr>
            <w:tcW w:w="826" w:type="dxa"/>
            <w:gridSpan w:val="3"/>
            <w:tcBorders>
              <w:top w:val="nil"/>
              <w:left w:val="single" w:sz="8" w:space="0" w:color="E0E0E0"/>
              <w:bottom w:val="single" w:sz="8" w:space="0" w:color="152935"/>
              <w:right w:val="single" w:sz="8" w:space="0" w:color="E0E0E0"/>
            </w:tcBorders>
            <w:shd w:val="clear" w:color="auto" w:fill="FFFFFF"/>
            <w:vAlign w:val="bottom"/>
          </w:tcPr>
          <w:p w14:paraId="3C36DFD1" w14:textId="77777777" w:rsidR="00D150CA" w:rsidRPr="00811D13" w:rsidRDefault="00D150CA" w:rsidP="009F2021">
            <w:pPr>
              <w:spacing w:line="360" w:lineRule="auto"/>
              <w:ind w:left="60" w:right="60"/>
              <w:jc w:val="center"/>
              <w:rPr>
                <w:rFonts w:ascii="Arial" w:hAnsi="Arial" w:cs="Arial"/>
                <w:color w:val="264A60"/>
                <w:sz w:val="18"/>
                <w:szCs w:val="18"/>
              </w:rPr>
            </w:pPr>
            <w:r w:rsidRPr="00811D13">
              <w:rPr>
                <w:rFonts w:ascii="Arial" w:hAnsi="Arial" w:cs="Arial"/>
                <w:color w:val="264A60"/>
                <w:sz w:val="18"/>
                <w:szCs w:val="18"/>
              </w:rPr>
              <w:t>n</w:t>
            </w:r>
          </w:p>
        </w:tc>
        <w:tc>
          <w:tcPr>
            <w:tcW w:w="827" w:type="dxa"/>
            <w:gridSpan w:val="3"/>
            <w:tcBorders>
              <w:top w:val="nil"/>
              <w:left w:val="single" w:sz="8" w:space="0" w:color="E0E0E0"/>
              <w:bottom w:val="single" w:sz="8" w:space="0" w:color="152935"/>
              <w:right w:val="single" w:sz="8" w:space="0" w:color="E0E0E0"/>
            </w:tcBorders>
            <w:shd w:val="clear" w:color="auto" w:fill="FFFFFF"/>
            <w:vAlign w:val="bottom"/>
          </w:tcPr>
          <w:p w14:paraId="203524CD" w14:textId="77777777" w:rsidR="00D150CA" w:rsidRPr="00811D13" w:rsidRDefault="00D150CA" w:rsidP="009F2021">
            <w:pPr>
              <w:spacing w:line="360" w:lineRule="auto"/>
              <w:ind w:left="60" w:right="60"/>
              <w:jc w:val="center"/>
              <w:rPr>
                <w:rFonts w:ascii="Arial" w:hAnsi="Arial" w:cs="Arial"/>
                <w:color w:val="264A60"/>
                <w:sz w:val="18"/>
                <w:szCs w:val="18"/>
              </w:rPr>
            </w:pPr>
            <w:r w:rsidRPr="00811D13">
              <w:rPr>
                <w:rFonts w:ascii="Arial" w:hAnsi="Arial" w:cs="Arial"/>
                <w:color w:val="264A60"/>
                <w:sz w:val="18"/>
                <w:szCs w:val="18"/>
              </w:rPr>
              <w:t>%</w:t>
            </w:r>
          </w:p>
        </w:tc>
        <w:tc>
          <w:tcPr>
            <w:tcW w:w="830" w:type="dxa"/>
            <w:gridSpan w:val="3"/>
            <w:tcBorders>
              <w:top w:val="nil"/>
              <w:left w:val="single" w:sz="8" w:space="0" w:color="E0E0E0"/>
              <w:bottom w:val="single" w:sz="8" w:space="0" w:color="152935"/>
              <w:right w:val="single" w:sz="8" w:space="0" w:color="E0E0E0"/>
            </w:tcBorders>
            <w:shd w:val="clear" w:color="auto" w:fill="FFFFFF"/>
            <w:vAlign w:val="bottom"/>
          </w:tcPr>
          <w:p w14:paraId="31D19814" w14:textId="77777777" w:rsidR="00D150CA" w:rsidRPr="00811D13" w:rsidRDefault="00D150CA" w:rsidP="009F2021">
            <w:pPr>
              <w:spacing w:line="360" w:lineRule="auto"/>
              <w:ind w:left="60" w:right="60"/>
              <w:jc w:val="center"/>
              <w:rPr>
                <w:rFonts w:ascii="Arial" w:hAnsi="Arial" w:cs="Arial"/>
                <w:color w:val="264A60"/>
                <w:sz w:val="18"/>
                <w:szCs w:val="18"/>
              </w:rPr>
            </w:pPr>
            <w:r w:rsidRPr="00811D13">
              <w:rPr>
                <w:rFonts w:ascii="Arial" w:hAnsi="Arial" w:cs="Arial"/>
                <w:color w:val="264A60"/>
                <w:sz w:val="18"/>
                <w:szCs w:val="18"/>
              </w:rPr>
              <w:t>n</w:t>
            </w:r>
          </w:p>
        </w:tc>
        <w:tc>
          <w:tcPr>
            <w:tcW w:w="827" w:type="dxa"/>
            <w:tcBorders>
              <w:top w:val="nil"/>
              <w:left w:val="single" w:sz="8" w:space="0" w:color="E0E0E0"/>
              <w:bottom w:val="single" w:sz="8" w:space="0" w:color="152935"/>
              <w:right w:val="nil"/>
            </w:tcBorders>
            <w:shd w:val="clear" w:color="auto" w:fill="FFFFFF"/>
            <w:vAlign w:val="bottom"/>
          </w:tcPr>
          <w:p w14:paraId="50C3F54E" w14:textId="77777777" w:rsidR="00D150CA" w:rsidRPr="00811D13" w:rsidRDefault="00D150CA" w:rsidP="009F2021">
            <w:pPr>
              <w:spacing w:line="360" w:lineRule="auto"/>
              <w:ind w:left="60" w:right="60"/>
              <w:jc w:val="center"/>
              <w:rPr>
                <w:rFonts w:ascii="Arial" w:hAnsi="Arial" w:cs="Arial"/>
                <w:color w:val="264A60"/>
                <w:sz w:val="18"/>
                <w:szCs w:val="18"/>
              </w:rPr>
            </w:pPr>
            <w:r w:rsidRPr="00811D13">
              <w:rPr>
                <w:rFonts w:ascii="Arial" w:hAnsi="Arial" w:cs="Arial"/>
                <w:color w:val="264A60"/>
                <w:sz w:val="18"/>
                <w:szCs w:val="18"/>
              </w:rPr>
              <w:t>%</w:t>
            </w:r>
          </w:p>
        </w:tc>
      </w:tr>
      <w:tr w:rsidR="00D150CA" w:rsidRPr="00811D13" w14:paraId="39FDB2CA" w14:textId="77777777" w:rsidTr="00877792">
        <w:trPr>
          <w:gridAfter w:val="1"/>
          <w:wAfter w:w="167" w:type="dxa"/>
          <w:cantSplit/>
        </w:trPr>
        <w:tc>
          <w:tcPr>
            <w:tcW w:w="2544" w:type="dxa"/>
            <w:gridSpan w:val="3"/>
            <w:tcBorders>
              <w:top w:val="single" w:sz="8" w:space="0" w:color="152935"/>
              <w:left w:val="nil"/>
              <w:bottom w:val="single" w:sz="8" w:space="0" w:color="AEAEAE"/>
              <w:right w:val="nil"/>
            </w:tcBorders>
            <w:shd w:val="clear" w:color="auto" w:fill="E0E0E0"/>
          </w:tcPr>
          <w:p w14:paraId="7A8074A2" w14:textId="77777777" w:rsidR="00D150CA" w:rsidRPr="00811D13" w:rsidRDefault="00D150CA" w:rsidP="009F2021">
            <w:pPr>
              <w:spacing w:line="360" w:lineRule="auto"/>
              <w:ind w:left="60" w:right="60"/>
              <w:rPr>
                <w:rFonts w:ascii="Arial" w:hAnsi="Arial" w:cs="Arial"/>
                <w:color w:val="264A60"/>
                <w:sz w:val="18"/>
                <w:szCs w:val="18"/>
              </w:rPr>
            </w:pPr>
            <w:r>
              <w:rPr>
                <w:rFonts w:ascii="Arial" w:hAnsi="Arial" w:cs="Arial"/>
                <w:color w:val="264A60"/>
                <w:sz w:val="18"/>
                <w:szCs w:val="18"/>
              </w:rPr>
              <w:t>Female</w:t>
            </w:r>
          </w:p>
        </w:tc>
        <w:tc>
          <w:tcPr>
            <w:tcW w:w="2532" w:type="dxa"/>
            <w:gridSpan w:val="2"/>
            <w:tcBorders>
              <w:top w:val="single" w:sz="8" w:space="0" w:color="152935"/>
              <w:left w:val="nil"/>
              <w:bottom w:val="single" w:sz="8" w:space="0" w:color="AEAEAE"/>
              <w:right w:val="nil"/>
            </w:tcBorders>
            <w:shd w:val="clear" w:color="auto" w:fill="E0E0E0"/>
          </w:tcPr>
          <w:p w14:paraId="2D076DE7" w14:textId="77777777" w:rsidR="00D150CA" w:rsidRPr="00811D13" w:rsidRDefault="00D150CA" w:rsidP="009F2021">
            <w:pPr>
              <w:spacing w:line="360" w:lineRule="auto"/>
              <w:ind w:left="60" w:right="60"/>
              <w:rPr>
                <w:rFonts w:ascii="Arial" w:hAnsi="Arial" w:cs="Arial"/>
                <w:color w:val="264A60"/>
                <w:sz w:val="18"/>
                <w:szCs w:val="18"/>
              </w:rPr>
            </w:pPr>
          </w:p>
        </w:tc>
        <w:tc>
          <w:tcPr>
            <w:tcW w:w="826" w:type="dxa"/>
            <w:gridSpan w:val="3"/>
            <w:tcBorders>
              <w:top w:val="single" w:sz="8" w:space="0" w:color="152935"/>
              <w:left w:val="nil"/>
              <w:bottom w:val="single" w:sz="8" w:space="0" w:color="AEAEAE"/>
              <w:right w:val="single" w:sz="8" w:space="0" w:color="E0E0E0"/>
            </w:tcBorders>
            <w:shd w:val="clear" w:color="auto" w:fill="FFFFFF"/>
          </w:tcPr>
          <w:p w14:paraId="111004EC" w14:textId="77777777" w:rsidR="00D150CA" w:rsidRPr="00811D13" w:rsidRDefault="00D150CA" w:rsidP="009F2021">
            <w:pPr>
              <w:spacing w:line="360" w:lineRule="auto"/>
              <w:ind w:left="60" w:right="60"/>
              <w:jc w:val="right"/>
              <w:rPr>
                <w:rFonts w:ascii="Arial" w:hAnsi="Arial" w:cs="Arial"/>
                <w:color w:val="010205"/>
                <w:sz w:val="18"/>
                <w:szCs w:val="18"/>
              </w:rPr>
            </w:pPr>
            <w:r w:rsidRPr="00811D13">
              <w:rPr>
                <w:rFonts w:ascii="Arial" w:hAnsi="Arial" w:cs="Arial"/>
                <w:color w:val="010205"/>
                <w:sz w:val="18"/>
                <w:szCs w:val="18"/>
              </w:rPr>
              <w:t>111</w:t>
            </w:r>
          </w:p>
        </w:tc>
        <w:tc>
          <w:tcPr>
            <w:tcW w:w="827" w:type="dxa"/>
            <w:gridSpan w:val="4"/>
            <w:tcBorders>
              <w:top w:val="single" w:sz="8" w:space="0" w:color="152935"/>
              <w:left w:val="single" w:sz="8" w:space="0" w:color="E0E0E0"/>
              <w:bottom w:val="single" w:sz="8" w:space="0" w:color="AEAEAE"/>
              <w:right w:val="single" w:sz="8" w:space="0" w:color="E0E0E0"/>
            </w:tcBorders>
            <w:shd w:val="clear" w:color="auto" w:fill="FFFFFF"/>
          </w:tcPr>
          <w:p w14:paraId="2E998895" w14:textId="77777777" w:rsidR="00D150CA" w:rsidRPr="00811D13" w:rsidRDefault="00D150CA" w:rsidP="009F2021">
            <w:pPr>
              <w:spacing w:line="360" w:lineRule="auto"/>
              <w:ind w:left="60" w:right="60"/>
              <w:jc w:val="right"/>
              <w:rPr>
                <w:rFonts w:ascii="Arial" w:hAnsi="Arial" w:cs="Arial"/>
                <w:color w:val="010205"/>
                <w:sz w:val="18"/>
                <w:szCs w:val="18"/>
              </w:rPr>
            </w:pPr>
            <w:r w:rsidRPr="00811D13">
              <w:rPr>
                <w:rFonts w:ascii="Arial" w:hAnsi="Arial" w:cs="Arial"/>
                <w:color w:val="010205"/>
                <w:sz w:val="18"/>
                <w:szCs w:val="18"/>
              </w:rPr>
              <w:t>38%</w:t>
            </w:r>
          </w:p>
        </w:tc>
        <w:tc>
          <w:tcPr>
            <w:tcW w:w="826" w:type="dxa"/>
            <w:gridSpan w:val="3"/>
            <w:tcBorders>
              <w:top w:val="single" w:sz="8" w:space="0" w:color="152935"/>
              <w:left w:val="single" w:sz="8" w:space="0" w:color="E0E0E0"/>
              <w:bottom w:val="single" w:sz="8" w:space="0" w:color="AEAEAE"/>
              <w:right w:val="single" w:sz="8" w:space="0" w:color="E0E0E0"/>
            </w:tcBorders>
            <w:shd w:val="clear" w:color="auto" w:fill="FFFFFF"/>
          </w:tcPr>
          <w:p w14:paraId="53199478" w14:textId="77777777" w:rsidR="00D150CA" w:rsidRPr="00811D13" w:rsidRDefault="00D150CA" w:rsidP="009F2021">
            <w:pPr>
              <w:spacing w:line="360" w:lineRule="auto"/>
              <w:ind w:left="60" w:right="60"/>
              <w:jc w:val="right"/>
              <w:rPr>
                <w:rFonts w:ascii="Arial" w:hAnsi="Arial" w:cs="Arial"/>
                <w:color w:val="010205"/>
                <w:sz w:val="18"/>
                <w:szCs w:val="18"/>
              </w:rPr>
            </w:pPr>
            <w:r w:rsidRPr="00811D13">
              <w:rPr>
                <w:rFonts w:ascii="Arial" w:hAnsi="Arial" w:cs="Arial"/>
                <w:color w:val="010205"/>
                <w:sz w:val="18"/>
                <w:szCs w:val="18"/>
              </w:rPr>
              <w:t>139</w:t>
            </w:r>
          </w:p>
        </w:tc>
        <w:tc>
          <w:tcPr>
            <w:tcW w:w="827" w:type="dxa"/>
            <w:gridSpan w:val="3"/>
            <w:tcBorders>
              <w:top w:val="single" w:sz="8" w:space="0" w:color="152935"/>
              <w:left w:val="single" w:sz="8" w:space="0" w:color="E0E0E0"/>
              <w:bottom w:val="single" w:sz="8" w:space="0" w:color="AEAEAE"/>
              <w:right w:val="single" w:sz="8" w:space="0" w:color="E0E0E0"/>
            </w:tcBorders>
            <w:shd w:val="clear" w:color="auto" w:fill="FFFFFF"/>
          </w:tcPr>
          <w:p w14:paraId="17619F5B" w14:textId="77777777" w:rsidR="00D150CA" w:rsidRPr="00811D13" w:rsidRDefault="00D150CA" w:rsidP="009F2021">
            <w:pPr>
              <w:spacing w:line="360" w:lineRule="auto"/>
              <w:ind w:left="60" w:right="60"/>
              <w:jc w:val="right"/>
              <w:rPr>
                <w:rFonts w:ascii="Arial" w:hAnsi="Arial" w:cs="Arial"/>
                <w:color w:val="010205"/>
                <w:sz w:val="18"/>
                <w:szCs w:val="18"/>
              </w:rPr>
            </w:pPr>
            <w:r w:rsidRPr="00811D13">
              <w:rPr>
                <w:rFonts w:ascii="Arial" w:hAnsi="Arial" w:cs="Arial"/>
                <w:color w:val="010205"/>
                <w:sz w:val="18"/>
                <w:szCs w:val="18"/>
              </w:rPr>
              <w:t>36%</w:t>
            </w:r>
          </w:p>
        </w:tc>
        <w:tc>
          <w:tcPr>
            <w:tcW w:w="830" w:type="dxa"/>
            <w:gridSpan w:val="3"/>
            <w:tcBorders>
              <w:top w:val="single" w:sz="8" w:space="0" w:color="152935"/>
              <w:left w:val="single" w:sz="8" w:space="0" w:color="E0E0E0"/>
              <w:bottom w:val="single" w:sz="8" w:space="0" w:color="AEAEAE"/>
              <w:right w:val="single" w:sz="8" w:space="0" w:color="E0E0E0"/>
            </w:tcBorders>
            <w:shd w:val="clear" w:color="auto" w:fill="FFFFFF"/>
          </w:tcPr>
          <w:p w14:paraId="172B1EC8" w14:textId="77777777" w:rsidR="00D150CA" w:rsidRPr="00811D13" w:rsidRDefault="00D150CA" w:rsidP="009F2021">
            <w:pPr>
              <w:spacing w:line="360" w:lineRule="auto"/>
              <w:ind w:left="60" w:right="60"/>
              <w:jc w:val="right"/>
              <w:rPr>
                <w:rFonts w:ascii="Arial" w:hAnsi="Arial" w:cs="Arial"/>
                <w:color w:val="010205"/>
                <w:sz w:val="18"/>
                <w:szCs w:val="18"/>
              </w:rPr>
            </w:pPr>
            <w:r w:rsidRPr="00811D13">
              <w:rPr>
                <w:rFonts w:ascii="Arial" w:hAnsi="Arial" w:cs="Arial"/>
                <w:color w:val="010205"/>
                <w:sz w:val="18"/>
                <w:szCs w:val="18"/>
              </w:rPr>
              <w:t>250</w:t>
            </w:r>
          </w:p>
        </w:tc>
        <w:tc>
          <w:tcPr>
            <w:tcW w:w="827" w:type="dxa"/>
            <w:tcBorders>
              <w:top w:val="single" w:sz="8" w:space="0" w:color="152935"/>
              <w:left w:val="single" w:sz="8" w:space="0" w:color="E0E0E0"/>
              <w:bottom w:val="single" w:sz="8" w:space="0" w:color="AEAEAE"/>
              <w:right w:val="nil"/>
            </w:tcBorders>
            <w:shd w:val="clear" w:color="auto" w:fill="FFFFFF"/>
          </w:tcPr>
          <w:p w14:paraId="6C48A563" w14:textId="77777777" w:rsidR="00D150CA" w:rsidRPr="00811D13" w:rsidRDefault="00D150CA" w:rsidP="009F2021">
            <w:pPr>
              <w:spacing w:line="360" w:lineRule="auto"/>
              <w:ind w:left="60" w:right="60"/>
              <w:jc w:val="right"/>
              <w:rPr>
                <w:rFonts w:ascii="Arial" w:hAnsi="Arial" w:cs="Arial"/>
                <w:color w:val="010205"/>
                <w:sz w:val="18"/>
                <w:szCs w:val="18"/>
              </w:rPr>
            </w:pPr>
            <w:r w:rsidRPr="00811D13">
              <w:rPr>
                <w:rFonts w:ascii="Arial" w:hAnsi="Arial" w:cs="Arial"/>
                <w:color w:val="010205"/>
                <w:sz w:val="18"/>
                <w:szCs w:val="18"/>
              </w:rPr>
              <w:t>37%</w:t>
            </w:r>
          </w:p>
        </w:tc>
      </w:tr>
      <w:tr w:rsidR="00D150CA" w:rsidRPr="00811D13" w14:paraId="769D0410" w14:textId="77777777" w:rsidTr="00877792">
        <w:trPr>
          <w:gridAfter w:val="1"/>
          <w:wAfter w:w="167" w:type="dxa"/>
          <w:cantSplit/>
        </w:trPr>
        <w:tc>
          <w:tcPr>
            <w:tcW w:w="2544" w:type="dxa"/>
            <w:gridSpan w:val="3"/>
            <w:vMerge w:val="restart"/>
            <w:tcBorders>
              <w:top w:val="single" w:sz="8" w:space="0" w:color="AEAEAE"/>
              <w:left w:val="nil"/>
              <w:bottom w:val="single" w:sz="8" w:space="0" w:color="AEAEAE"/>
              <w:right w:val="nil"/>
            </w:tcBorders>
            <w:shd w:val="clear" w:color="auto" w:fill="E0E0E0"/>
          </w:tcPr>
          <w:p w14:paraId="54C0B18B" w14:textId="77777777" w:rsidR="00D150CA" w:rsidRPr="00811D13" w:rsidRDefault="00D150CA" w:rsidP="009F2021">
            <w:pPr>
              <w:spacing w:line="360" w:lineRule="auto"/>
              <w:ind w:left="60" w:right="60"/>
              <w:rPr>
                <w:rFonts w:ascii="Arial" w:hAnsi="Arial" w:cs="Arial"/>
                <w:color w:val="264A60"/>
                <w:sz w:val="18"/>
                <w:szCs w:val="18"/>
              </w:rPr>
            </w:pPr>
            <w:r w:rsidRPr="00811D13">
              <w:rPr>
                <w:rFonts w:ascii="Arial" w:hAnsi="Arial" w:cs="Arial"/>
                <w:color w:val="264A60"/>
                <w:sz w:val="18"/>
                <w:szCs w:val="18"/>
              </w:rPr>
              <w:t>Ethnicity</w:t>
            </w:r>
          </w:p>
        </w:tc>
        <w:tc>
          <w:tcPr>
            <w:tcW w:w="2532" w:type="dxa"/>
            <w:gridSpan w:val="2"/>
            <w:tcBorders>
              <w:top w:val="single" w:sz="8" w:space="0" w:color="AEAEAE"/>
              <w:left w:val="nil"/>
              <w:bottom w:val="single" w:sz="8" w:space="0" w:color="AEAEAE"/>
              <w:right w:val="nil"/>
            </w:tcBorders>
            <w:shd w:val="clear" w:color="auto" w:fill="E0E0E0"/>
          </w:tcPr>
          <w:p w14:paraId="7F680A3E" w14:textId="77777777" w:rsidR="00D150CA" w:rsidRPr="00811D13" w:rsidRDefault="00D150CA" w:rsidP="009F2021">
            <w:pPr>
              <w:spacing w:line="360" w:lineRule="auto"/>
              <w:ind w:left="60" w:right="60"/>
              <w:rPr>
                <w:rFonts w:ascii="Arial" w:hAnsi="Arial" w:cs="Arial"/>
                <w:color w:val="264A60"/>
                <w:sz w:val="18"/>
                <w:szCs w:val="18"/>
              </w:rPr>
            </w:pPr>
            <w:r w:rsidRPr="00811D13">
              <w:rPr>
                <w:rFonts w:ascii="Arial" w:hAnsi="Arial" w:cs="Arial"/>
                <w:color w:val="264A60"/>
                <w:sz w:val="18"/>
                <w:szCs w:val="18"/>
              </w:rPr>
              <w:t>Asian / Asian British</w:t>
            </w:r>
          </w:p>
        </w:tc>
        <w:tc>
          <w:tcPr>
            <w:tcW w:w="826" w:type="dxa"/>
            <w:gridSpan w:val="3"/>
            <w:tcBorders>
              <w:top w:val="single" w:sz="8" w:space="0" w:color="AEAEAE"/>
              <w:left w:val="nil"/>
              <w:bottom w:val="single" w:sz="8" w:space="0" w:color="AEAEAE"/>
              <w:right w:val="single" w:sz="8" w:space="0" w:color="E0E0E0"/>
            </w:tcBorders>
            <w:shd w:val="clear" w:color="auto" w:fill="FFFFFF"/>
          </w:tcPr>
          <w:p w14:paraId="555DEA2D" w14:textId="77777777" w:rsidR="00D150CA" w:rsidRPr="00811D13" w:rsidRDefault="00D150CA" w:rsidP="009F2021">
            <w:pPr>
              <w:spacing w:line="360" w:lineRule="auto"/>
              <w:ind w:left="60" w:right="60"/>
              <w:jc w:val="right"/>
              <w:rPr>
                <w:rFonts w:ascii="Arial" w:hAnsi="Arial" w:cs="Arial"/>
                <w:color w:val="010205"/>
                <w:sz w:val="18"/>
                <w:szCs w:val="18"/>
              </w:rPr>
            </w:pPr>
            <w:r w:rsidRPr="00811D13">
              <w:rPr>
                <w:rFonts w:ascii="Arial" w:hAnsi="Arial" w:cs="Arial"/>
                <w:color w:val="010205"/>
                <w:sz w:val="18"/>
                <w:szCs w:val="18"/>
              </w:rPr>
              <w:t>15</w:t>
            </w:r>
          </w:p>
        </w:tc>
        <w:tc>
          <w:tcPr>
            <w:tcW w:w="827" w:type="dxa"/>
            <w:gridSpan w:val="4"/>
            <w:tcBorders>
              <w:top w:val="single" w:sz="8" w:space="0" w:color="AEAEAE"/>
              <w:left w:val="single" w:sz="8" w:space="0" w:color="E0E0E0"/>
              <w:bottom w:val="single" w:sz="8" w:space="0" w:color="AEAEAE"/>
              <w:right w:val="single" w:sz="8" w:space="0" w:color="E0E0E0"/>
            </w:tcBorders>
            <w:shd w:val="clear" w:color="auto" w:fill="FFFFFF"/>
          </w:tcPr>
          <w:p w14:paraId="0EEDB1B8" w14:textId="77777777" w:rsidR="00D150CA" w:rsidRPr="00811D13" w:rsidRDefault="00D150CA" w:rsidP="009F2021">
            <w:pPr>
              <w:spacing w:line="360" w:lineRule="auto"/>
              <w:ind w:left="60" w:right="60"/>
              <w:jc w:val="right"/>
              <w:rPr>
                <w:rFonts w:ascii="Arial" w:hAnsi="Arial" w:cs="Arial"/>
                <w:color w:val="010205"/>
                <w:sz w:val="18"/>
                <w:szCs w:val="18"/>
              </w:rPr>
            </w:pPr>
            <w:r w:rsidRPr="00811D13">
              <w:rPr>
                <w:rFonts w:ascii="Arial" w:hAnsi="Arial" w:cs="Arial"/>
                <w:color w:val="010205"/>
                <w:sz w:val="18"/>
                <w:szCs w:val="18"/>
              </w:rPr>
              <w:t>5%</w:t>
            </w:r>
          </w:p>
        </w:tc>
        <w:tc>
          <w:tcPr>
            <w:tcW w:w="826" w:type="dxa"/>
            <w:gridSpan w:val="3"/>
            <w:tcBorders>
              <w:top w:val="single" w:sz="8" w:space="0" w:color="AEAEAE"/>
              <w:left w:val="single" w:sz="8" w:space="0" w:color="E0E0E0"/>
              <w:bottom w:val="single" w:sz="8" w:space="0" w:color="AEAEAE"/>
              <w:right w:val="single" w:sz="8" w:space="0" w:color="E0E0E0"/>
            </w:tcBorders>
            <w:shd w:val="clear" w:color="auto" w:fill="FFFFFF"/>
          </w:tcPr>
          <w:p w14:paraId="4FC78C80" w14:textId="77777777" w:rsidR="00D150CA" w:rsidRPr="00811D13" w:rsidRDefault="00D150CA" w:rsidP="009F2021">
            <w:pPr>
              <w:spacing w:line="360" w:lineRule="auto"/>
              <w:ind w:left="60" w:right="60"/>
              <w:jc w:val="right"/>
              <w:rPr>
                <w:rFonts w:ascii="Arial" w:hAnsi="Arial" w:cs="Arial"/>
                <w:color w:val="010205"/>
                <w:sz w:val="18"/>
                <w:szCs w:val="18"/>
              </w:rPr>
            </w:pPr>
            <w:r w:rsidRPr="00811D13">
              <w:rPr>
                <w:rFonts w:ascii="Arial" w:hAnsi="Arial" w:cs="Arial"/>
                <w:color w:val="010205"/>
                <w:sz w:val="18"/>
                <w:szCs w:val="18"/>
              </w:rPr>
              <w:t>30</w:t>
            </w:r>
          </w:p>
        </w:tc>
        <w:tc>
          <w:tcPr>
            <w:tcW w:w="827" w:type="dxa"/>
            <w:gridSpan w:val="3"/>
            <w:tcBorders>
              <w:top w:val="single" w:sz="8" w:space="0" w:color="AEAEAE"/>
              <w:left w:val="single" w:sz="8" w:space="0" w:color="E0E0E0"/>
              <w:bottom w:val="single" w:sz="8" w:space="0" w:color="AEAEAE"/>
              <w:right w:val="single" w:sz="8" w:space="0" w:color="E0E0E0"/>
            </w:tcBorders>
            <w:shd w:val="clear" w:color="auto" w:fill="FFFFFF"/>
          </w:tcPr>
          <w:p w14:paraId="3565EE3B" w14:textId="77777777" w:rsidR="00D150CA" w:rsidRPr="00811D13" w:rsidRDefault="00D150CA" w:rsidP="009F2021">
            <w:pPr>
              <w:spacing w:line="360" w:lineRule="auto"/>
              <w:ind w:left="60" w:right="60"/>
              <w:jc w:val="right"/>
              <w:rPr>
                <w:rFonts w:ascii="Arial" w:hAnsi="Arial" w:cs="Arial"/>
                <w:color w:val="010205"/>
                <w:sz w:val="18"/>
                <w:szCs w:val="18"/>
              </w:rPr>
            </w:pPr>
            <w:r w:rsidRPr="00811D13">
              <w:rPr>
                <w:rFonts w:ascii="Arial" w:hAnsi="Arial" w:cs="Arial"/>
                <w:color w:val="010205"/>
                <w:sz w:val="18"/>
                <w:szCs w:val="18"/>
              </w:rPr>
              <w:t>8%</w:t>
            </w:r>
          </w:p>
        </w:tc>
        <w:tc>
          <w:tcPr>
            <w:tcW w:w="830" w:type="dxa"/>
            <w:gridSpan w:val="3"/>
            <w:tcBorders>
              <w:top w:val="single" w:sz="8" w:space="0" w:color="AEAEAE"/>
              <w:left w:val="single" w:sz="8" w:space="0" w:color="E0E0E0"/>
              <w:bottom w:val="single" w:sz="8" w:space="0" w:color="AEAEAE"/>
              <w:right w:val="single" w:sz="8" w:space="0" w:color="E0E0E0"/>
            </w:tcBorders>
            <w:shd w:val="clear" w:color="auto" w:fill="FFFFFF"/>
          </w:tcPr>
          <w:p w14:paraId="22711E35" w14:textId="77777777" w:rsidR="00D150CA" w:rsidRPr="00811D13" w:rsidRDefault="00D150CA" w:rsidP="009F2021">
            <w:pPr>
              <w:spacing w:line="360" w:lineRule="auto"/>
              <w:ind w:left="60" w:right="60"/>
              <w:jc w:val="right"/>
              <w:rPr>
                <w:rFonts w:ascii="Arial" w:hAnsi="Arial" w:cs="Arial"/>
                <w:color w:val="010205"/>
                <w:sz w:val="18"/>
                <w:szCs w:val="18"/>
              </w:rPr>
            </w:pPr>
            <w:r w:rsidRPr="00811D13">
              <w:rPr>
                <w:rFonts w:ascii="Arial" w:hAnsi="Arial" w:cs="Arial"/>
                <w:color w:val="010205"/>
                <w:sz w:val="18"/>
                <w:szCs w:val="18"/>
              </w:rPr>
              <w:t>45</w:t>
            </w:r>
          </w:p>
        </w:tc>
        <w:tc>
          <w:tcPr>
            <w:tcW w:w="827" w:type="dxa"/>
            <w:tcBorders>
              <w:top w:val="single" w:sz="8" w:space="0" w:color="AEAEAE"/>
              <w:left w:val="single" w:sz="8" w:space="0" w:color="E0E0E0"/>
              <w:bottom w:val="single" w:sz="8" w:space="0" w:color="AEAEAE"/>
              <w:right w:val="nil"/>
            </w:tcBorders>
            <w:shd w:val="clear" w:color="auto" w:fill="FFFFFF"/>
          </w:tcPr>
          <w:p w14:paraId="68A0A9BF" w14:textId="77777777" w:rsidR="00D150CA" w:rsidRPr="00811D13" w:rsidRDefault="00D150CA" w:rsidP="009F2021">
            <w:pPr>
              <w:spacing w:line="360" w:lineRule="auto"/>
              <w:ind w:left="60" w:right="60"/>
              <w:jc w:val="right"/>
              <w:rPr>
                <w:rFonts w:ascii="Arial" w:hAnsi="Arial" w:cs="Arial"/>
                <w:color w:val="010205"/>
                <w:sz w:val="18"/>
                <w:szCs w:val="18"/>
              </w:rPr>
            </w:pPr>
            <w:r w:rsidRPr="00811D13">
              <w:rPr>
                <w:rFonts w:ascii="Arial" w:hAnsi="Arial" w:cs="Arial"/>
                <w:color w:val="010205"/>
                <w:sz w:val="18"/>
                <w:szCs w:val="18"/>
              </w:rPr>
              <w:t>7%</w:t>
            </w:r>
          </w:p>
        </w:tc>
      </w:tr>
      <w:tr w:rsidR="00D150CA" w:rsidRPr="00811D13" w14:paraId="2B6B4CB0" w14:textId="77777777" w:rsidTr="00877792">
        <w:trPr>
          <w:gridAfter w:val="1"/>
          <w:wAfter w:w="167" w:type="dxa"/>
          <w:cantSplit/>
        </w:trPr>
        <w:tc>
          <w:tcPr>
            <w:tcW w:w="2544" w:type="dxa"/>
            <w:gridSpan w:val="3"/>
            <w:vMerge/>
            <w:tcBorders>
              <w:top w:val="single" w:sz="8" w:space="0" w:color="AEAEAE"/>
              <w:left w:val="nil"/>
              <w:bottom w:val="single" w:sz="8" w:space="0" w:color="AEAEAE"/>
              <w:right w:val="nil"/>
            </w:tcBorders>
            <w:shd w:val="clear" w:color="auto" w:fill="E0E0E0"/>
          </w:tcPr>
          <w:p w14:paraId="00B1C770" w14:textId="77777777" w:rsidR="00D150CA" w:rsidRPr="00811D13" w:rsidRDefault="00D150CA" w:rsidP="009F2021">
            <w:pPr>
              <w:spacing w:line="360" w:lineRule="auto"/>
              <w:rPr>
                <w:rFonts w:ascii="Arial" w:hAnsi="Arial" w:cs="Arial"/>
                <w:color w:val="010205"/>
                <w:sz w:val="18"/>
                <w:szCs w:val="18"/>
              </w:rPr>
            </w:pPr>
          </w:p>
        </w:tc>
        <w:tc>
          <w:tcPr>
            <w:tcW w:w="2532" w:type="dxa"/>
            <w:gridSpan w:val="2"/>
            <w:tcBorders>
              <w:top w:val="single" w:sz="8" w:space="0" w:color="AEAEAE"/>
              <w:left w:val="nil"/>
              <w:bottom w:val="single" w:sz="8" w:space="0" w:color="AEAEAE"/>
              <w:right w:val="nil"/>
            </w:tcBorders>
            <w:shd w:val="clear" w:color="auto" w:fill="E0E0E0"/>
          </w:tcPr>
          <w:p w14:paraId="3F3CBD46" w14:textId="77777777" w:rsidR="00D150CA" w:rsidRPr="00811D13" w:rsidRDefault="00D150CA" w:rsidP="009F2021">
            <w:pPr>
              <w:spacing w:line="360" w:lineRule="auto"/>
              <w:ind w:left="60" w:right="60"/>
              <w:rPr>
                <w:rFonts w:ascii="Arial" w:hAnsi="Arial" w:cs="Arial"/>
                <w:color w:val="264A60"/>
                <w:sz w:val="18"/>
                <w:szCs w:val="18"/>
              </w:rPr>
            </w:pPr>
            <w:r w:rsidRPr="00811D13">
              <w:rPr>
                <w:rFonts w:ascii="Arial" w:hAnsi="Arial" w:cs="Arial"/>
                <w:color w:val="264A60"/>
                <w:sz w:val="18"/>
                <w:szCs w:val="18"/>
              </w:rPr>
              <w:t>Black / African / Caribbean / Black British</w:t>
            </w:r>
          </w:p>
        </w:tc>
        <w:tc>
          <w:tcPr>
            <w:tcW w:w="826" w:type="dxa"/>
            <w:gridSpan w:val="3"/>
            <w:tcBorders>
              <w:top w:val="single" w:sz="8" w:space="0" w:color="AEAEAE"/>
              <w:left w:val="nil"/>
              <w:bottom w:val="single" w:sz="8" w:space="0" w:color="AEAEAE"/>
              <w:right w:val="single" w:sz="8" w:space="0" w:color="E0E0E0"/>
            </w:tcBorders>
            <w:shd w:val="clear" w:color="auto" w:fill="FFFFFF"/>
          </w:tcPr>
          <w:p w14:paraId="1835F901" w14:textId="77777777" w:rsidR="00D150CA" w:rsidRPr="00811D13" w:rsidRDefault="00D150CA" w:rsidP="009F2021">
            <w:pPr>
              <w:spacing w:line="360" w:lineRule="auto"/>
              <w:ind w:left="60" w:right="60"/>
              <w:jc w:val="right"/>
              <w:rPr>
                <w:rFonts w:ascii="Arial" w:hAnsi="Arial" w:cs="Arial"/>
                <w:color w:val="010205"/>
                <w:sz w:val="18"/>
                <w:szCs w:val="18"/>
              </w:rPr>
            </w:pPr>
            <w:r w:rsidRPr="00811D13">
              <w:rPr>
                <w:rFonts w:ascii="Arial" w:hAnsi="Arial" w:cs="Arial"/>
                <w:color w:val="010205"/>
                <w:sz w:val="18"/>
                <w:szCs w:val="18"/>
              </w:rPr>
              <w:t>8</w:t>
            </w:r>
          </w:p>
        </w:tc>
        <w:tc>
          <w:tcPr>
            <w:tcW w:w="827" w:type="dxa"/>
            <w:gridSpan w:val="4"/>
            <w:tcBorders>
              <w:top w:val="single" w:sz="8" w:space="0" w:color="AEAEAE"/>
              <w:left w:val="single" w:sz="8" w:space="0" w:color="E0E0E0"/>
              <w:bottom w:val="single" w:sz="8" w:space="0" w:color="AEAEAE"/>
              <w:right w:val="single" w:sz="8" w:space="0" w:color="E0E0E0"/>
            </w:tcBorders>
            <w:shd w:val="clear" w:color="auto" w:fill="FFFFFF"/>
          </w:tcPr>
          <w:p w14:paraId="699E60BF" w14:textId="77777777" w:rsidR="00D150CA" w:rsidRPr="00811D13" w:rsidRDefault="00D150CA" w:rsidP="009F2021">
            <w:pPr>
              <w:spacing w:line="360" w:lineRule="auto"/>
              <w:ind w:left="60" w:right="60"/>
              <w:jc w:val="right"/>
              <w:rPr>
                <w:rFonts w:ascii="Arial" w:hAnsi="Arial" w:cs="Arial"/>
                <w:color w:val="010205"/>
                <w:sz w:val="18"/>
                <w:szCs w:val="18"/>
              </w:rPr>
            </w:pPr>
            <w:r w:rsidRPr="00811D13">
              <w:rPr>
                <w:rFonts w:ascii="Arial" w:hAnsi="Arial" w:cs="Arial"/>
                <w:color w:val="010205"/>
                <w:sz w:val="18"/>
                <w:szCs w:val="18"/>
              </w:rPr>
              <w:t>3%</w:t>
            </w:r>
          </w:p>
        </w:tc>
        <w:tc>
          <w:tcPr>
            <w:tcW w:w="826" w:type="dxa"/>
            <w:gridSpan w:val="3"/>
            <w:tcBorders>
              <w:top w:val="single" w:sz="8" w:space="0" w:color="AEAEAE"/>
              <w:left w:val="single" w:sz="8" w:space="0" w:color="E0E0E0"/>
              <w:bottom w:val="single" w:sz="8" w:space="0" w:color="AEAEAE"/>
              <w:right w:val="single" w:sz="8" w:space="0" w:color="E0E0E0"/>
            </w:tcBorders>
            <w:shd w:val="clear" w:color="auto" w:fill="FFFFFF"/>
          </w:tcPr>
          <w:p w14:paraId="7BF260DD" w14:textId="77777777" w:rsidR="00D150CA" w:rsidRPr="00811D13" w:rsidRDefault="00D150CA" w:rsidP="009F2021">
            <w:pPr>
              <w:spacing w:line="360" w:lineRule="auto"/>
              <w:ind w:left="60" w:right="60"/>
              <w:jc w:val="right"/>
              <w:rPr>
                <w:rFonts w:ascii="Arial" w:hAnsi="Arial" w:cs="Arial"/>
                <w:color w:val="010205"/>
                <w:sz w:val="18"/>
                <w:szCs w:val="18"/>
              </w:rPr>
            </w:pPr>
            <w:r w:rsidRPr="00811D13">
              <w:rPr>
                <w:rFonts w:ascii="Arial" w:hAnsi="Arial" w:cs="Arial"/>
                <w:color w:val="010205"/>
                <w:sz w:val="18"/>
                <w:szCs w:val="18"/>
              </w:rPr>
              <w:t>7</w:t>
            </w:r>
          </w:p>
        </w:tc>
        <w:tc>
          <w:tcPr>
            <w:tcW w:w="827" w:type="dxa"/>
            <w:gridSpan w:val="3"/>
            <w:tcBorders>
              <w:top w:val="single" w:sz="8" w:space="0" w:color="AEAEAE"/>
              <w:left w:val="single" w:sz="8" w:space="0" w:color="E0E0E0"/>
              <w:bottom w:val="single" w:sz="8" w:space="0" w:color="AEAEAE"/>
              <w:right w:val="single" w:sz="8" w:space="0" w:color="E0E0E0"/>
            </w:tcBorders>
            <w:shd w:val="clear" w:color="auto" w:fill="FFFFFF"/>
          </w:tcPr>
          <w:p w14:paraId="1C7B0A8E" w14:textId="77777777" w:rsidR="00D150CA" w:rsidRPr="00811D13" w:rsidRDefault="00D150CA" w:rsidP="009F2021">
            <w:pPr>
              <w:spacing w:line="360" w:lineRule="auto"/>
              <w:ind w:left="60" w:right="60"/>
              <w:jc w:val="right"/>
              <w:rPr>
                <w:rFonts w:ascii="Arial" w:hAnsi="Arial" w:cs="Arial"/>
                <w:color w:val="010205"/>
                <w:sz w:val="18"/>
                <w:szCs w:val="18"/>
              </w:rPr>
            </w:pPr>
            <w:r w:rsidRPr="00811D13">
              <w:rPr>
                <w:rFonts w:ascii="Arial" w:hAnsi="Arial" w:cs="Arial"/>
                <w:color w:val="010205"/>
                <w:sz w:val="18"/>
                <w:szCs w:val="18"/>
              </w:rPr>
              <w:t>2%</w:t>
            </w:r>
          </w:p>
        </w:tc>
        <w:tc>
          <w:tcPr>
            <w:tcW w:w="830" w:type="dxa"/>
            <w:gridSpan w:val="3"/>
            <w:tcBorders>
              <w:top w:val="single" w:sz="8" w:space="0" w:color="AEAEAE"/>
              <w:left w:val="single" w:sz="8" w:space="0" w:color="E0E0E0"/>
              <w:bottom w:val="single" w:sz="8" w:space="0" w:color="AEAEAE"/>
              <w:right w:val="single" w:sz="8" w:space="0" w:color="E0E0E0"/>
            </w:tcBorders>
            <w:shd w:val="clear" w:color="auto" w:fill="FFFFFF"/>
          </w:tcPr>
          <w:p w14:paraId="37509E43" w14:textId="77777777" w:rsidR="00D150CA" w:rsidRPr="00811D13" w:rsidRDefault="00D150CA" w:rsidP="009F2021">
            <w:pPr>
              <w:spacing w:line="360" w:lineRule="auto"/>
              <w:ind w:left="60" w:right="60"/>
              <w:jc w:val="right"/>
              <w:rPr>
                <w:rFonts w:ascii="Arial" w:hAnsi="Arial" w:cs="Arial"/>
                <w:color w:val="010205"/>
                <w:sz w:val="18"/>
                <w:szCs w:val="18"/>
              </w:rPr>
            </w:pPr>
            <w:r w:rsidRPr="00811D13">
              <w:rPr>
                <w:rFonts w:ascii="Arial" w:hAnsi="Arial" w:cs="Arial"/>
                <w:color w:val="010205"/>
                <w:sz w:val="18"/>
                <w:szCs w:val="18"/>
              </w:rPr>
              <w:t>15</w:t>
            </w:r>
          </w:p>
        </w:tc>
        <w:tc>
          <w:tcPr>
            <w:tcW w:w="827" w:type="dxa"/>
            <w:tcBorders>
              <w:top w:val="single" w:sz="8" w:space="0" w:color="AEAEAE"/>
              <w:left w:val="single" w:sz="8" w:space="0" w:color="E0E0E0"/>
              <w:bottom w:val="single" w:sz="8" w:space="0" w:color="AEAEAE"/>
              <w:right w:val="nil"/>
            </w:tcBorders>
            <w:shd w:val="clear" w:color="auto" w:fill="FFFFFF"/>
          </w:tcPr>
          <w:p w14:paraId="2AD43E6B" w14:textId="77777777" w:rsidR="00D150CA" w:rsidRPr="00811D13" w:rsidRDefault="00D150CA" w:rsidP="009F2021">
            <w:pPr>
              <w:spacing w:line="360" w:lineRule="auto"/>
              <w:ind w:left="60" w:right="60"/>
              <w:jc w:val="right"/>
              <w:rPr>
                <w:rFonts w:ascii="Arial" w:hAnsi="Arial" w:cs="Arial"/>
                <w:color w:val="010205"/>
                <w:sz w:val="18"/>
                <w:szCs w:val="18"/>
              </w:rPr>
            </w:pPr>
            <w:r w:rsidRPr="00811D13">
              <w:rPr>
                <w:rFonts w:ascii="Arial" w:hAnsi="Arial" w:cs="Arial"/>
                <w:color w:val="010205"/>
                <w:sz w:val="18"/>
                <w:szCs w:val="18"/>
              </w:rPr>
              <w:t>2%</w:t>
            </w:r>
          </w:p>
        </w:tc>
      </w:tr>
      <w:tr w:rsidR="00D150CA" w:rsidRPr="00811D13" w14:paraId="52F1CBBD" w14:textId="77777777" w:rsidTr="00877792">
        <w:trPr>
          <w:gridAfter w:val="1"/>
          <w:wAfter w:w="167" w:type="dxa"/>
          <w:cantSplit/>
        </w:trPr>
        <w:tc>
          <w:tcPr>
            <w:tcW w:w="2544" w:type="dxa"/>
            <w:gridSpan w:val="3"/>
            <w:vMerge/>
            <w:tcBorders>
              <w:top w:val="single" w:sz="8" w:space="0" w:color="AEAEAE"/>
              <w:left w:val="nil"/>
              <w:bottom w:val="single" w:sz="8" w:space="0" w:color="AEAEAE"/>
              <w:right w:val="nil"/>
            </w:tcBorders>
            <w:shd w:val="clear" w:color="auto" w:fill="E0E0E0"/>
          </w:tcPr>
          <w:p w14:paraId="4E69D028" w14:textId="77777777" w:rsidR="00D150CA" w:rsidRPr="00811D13" w:rsidRDefault="00D150CA" w:rsidP="009F2021">
            <w:pPr>
              <w:spacing w:line="360" w:lineRule="auto"/>
              <w:rPr>
                <w:rFonts w:ascii="Arial" w:hAnsi="Arial" w:cs="Arial"/>
                <w:color w:val="010205"/>
                <w:sz w:val="18"/>
                <w:szCs w:val="18"/>
              </w:rPr>
            </w:pPr>
          </w:p>
        </w:tc>
        <w:tc>
          <w:tcPr>
            <w:tcW w:w="2532" w:type="dxa"/>
            <w:gridSpan w:val="2"/>
            <w:tcBorders>
              <w:top w:val="single" w:sz="8" w:space="0" w:color="AEAEAE"/>
              <w:left w:val="nil"/>
              <w:bottom w:val="single" w:sz="8" w:space="0" w:color="AEAEAE"/>
              <w:right w:val="nil"/>
            </w:tcBorders>
            <w:shd w:val="clear" w:color="auto" w:fill="E0E0E0"/>
          </w:tcPr>
          <w:p w14:paraId="4C636EAA" w14:textId="77777777" w:rsidR="00D150CA" w:rsidRPr="00811D13" w:rsidRDefault="00D150CA" w:rsidP="009F2021">
            <w:pPr>
              <w:spacing w:line="360" w:lineRule="auto"/>
              <w:ind w:left="60" w:right="60"/>
              <w:rPr>
                <w:rFonts w:ascii="Arial" w:hAnsi="Arial" w:cs="Arial"/>
                <w:color w:val="264A60"/>
                <w:sz w:val="18"/>
                <w:szCs w:val="18"/>
              </w:rPr>
            </w:pPr>
            <w:r w:rsidRPr="00811D13">
              <w:rPr>
                <w:rFonts w:ascii="Arial" w:hAnsi="Arial" w:cs="Arial"/>
                <w:color w:val="264A60"/>
                <w:sz w:val="18"/>
                <w:szCs w:val="18"/>
              </w:rPr>
              <w:t>Declined to answer</w:t>
            </w:r>
          </w:p>
        </w:tc>
        <w:tc>
          <w:tcPr>
            <w:tcW w:w="826" w:type="dxa"/>
            <w:gridSpan w:val="3"/>
            <w:tcBorders>
              <w:top w:val="single" w:sz="8" w:space="0" w:color="AEAEAE"/>
              <w:left w:val="nil"/>
              <w:bottom w:val="single" w:sz="8" w:space="0" w:color="AEAEAE"/>
              <w:right w:val="single" w:sz="8" w:space="0" w:color="E0E0E0"/>
            </w:tcBorders>
            <w:shd w:val="clear" w:color="auto" w:fill="FFFFFF"/>
          </w:tcPr>
          <w:p w14:paraId="1D994B53" w14:textId="77777777" w:rsidR="00D150CA" w:rsidRPr="00811D13" w:rsidRDefault="00D150CA" w:rsidP="009F2021">
            <w:pPr>
              <w:spacing w:line="360" w:lineRule="auto"/>
              <w:ind w:left="60" w:right="60"/>
              <w:jc w:val="right"/>
              <w:rPr>
                <w:rFonts w:ascii="Arial" w:hAnsi="Arial" w:cs="Arial"/>
                <w:color w:val="010205"/>
                <w:sz w:val="18"/>
                <w:szCs w:val="18"/>
              </w:rPr>
            </w:pPr>
            <w:r w:rsidRPr="00811D13">
              <w:rPr>
                <w:rFonts w:ascii="Arial" w:hAnsi="Arial" w:cs="Arial"/>
                <w:color w:val="010205"/>
                <w:sz w:val="18"/>
                <w:szCs w:val="18"/>
              </w:rPr>
              <w:t>0</w:t>
            </w:r>
          </w:p>
        </w:tc>
        <w:tc>
          <w:tcPr>
            <w:tcW w:w="827" w:type="dxa"/>
            <w:gridSpan w:val="4"/>
            <w:tcBorders>
              <w:top w:val="single" w:sz="8" w:space="0" w:color="AEAEAE"/>
              <w:left w:val="single" w:sz="8" w:space="0" w:color="E0E0E0"/>
              <w:bottom w:val="single" w:sz="8" w:space="0" w:color="AEAEAE"/>
              <w:right w:val="single" w:sz="8" w:space="0" w:color="E0E0E0"/>
            </w:tcBorders>
            <w:shd w:val="clear" w:color="auto" w:fill="FFFFFF"/>
          </w:tcPr>
          <w:p w14:paraId="1CEB6148" w14:textId="77777777" w:rsidR="00D150CA" w:rsidRPr="00811D13" w:rsidRDefault="00D150CA" w:rsidP="009F2021">
            <w:pPr>
              <w:spacing w:line="360" w:lineRule="auto"/>
              <w:ind w:left="60" w:right="60"/>
              <w:jc w:val="right"/>
              <w:rPr>
                <w:rFonts w:ascii="Arial" w:hAnsi="Arial" w:cs="Arial"/>
                <w:color w:val="010205"/>
                <w:sz w:val="18"/>
                <w:szCs w:val="18"/>
              </w:rPr>
            </w:pPr>
            <w:r w:rsidRPr="00811D13">
              <w:rPr>
                <w:rFonts w:ascii="Arial" w:hAnsi="Arial" w:cs="Arial"/>
                <w:color w:val="010205"/>
                <w:sz w:val="18"/>
                <w:szCs w:val="18"/>
              </w:rPr>
              <w:t>0%</w:t>
            </w:r>
          </w:p>
        </w:tc>
        <w:tc>
          <w:tcPr>
            <w:tcW w:w="826" w:type="dxa"/>
            <w:gridSpan w:val="3"/>
            <w:tcBorders>
              <w:top w:val="single" w:sz="8" w:space="0" w:color="AEAEAE"/>
              <w:left w:val="single" w:sz="8" w:space="0" w:color="E0E0E0"/>
              <w:bottom w:val="single" w:sz="8" w:space="0" w:color="AEAEAE"/>
              <w:right w:val="single" w:sz="8" w:space="0" w:color="E0E0E0"/>
            </w:tcBorders>
            <w:shd w:val="clear" w:color="auto" w:fill="FFFFFF"/>
          </w:tcPr>
          <w:p w14:paraId="0CFFCE7E" w14:textId="77777777" w:rsidR="00D150CA" w:rsidRPr="00811D13" w:rsidRDefault="00D150CA" w:rsidP="009F2021">
            <w:pPr>
              <w:spacing w:line="360" w:lineRule="auto"/>
              <w:ind w:left="60" w:right="60"/>
              <w:jc w:val="right"/>
              <w:rPr>
                <w:rFonts w:ascii="Arial" w:hAnsi="Arial" w:cs="Arial"/>
                <w:color w:val="010205"/>
                <w:sz w:val="18"/>
                <w:szCs w:val="18"/>
              </w:rPr>
            </w:pPr>
            <w:r w:rsidRPr="00811D13">
              <w:rPr>
                <w:rFonts w:ascii="Arial" w:hAnsi="Arial" w:cs="Arial"/>
                <w:color w:val="010205"/>
                <w:sz w:val="18"/>
                <w:szCs w:val="18"/>
              </w:rPr>
              <w:t>2</w:t>
            </w:r>
          </w:p>
        </w:tc>
        <w:tc>
          <w:tcPr>
            <w:tcW w:w="827" w:type="dxa"/>
            <w:gridSpan w:val="3"/>
            <w:tcBorders>
              <w:top w:val="single" w:sz="8" w:space="0" w:color="AEAEAE"/>
              <w:left w:val="single" w:sz="8" w:space="0" w:color="E0E0E0"/>
              <w:bottom w:val="single" w:sz="8" w:space="0" w:color="AEAEAE"/>
              <w:right w:val="single" w:sz="8" w:space="0" w:color="E0E0E0"/>
            </w:tcBorders>
            <w:shd w:val="clear" w:color="auto" w:fill="FFFFFF"/>
          </w:tcPr>
          <w:p w14:paraId="4CA16840" w14:textId="77777777" w:rsidR="00D150CA" w:rsidRPr="00811D13" w:rsidRDefault="00D150CA" w:rsidP="009F2021">
            <w:pPr>
              <w:spacing w:line="360" w:lineRule="auto"/>
              <w:ind w:left="60" w:right="60"/>
              <w:jc w:val="right"/>
              <w:rPr>
                <w:rFonts w:ascii="Arial" w:hAnsi="Arial" w:cs="Arial"/>
                <w:color w:val="010205"/>
                <w:sz w:val="18"/>
                <w:szCs w:val="18"/>
              </w:rPr>
            </w:pPr>
            <w:r w:rsidRPr="00811D13">
              <w:rPr>
                <w:rFonts w:ascii="Arial" w:hAnsi="Arial" w:cs="Arial"/>
                <w:color w:val="010205"/>
                <w:sz w:val="18"/>
                <w:szCs w:val="18"/>
              </w:rPr>
              <w:t>1%</w:t>
            </w:r>
          </w:p>
        </w:tc>
        <w:tc>
          <w:tcPr>
            <w:tcW w:w="830" w:type="dxa"/>
            <w:gridSpan w:val="3"/>
            <w:tcBorders>
              <w:top w:val="single" w:sz="8" w:space="0" w:color="AEAEAE"/>
              <w:left w:val="single" w:sz="8" w:space="0" w:color="E0E0E0"/>
              <w:bottom w:val="single" w:sz="8" w:space="0" w:color="AEAEAE"/>
              <w:right w:val="single" w:sz="8" w:space="0" w:color="E0E0E0"/>
            </w:tcBorders>
            <w:shd w:val="clear" w:color="auto" w:fill="FFFFFF"/>
          </w:tcPr>
          <w:p w14:paraId="67294D18" w14:textId="77777777" w:rsidR="00D150CA" w:rsidRPr="00811D13" w:rsidRDefault="00D150CA" w:rsidP="009F2021">
            <w:pPr>
              <w:spacing w:line="360" w:lineRule="auto"/>
              <w:ind w:left="60" w:right="60"/>
              <w:jc w:val="right"/>
              <w:rPr>
                <w:rFonts w:ascii="Arial" w:hAnsi="Arial" w:cs="Arial"/>
                <w:color w:val="010205"/>
                <w:sz w:val="18"/>
                <w:szCs w:val="18"/>
              </w:rPr>
            </w:pPr>
            <w:r w:rsidRPr="00811D13">
              <w:rPr>
                <w:rFonts w:ascii="Arial" w:hAnsi="Arial" w:cs="Arial"/>
                <w:color w:val="010205"/>
                <w:sz w:val="18"/>
                <w:szCs w:val="18"/>
              </w:rPr>
              <w:t>2</w:t>
            </w:r>
          </w:p>
        </w:tc>
        <w:tc>
          <w:tcPr>
            <w:tcW w:w="827" w:type="dxa"/>
            <w:tcBorders>
              <w:top w:val="single" w:sz="8" w:space="0" w:color="AEAEAE"/>
              <w:left w:val="single" w:sz="8" w:space="0" w:color="E0E0E0"/>
              <w:bottom w:val="single" w:sz="8" w:space="0" w:color="AEAEAE"/>
              <w:right w:val="nil"/>
            </w:tcBorders>
            <w:shd w:val="clear" w:color="auto" w:fill="FFFFFF"/>
          </w:tcPr>
          <w:p w14:paraId="367F7680" w14:textId="77777777" w:rsidR="00D150CA" w:rsidRPr="00811D13" w:rsidRDefault="00D150CA" w:rsidP="009F2021">
            <w:pPr>
              <w:spacing w:line="360" w:lineRule="auto"/>
              <w:ind w:left="60" w:right="60"/>
              <w:jc w:val="right"/>
              <w:rPr>
                <w:rFonts w:ascii="Arial" w:hAnsi="Arial" w:cs="Arial"/>
                <w:color w:val="010205"/>
                <w:sz w:val="18"/>
                <w:szCs w:val="18"/>
              </w:rPr>
            </w:pPr>
            <w:r w:rsidRPr="00811D13">
              <w:rPr>
                <w:rFonts w:ascii="Arial" w:hAnsi="Arial" w:cs="Arial"/>
                <w:color w:val="010205"/>
                <w:sz w:val="18"/>
                <w:szCs w:val="18"/>
              </w:rPr>
              <w:t>0%</w:t>
            </w:r>
          </w:p>
        </w:tc>
      </w:tr>
      <w:tr w:rsidR="00D150CA" w:rsidRPr="00811D13" w14:paraId="1B2FE863" w14:textId="77777777" w:rsidTr="00877792">
        <w:trPr>
          <w:gridAfter w:val="1"/>
          <w:wAfter w:w="167" w:type="dxa"/>
          <w:cantSplit/>
        </w:trPr>
        <w:tc>
          <w:tcPr>
            <w:tcW w:w="2544" w:type="dxa"/>
            <w:gridSpan w:val="3"/>
            <w:vMerge/>
            <w:tcBorders>
              <w:top w:val="single" w:sz="8" w:space="0" w:color="AEAEAE"/>
              <w:left w:val="nil"/>
              <w:bottom w:val="single" w:sz="8" w:space="0" w:color="AEAEAE"/>
              <w:right w:val="nil"/>
            </w:tcBorders>
            <w:shd w:val="clear" w:color="auto" w:fill="E0E0E0"/>
          </w:tcPr>
          <w:p w14:paraId="2121F731" w14:textId="77777777" w:rsidR="00D150CA" w:rsidRPr="00811D13" w:rsidRDefault="00D150CA" w:rsidP="009F2021">
            <w:pPr>
              <w:spacing w:line="360" w:lineRule="auto"/>
              <w:rPr>
                <w:rFonts w:ascii="Arial" w:hAnsi="Arial" w:cs="Arial"/>
                <w:color w:val="010205"/>
                <w:sz w:val="18"/>
                <w:szCs w:val="18"/>
              </w:rPr>
            </w:pPr>
          </w:p>
        </w:tc>
        <w:tc>
          <w:tcPr>
            <w:tcW w:w="2532" w:type="dxa"/>
            <w:gridSpan w:val="2"/>
            <w:tcBorders>
              <w:top w:val="single" w:sz="8" w:space="0" w:color="AEAEAE"/>
              <w:left w:val="nil"/>
              <w:bottom w:val="single" w:sz="8" w:space="0" w:color="AEAEAE"/>
              <w:right w:val="nil"/>
            </w:tcBorders>
            <w:shd w:val="clear" w:color="auto" w:fill="E0E0E0"/>
          </w:tcPr>
          <w:p w14:paraId="2F14CB00" w14:textId="77777777" w:rsidR="00D150CA" w:rsidRPr="00811D13" w:rsidRDefault="00D150CA" w:rsidP="009F2021">
            <w:pPr>
              <w:spacing w:line="360" w:lineRule="auto"/>
              <w:ind w:left="60" w:right="60"/>
              <w:rPr>
                <w:rFonts w:ascii="Arial" w:hAnsi="Arial" w:cs="Arial"/>
                <w:color w:val="264A60"/>
                <w:sz w:val="18"/>
                <w:szCs w:val="18"/>
              </w:rPr>
            </w:pPr>
            <w:r w:rsidRPr="00811D13">
              <w:rPr>
                <w:rFonts w:ascii="Arial" w:hAnsi="Arial" w:cs="Arial"/>
                <w:color w:val="264A60"/>
                <w:sz w:val="18"/>
                <w:szCs w:val="18"/>
              </w:rPr>
              <w:t>Mixed multiple ethnic groups</w:t>
            </w:r>
          </w:p>
        </w:tc>
        <w:tc>
          <w:tcPr>
            <w:tcW w:w="826" w:type="dxa"/>
            <w:gridSpan w:val="3"/>
            <w:tcBorders>
              <w:top w:val="single" w:sz="8" w:space="0" w:color="AEAEAE"/>
              <w:left w:val="nil"/>
              <w:bottom w:val="single" w:sz="8" w:space="0" w:color="AEAEAE"/>
              <w:right w:val="single" w:sz="8" w:space="0" w:color="E0E0E0"/>
            </w:tcBorders>
            <w:shd w:val="clear" w:color="auto" w:fill="FFFFFF"/>
          </w:tcPr>
          <w:p w14:paraId="4BBC7B51" w14:textId="77777777" w:rsidR="00D150CA" w:rsidRPr="00811D13" w:rsidRDefault="00D150CA" w:rsidP="009F2021">
            <w:pPr>
              <w:spacing w:line="360" w:lineRule="auto"/>
              <w:ind w:left="60" w:right="60"/>
              <w:jc w:val="right"/>
              <w:rPr>
                <w:rFonts w:ascii="Arial" w:hAnsi="Arial" w:cs="Arial"/>
                <w:color w:val="010205"/>
                <w:sz w:val="18"/>
                <w:szCs w:val="18"/>
              </w:rPr>
            </w:pPr>
            <w:r w:rsidRPr="00811D13">
              <w:rPr>
                <w:rFonts w:ascii="Arial" w:hAnsi="Arial" w:cs="Arial"/>
                <w:color w:val="010205"/>
                <w:sz w:val="18"/>
                <w:szCs w:val="18"/>
              </w:rPr>
              <w:t>3</w:t>
            </w:r>
          </w:p>
        </w:tc>
        <w:tc>
          <w:tcPr>
            <w:tcW w:w="827" w:type="dxa"/>
            <w:gridSpan w:val="4"/>
            <w:tcBorders>
              <w:top w:val="single" w:sz="8" w:space="0" w:color="AEAEAE"/>
              <w:left w:val="single" w:sz="8" w:space="0" w:color="E0E0E0"/>
              <w:bottom w:val="single" w:sz="8" w:space="0" w:color="AEAEAE"/>
              <w:right w:val="single" w:sz="8" w:space="0" w:color="E0E0E0"/>
            </w:tcBorders>
            <w:shd w:val="clear" w:color="auto" w:fill="FFFFFF"/>
          </w:tcPr>
          <w:p w14:paraId="18D3B4BC" w14:textId="77777777" w:rsidR="00D150CA" w:rsidRPr="00811D13" w:rsidRDefault="00D150CA" w:rsidP="009F2021">
            <w:pPr>
              <w:spacing w:line="360" w:lineRule="auto"/>
              <w:ind w:left="60" w:right="60"/>
              <w:jc w:val="right"/>
              <w:rPr>
                <w:rFonts w:ascii="Arial" w:hAnsi="Arial" w:cs="Arial"/>
                <w:color w:val="010205"/>
                <w:sz w:val="18"/>
                <w:szCs w:val="18"/>
              </w:rPr>
            </w:pPr>
            <w:r w:rsidRPr="00811D13">
              <w:rPr>
                <w:rFonts w:ascii="Arial" w:hAnsi="Arial" w:cs="Arial"/>
                <w:color w:val="010205"/>
                <w:sz w:val="18"/>
                <w:szCs w:val="18"/>
              </w:rPr>
              <w:t>1%</w:t>
            </w:r>
          </w:p>
        </w:tc>
        <w:tc>
          <w:tcPr>
            <w:tcW w:w="826" w:type="dxa"/>
            <w:gridSpan w:val="3"/>
            <w:tcBorders>
              <w:top w:val="single" w:sz="8" w:space="0" w:color="AEAEAE"/>
              <w:left w:val="single" w:sz="8" w:space="0" w:color="E0E0E0"/>
              <w:bottom w:val="single" w:sz="8" w:space="0" w:color="AEAEAE"/>
              <w:right w:val="single" w:sz="8" w:space="0" w:color="E0E0E0"/>
            </w:tcBorders>
            <w:shd w:val="clear" w:color="auto" w:fill="FFFFFF"/>
          </w:tcPr>
          <w:p w14:paraId="0CC94FC4" w14:textId="77777777" w:rsidR="00D150CA" w:rsidRPr="00811D13" w:rsidRDefault="00D150CA" w:rsidP="009F2021">
            <w:pPr>
              <w:spacing w:line="360" w:lineRule="auto"/>
              <w:ind w:left="60" w:right="60"/>
              <w:jc w:val="right"/>
              <w:rPr>
                <w:rFonts w:ascii="Arial" w:hAnsi="Arial" w:cs="Arial"/>
                <w:color w:val="010205"/>
                <w:sz w:val="18"/>
                <w:szCs w:val="18"/>
              </w:rPr>
            </w:pPr>
            <w:r w:rsidRPr="00811D13">
              <w:rPr>
                <w:rFonts w:ascii="Arial" w:hAnsi="Arial" w:cs="Arial"/>
                <w:color w:val="010205"/>
                <w:sz w:val="18"/>
                <w:szCs w:val="18"/>
              </w:rPr>
              <w:t>1</w:t>
            </w:r>
          </w:p>
        </w:tc>
        <w:tc>
          <w:tcPr>
            <w:tcW w:w="827" w:type="dxa"/>
            <w:gridSpan w:val="3"/>
            <w:tcBorders>
              <w:top w:val="single" w:sz="8" w:space="0" w:color="AEAEAE"/>
              <w:left w:val="single" w:sz="8" w:space="0" w:color="E0E0E0"/>
              <w:bottom w:val="single" w:sz="8" w:space="0" w:color="AEAEAE"/>
              <w:right w:val="single" w:sz="8" w:space="0" w:color="E0E0E0"/>
            </w:tcBorders>
            <w:shd w:val="clear" w:color="auto" w:fill="FFFFFF"/>
          </w:tcPr>
          <w:p w14:paraId="2205BFE9" w14:textId="77777777" w:rsidR="00D150CA" w:rsidRPr="00811D13" w:rsidRDefault="00D150CA" w:rsidP="009F2021">
            <w:pPr>
              <w:spacing w:line="360" w:lineRule="auto"/>
              <w:ind w:left="60" w:right="60"/>
              <w:jc w:val="right"/>
              <w:rPr>
                <w:rFonts w:ascii="Arial" w:hAnsi="Arial" w:cs="Arial"/>
                <w:color w:val="010205"/>
                <w:sz w:val="18"/>
                <w:szCs w:val="18"/>
              </w:rPr>
            </w:pPr>
            <w:r w:rsidRPr="00811D13">
              <w:rPr>
                <w:rFonts w:ascii="Arial" w:hAnsi="Arial" w:cs="Arial"/>
                <w:color w:val="010205"/>
                <w:sz w:val="18"/>
                <w:szCs w:val="18"/>
              </w:rPr>
              <w:t>0%</w:t>
            </w:r>
          </w:p>
        </w:tc>
        <w:tc>
          <w:tcPr>
            <w:tcW w:w="830" w:type="dxa"/>
            <w:gridSpan w:val="3"/>
            <w:tcBorders>
              <w:top w:val="single" w:sz="8" w:space="0" w:color="AEAEAE"/>
              <w:left w:val="single" w:sz="8" w:space="0" w:color="E0E0E0"/>
              <w:bottom w:val="single" w:sz="8" w:space="0" w:color="AEAEAE"/>
              <w:right w:val="single" w:sz="8" w:space="0" w:color="E0E0E0"/>
            </w:tcBorders>
            <w:shd w:val="clear" w:color="auto" w:fill="FFFFFF"/>
          </w:tcPr>
          <w:p w14:paraId="51A01FD7" w14:textId="77777777" w:rsidR="00D150CA" w:rsidRPr="00811D13" w:rsidRDefault="00D150CA" w:rsidP="009F2021">
            <w:pPr>
              <w:spacing w:line="360" w:lineRule="auto"/>
              <w:ind w:left="60" w:right="60"/>
              <w:jc w:val="right"/>
              <w:rPr>
                <w:rFonts w:ascii="Arial" w:hAnsi="Arial" w:cs="Arial"/>
                <w:color w:val="010205"/>
                <w:sz w:val="18"/>
                <w:szCs w:val="18"/>
              </w:rPr>
            </w:pPr>
            <w:r w:rsidRPr="00811D13">
              <w:rPr>
                <w:rFonts w:ascii="Arial" w:hAnsi="Arial" w:cs="Arial"/>
                <w:color w:val="010205"/>
                <w:sz w:val="18"/>
                <w:szCs w:val="18"/>
              </w:rPr>
              <w:t>4</w:t>
            </w:r>
          </w:p>
        </w:tc>
        <w:tc>
          <w:tcPr>
            <w:tcW w:w="827" w:type="dxa"/>
            <w:tcBorders>
              <w:top w:val="single" w:sz="8" w:space="0" w:color="AEAEAE"/>
              <w:left w:val="single" w:sz="8" w:space="0" w:color="E0E0E0"/>
              <w:bottom w:val="single" w:sz="8" w:space="0" w:color="AEAEAE"/>
              <w:right w:val="nil"/>
            </w:tcBorders>
            <w:shd w:val="clear" w:color="auto" w:fill="FFFFFF"/>
          </w:tcPr>
          <w:p w14:paraId="06F25EEA" w14:textId="77777777" w:rsidR="00D150CA" w:rsidRPr="00811D13" w:rsidRDefault="00D150CA" w:rsidP="009F2021">
            <w:pPr>
              <w:spacing w:line="360" w:lineRule="auto"/>
              <w:ind w:left="60" w:right="60"/>
              <w:jc w:val="right"/>
              <w:rPr>
                <w:rFonts w:ascii="Arial" w:hAnsi="Arial" w:cs="Arial"/>
                <w:color w:val="010205"/>
                <w:sz w:val="18"/>
                <w:szCs w:val="18"/>
              </w:rPr>
            </w:pPr>
            <w:r w:rsidRPr="00811D13">
              <w:rPr>
                <w:rFonts w:ascii="Arial" w:hAnsi="Arial" w:cs="Arial"/>
                <w:color w:val="010205"/>
                <w:sz w:val="18"/>
                <w:szCs w:val="18"/>
              </w:rPr>
              <w:t>1%</w:t>
            </w:r>
          </w:p>
        </w:tc>
      </w:tr>
      <w:tr w:rsidR="00D150CA" w:rsidRPr="00811D13" w14:paraId="080715EA" w14:textId="77777777" w:rsidTr="00877792">
        <w:trPr>
          <w:gridAfter w:val="1"/>
          <w:wAfter w:w="167" w:type="dxa"/>
          <w:cantSplit/>
        </w:trPr>
        <w:tc>
          <w:tcPr>
            <w:tcW w:w="2544" w:type="dxa"/>
            <w:gridSpan w:val="3"/>
            <w:vMerge/>
            <w:tcBorders>
              <w:top w:val="single" w:sz="8" w:space="0" w:color="AEAEAE"/>
              <w:left w:val="nil"/>
              <w:bottom w:val="single" w:sz="8" w:space="0" w:color="AEAEAE"/>
              <w:right w:val="nil"/>
            </w:tcBorders>
            <w:shd w:val="clear" w:color="auto" w:fill="E0E0E0"/>
          </w:tcPr>
          <w:p w14:paraId="17F2EC58" w14:textId="77777777" w:rsidR="00D150CA" w:rsidRPr="00811D13" w:rsidRDefault="00D150CA" w:rsidP="009F2021">
            <w:pPr>
              <w:spacing w:line="360" w:lineRule="auto"/>
              <w:rPr>
                <w:rFonts w:ascii="Arial" w:hAnsi="Arial" w:cs="Arial"/>
                <w:color w:val="010205"/>
                <w:sz w:val="18"/>
                <w:szCs w:val="18"/>
              </w:rPr>
            </w:pPr>
          </w:p>
        </w:tc>
        <w:tc>
          <w:tcPr>
            <w:tcW w:w="2532" w:type="dxa"/>
            <w:gridSpan w:val="2"/>
            <w:tcBorders>
              <w:top w:val="single" w:sz="8" w:space="0" w:color="AEAEAE"/>
              <w:left w:val="nil"/>
              <w:bottom w:val="single" w:sz="8" w:space="0" w:color="AEAEAE"/>
              <w:right w:val="nil"/>
            </w:tcBorders>
            <w:shd w:val="clear" w:color="auto" w:fill="E0E0E0"/>
          </w:tcPr>
          <w:p w14:paraId="5D619F4B" w14:textId="77777777" w:rsidR="00D150CA" w:rsidRPr="00811D13" w:rsidRDefault="00D150CA" w:rsidP="009F2021">
            <w:pPr>
              <w:spacing w:line="360" w:lineRule="auto"/>
              <w:ind w:left="60" w:right="60"/>
              <w:rPr>
                <w:rFonts w:ascii="Arial" w:hAnsi="Arial" w:cs="Arial"/>
                <w:color w:val="264A60"/>
                <w:sz w:val="18"/>
                <w:szCs w:val="18"/>
              </w:rPr>
            </w:pPr>
            <w:r w:rsidRPr="00811D13">
              <w:rPr>
                <w:rFonts w:ascii="Arial" w:hAnsi="Arial" w:cs="Arial"/>
                <w:color w:val="264A60"/>
                <w:sz w:val="18"/>
                <w:szCs w:val="18"/>
              </w:rPr>
              <w:t>Other ethnic group</w:t>
            </w:r>
          </w:p>
        </w:tc>
        <w:tc>
          <w:tcPr>
            <w:tcW w:w="826" w:type="dxa"/>
            <w:gridSpan w:val="3"/>
            <w:tcBorders>
              <w:top w:val="single" w:sz="8" w:space="0" w:color="AEAEAE"/>
              <w:left w:val="nil"/>
              <w:bottom w:val="single" w:sz="8" w:space="0" w:color="AEAEAE"/>
              <w:right w:val="single" w:sz="8" w:space="0" w:color="E0E0E0"/>
            </w:tcBorders>
            <w:shd w:val="clear" w:color="auto" w:fill="FFFFFF"/>
          </w:tcPr>
          <w:p w14:paraId="0528EA59" w14:textId="77777777" w:rsidR="00D150CA" w:rsidRPr="00811D13" w:rsidRDefault="00D150CA" w:rsidP="009F2021">
            <w:pPr>
              <w:spacing w:line="360" w:lineRule="auto"/>
              <w:ind w:left="60" w:right="60"/>
              <w:jc w:val="right"/>
              <w:rPr>
                <w:rFonts w:ascii="Arial" w:hAnsi="Arial" w:cs="Arial"/>
                <w:color w:val="010205"/>
                <w:sz w:val="18"/>
                <w:szCs w:val="18"/>
              </w:rPr>
            </w:pPr>
            <w:r w:rsidRPr="00811D13">
              <w:rPr>
                <w:rFonts w:ascii="Arial" w:hAnsi="Arial" w:cs="Arial"/>
                <w:color w:val="010205"/>
                <w:sz w:val="18"/>
                <w:szCs w:val="18"/>
              </w:rPr>
              <w:t>1</w:t>
            </w:r>
          </w:p>
        </w:tc>
        <w:tc>
          <w:tcPr>
            <w:tcW w:w="827" w:type="dxa"/>
            <w:gridSpan w:val="4"/>
            <w:tcBorders>
              <w:top w:val="single" w:sz="8" w:space="0" w:color="AEAEAE"/>
              <w:left w:val="single" w:sz="8" w:space="0" w:color="E0E0E0"/>
              <w:bottom w:val="single" w:sz="8" w:space="0" w:color="AEAEAE"/>
              <w:right w:val="single" w:sz="8" w:space="0" w:color="E0E0E0"/>
            </w:tcBorders>
            <w:shd w:val="clear" w:color="auto" w:fill="FFFFFF"/>
          </w:tcPr>
          <w:p w14:paraId="0DB3139B" w14:textId="77777777" w:rsidR="00D150CA" w:rsidRPr="00811D13" w:rsidRDefault="00D150CA" w:rsidP="009F2021">
            <w:pPr>
              <w:spacing w:line="360" w:lineRule="auto"/>
              <w:ind w:left="60" w:right="60"/>
              <w:jc w:val="right"/>
              <w:rPr>
                <w:rFonts w:ascii="Arial" w:hAnsi="Arial" w:cs="Arial"/>
                <w:color w:val="010205"/>
                <w:sz w:val="18"/>
                <w:szCs w:val="18"/>
              </w:rPr>
            </w:pPr>
            <w:r w:rsidRPr="00811D13">
              <w:rPr>
                <w:rFonts w:ascii="Arial" w:hAnsi="Arial" w:cs="Arial"/>
                <w:color w:val="010205"/>
                <w:sz w:val="18"/>
                <w:szCs w:val="18"/>
              </w:rPr>
              <w:t>0%</w:t>
            </w:r>
          </w:p>
        </w:tc>
        <w:tc>
          <w:tcPr>
            <w:tcW w:w="826" w:type="dxa"/>
            <w:gridSpan w:val="3"/>
            <w:tcBorders>
              <w:top w:val="single" w:sz="8" w:space="0" w:color="AEAEAE"/>
              <w:left w:val="single" w:sz="8" w:space="0" w:color="E0E0E0"/>
              <w:bottom w:val="single" w:sz="8" w:space="0" w:color="AEAEAE"/>
              <w:right w:val="single" w:sz="8" w:space="0" w:color="E0E0E0"/>
            </w:tcBorders>
            <w:shd w:val="clear" w:color="auto" w:fill="FFFFFF"/>
          </w:tcPr>
          <w:p w14:paraId="2A03C86C" w14:textId="77777777" w:rsidR="00D150CA" w:rsidRPr="00811D13" w:rsidRDefault="00D150CA" w:rsidP="009F2021">
            <w:pPr>
              <w:spacing w:line="360" w:lineRule="auto"/>
              <w:ind w:left="60" w:right="60"/>
              <w:jc w:val="right"/>
              <w:rPr>
                <w:rFonts w:ascii="Arial" w:hAnsi="Arial" w:cs="Arial"/>
                <w:color w:val="010205"/>
                <w:sz w:val="18"/>
                <w:szCs w:val="18"/>
              </w:rPr>
            </w:pPr>
            <w:r w:rsidRPr="00811D13">
              <w:rPr>
                <w:rFonts w:ascii="Arial" w:hAnsi="Arial" w:cs="Arial"/>
                <w:color w:val="010205"/>
                <w:sz w:val="18"/>
                <w:szCs w:val="18"/>
              </w:rPr>
              <w:t>5</w:t>
            </w:r>
          </w:p>
        </w:tc>
        <w:tc>
          <w:tcPr>
            <w:tcW w:w="827" w:type="dxa"/>
            <w:gridSpan w:val="3"/>
            <w:tcBorders>
              <w:top w:val="single" w:sz="8" w:space="0" w:color="AEAEAE"/>
              <w:left w:val="single" w:sz="8" w:space="0" w:color="E0E0E0"/>
              <w:bottom w:val="single" w:sz="8" w:space="0" w:color="AEAEAE"/>
              <w:right w:val="single" w:sz="8" w:space="0" w:color="E0E0E0"/>
            </w:tcBorders>
            <w:shd w:val="clear" w:color="auto" w:fill="FFFFFF"/>
          </w:tcPr>
          <w:p w14:paraId="6E2CAA07" w14:textId="77777777" w:rsidR="00D150CA" w:rsidRPr="00811D13" w:rsidRDefault="00D150CA" w:rsidP="009F2021">
            <w:pPr>
              <w:spacing w:line="360" w:lineRule="auto"/>
              <w:ind w:left="60" w:right="60"/>
              <w:jc w:val="right"/>
              <w:rPr>
                <w:rFonts w:ascii="Arial" w:hAnsi="Arial" w:cs="Arial"/>
                <w:color w:val="010205"/>
                <w:sz w:val="18"/>
                <w:szCs w:val="18"/>
              </w:rPr>
            </w:pPr>
            <w:r w:rsidRPr="00811D13">
              <w:rPr>
                <w:rFonts w:ascii="Arial" w:hAnsi="Arial" w:cs="Arial"/>
                <w:color w:val="010205"/>
                <w:sz w:val="18"/>
                <w:szCs w:val="18"/>
              </w:rPr>
              <w:t>1%</w:t>
            </w:r>
          </w:p>
        </w:tc>
        <w:tc>
          <w:tcPr>
            <w:tcW w:w="830" w:type="dxa"/>
            <w:gridSpan w:val="3"/>
            <w:tcBorders>
              <w:top w:val="single" w:sz="8" w:space="0" w:color="AEAEAE"/>
              <w:left w:val="single" w:sz="8" w:space="0" w:color="E0E0E0"/>
              <w:bottom w:val="single" w:sz="8" w:space="0" w:color="AEAEAE"/>
              <w:right w:val="single" w:sz="8" w:space="0" w:color="E0E0E0"/>
            </w:tcBorders>
            <w:shd w:val="clear" w:color="auto" w:fill="FFFFFF"/>
          </w:tcPr>
          <w:p w14:paraId="4283C3BB" w14:textId="77777777" w:rsidR="00D150CA" w:rsidRPr="00811D13" w:rsidRDefault="00D150CA" w:rsidP="009F2021">
            <w:pPr>
              <w:spacing w:line="360" w:lineRule="auto"/>
              <w:ind w:left="60" w:right="60"/>
              <w:jc w:val="right"/>
              <w:rPr>
                <w:rFonts w:ascii="Arial" w:hAnsi="Arial" w:cs="Arial"/>
                <w:color w:val="010205"/>
                <w:sz w:val="18"/>
                <w:szCs w:val="18"/>
              </w:rPr>
            </w:pPr>
            <w:r w:rsidRPr="00811D13">
              <w:rPr>
                <w:rFonts w:ascii="Arial" w:hAnsi="Arial" w:cs="Arial"/>
                <w:color w:val="010205"/>
                <w:sz w:val="18"/>
                <w:szCs w:val="18"/>
              </w:rPr>
              <w:t>6</w:t>
            </w:r>
          </w:p>
        </w:tc>
        <w:tc>
          <w:tcPr>
            <w:tcW w:w="827" w:type="dxa"/>
            <w:tcBorders>
              <w:top w:val="single" w:sz="8" w:space="0" w:color="AEAEAE"/>
              <w:left w:val="single" w:sz="8" w:space="0" w:color="E0E0E0"/>
              <w:bottom w:val="single" w:sz="8" w:space="0" w:color="AEAEAE"/>
              <w:right w:val="nil"/>
            </w:tcBorders>
            <w:shd w:val="clear" w:color="auto" w:fill="FFFFFF"/>
          </w:tcPr>
          <w:p w14:paraId="53F8BA12" w14:textId="77777777" w:rsidR="00D150CA" w:rsidRPr="00811D13" w:rsidRDefault="00D150CA" w:rsidP="009F2021">
            <w:pPr>
              <w:spacing w:line="360" w:lineRule="auto"/>
              <w:ind w:left="60" w:right="60"/>
              <w:jc w:val="right"/>
              <w:rPr>
                <w:rFonts w:ascii="Arial" w:hAnsi="Arial" w:cs="Arial"/>
                <w:color w:val="010205"/>
                <w:sz w:val="18"/>
                <w:szCs w:val="18"/>
              </w:rPr>
            </w:pPr>
            <w:r w:rsidRPr="00811D13">
              <w:rPr>
                <w:rFonts w:ascii="Arial" w:hAnsi="Arial" w:cs="Arial"/>
                <w:color w:val="010205"/>
                <w:sz w:val="18"/>
                <w:szCs w:val="18"/>
              </w:rPr>
              <w:t>1%</w:t>
            </w:r>
          </w:p>
        </w:tc>
      </w:tr>
      <w:tr w:rsidR="00D150CA" w:rsidRPr="00811D13" w14:paraId="2F8A6031" w14:textId="77777777" w:rsidTr="00877792">
        <w:trPr>
          <w:gridAfter w:val="1"/>
          <w:wAfter w:w="167" w:type="dxa"/>
          <w:cantSplit/>
        </w:trPr>
        <w:tc>
          <w:tcPr>
            <w:tcW w:w="2544" w:type="dxa"/>
            <w:gridSpan w:val="3"/>
            <w:vMerge/>
            <w:tcBorders>
              <w:top w:val="single" w:sz="8" w:space="0" w:color="AEAEAE"/>
              <w:left w:val="nil"/>
              <w:bottom w:val="single" w:sz="8" w:space="0" w:color="AEAEAE"/>
              <w:right w:val="nil"/>
            </w:tcBorders>
            <w:shd w:val="clear" w:color="auto" w:fill="E0E0E0"/>
          </w:tcPr>
          <w:p w14:paraId="12E06F87" w14:textId="77777777" w:rsidR="00D150CA" w:rsidRPr="00811D13" w:rsidRDefault="00D150CA" w:rsidP="009F2021">
            <w:pPr>
              <w:spacing w:line="360" w:lineRule="auto"/>
              <w:rPr>
                <w:rFonts w:ascii="Arial" w:hAnsi="Arial" w:cs="Arial"/>
                <w:color w:val="010205"/>
                <w:sz w:val="18"/>
                <w:szCs w:val="18"/>
              </w:rPr>
            </w:pPr>
          </w:p>
        </w:tc>
        <w:tc>
          <w:tcPr>
            <w:tcW w:w="2532" w:type="dxa"/>
            <w:gridSpan w:val="2"/>
            <w:tcBorders>
              <w:top w:val="single" w:sz="8" w:space="0" w:color="AEAEAE"/>
              <w:left w:val="nil"/>
              <w:bottom w:val="single" w:sz="8" w:space="0" w:color="AEAEAE"/>
              <w:right w:val="nil"/>
            </w:tcBorders>
            <w:shd w:val="clear" w:color="auto" w:fill="E0E0E0"/>
          </w:tcPr>
          <w:p w14:paraId="47234664" w14:textId="77777777" w:rsidR="00D150CA" w:rsidRPr="00811D13" w:rsidRDefault="00D150CA" w:rsidP="009F2021">
            <w:pPr>
              <w:spacing w:line="360" w:lineRule="auto"/>
              <w:ind w:left="60" w:right="60"/>
              <w:rPr>
                <w:rFonts w:ascii="Arial" w:hAnsi="Arial" w:cs="Arial"/>
                <w:color w:val="264A60"/>
                <w:sz w:val="18"/>
                <w:szCs w:val="18"/>
              </w:rPr>
            </w:pPr>
            <w:r w:rsidRPr="00811D13">
              <w:rPr>
                <w:rFonts w:ascii="Arial" w:hAnsi="Arial" w:cs="Arial"/>
                <w:color w:val="264A60"/>
                <w:sz w:val="18"/>
                <w:szCs w:val="18"/>
              </w:rPr>
              <w:t>White / Caucasian</w:t>
            </w:r>
          </w:p>
        </w:tc>
        <w:tc>
          <w:tcPr>
            <w:tcW w:w="826" w:type="dxa"/>
            <w:gridSpan w:val="3"/>
            <w:tcBorders>
              <w:top w:val="single" w:sz="8" w:space="0" w:color="AEAEAE"/>
              <w:left w:val="nil"/>
              <w:bottom w:val="single" w:sz="8" w:space="0" w:color="AEAEAE"/>
              <w:right w:val="single" w:sz="8" w:space="0" w:color="E0E0E0"/>
            </w:tcBorders>
            <w:shd w:val="clear" w:color="auto" w:fill="FFFFFF"/>
          </w:tcPr>
          <w:p w14:paraId="2F503495" w14:textId="77777777" w:rsidR="00D150CA" w:rsidRPr="00811D13" w:rsidRDefault="00D150CA" w:rsidP="009F2021">
            <w:pPr>
              <w:spacing w:line="360" w:lineRule="auto"/>
              <w:ind w:left="60" w:right="60"/>
              <w:jc w:val="right"/>
              <w:rPr>
                <w:rFonts w:ascii="Arial" w:hAnsi="Arial" w:cs="Arial"/>
                <w:color w:val="010205"/>
                <w:sz w:val="18"/>
                <w:szCs w:val="18"/>
              </w:rPr>
            </w:pPr>
            <w:r w:rsidRPr="00811D13">
              <w:rPr>
                <w:rFonts w:ascii="Arial" w:hAnsi="Arial" w:cs="Arial"/>
                <w:color w:val="010205"/>
                <w:sz w:val="18"/>
                <w:szCs w:val="18"/>
              </w:rPr>
              <w:t>266</w:t>
            </w:r>
          </w:p>
        </w:tc>
        <w:tc>
          <w:tcPr>
            <w:tcW w:w="827" w:type="dxa"/>
            <w:gridSpan w:val="4"/>
            <w:tcBorders>
              <w:top w:val="single" w:sz="8" w:space="0" w:color="AEAEAE"/>
              <w:left w:val="single" w:sz="8" w:space="0" w:color="E0E0E0"/>
              <w:bottom w:val="single" w:sz="8" w:space="0" w:color="AEAEAE"/>
              <w:right w:val="single" w:sz="8" w:space="0" w:color="E0E0E0"/>
            </w:tcBorders>
            <w:shd w:val="clear" w:color="auto" w:fill="FFFFFF"/>
          </w:tcPr>
          <w:p w14:paraId="32FE1232" w14:textId="77777777" w:rsidR="00D150CA" w:rsidRPr="00811D13" w:rsidRDefault="00D150CA" w:rsidP="009F2021">
            <w:pPr>
              <w:spacing w:line="360" w:lineRule="auto"/>
              <w:ind w:left="60" w:right="60"/>
              <w:jc w:val="right"/>
              <w:rPr>
                <w:rFonts w:ascii="Arial" w:hAnsi="Arial" w:cs="Arial"/>
                <w:color w:val="010205"/>
                <w:sz w:val="18"/>
                <w:szCs w:val="18"/>
              </w:rPr>
            </w:pPr>
            <w:r w:rsidRPr="00811D13">
              <w:rPr>
                <w:rFonts w:ascii="Arial" w:hAnsi="Arial" w:cs="Arial"/>
                <w:color w:val="010205"/>
                <w:sz w:val="18"/>
                <w:szCs w:val="18"/>
              </w:rPr>
              <w:t>91%</w:t>
            </w:r>
          </w:p>
        </w:tc>
        <w:tc>
          <w:tcPr>
            <w:tcW w:w="826" w:type="dxa"/>
            <w:gridSpan w:val="3"/>
            <w:tcBorders>
              <w:top w:val="single" w:sz="8" w:space="0" w:color="AEAEAE"/>
              <w:left w:val="single" w:sz="8" w:space="0" w:color="E0E0E0"/>
              <w:bottom w:val="single" w:sz="8" w:space="0" w:color="AEAEAE"/>
              <w:right w:val="single" w:sz="8" w:space="0" w:color="E0E0E0"/>
            </w:tcBorders>
            <w:shd w:val="clear" w:color="auto" w:fill="FFFFFF"/>
          </w:tcPr>
          <w:p w14:paraId="580CC860" w14:textId="77777777" w:rsidR="00D150CA" w:rsidRPr="00811D13" w:rsidRDefault="00D150CA" w:rsidP="009F2021">
            <w:pPr>
              <w:spacing w:line="360" w:lineRule="auto"/>
              <w:ind w:left="60" w:right="60"/>
              <w:jc w:val="right"/>
              <w:rPr>
                <w:rFonts w:ascii="Arial" w:hAnsi="Arial" w:cs="Arial"/>
                <w:color w:val="010205"/>
                <w:sz w:val="18"/>
                <w:szCs w:val="18"/>
              </w:rPr>
            </w:pPr>
            <w:r w:rsidRPr="00811D13">
              <w:rPr>
                <w:rFonts w:ascii="Arial" w:hAnsi="Arial" w:cs="Arial"/>
                <w:color w:val="010205"/>
                <w:sz w:val="18"/>
                <w:szCs w:val="18"/>
              </w:rPr>
              <w:t>342</w:t>
            </w:r>
          </w:p>
        </w:tc>
        <w:tc>
          <w:tcPr>
            <w:tcW w:w="827" w:type="dxa"/>
            <w:gridSpan w:val="3"/>
            <w:tcBorders>
              <w:top w:val="single" w:sz="8" w:space="0" w:color="AEAEAE"/>
              <w:left w:val="single" w:sz="8" w:space="0" w:color="E0E0E0"/>
              <w:bottom w:val="single" w:sz="8" w:space="0" w:color="AEAEAE"/>
              <w:right w:val="single" w:sz="8" w:space="0" w:color="E0E0E0"/>
            </w:tcBorders>
            <w:shd w:val="clear" w:color="auto" w:fill="FFFFFF"/>
          </w:tcPr>
          <w:p w14:paraId="7D6FFE43" w14:textId="77777777" w:rsidR="00D150CA" w:rsidRPr="00811D13" w:rsidRDefault="00D150CA" w:rsidP="009F2021">
            <w:pPr>
              <w:spacing w:line="360" w:lineRule="auto"/>
              <w:ind w:left="60" w:right="60"/>
              <w:jc w:val="right"/>
              <w:rPr>
                <w:rFonts w:ascii="Arial" w:hAnsi="Arial" w:cs="Arial"/>
                <w:color w:val="010205"/>
                <w:sz w:val="18"/>
                <w:szCs w:val="18"/>
              </w:rPr>
            </w:pPr>
            <w:r w:rsidRPr="00811D13">
              <w:rPr>
                <w:rFonts w:ascii="Arial" w:hAnsi="Arial" w:cs="Arial"/>
                <w:color w:val="010205"/>
                <w:sz w:val="18"/>
                <w:szCs w:val="18"/>
              </w:rPr>
              <w:t>88%</w:t>
            </w:r>
          </w:p>
        </w:tc>
        <w:tc>
          <w:tcPr>
            <w:tcW w:w="830" w:type="dxa"/>
            <w:gridSpan w:val="3"/>
            <w:tcBorders>
              <w:top w:val="single" w:sz="8" w:space="0" w:color="AEAEAE"/>
              <w:left w:val="single" w:sz="8" w:space="0" w:color="E0E0E0"/>
              <w:bottom w:val="single" w:sz="8" w:space="0" w:color="AEAEAE"/>
              <w:right w:val="single" w:sz="8" w:space="0" w:color="E0E0E0"/>
            </w:tcBorders>
            <w:shd w:val="clear" w:color="auto" w:fill="FFFFFF"/>
          </w:tcPr>
          <w:p w14:paraId="4C7A460D" w14:textId="77777777" w:rsidR="00D150CA" w:rsidRPr="00811D13" w:rsidRDefault="00D150CA" w:rsidP="009F2021">
            <w:pPr>
              <w:spacing w:line="360" w:lineRule="auto"/>
              <w:ind w:left="60" w:right="60"/>
              <w:jc w:val="right"/>
              <w:rPr>
                <w:rFonts w:ascii="Arial" w:hAnsi="Arial" w:cs="Arial"/>
                <w:color w:val="010205"/>
                <w:sz w:val="18"/>
                <w:szCs w:val="18"/>
              </w:rPr>
            </w:pPr>
            <w:r w:rsidRPr="00811D13">
              <w:rPr>
                <w:rFonts w:ascii="Arial" w:hAnsi="Arial" w:cs="Arial"/>
                <w:color w:val="010205"/>
                <w:sz w:val="18"/>
                <w:szCs w:val="18"/>
              </w:rPr>
              <w:t>608</w:t>
            </w:r>
          </w:p>
        </w:tc>
        <w:tc>
          <w:tcPr>
            <w:tcW w:w="827" w:type="dxa"/>
            <w:tcBorders>
              <w:top w:val="single" w:sz="8" w:space="0" w:color="AEAEAE"/>
              <w:left w:val="single" w:sz="8" w:space="0" w:color="E0E0E0"/>
              <w:bottom w:val="single" w:sz="8" w:space="0" w:color="AEAEAE"/>
              <w:right w:val="nil"/>
            </w:tcBorders>
            <w:shd w:val="clear" w:color="auto" w:fill="FFFFFF"/>
          </w:tcPr>
          <w:p w14:paraId="09DE485A" w14:textId="77777777" w:rsidR="00D150CA" w:rsidRPr="00811D13" w:rsidRDefault="00D150CA" w:rsidP="009F2021">
            <w:pPr>
              <w:spacing w:line="360" w:lineRule="auto"/>
              <w:ind w:left="60" w:right="60"/>
              <w:jc w:val="right"/>
              <w:rPr>
                <w:rFonts w:ascii="Arial" w:hAnsi="Arial" w:cs="Arial"/>
                <w:color w:val="010205"/>
                <w:sz w:val="18"/>
                <w:szCs w:val="18"/>
              </w:rPr>
            </w:pPr>
            <w:r w:rsidRPr="00811D13">
              <w:rPr>
                <w:rFonts w:ascii="Arial" w:hAnsi="Arial" w:cs="Arial"/>
                <w:color w:val="010205"/>
                <w:sz w:val="18"/>
                <w:szCs w:val="18"/>
              </w:rPr>
              <w:t>89%</w:t>
            </w:r>
          </w:p>
        </w:tc>
      </w:tr>
      <w:tr w:rsidR="00D150CA" w:rsidRPr="00811D13" w14:paraId="4A09A7C4" w14:textId="77777777" w:rsidTr="00877792">
        <w:trPr>
          <w:gridAfter w:val="1"/>
          <w:wAfter w:w="167" w:type="dxa"/>
          <w:cantSplit/>
        </w:trPr>
        <w:tc>
          <w:tcPr>
            <w:tcW w:w="2544" w:type="dxa"/>
            <w:gridSpan w:val="3"/>
            <w:tcBorders>
              <w:top w:val="single" w:sz="8" w:space="0" w:color="AEAEAE"/>
              <w:left w:val="nil"/>
              <w:bottom w:val="single" w:sz="8" w:space="0" w:color="AEAEAE"/>
              <w:right w:val="nil"/>
            </w:tcBorders>
            <w:shd w:val="clear" w:color="auto" w:fill="E0E0E0"/>
          </w:tcPr>
          <w:p w14:paraId="6A98F3D1" w14:textId="77777777" w:rsidR="00D150CA" w:rsidRPr="00811D13" w:rsidRDefault="00D150CA" w:rsidP="009F2021">
            <w:pPr>
              <w:spacing w:line="360" w:lineRule="auto"/>
              <w:ind w:left="60" w:right="60"/>
              <w:rPr>
                <w:rFonts w:ascii="Arial" w:hAnsi="Arial" w:cs="Arial"/>
                <w:color w:val="264A60"/>
                <w:sz w:val="18"/>
                <w:szCs w:val="18"/>
              </w:rPr>
            </w:pPr>
            <w:r w:rsidRPr="00811D13">
              <w:rPr>
                <w:rFonts w:ascii="Arial" w:hAnsi="Arial" w:cs="Arial"/>
                <w:color w:val="264A60"/>
                <w:sz w:val="18"/>
                <w:szCs w:val="18"/>
              </w:rPr>
              <w:t>Patie</w:t>
            </w:r>
            <w:r>
              <w:rPr>
                <w:rFonts w:ascii="Arial" w:hAnsi="Arial" w:cs="Arial"/>
                <w:color w:val="264A60"/>
                <w:sz w:val="18"/>
                <w:szCs w:val="18"/>
              </w:rPr>
              <w:t>nt has previous cardiac history</w:t>
            </w:r>
          </w:p>
        </w:tc>
        <w:tc>
          <w:tcPr>
            <w:tcW w:w="2532" w:type="dxa"/>
            <w:gridSpan w:val="2"/>
            <w:tcBorders>
              <w:top w:val="single" w:sz="8" w:space="0" w:color="AEAEAE"/>
              <w:left w:val="nil"/>
              <w:bottom w:val="single" w:sz="8" w:space="0" w:color="AEAEAE"/>
              <w:right w:val="nil"/>
            </w:tcBorders>
            <w:shd w:val="clear" w:color="auto" w:fill="E0E0E0"/>
          </w:tcPr>
          <w:p w14:paraId="08CE85BA" w14:textId="77777777" w:rsidR="00D150CA" w:rsidRPr="00811D13" w:rsidRDefault="00D150CA" w:rsidP="009F2021">
            <w:pPr>
              <w:spacing w:line="360" w:lineRule="auto"/>
              <w:ind w:left="60" w:right="60"/>
              <w:rPr>
                <w:rFonts w:ascii="Arial" w:hAnsi="Arial" w:cs="Arial"/>
                <w:color w:val="264A60"/>
                <w:sz w:val="18"/>
                <w:szCs w:val="18"/>
              </w:rPr>
            </w:pPr>
          </w:p>
        </w:tc>
        <w:tc>
          <w:tcPr>
            <w:tcW w:w="826" w:type="dxa"/>
            <w:gridSpan w:val="3"/>
            <w:tcBorders>
              <w:top w:val="single" w:sz="8" w:space="0" w:color="AEAEAE"/>
              <w:left w:val="nil"/>
              <w:bottom w:val="single" w:sz="8" w:space="0" w:color="AEAEAE"/>
              <w:right w:val="single" w:sz="8" w:space="0" w:color="E0E0E0"/>
            </w:tcBorders>
            <w:shd w:val="clear" w:color="auto" w:fill="FFFFFF"/>
          </w:tcPr>
          <w:p w14:paraId="75ECDA27" w14:textId="77777777" w:rsidR="00D150CA" w:rsidRPr="00811D13" w:rsidRDefault="00D150CA" w:rsidP="009F2021">
            <w:pPr>
              <w:spacing w:line="360" w:lineRule="auto"/>
              <w:ind w:left="60" w:right="60"/>
              <w:jc w:val="right"/>
              <w:rPr>
                <w:rFonts w:ascii="Arial" w:hAnsi="Arial" w:cs="Arial"/>
                <w:color w:val="010205"/>
                <w:sz w:val="18"/>
                <w:szCs w:val="18"/>
              </w:rPr>
            </w:pPr>
            <w:r w:rsidRPr="00811D13">
              <w:rPr>
                <w:rFonts w:ascii="Arial" w:hAnsi="Arial" w:cs="Arial"/>
                <w:color w:val="010205"/>
                <w:sz w:val="18"/>
                <w:szCs w:val="18"/>
              </w:rPr>
              <w:t>98</w:t>
            </w:r>
          </w:p>
        </w:tc>
        <w:tc>
          <w:tcPr>
            <w:tcW w:w="827" w:type="dxa"/>
            <w:gridSpan w:val="4"/>
            <w:tcBorders>
              <w:top w:val="single" w:sz="8" w:space="0" w:color="AEAEAE"/>
              <w:left w:val="single" w:sz="8" w:space="0" w:color="E0E0E0"/>
              <w:bottom w:val="single" w:sz="8" w:space="0" w:color="AEAEAE"/>
              <w:right w:val="single" w:sz="8" w:space="0" w:color="E0E0E0"/>
            </w:tcBorders>
            <w:shd w:val="clear" w:color="auto" w:fill="FFFFFF"/>
          </w:tcPr>
          <w:p w14:paraId="1A7A031B" w14:textId="77777777" w:rsidR="00D150CA" w:rsidRPr="00811D13" w:rsidRDefault="00D150CA" w:rsidP="009F2021">
            <w:pPr>
              <w:spacing w:line="360" w:lineRule="auto"/>
              <w:ind w:left="60" w:right="60"/>
              <w:jc w:val="right"/>
              <w:rPr>
                <w:rFonts w:ascii="Arial" w:hAnsi="Arial" w:cs="Arial"/>
                <w:color w:val="010205"/>
                <w:sz w:val="18"/>
                <w:szCs w:val="18"/>
              </w:rPr>
            </w:pPr>
            <w:r w:rsidRPr="00811D13">
              <w:rPr>
                <w:rFonts w:ascii="Arial" w:hAnsi="Arial" w:cs="Arial"/>
                <w:color w:val="010205"/>
                <w:sz w:val="18"/>
                <w:szCs w:val="18"/>
              </w:rPr>
              <w:t>33%</w:t>
            </w:r>
          </w:p>
        </w:tc>
        <w:tc>
          <w:tcPr>
            <w:tcW w:w="826" w:type="dxa"/>
            <w:gridSpan w:val="3"/>
            <w:tcBorders>
              <w:top w:val="single" w:sz="8" w:space="0" w:color="AEAEAE"/>
              <w:left w:val="single" w:sz="8" w:space="0" w:color="E0E0E0"/>
              <w:bottom w:val="single" w:sz="8" w:space="0" w:color="AEAEAE"/>
              <w:right w:val="single" w:sz="8" w:space="0" w:color="E0E0E0"/>
            </w:tcBorders>
            <w:shd w:val="clear" w:color="auto" w:fill="FFFFFF"/>
          </w:tcPr>
          <w:p w14:paraId="55D5DCE1" w14:textId="77777777" w:rsidR="00D150CA" w:rsidRPr="00811D13" w:rsidRDefault="00D150CA" w:rsidP="009F2021">
            <w:pPr>
              <w:spacing w:line="360" w:lineRule="auto"/>
              <w:ind w:left="60" w:right="60"/>
              <w:jc w:val="right"/>
              <w:rPr>
                <w:rFonts w:ascii="Arial" w:hAnsi="Arial" w:cs="Arial"/>
                <w:color w:val="010205"/>
                <w:sz w:val="18"/>
                <w:szCs w:val="18"/>
              </w:rPr>
            </w:pPr>
            <w:r w:rsidRPr="00811D13">
              <w:rPr>
                <w:rFonts w:ascii="Arial" w:hAnsi="Arial" w:cs="Arial"/>
                <w:color w:val="010205"/>
                <w:sz w:val="18"/>
                <w:szCs w:val="18"/>
              </w:rPr>
              <w:t>156</w:t>
            </w:r>
          </w:p>
        </w:tc>
        <w:tc>
          <w:tcPr>
            <w:tcW w:w="827" w:type="dxa"/>
            <w:gridSpan w:val="3"/>
            <w:tcBorders>
              <w:top w:val="single" w:sz="8" w:space="0" w:color="AEAEAE"/>
              <w:left w:val="single" w:sz="8" w:space="0" w:color="E0E0E0"/>
              <w:bottom w:val="single" w:sz="8" w:space="0" w:color="AEAEAE"/>
              <w:right w:val="single" w:sz="8" w:space="0" w:color="E0E0E0"/>
            </w:tcBorders>
            <w:shd w:val="clear" w:color="auto" w:fill="FFFFFF"/>
          </w:tcPr>
          <w:p w14:paraId="088774D0" w14:textId="77777777" w:rsidR="00D150CA" w:rsidRPr="00811D13" w:rsidRDefault="00D150CA" w:rsidP="009F2021">
            <w:pPr>
              <w:spacing w:line="360" w:lineRule="auto"/>
              <w:ind w:left="60" w:right="60"/>
              <w:jc w:val="right"/>
              <w:rPr>
                <w:rFonts w:ascii="Arial" w:hAnsi="Arial" w:cs="Arial"/>
                <w:color w:val="010205"/>
                <w:sz w:val="18"/>
                <w:szCs w:val="18"/>
              </w:rPr>
            </w:pPr>
            <w:r w:rsidRPr="00811D13">
              <w:rPr>
                <w:rFonts w:ascii="Arial" w:hAnsi="Arial" w:cs="Arial"/>
                <w:color w:val="010205"/>
                <w:sz w:val="18"/>
                <w:szCs w:val="18"/>
              </w:rPr>
              <w:t>40%</w:t>
            </w:r>
          </w:p>
        </w:tc>
        <w:tc>
          <w:tcPr>
            <w:tcW w:w="830" w:type="dxa"/>
            <w:gridSpan w:val="3"/>
            <w:tcBorders>
              <w:top w:val="single" w:sz="8" w:space="0" w:color="AEAEAE"/>
              <w:left w:val="single" w:sz="8" w:space="0" w:color="E0E0E0"/>
              <w:bottom w:val="single" w:sz="8" w:space="0" w:color="AEAEAE"/>
              <w:right w:val="single" w:sz="8" w:space="0" w:color="E0E0E0"/>
            </w:tcBorders>
            <w:shd w:val="clear" w:color="auto" w:fill="FFFFFF"/>
          </w:tcPr>
          <w:p w14:paraId="4F991791" w14:textId="77777777" w:rsidR="00D150CA" w:rsidRPr="00811D13" w:rsidRDefault="00D150CA" w:rsidP="009F2021">
            <w:pPr>
              <w:spacing w:line="360" w:lineRule="auto"/>
              <w:ind w:left="60" w:right="60"/>
              <w:jc w:val="right"/>
              <w:rPr>
                <w:rFonts w:ascii="Arial" w:hAnsi="Arial" w:cs="Arial"/>
                <w:color w:val="010205"/>
                <w:sz w:val="18"/>
                <w:szCs w:val="18"/>
              </w:rPr>
            </w:pPr>
            <w:r w:rsidRPr="00811D13">
              <w:rPr>
                <w:rFonts w:ascii="Arial" w:hAnsi="Arial" w:cs="Arial"/>
                <w:color w:val="010205"/>
                <w:sz w:val="18"/>
                <w:szCs w:val="18"/>
              </w:rPr>
              <w:t>254</w:t>
            </w:r>
          </w:p>
        </w:tc>
        <w:tc>
          <w:tcPr>
            <w:tcW w:w="827" w:type="dxa"/>
            <w:tcBorders>
              <w:top w:val="single" w:sz="8" w:space="0" w:color="AEAEAE"/>
              <w:left w:val="single" w:sz="8" w:space="0" w:color="E0E0E0"/>
              <w:bottom w:val="single" w:sz="8" w:space="0" w:color="AEAEAE"/>
              <w:right w:val="nil"/>
            </w:tcBorders>
            <w:shd w:val="clear" w:color="auto" w:fill="FFFFFF"/>
          </w:tcPr>
          <w:p w14:paraId="3F2A04DF" w14:textId="77777777" w:rsidR="00D150CA" w:rsidRPr="00811D13" w:rsidRDefault="00D150CA" w:rsidP="009F2021">
            <w:pPr>
              <w:spacing w:line="360" w:lineRule="auto"/>
              <w:ind w:left="60" w:right="60"/>
              <w:jc w:val="right"/>
              <w:rPr>
                <w:rFonts w:ascii="Arial" w:hAnsi="Arial" w:cs="Arial"/>
                <w:color w:val="010205"/>
                <w:sz w:val="18"/>
                <w:szCs w:val="18"/>
              </w:rPr>
            </w:pPr>
            <w:r w:rsidRPr="00811D13">
              <w:rPr>
                <w:rFonts w:ascii="Arial" w:hAnsi="Arial" w:cs="Arial"/>
                <w:color w:val="010205"/>
                <w:sz w:val="18"/>
                <w:szCs w:val="18"/>
              </w:rPr>
              <w:t>37%</w:t>
            </w:r>
          </w:p>
        </w:tc>
      </w:tr>
      <w:tr w:rsidR="00D150CA" w:rsidRPr="00811D13" w14:paraId="215F5E9C" w14:textId="77777777" w:rsidTr="00877792">
        <w:trPr>
          <w:gridAfter w:val="1"/>
          <w:wAfter w:w="167" w:type="dxa"/>
          <w:cantSplit/>
        </w:trPr>
        <w:tc>
          <w:tcPr>
            <w:tcW w:w="2544" w:type="dxa"/>
            <w:gridSpan w:val="3"/>
            <w:tcBorders>
              <w:top w:val="single" w:sz="8" w:space="0" w:color="AEAEAE"/>
              <w:left w:val="nil"/>
              <w:bottom w:val="single" w:sz="8" w:space="0" w:color="152935"/>
              <w:right w:val="nil"/>
            </w:tcBorders>
            <w:shd w:val="clear" w:color="auto" w:fill="E0E0E0"/>
          </w:tcPr>
          <w:p w14:paraId="6F75F25A" w14:textId="77777777" w:rsidR="00D150CA" w:rsidRPr="00811D13" w:rsidRDefault="00D150CA" w:rsidP="009F2021">
            <w:pPr>
              <w:spacing w:line="360" w:lineRule="auto"/>
              <w:ind w:left="60" w:right="60"/>
              <w:rPr>
                <w:rFonts w:ascii="Arial" w:hAnsi="Arial" w:cs="Arial"/>
                <w:color w:val="264A60"/>
                <w:sz w:val="18"/>
                <w:szCs w:val="18"/>
              </w:rPr>
            </w:pPr>
            <w:r w:rsidRPr="00811D13">
              <w:rPr>
                <w:rFonts w:ascii="Arial" w:hAnsi="Arial" w:cs="Arial"/>
                <w:color w:val="264A60"/>
                <w:sz w:val="18"/>
                <w:szCs w:val="18"/>
              </w:rPr>
              <w:t>Known family history of CAD and/or MI &lt;60yrs old</w:t>
            </w:r>
          </w:p>
        </w:tc>
        <w:tc>
          <w:tcPr>
            <w:tcW w:w="2532" w:type="dxa"/>
            <w:gridSpan w:val="2"/>
            <w:tcBorders>
              <w:top w:val="single" w:sz="8" w:space="0" w:color="AEAEAE"/>
              <w:left w:val="nil"/>
              <w:bottom w:val="single" w:sz="8" w:space="0" w:color="AEAEAE"/>
              <w:right w:val="nil"/>
            </w:tcBorders>
            <w:shd w:val="clear" w:color="auto" w:fill="E0E0E0"/>
          </w:tcPr>
          <w:p w14:paraId="1ADF52F8" w14:textId="77777777" w:rsidR="00D150CA" w:rsidRPr="00811D13" w:rsidRDefault="00D150CA" w:rsidP="009F2021">
            <w:pPr>
              <w:spacing w:line="360" w:lineRule="auto"/>
              <w:rPr>
                <w:rFonts w:ascii="Times New Roman" w:hAnsi="Times New Roman" w:cs="Times New Roman"/>
                <w:sz w:val="24"/>
                <w:szCs w:val="24"/>
              </w:rPr>
            </w:pPr>
          </w:p>
        </w:tc>
        <w:tc>
          <w:tcPr>
            <w:tcW w:w="826" w:type="dxa"/>
            <w:gridSpan w:val="3"/>
            <w:tcBorders>
              <w:top w:val="single" w:sz="8" w:space="0" w:color="AEAEAE"/>
              <w:left w:val="nil"/>
              <w:bottom w:val="single" w:sz="8" w:space="0" w:color="AEAEAE"/>
              <w:right w:val="single" w:sz="8" w:space="0" w:color="E0E0E0"/>
            </w:tcBorders>
            <w:shd w:val="clear" w:color="auto" w:fill="FFFFFF"/>
          </w:tcPr>
          <w:p w14:paraId="047EB9B5" w14:textId="77777777" w:rsidR="00D150CA" w:rsidRPr="00811D13" w:rsidRDefault="00D150CA" w:rsidP="009F2021">
            <w:pPr>
              <w:spacing w:line="360" w:lineRule="auto"/>
              <w:ind w:left="60" w:right="60"/>
              <w:jc w:val="right"/>
              <w:rPr>
                <w:rFonts w:ascii="Arial" w:hAnsi="Arial" w:cs="Arial"/>
                <w:color w:val="010205"/>
                <w:sz w:val="18"/>
                <w:szCs w:val="18"/>
              </w:rPr>
            </w:pPr>
            <w:r w:rsidRPr="00811D13">
              <w:rPr>
                <w:rFonts w:ascii="Arial" w:hAnsi="Arial" w:cs="Arial"/>
                <w:color w:val="010205"/>
                <w:sz w:val="18"/>
                <w:szCs w:val="18"/>
              </w:rPr>
              <w:t>119</w:t>
            </w:r>
          </w:p>
        </w:tc>
        <w:tc>
          <w:tcPr>
            <w:tcW w:w="827" w:type="dxa"/>
            <w:gridSpan w:val="4"/>
            <w:tcBorders>
              <w:top w:val="single" w:sz="8" w:space="0" w:color="AEAEAE"/>
              <w:left w:val="single" w:sz="8" w:space="0" w:color="E0E0E0"/>
              <w:bottom w:val="single" w:sz="8" w:space="0" w:color="AEAEAE"/>
              <w:right w:val="single" w:sz="8" w:space="0" w:color="E0E0E0"/>
            </w:tcBorders>
            <w:shd w:val="clear" w:color="auto" w:fill="FFFFFF"/>
          </w:tcPr>
          <w:p w14:paraId="0CA6FE6B" w14:textId="77777777" w:rsidR="00D150CA" w:rsidRPr="00811D13" w:rsidRDefault="00D150CA" w:rsidP="009F2021">
            <w:pPr>
              <w:spacing w:line="360" w:lineRule="auto"/>
              <w:ind w:left="60" w:right="60"/>
              <w:jc w:val="right"/>
              <w:rPr>
                <w:rFonts w:ascii="Arial" w:hAnsi="Arial" w:cs="Arial"/>
                <w:color w:val="010205"/>
                <w:sz w:val="18"/>
                <w:szCs w:val="18"/>
              </w:rPr>
            </w:pPr>
            <w:r w:rsidRPr="00811D13">
              <w:rPr>
                <w:rFonts w:ascii="Arial" w:hAnsi="Arial" w:cs="Arial"/>
                <w:color w:val="010205"/>
                <w:sz w:val="18"/>
                <w:szCs w:val="18"/>
              </w:rPr>
              <w:t>41%</w:t>
            </w:r>
          </w:p>
        </w:tc>
        <w:tc>
          <w:tcPr>
            <w:tcW w:w="826" w:type="dxa"/>
            <w:gridSpan w:val="3"/>
            <w:tcBorders>
              <w:top w:val="single" w:sz="8" w:space="0" w:color="AEAEAE"/>
              <w:left w:val="single" w:sz="8" w:space="0" w:color="E0E0E0"/>
              <w:bottom w:val="single" w:sz="8" w:space="0" w:color="AEAEAE"/>
              <w:right w:val="single" w:sz="8" w:space="0" w:color="E0E0E0"/>
            </w:tcBorders>
            <w:shd w:val="clear" w:color="auto" w:fill="FFFFFF"/>
          </w:tcPr>
          <w:p w14:paraId="7D7B020B" w14:textId="77777777" w:rsidR="00D150CA" w:rsidRPr="00811D13" w:rsidRDefault="00D150CA" w:rsidP="009F2021">
            <w:pPr>
              <w:spacing w:line="360" w:lineRule="auto"/>
              <w:ind w:left="60" w:right="60"/>
              <w:jc w:val="right"/>
              <w:rPr>
                <w:rFonts w:ascii="Arial" w:hAnsi="Arial" w:cs="Arial"/>
                <w:color w:val="010205"/>
                <w:sz w:val="18"/>
                <w:szCs w:val="18"/>
              </w:rPr>
            </w:pPr>
            <w:r w:rsidRPr="00811D13">
              <w:rPr>
                <w:rFonts w:ascii="Arial" w:hAnsi="Arial" w:cs="Arial"/>
                <w:color w:val="010205"/>
                <w:sz w:val="18"/>
                <w:szCs w:val="18"/>
              </w:rPr>
              <w:t>167</w:t>
            </w:r>
          </w:p>
        </w:tc>
        <w:tc>
          <w:tcPr>
            <w:tcW w:w="827" w:type="dxa"/>
            <w:gridSpan w:val="3"/>
            <w:tcBorders>
              <w:top w:val="single" w:sz="8" w:space="0" w:color="AEAEAE"/>
              <w:left w:val="single" w:sz="8" w:space="0" w:color="E0E0E0"/>
              <w:bottom w:val="single" w:sz="8" w:space="0" w:color="AEAEAE"/>
              <w:right w:val="single" w:sz="8" w:space="0" w:color="E0E0E0"/>
            </w:tcBorders>
            <w:shd w:val="clear" w:color="auto" w:fill="FFFFFF"/>
          </w:tcPr>
          <w:p w14:paraId="730A6285" w14:textId="77777777" w:rsidR="00D150CA" w:rsidRPr="00811D13" w:rsidRDefault="00D150CA" w:rsidP="009F2021">
            <w:pPr>
              <w:spacing w:line="360" w:lineRule="auto"/>
              <w:ind w:left="60" w:right="60"/>
              <w:jc w:val="right"/>
              <w:rPr>
                <w:rFonts w:ascii="Arial" w:hAnsi="Arial" w:cs="Arial"/>
                <w:color w:val="010205"/>
                <w:sz w:val="18"/>
                <w:szCs w:val="18"/>
              </w:rPr>
            </w:pPr>
            <w:r w:rsidRPr="00811D13">
              <w:rPr>
                <w:rFonts w:ascii="Arial" w:hAnsi="Arial" w:cs="Arial"/>
                <w:color w:val="010205"/>
                <w:sz w:val="18"/>
                <w:szCs w:val="18"/>
              </w:rPr>
              <w:t>43%</w:t>
            </w:r>
          </w:p>
        </w:tc>
        <w:tc>
          <w:tcPr>
            <w:tcW w:w="830" w:type="dxa"/>
            <w:gridSpan w:val="3"/>
            <w:tcBorders>
              <w:top w:val="single" w:sz="8" w:space="0" w:color="AEAEAE"/>
              <w:left w:val="single" w:sz="8" w:space="0" w:color="E0E0E0"/>
              <w:bottom w:val="single" w:sz="8" w:space="0" w:color="AEAEAE"/>
              <w:right w:val="single" w:sz="8" w:space="0" w:color="E0E0E0"/>
            </w:tcBorders>
            <w:shd w:val="clear" w:color="auto" w:fill="FFFFFF"/>
          </w:tcPr>
          <w:p w14:paraId="70727256" w14:textId="77777777" w:rsidR="00D150CA" w:rsidRPr="00811D13" w:rsidRDefault="00D150CA" w:rsidP="009F2021">
            <w:pPr>
              <w:spacing w:line="360" w:lineRule="auto"/>
              <w:ind w:left="60" w:right="60"/>
              <w:jc w:val="right"/>
              <w:rPr>
                <w:rFonts w:ascii="Arial" w:hAnsi="Arial" w:cs="Arial"/>
                <w:color w:val="010205"/>
                <w:sz w:val="18"/>
                <w:szCs w:val="18"/>
              </w:rPr>
            </w:pPr>
            <w:r w:rsidRPr="00811D13">
              <w:rPr>
                <w:rFonts w:ascii="Arial" w:hAnsi="Arial" w:cs="Arial"/>
                <w:color w:val="010205"/>
                <w:sz w:val="18"/>
                <w:szCs w:val="18"/>
              </w:rPr>
              <w:t>286</w:t>
            </w:r>
          </w:p>
        </w:tc>
        <w:tc>
          <w:tcPr>
            <w:tcW w:w="827" w:type="dxa"/>
            <w:tcBorders>
              <w:top w:val="single" w:sz="8" w:space="0" w:color="AEAEAE"/>
              <w:left w:val="single" w:sz="8" w:space="0" w:color="E0E0E0"/>
              <w:bottom w:val="single" w:sz="8" w:space="0" w:color="AEAEAE"/>
              <w:right w:val="nil"/>
            </w:tcBorders>
            <w:shd w:val="clear" w:color="auto" w:fill="FFFFFF"/>
          </w:tcPr>
          <w:p w14:paraId="71994E57" w14:textId="77777777" w:rsidR="00D150CA" w:rsidRPr="00811D13" w:rsidRDefault="00D150CA" w:rsidP="009F2021">
            <w:pPr>
              <w:spacing w:line="360" w:lineRule="auto"/>
              <w:ind w:left="60" w:right="60"/>
              <w:jc w:val="right"/>
              <w:rPr>
                <w:rFonts w:ascii="Arial" w:hAnsi="Arial" w:cs="Arial"/>
                <w:color w:val="010205"/>
                <w:sz w:val="18"/>
                <w:szCs w:val="18"/>
              </w:rPr>
            </w:pPr>
            <w:r w:rsidRPr="00811D13">
              <w:rPr>
                <w:rFonts w:ascii="Arial" w:hAnsi="Arial" w:cs="Arial"/>
                <w:color w:val="010205"/>
                <w:sz w:val="18"/>
                <w:szCs w:val="18"/>
              </w:rPr>
              <w:t>42%</w:t>
            </w:r>
          </w:p>
        </w:tc>
      </w:tr>
      <w:tr w:rsidR="00D150CA" w:rsidRPr="00577CF7" w14:paraId="61E4F6B9" w14:textId="77777777" w:rsidTr="00877792">
        <w:trPr>
          <w:gridAfter w:val="1"/>
          <w:wAfter w:w="167" w:type="dxa"/>
          <w:cantSplit/>
        </w:trPr>
        <w:tc>
          <w:tcPr>
            <w:tcW w:w="2440" w:type="dxa"/>
            <w:tcBorders>
              <w:top w:val="single" w:sz="8" w:space="0" w:color="152935"/>
              <w:left w:val="nil"/>
              <w:bottom w:val="single" w:sz="8" w:space="0" w:color="AEAEAE"/>
              <w:right w:val="nil"/>
            </w:tcBorders>
            <w:shd w:val="clear" w:color="auto" w:fill="E0E0E0"/>
          </w:tcPr>
          <w:p w14:paraId="62BD5C03" w14:textId="77777777" w:rsidR="00D150CA" w:rsidRPr="00577CF7" w:rsidRDefault="00D150CA" w:rsidP="009F2021">
            <w:pPr>
              <w:spacing w:line="360" w:lineRule="auto"/>
              <w:ind w:left="60" w:right="60"/>
              <w:rPr>
                <w:rFonts w:ascii="Arial" w:hAnsi="Arial" w:cs="Arial"/>
                <w:color w:val="264A60"/>
                <w:sz w:val="18"/>
                <w:szCs w:val="18"/>
              </w:rPr>
            </w:pPr>
            <w:r w:rsidRPr="00577CF7">
              <w:rPr>
                <w:rFonts w:ascii="Arial" w:hAnsi="Arial" w:cs="Arial"/>
                <w:color w:val="264A60"/>
                <w:sz w:val="18"/>
                <w:szCs w:val="18"/>
              </w:rPr>
              <w:t>K</w:t>
            </w:r>
            <w:r>
              <w:rPr>
                <w:rFonts w:ascii="Arial" w:hAnsi="Arial" w:cs="Arial"/>
                <w:color w:val="264A60"/>
                <w:sz w:val="18"/>
                <w:szCs w:val="18"/>
              </w:rPr>
              <w:t>nown dyslipidaemia</w:t>
            </w:r>
          </w:p>
        </w:tc>
        <w:tc>
          <w:tcPr>
            <w:tcW w:w="2636" w:type="dxa"/>
            <w:gridSpan w:val="4"/>
            <w:tcBorders>
              <w:top w:val="single" w:sz="8" w:space="0" w:color="152935"/>
              <w:left w:val="nil"/>
              <w:bottom w:val="single" w:sz="8" w:space="0" w:color="AEAEAE"/>
              <w:right w:val="nil"/>
            </w:tcBorders>
            <w:shd w:val="clear" w:color="auto" w:fill="E0E0E0"/>
          </w:tcPr>
          <w:p w14:paraId="157FDB06" w14:textId="77777777" w:rsidR="00D150CA" w:rsidRPr="00577CF7" w:rsidRDefault="00D150CA" w:rsidP="009F2021">
            <w:pPr>
              <w:spacing w:line="360" w:lineRule="auto"/>
              <w:ind w:left="60" w:right="60"/>
              <w:rPr>
                <w:rFonts w:ascii="Arial" w:hAnsi="Arial" w:cs="Arial"/>
                <w:color w:val="264A60"/>
                <w:sz w:val="18"/>
                <w:szCs w:val="18"/>
              </w:rPr>
            </w:pPr>
          </w:p>
        </w:tc>
        <w:tc>
          <w:tcPr>
            <w:tcW w:w="826" w:type="dxa"/>
            <w:gridSpan w:val="3"/>
            <w:tcBorders>
              <w:top w:val="single" w:sz="8" w:space="0" w:color="152935"/>
              <w:left w:val="nil"/>
              <w:bottom w:val="single" w:sz="8" w:space="0" w:color="AEAEAE"/>
              <w:right w:val="single" w:sz="8" w:space="0" w:color="E0E0E0"/>
            </w:tcBorders>
            <w:shd w:val="clear" w:color="auto" w:fill="FFFFFF"/>
          </w:tcPr>
          <w:p w14:paraId="6502394A" w14:textId="77777777" w:rsidR="00D150CA" w:rsidRPr="00577CF7" w:rsidRDefault="00D150CA" w:rsidP="009F2021">
            <w:pPr>
              <w:spacing w:line="360" w:lineRule="auto"/>
              <w:ind w:left="60" w:right="60"/>
              <w:jc w:val="right"/>
              <w:rPr>
                <w:rFonts w:ascii="Arial" w:hAnsi="Arial" w:cs="Arial"/>
                <w:color w:val="010205"/>
                <w:sz w:val="18"/>
                <w:szCs w:val="18"/>
              </w:rPr>
            </w:pPr>
            <w:r w:rsidRPr="00577CF7">
              <w:rPr>
                <w:rFonts w:ascii="Arial" w:hAnsi="Arial" w:cs="Arial"/>
                <w:color w:val="010205"/>
                <w:sz w:val="18"/>
                <w:szCs w:val="18"/>
              </w:rPr>
              <w:t>92</w:t>
            </w:r>
          </w:p>
        </w:tc>
        <w:tc>
          <w:tcPr>
            <w:tcW w:w="827" w:type="dxa"/>
            <w:gridSpan w:val="4"/>
            <w:tcBorders>
              <w:top w:val="single" w:sz="8" w:space="0" w:color="152935"/>
              <w:left w:val="single" w:sz="8" w:space="0" w:color="E0E0E0"/>
              <w:bottom w:val="single" w:sz="8" w:space="0" w:color="AEAEAE"/>
              <w:right w:val="single" w:sz="8" w:space="0" w:color="E0E0E0"/>
            </w:tcBorders>
            <w:shd w:val="clear" w:color="auto" w:fill="FFFFFF"/>
          </w:tcPr>
          <w:p w14:paraId="215CA9FF" w14:textId="77777777" w:rsidR="00D150CA" w:rsidRPr="00577CF7" w:rsidRDefault="00D150CA" w:rsidP="009F2021">
            <w:pPr>
              <w:spacing w:line="360" w:lineRule="auto"/>
              <w:ind w:left="60" w:right="60"/>
              <w:jc w:val="right"/>
              <w:rPr>
                <w:rFonts w:ascii="Arial" w:hAnsi="Arial" w:cs="Arial"/>
                <w:color w:val="010205"/>
                <w:sz w:val="18"/>
                <w:szCs w:val="18"/>
              </w:rPr>
            </w:pPr>
            <w:r w:rsidRPr="00577CF7">
              <w:rPr>
                <w:rFonts w:ascii="Arial" w:hAnsi="Arial" w:cs="Arial"/>
                <w:color w:val="010205"/>
                <w:sz w:val="18"/>
                <w:szCs w:val="18"/>
              </w:rPr>
              <w:t>31%</w:t>
            </w:r>
          </w:p>
        </w:tc>
        <w:tc>
          <w:tcPr>
            <w:tcW w:w="826" w:type="dxa"/>
            <w:gridSpan w:val="3"/>
            <w:tcBorders>
              <w:top w:val="single" w:sz="8" w:space="0" w:color="152935"/>
              <w:left w:val="single" w:sz="8" w:space="0" w:color="E0E0E0"/>
              <w:bottom w:val="single" w:sz="8" w:space="0" w:color="AEAEAE"/>
              <w:right w:val="single" w:sz="8" w:space="0" w:color="E0E0E0"/>
            </w:tcBorders>
            <w:shd w:val="clear" w:color="auto" w:fill="FFFFFF"/>
          </w:tcPr>
          <w:p w14:paraId="7AF25481" w14:textId="77777777" w:rsidR="00D150CA" w:rsidRPr="00577CF7" w:rsidRDefault="00D150CA" w:rsidP="009F2021">
            <w:pPr>
              <w:spacing w:line="360" w:lineRule="auto"/>
              <w:ind w:left="60" w:right="60"/>
              <w:jc w:val="right"/>
              <w:rPr>
                <w:rFonts w:ascii="Arial" w:hAnsi="Arial" w:cs="Arial"/>
                <w:color w:val="010205"/>
                <w:sz w:val="18"/>
                <w:szCs w:val="18"/>
              </w:rPr>
            </w:pPr>
            <w:r w:rsidRPr="00577CF7">
              <w:rPr>
                <w:rFonts w:ascii="Arial" w:hAnsi="Arial" w:cs="Arial"/>
                <w:color w:val="010205"/>
                <w:sz w:val="18"/>
                <w:szCs w:val="18"/>
              </w:rPr>
              <w:t>177</w:t>
            </w:r>
          </w:p>
        </w:tc>
        <w:tc>
          <w:tcPr>
            <w:tcW w:w="827" w:type="dxa"/>
            <w:gridSpan w:val="3"/>
            <w:tcBorders>
              <w:top w:val="single" w:sz="8" w:space="0" w:color="152935"/>
              <w:left w:val="single" w:sz="8" w:space="0" w:color="E0E0E0"/>
              <w:bottom w:val="single" w:sz="8" w:space="0" w:color="AEAEAE"/>
              <w:right w:val="single" w:sz="8" w:space="0" w:color="E0E0E0"/>
            </w:tcBorders>
            <w:shd w:val="clear" w:color="auto" w:fill="FFFFFF"/>
          </w:tcPr>
          <w:p w14:paraId="3DA0D3E5" w14:textId="77777777" w:rsidR="00D150CA" w:rsidRPr="00577CF7" w:rsidRDefault="00D150CA" w:rsidP="009F2021">
            <w:pPr>
              <w:spacing w:line="360" w:lineRule="auto"/>
              <w:ind w:left="60" w:right="60"/>
              <w:jc w:val="right"/>
              <w:rPr>
                <w:rFonts w:ascii="Arial" w:hAnsi="Arial" w:cs="Arial"/>
                <w:color w:val="010205"/>
                <w:sz w:val="18"/>
                <w:szCs w:val="18"/>
              </w:rPr>
            </w:pPr>
            <w:r w:rsidRPr="00577CF7">
              <w:rPr>
                <w:rFonts w:ascii="Arial" w:hAnsi="Arial" w:cs="Arial"/>
                <w:color w:val="010205"/>
                <w:sz w:val="18"/>
                <w:szCs w:val="18"/>
              </w:rPr>
              <w:t>46%</w:t>
            </w:r>
          </w:p>
        </w:tc>
        <w:tc>
          <w:tcPr>
            <w:tcW w:w="830" w:type="dxa"/>
            <w:gridSpan w:val="3"/>
            <w:tcBorders>
              <w:top w:val="single" w:sz="8" w:space="0" w:color="152935"/>
              <w:left w:val="single" w:sz="8" w:space="0" w:color="E0E0E0"/>
              <w:bottom w:val="single" w:sz="8" w:space="0" w:color="AEAEAE"/>
              <w:right w:val="single" w:sz="8" w:space="0" w:color="E0E0E0"/>
            </w:tcBorders>
            <w:shd w:val="clear" w:color="auto" w:fill="FFFFFF"/>
          </w:tcPr>
          <w:p w14:paraId="5DEDDBEB" w14:textId="77777777" w:rsidR="00D150CA" w:rsidRPr="00577CF7" w:rsidRDefault="00D150CA" w:rsidP="009F2021">
            <w:pPr>
              <w:spacing w:line="360" w:lineRule="auto"/>
              <w:ind w:left="60" w:right="60"/>
              <w:jc w:val="right"/>
              <w:rPr>
                <w:rFonts w:ascii="Arial" w:hAnsi="Arial" w:cs="Arial"/>
                <w:color w:val="010205"/>
                <w:sz w:val="18"/>
                <w:szCs w:val="18"/>
              </w:rPr>
            </w:pPr>
            <w:r w:rsidRPr="00577CF7">
              <w:rPr>
                <w:rFonts w:ascii="Arial" w:hAnsi="Arial" w:cs="Arial"/>
                <w:color w:val="010205"/>
                <w:sz w:val="18"/>
                <w:szCs w:val="18"/>
              </w:rPr>
              <w:t>269</w:t>
            </w:r>
          </w:p>
        </w:tc>
        <w:tc>
          <w:tcPr>
            <w:tcW w:w="827" w:type="dxa"/>
            <w:tcBorders>
              <w:top w:val="single" w:sz="8" w:space="0" w:color="152935"/>
              <w:left w:val="single" w:sz="8" w:space="0" w:color="E0E0E0"/>
              <w:bottom w:val="single" w:sz="8" w:space="0" w:color="AEAEAE"/>
              <w:right w:val="nil"/>
            </w:tcBorders>
            <w:shd w:val="clear" w:color="auto" w:fill="FFFFFF"/>
          </w:tcPr>
          <w:p w14:paraId="091ABD83" w14:textId="77777777" w:rsidR="00D150CA" w:rsidRPr="00577CF7" w:rsidRDefault="00D150CA" w:rsidP="009F2021">
            <w:pPr>
              <w:spacing w:line="360" w:lineRule="auto"/>
              <w:ind w:left="60" w:right="60"/>
              <w:jc w:val="right"/>
              <w:rPr>
                <w:rFonts w:ascii="Arial" w:hAnsi="Arial" w:cs="Arial"/>
                <w:color w:val="010205"/>
                <w:sz w:val="18"/>
                <w:szCs w:val="18"/>
              </w:rPr>
            </w:pPr>
            <w:r w:rsidRPr="00577CF7">
              <w:rPr>
                <w:rFonts w:ascii="Arial" w:hAnsi="Arial" w:cs="Arial"/>
                <w:color w:val="010205"/>
                <w:sz w:val="18"/>
                <w:szCs w:val="18"/>
              </w:rPr>
              <w:t>40%</w:t>
            </w:r>
          </w:p>
        </w:tc>
      </w:tr>
      <w:tr w:rsidR="00D150CA" w:rsidRPr="00577CF7" w14:paraId="77322416" w14:textId="77777777" w:rsidTr="00877792">
        <w:trPr>
          <w:gridAfter w:val="1"/>
          <w:wAfter w:w="167" w:type="dxa"/>
          <w:cantSplit/>
        </w:trPr>
        <w:tc>
          <w:tcPr>
            <w:tcW w:w="2440" w:type="dxa"/>
            <w:tcBorders>
              <w:top w:val="single" w:sz="8" w:space="0" w:color="AEAEAE"/>
              <w:left w:val="nil"/>
              <w:bottom w:val="single" w:sz="8" w:space="0" w:color="AEAEAE"/>
              <w:right w:val="nil"/>
            </w:tcBorders>
            <w:shd w:val="clear" w:color="auto" w:fill="E0E0E0"/>
          </w:tcPr>
          <w:p w14:paraId="27D9F086" w14:textId="77777777" w:rsidR="00D150CA" w:rsidRPr="00577CF7" w:rsidRDefault="00D150CA" w:rsidP="009F2021">
            <w:pPr>
              <w:spacing w:line="360" w:lineRule="auto"/>
              <w:ind w:left="60" w:right="60"/>
              <w:rPr>
                <w:rFonts w:ascii="Arial" w:hAnsi="Arial" w:cs="Arial"/>
                <w:color w:val="264A60"/>
                <w:sz w:val="18"/>
                <w:szCs w:val="18"/>
              </w:rPr>
            </w:pPr>
            <w:r>
              <w:rPr>
                <w:rFonts w:ascii="Arial" w:hAnsi="Arial" w:cs="Arial"/>
                <w:color w:val="264A60"/>
                <w:sz w:val="18"/>
                <w:szCs w:val="18"/>
              </w:rPr>
              <w:t>Known diabetes</w:t>
            </w:r>
          </w:p>
        </w:tc>
        <w:tc>
          <w:tcPr>
            <w:tcW w:w="2636" w:type="dxa"/>
            <w:gridSpan w:val="4"/>
            <w:tcBorders>
              <w:top w:val="single" w:sz="8" w:space="0" w:color="AEAEAE"/>
              <w:left w:val="nil"/>
              <w:bottom w:val="single" w:sz="8" w:space="0" w:color="AEAEAE"/>
              <w:right w:val="nil"/>
            </w:tcBorders>
            <w:shd w:val="clear" w:color="auto" w:fill="E0E0E0"/>
          </w:tcPr>
          <w:p w14:paraId="6EED0BEF" w14:textId="77777777" w:rsidR="00D150CA" w:rsidRPr="00577CF7" w:rsidRDefault="00D150CA" w:rsidP="009F2021">
            <w:pPr>
              <w:spacing w:line="360" w:lineRule="auto"/>
              <w:ind w:left="60" w:right="60"/>
              <w:rPr>
                <w:rFonts w:ascii="Arial" w:hAnsi="Arial" w:cs="Arial"/>
                <w:color w:val="264A60"/>
                <w:sz w:val="18"/>
                <w:szCs w:val="18"/>
              </w:rPr>
            </w:pPr>
          </w:p>
        </w:tc>
        <w:tc>
          <w:tcPr>
            <w:tcW w:w="826" w:type="dxa"/>
            <w:gridSpan w:val="3"/>
            <w:tcBorders>
              <w:top w:val="single" w:sz="8" w:space="0" w:color="AEAEAE"/>
              <w:left w:val="nil"/>
              <w:bottom w:val="single" w:sz="8" w:space="0" w:color="AEAEAE"/>
              <w:right w:val="single" w:sz="8" w:space="0" w:color="E0E0E0"/>
            </w:tcBorders>
            <w:shd w:val="clear" w:color="auto" w:fill="FFFFFF"/>
          </w:tcPr>
          <w:p w14:paraId="16EFC610" w14:textId="77777777" w:rsidR="00D150CA" w:rsidRPr="00577CF7" w:rsidRDefault="00D150CA" w:rsidP="009F2021">
            <w:pPr>
              <w:spacing w:line="360" w:lineRule="auto"/>
              <w:ind w:left="60" w:right="60"/>
              <w:jc w:val="right"/>
              <w:rPr>
                <w:rFonts w:ascii="Arial" w:hAnsi="Arial" w:cs="Arial"/>
                <w:color w:val="010205"/>
                <w:sz w:val="18"/>
                <w:szCs w:val="18"/>
              </w:rPr>
            </w:pPr>
            <w:r w:rsidRPr="00577CF7">
              <w:rPr>
                <w:rFonts w:ascii="Arial" w:hAnsi="Arial" w:cs="Arial"/>
                <w:color w:val="010205"/>
                <w:sz w:val="18"/>
                <w:szCs w:val="18"/>
              </w:rPr>
              <w:t>38</w:t>
            </w:r>
          </w:p>
        </w:tc>
        <w:tc>
          <w:tcPr>
            <w:tcW w:w="827" w:type="dxa"/>
            <w:gridSpan w:val="4"/>
            <w:tcBorders>
              <w:top w:val="single" w:sz="8" w:space="0" w:color="AEAEAE"/>
              <w:left w:val="single" w:sz="8" w:space="0" w:color="E0E0E0"/>
              <w:bottom w:val="single" w:sz="8" w:space="0" w:color="AEAEAE"/>
              <w:right w:val="single" w:sz="8" w:space="0" w:color="E0E0E0"/>
            </w:tcBorders>
            <w:shd w:val="clear" w:color="auto" w:fill="FFFFFF"/>
          </w:tcPr>
          <w:p w14:paraId="078E1F92" w14:textId="77777777" w:rsidR="00D150CA" w:rsidRPr="00577CF7" w:rsidRDefault="00D150CA" w:rsidP="009F2021">
            <w:pPr>
              <w:spacing w:line="360" w:lineRule="auto"/>
              <w:ind w:left="60" w:right="60"/>
              <w:jc w:val="right"/>
              <w:rPr>
                <w:rFonts w:ascii="Arial" w:hAnsi="Arial" w:cs="Arial"/>
                <w:color w:val="010205"/>
                <w:sz w:val="18"/>
                <w:szCs w:val="18"/>
              </w:rPr>
            </w:pPr>
            <w:r w:rsidRPr="00577CF7">
              <w:rPr>
                <w:rFonts w:ascii="Arial" w:hAnsi="Arial" w:cs="Arial"/>
                <w:color w:val="010205"/>
                <w:sz w:val="18"/>
                <w:szCs w:val="18"/>
              </w:rPr>
              <w:t>13%</w:t>
            </w:r>
          </w:p>
        </w:tc>
        <w:tc>
          <w:tcPr>
            <w:tcW w:w="826" w:type="dxa"/>
            <w:gridSpan w:val="3"/>
            <w:tcBorders>
              <w:top w:val="single" w:sz="8" w:space="0" w:color="AEAEAE"/>
              <w:left w:val="single" w:sz="8" w:space="0" w:color="E0E0E0"/>
              <w:bottom w:val="single" w:sz="8" w:space="0" w:color="AEAEAE"/>
              <w:right w:val="single" w:sz="8" w:space="0" w:color="E0E0E0"/>
            </w:tcBorders>
            <w:shd w:val="clear" w:color="auto" w:fill="FFFFFF"/>
          </w:tcPr>
          <w:p w14:paraId="725DC9A6" w14:textId="77777777" w:rsidR="00D150CA" w:rsidRPr="00577CF7" w:rsidRDefault="00D150CA" w:rsidP="009F2021">
            <w:pPr>
              <w:spacing w:line="360" w:lineRule="auto"/>
              <w:ind w:left="60" w:right="60"/>
              <w:jc w:val="right"/>
              <w:rPr>
                <w:rFonts w:ascii="Arial" w:hAnsi="Arial" w:cs="Arial"/>
                <w:color w:val="010205"/>
                <w:sz w:val="18"/>
                <w:szCs w:val="18"/>
              </w:rPr>
            </w:pPr>
            <w:r w:rsidRPr="00577CF7">
              <w:rPr>
                <w:rFonts w:ascii="Arial" w:hAnsi="Arial" w:cs="Arial"/>
                <w:color w:val="010205"/>
                <w:sz w:val="18"/>
                <w:szCs w:val="18"/>
              </w:rPr>
              <w:t>71</w:t>
            </w:r>
          </w:p>
        </w:tc>
        <w:tc>
          <w:tcPr>
            <w:tcW w:w="827" w:type="dxa"/>
            <w:gridSpan w:val="3"/>
            <w:tcBorders>
              <w:top w:val="single" w:sz="8" w:space="0" w:color="AEAEAE"/>
              <w:left w:val="single" w:sz="8" w:space="0" w:color="E0E0E0"/>
              <w:bottom w:val="single" w:sz="8" w:space="0" w:color="AEAEAE"/>
              <w:right w:val="single" w:sz="8" w:space="0" w:color="E0E0E0"/>
            </w:tcBorders>
            <w:shd w:val="clear" w:color="auto" w:fill="FFFFFF"/>
          </w:tcPr>
          <w:p w14:paraId="130DEC8E" w14:textId="77777777" w:rsidR="00D150CA" w:rsidRPr="00577CF7" w:rsidRDefault="00D150CA" w:rsidP="009F2021">
            <w:pPr>
              <w:spacing w:line="360" w:lineRule="auto"/>
              <w:ind w:left="60" w:right="60"/>
              <w:jc w:val="right"/>
              <w:rPr>
                <w:rFonts w:ascii="Arial" w:hAnsi="Arial" w:cs="Arial"/>
                <w:color w:val="010205"/>
                <w:sz w:val="18"/>
                <w:szCs w:val="18"/>
              </w:rPr>
            </w:pPr>
            <w:r w:rsidRPr="00577CF7">
              <w:rPr>
                <w:rFonts w:ascii="Arial" w:hAnsi="Arial" w:cs="Arial"/>
                <w:color w:val="010205"/>
                <w:sz w:val="18"/>
                <w:szCs w:val="18"/>
              </w:rPr>
              <w:t>18%</w:t>
            </w:r>
          </w:p>
        </w:tc>
        <w:tc>
          <w:tcPr>
            <w:tcW w:w="830" w:type="dxa"/>
            <w:gridSpan w:val="3"/>
            <w:tcBorders>
              <w:top w:val="single" w:sz="8" w:space="0" w:color="AEAEAE"/>
              <w:left w:val="single" w:sz="8" w:space="0" w:color="E0E0E0"/>
              <w:bottom w:val="single" w:sz="8" w:space="0" w:color="AEAEAE"/>
              <w:right w:val="single" w:sz="8" w:space="0" w:color="E0E0E0"/>
            </w:tcBorders>
            <w:shd w:val="clear" w:color="auto" w:fill="FFFFFF"/>
          </w:tcPr>
          <w:p w14:paraId="1838B1D2" w14:textId="77777777" w:rsidR="00D150CA" w:rsidRPr="00577CF7" w:rsidRDefault="00D150CA" w:rsidP="009F2021">
            <w:pPr>
              <w:spacing w:line="360" w:lineRule="auto"/>
              <w:ind w:left="60" w:right="60"/>
              <w:jc w:val="right"/>
              <w:rPr>
                <w:rFonts w:ascii="Arial" w:hAnsi="Arial" w:cs="Arial"/>
                <w:color w:val="010205"/>
                <w:sz w:val="18"/>
                <w:szCs w:val="18"/>
              </w:rPr>
            </w:pPr>
            <w:r w:rsidRPr="00577CF7">
              <w:rPr>
                <w:rFonts w:ascii="Arial" w:hAnsi="Arial" w:cs="Arial"/>
                <w:color w:val="010205"/>
                <w:sz w:val="18"/>
                <w:szCs w:val="18"/>
              </w:rPr>
              <w:t>109</w:t>
            </w:r>
          </w:p>
        </w:tc>
        <w:tc>
          <w:tcPr>
            <w:tcW w:w="827" w:type="dxa"/>
            <w:tcBorders>
              <w:top w:val="single" w:sz="8" w:space="0" w:color="AEAEAE"/>
              <w:left w:val="single" w:sz="8" w:space="0" w:color="E0E0E0"/>
              <w:bottom w:val="single" w:sz="8" w:space="0" w:color="AEAEAE"/>
              <w:right w:val="nil"/>
            </w:tcBorders>
            <w:shd w:val="clear" w:color="auto" w:fill="FFFFFF"/>
          </w:tcPr>
          <w:p w14:paraId="520A7B89" w14:textId="77777777" w:rsidR="00D150CA" w:rsidRPr="00577CF7" w:rsidRDefault="00D150CA" w:rsidP="009F2021">
            <w:pPr>
              <w:spacing w:line="360" w:lineRule="auto"/>
              <w:ind w:left="60" w:right="60"/>
              <w:jc w:val="right"/>
              <w:rPr>
                <w:rFonts w:ascii="Arial" w:hAnsi="Arial" w:cs="Arial"/>
                <w:color w:val="010205"/>
                <w:sz w:val="18"/>
                <w:szCs w:val="18"/>
              </w:rPr>
            </w:pPr>
            <w:r w:rsidRPr="00577CF7">
              <w:rPr>
                <w:rFonts w:ascii="Arial" w:hAnsi="Arial" w:cs="Arial"/>
                <w:color w:val="010205"/>
                <w:sz w:val="18"/>
                <w:szCs w:val="18"/>
              </w:rPr>
              <w:t>16%</w:t>
            </w:r>
          </w:p>
        </w:tc>
      </w:tr>
      <w:tr w:rsidR="00D150CA" w:rsidRPr="00577CF7" w14:paraId="72C5600F" w14:textId="77777777" w:rsidTr="00877792">
        <w:trPr>
          <w:gridAfter w:val="1"/>
          <w:wAfter w:w="167" w:type="dxa"/>
          <w:cantSplit/>
        </w:trPr>
        <w:tc>
          <w:tcPr>
            <w:tcW w:w="2440" w:type="dxa"/>
            <w:tcBorders>
              <w:top w:val="single" w:sz="8" w:space="0" w:color="AEAEAE"/>
              <w:left w:val="nil"/>
              <w:bottom w:val="single" w:sz="8" w:space="0" w:color="AEAEAE"/>
              <w:right w:val="nil"/>
            </w:tcBorders>
            <w:shd w:val="clear" w:color="auto" w:fill="E0E0E0"/>
          </w:tcPr>
          <w:p w14:paraId="599F60B8" w14:textId="77777777" w:rsidR="00D150CA" w:rsidRPr="00577CF7" w:rsidRDefault="00D150CA" w:rsidP="009F2021">
            <w:pPr>
              <w:spacing w:line="360" w:lineRule="auto"/>
              <w:ind w:left="60" w:right="60"/>
              <w:rPr>
                <w:rFonts w:ascii="Arial" w:hAnsi="Arial" w:cs="Arial"/>
                <w:color w:val="264A60"/>
                <w:sz w:val="18"/>
                <w:szCs w:val="18"/>
              </w:rPr>
            </w:pPr>
            <w:r w:rsidRPr="00577CF7">
              <w:rPr>
                <w:rFonts w:ascii="Arial" w:hAnsi="Arial" w:cs="Arial"/>
                <w:color w:val="264A60"/>
                <w:sz w:val="18"/>
                <w:szCs w:val="18"/>
              </w:rPr>
              <w:t>Known hypertension</w:t>
            </w:r>
          </w:p>
        </w:tc>
        <w:tc>
          <w:tcPr>
            <w:tcW w:w="2636" w:type="dxa"/>
            <w:gridSpan w:val="4"/>
            <w:tcBorders>
              <w:top w:val="single" w:sz="8" w:space="0" w:color="AEAEAE"/>
              <w:left w:val="nil"/>
              <w:bottom w:val="single" w:sz="8" w:space="0" w:color="AEAEAE"/>
              <w:right w:val="nil"/>
            </w:tcBorders>
            <w:shd w:val="clear" w:color="auto" w:fill="E0E0E0"/>
          </w:tcPr>
          <w:p w14:paraId="524E4F14" w14:textId="77777777" w:rsidR="00D150CA" w:rsidRPr="00577CF7" w:rsidRDefault="00D150CA" w:rsidP="009F2021">
            <w:pPr>
              <w:spacing w:line="360" w:lineRule="auto"/>
              <w:ind w:left="60" w:right="60"/>
              <w:rPr>
                <w:rFonts w:ascii="Arial" w:hAnsi="Arial" w:cs="Arial"/>
                <w:color w:val="264A60"/>
                <w:sz w:val="18"/>
                <w:szCs w:val="18"/>
              </w:rPr>
            </w:pPr>
          </w:p>
        </w:tc>
        <w:tc>
          <w:tcPr>
            <w:tcW w:w="826" w:type="dxa"/>
            <w:gridSpan w:val="3"/>
            <w:tcBorders>
              <w:top w:val="single" w:sz="8" w:space="0" w:color="AEAEAE"/>
              <w:left w:val="nil"/>
              <w:bottom w:val="single" w:sz="8" w:space="0" w:color="AEAEAE"/>
              <w:right w:val="single" w:sz="8" w:space="0" w:color="E0E0E0"/>
            </w:tcBorders>
            <w:shd w:val="clear" w:color="auto" w:fill="FFFFFF"/>
          </w:tcPr>
          <w:p w14:paraId="213CA31C" w14:textId="77777777" w:rsidR="00D150CA" w:rsidRPr="00577CF7" w:rsidRDefault="00D150CA" w:rsidP="009F2021">
            <w:pPr>
              <w:spacing w:line="360" w:lineRule="auto"/>
              <w:ind w:left="60" w:right="60"/>
              <w:jc w:val="right"/>
              <w:rPr>
                <w:rFonts w:ascii="Arial" w:hAnsi="Arial" w:cs="Arial"/>
                <w:color w:val="010205"/>
                <w:sz w:val="18"/>
                <w:szCs w:val="18"/>
              </w:rPr>
            </w:pPr>
            <w:r w:rsidRPr="00577CF7">
              <w:rPr>
                <w:rFonts w:ascii="Arial" w:hAnsi="Arial" w:cs="Arial"/>
                <w:color w:val="010205"/>
                <w:sz w:val="18"/>
                <w:szCs w:val="18"/>
              </w:rPr>
              <w:t>117</w:t>
            </w:r>
          </w:p>
        </w:tc>
        <w:tc>
          <w:tcPr>
            <w:tcW w:w="827" w:type="dxa"/>
            <w:gridSpan w:val="4"/>
            <w:tcBorders>
              <w:top w:val="single" w:sz="8" w:space="0" w:color="AEAEAE"/>
              <w:left w:val="single" w:sz="8" w:space="0" w:color="E0E0E0"/>
              <w:bottom w:val="single" w:sz="8" w:space="0" w:color="AEAEAE"/>
              <w:right w:val="single" w:sz="8" w:space="0" w:color="E0E0E0"/>
            </w:tcBorders>
            <w:shd w:val="clear" w:color="auto" w:fill="FFFFFF"/>
          </w:tcPr>
          <w:p w14:paraId="2E4A31C7" w14:textId="77777777" w:rsidR="00D150CA" w:rsidRPr="00577CF7" w:rsidRDefault="00D150CA" w:rsidP="009F2021">
            <w:pPr>
              <w:spacing w:line="360" w:lineRule="auto"/>
              <w:ind w:left="60" w:right="60"/>
              <w:jc w:val="right"/>
              <w:rPr>
                <w:rFonts w:ascii="Arial" w:hAnsi="Arial" w:cs="Arial"/>
                <w:color w:val="010205"/>
                <w:sz w:val="18"/>
                <w:szCs w:val="18"/>
              </w:rPr>
            </w:pPr>
            <w:r w:rsidRPr="00577CF7">
              <w:rPr>
                <w:rFonts w:ascii="Arial" w:hAnsi="Arial" w:cs="Arial"/>
                <w:color w:val="010205"/>
                <w:sz w:val="18"/>
                <w:szCs w:val="18"/>
              </w:rPr>
              <w:t>40%</w:t>
            </w:r>
          </w:p>
        </w:tc>
        <w:tc>
          <w:tcPr>
            <w:tcW w:w="826" w:type="dxa"/>
            <w:gridSpan w:val="3"/>
            <w:tcBorders>
              <w:top w:val="single" w:sz="8" w:space="0" w:color="AEAEAE"/>
              <w:left w:val="single" w:sz="8" w:space="0" w:color="E0E0E0"/>
              <w:bottom w:val="single" w:sz="8" w:space="0" w:color="AEAEAE"/>
              <w:right w:val="single" w:sz="8" w:space="0" w:color="E0E0E0"/>
            </w:tcBorders>
            <w:shd w:val="clear" w:color="auto" w:fill="FFFFFF"/>
          </w:tcPr>
          <w:p w14:paraId="6F647981" w14:textId="77777777" w:rsidR="00D150CA" w:rsidRPr="00577CF7" w:rsidRDefault="00D150CA" w:rsidP="009F2021">
            <w:pPr>
              <w:spacing w:line="360" w:lineRule="auto"/>
              <w:ind w:left="60" w:right="60"/>
              <w:jc w:val="right"/>
              <w:rPr>
                <w:rFonts w:ascii="Arial" w:hAnsi="Arial" w:cs="Arial"/>
                <w:color w:val="010205"/>
                <w:sz w:val="18"/>
                <w:szCs w:val="18"/>
              </w:rPr>
            </w:pPr>
            <w:r w:rsidRPr="00577CF7">
              <w:rPr>
                <w:rFonts w:ascii="Arial" w:hAnsi="Arial" w:cs="Arial"/>
                <w:color w:val="010205"/>
                <w:sz w:val="18"/>
                <w:szCs w:val="18"/>
              </w:rPr>
              <w:t>185</w:t>
            </w:r>
          </w:p>
        </w:tc>
        <w:tc>
          <w:tcPr>
            <w:tcW w:w="827" w:type="dxa"/>
            <w:gridSpan w:val="3"/>
            <w:tcBorders>
              <w:top w:val="single" w:sz="8" w:space="0" w:color="AEAEAE"/>
              <w:left w:val="single" w:sz="8" w:space="0" w:color="E0E0E0"/>
              <w:bottom w:val="single" w:sz="8" w:space="0" w:color="AEAEAE"/>
              <w:right w:val="single" w:sz="8" w:space="0" w:color="E0E0E0"/>
            </w:tcBorders>
            <w:shd w:val="clear" w:color="auto" w:fill="FFFFFF"/>
          </w:tcPr>
          <w:p w14:paraId="7C963E60" w14:textId="77777777" w:rsidR="00D150CA" w:rsidRPr="00577CF7" w:rsidRDefault="00D150CA" w:rsidP="009F2021">
            <w:pPr>
              <w:spacing w:line="360" w:lineRule="auto"/>
              <w:ind w:left="60" w:right="60"/>
              <w:jc w:val="right"/>
              <w:rPr>
                <w:rFonts w:ascii="Arial" w:hAnsi="Arial" w:cs="Arial"/>
                <w:color w:val="010205"/>
                <w:sz w:val="18"/>
                <w:szCs w:val="18"/>
              </w:rPr>
            </w:pPr>
            <w:r w:rsidRPr="00577CF7">
              <w:rPr>
                <w:rFonts w:ascii="Arial" w:hAnsi="Arial" w:cs="Arial"/>
                <w:color w:val="010205"/>
                <w:sz w:val="18"/>
                <w:szCs w:val="18"/>
              </w:rPr>
              <w:t>48%</w:t>
            </w:r>
          </w:p>
        </w:tc>
        <w:tc>
          <w:tcPr>
            <w:tcW w:w="830" w:type="dxa"/>
            <w:gridSpan w:val="3"/>
            <w:tcBorders>
              <w:top w:val="single" w:sz="8" w:space="0" w:color="AEAEAE"/>
              <w:left w:val="single" w:sz="8" w:space="0" w:color="E0E0E0"/>
              <w:bottom w:val="single" w:sz="8" w:space="0" w:color="AEAEAE"/>
              <w:right w:val="single" w:sz="8" w:space="0" w:color="E0E0E0"/>
            </w:tcBorders>
            <w:shd w:val="clear" w:color="auto" w:fill="FFFFFF"/>
          </w:tcPr>
          <w:p w14:paraId="2AE3D419" w14:textId="77777777" w:rsidR="00D150CA" w:rsidRPr="00577CF7" w:rsidRDefault="00D150CA" w:rsidP="009F2021">
            <w:pPr>
              <w:spacing w:line="360" w:lineRule="auto"/>
              <w:ind w:left="60" w:right="60"/>
              <w:jc w:val="right"/>
              <w:rPr>
                <w:rFonts w:ascii="Arial" w:hAnsi="Arial" w:cs="Arial"/>
                <w:color w:val="010205"/>
                <w:sz w:val="18"/>
                <w:szCs w:val="18"/>
              </w:rPr>
            </w:pPr>
            <w:r w:rsidRPr="00577CF7">
              <w:rPr>
                <w:rFonts w:ascii="Arial" w:hAnsi="Arial" w:cs="Arial"/>
                <w:color w:val="010205"/>
                <w:sz w:val="18"/>
                <w:szCs w:val="18"/>
              </w:rPr>
              <w:t>302</w:t>
            </w:r>
          </w:p>
        </w:tc>
        <w:tc>
          <w:tcPr>
            <w:tcW w:w="827" w:type="dxa"/>
            <w:tcBorders>
              <w:top w:val="single" w:sz="8" w:space="0" w:color="AEAEAE"/>
              <w:left w:val="single" w:sz="8" w:space="0" w:color="E0E0E0"/>
              <w:bottom w:val="single" w:sz="8" w:space="0" w:color="AEAEAE"/>
              <w:right w:val="nil"/>
            </w:tcBorders>
            <w:shd w:val="clear" w:color="auto" w:fill="FFFFFF"/>
          </w:tcPr>
          <w:p w14:paraId="014C9A3A" w14:textId="77777777" w:rsidR="00D150CA" w:rsidRPr="00577CF7" w:rsidRDefault="00D150CA" w:rsidP="009F2021">
            <w:pPr>
              <w:spacing w:line="360" w:lineRule="auto"/>
              <w:ind w:left="60" w:right="60"/>
              <w:jc w:val="right"/>
              <w:rPr>
                <w:rFonts w:ascii="Arial" w:hAnsi="Arial" w:cs="Arial"/>
                <w:color w:val="010205"/>
                <w:sz w:val="18"/>
                <w:szCs w:val="18"/>
              </w:rPr>
            </w:pPr>
            <w:r w:rsidRPr="00577CF7">
              <w:rPr>
                <w:rFonts w:ascii="Arial" w:hAnsi="Arial" w:cs="Arial"/>
                <w:color w:val="010205"/>
                <w:sz w:val="18"/>
                <w:szCs w:val="18"/>
              </w:rPr>
              <w:t>44%</w:t>
            </w:r>
          </w:p>
        </w:tc>
      </w:tr>
      <w:tr w:rsidR="00D150CA" w:rsidRPr="005F7D07" w14:paraId="437EAABD" w14:textId="77777777" w:rsidTr="00877792">
        <w:trPr>
          <w:gridAfter w:val="1"/>
          <w:wAfter w:w="167" w:type="dxa"/>
          <w:cantSplit/>
        </w:trPr>
        <w:tc>
          <w:tcPr>
            <w:tcW w:w="5076" w:type="dxa"/>
            <w:gridSpan w:val="5"/>
            <w:tcBorders>
              <w:top w:val="single" w:sz="8" w:space="0" w:color="AEAEAE"/>
              <w:left w:val="nil"/>
              <w:bottom w:val="single" w:sz="8" w:space="0" w:color="AEAEAE"/>
              <w:right w:val="nil"/>
            </w:tcBorders>
            <w:shd w:val="clear" w:color="auto" w:fill="E0E0E0"/>
          </w:tcPr>
          <w:p w14:paraId="19031A1C" w14:textId="77777777" w:rsidR="00D150CA" w:rsidRPr="005F7D07" w:rsidRDefault="00D150CA" w:rsidP="009F2021">
            <w:pPr>
              <w:spacing w:line="360" w:lineRule="auto"/>
              <w:ind w:left="60" w:right="60"/>
              <w:rPr>
                <w:rFonts w:ascii="Arial" w:hAnsi="Arial" w:cs="Arial"/>
                <w:color w:val="264A60"/>
                <w:sz w:val="18"/>
                <w:szCs w:val="18"/>
              </w:rPr>
            </w:pPr>
            <w:r w:rsidRPr="005F7D07">
              <w:rPr>
                <w:rFonts w:ascii="Arial" w:hAnsi="Arial" w:cs="Arial"/>
                <w:color w:val="264A60"/>
                <w:sz w:val="18"/>
                <w:szCs w:val="18"/>
              </w:rPr>
              <w:t xml:space="preserve">Current smoker </w:t>
            </w:r>
            <w:r>
              <w:rPr>
                <w:rFonts w:ascii="Arial" w:hAnsi="Arial" w:cs="Arial"/>
                <w:color w:val="264A60"/>
                <w:sz w:val="18"/>
                <w:szCs w:val="18"/>
              </w:rPr>
              <w:t>(within 4 weeks)</w:t>
            </w:r>
          </w:p>
        </w:tc>
        <w:tc>
          <w:tcPr>
            <w:tcW w:w="826" w:type="dxa"/>
            <w:gridSpan w:val="3"/>
            <w:tcBorders>
              <w:top w:val="single" w:sz="8" w:space="0" w:color="AEAEAE"/>
              <w:left w:val="nil"/>
              <w:bottom w:val="single" w:sz="8" w:space="0" w:color="AEAEAE"/>
              <w:right w:val="single" w:sz="8" w:space="0" w:color="E0E0E0"/>
            </w:tcBorders>
            <w:shd w:val="clear" w:color="auto" w:fill="FFFFFF"/>
          </w:tcPr>
          <w:p w14:paraId="270D7087" w14:textId="77777777" w:rsidR="00D150CA" w:rsidRPr="005F7D07" w:rsidRDefault="00D150CA" w:rsidP="009F2021">
            <w:pPr>
              <w:spacing w:line="360" w:lineRule="auto"/>
              <w:ind w:left="60" w:right="60"/>
              <w:jc w:val="right"/>
              <w:rPr>
                <w:rFonts w:ascii="Arial" w:hAnsi="Arial" w:cs="Arial"/>
                <w:color w:val="010205"/>
                <w:sz w:val="18"/>
                <w:szCs w:val="18"/>
              </w:rPr>
            </w:pPr>
            <w:r w:rsidRPr="005F7D07">
              <w:rPr>
                <w:rFonts w:ascii="Arial" w:hAnsi="Arial" w:cs="Arial"/>
                <w:color w:val="010205"/>
                <w:sz w:val="18"/>
                <w:szCs w:val="18"/>
              </w:rPr>
              <w:t>48</w:t>
            </w:r>
          </w:p>
        </w:tc>
        <w:tc>
          <w:tcPr>
            <w:tcW w:w="827" w:type="dxa"/>
            <w:gridSpan w:val="4"/>
            <w:tcBorders>
              <w:top w:val="single" w:sz="8" w:space="0" w:color="AEAEAE"/>
              <w:left w:val="single" w:sz="8" w:space="0" w:color="E0E0E0"/>
              <w:bottom w:val="single" w:sz="8" w:space="0" w:color="AEAEAE"/>
              <w:right w:val="single" w:sz="8" w:space="0" w:color="E0E0E0"/>
            </w:tcBorders>
            <w:shd w:val="clear" w:color="auto" w:fill="FFFFFF"/>
          </w:tcPr>
          <w:p w14:paraId="49A2A20A" w14:textId="77777777" w:rsidR="00D150CA" w:rsidRPr="005F7D07" w:rsidRDefault="00D150CA" w:rsidP="009F2021">
            <w:pPr>
              <w:spacing w:line="360" w:lineRule="auto"/>
              <w:ind w:left="60" w:right="60"/>
              <w:jc w:val="right"/>
              <w:rPr>
                <w:rFonts w:ascii="Arial" w:hAnsi="Arial" w:cs="Arial"/>
                <w:color w:val="010205"/>
                <w:sz w:val="18"/>
                <w:szCs w:val="18"/>
              </w:rPr>
            </w:pPr>
            <w:r w:rsidRPr="005F7D07">
              <w:rPr>
                <w:rFonts w:ascii="Arial" w:hAnsi="Arial" w:cs="Arial"/>
                <w:color w:val="010205"/>
                <w:sz w:val="18"/>
                <w:szCs w:val="18"/>
              </w:rPr>
              <w:t>16%</w:t>
            </w:r>
          </w:p>
        </w:tc>
        <w:tc>
          <w:tcPr>
            <w:tcW w:w="826" w:type="dxa"/>
            <w:gridSpan w:val="3"/>
            <w:tcBorders>
              <w:top w:val="single" w:sz="8" w:space="0" w:color="AEAEAE"/>
              <w:left w:val="single" w:sz="8" w:space="0" w:color="E0E0E0"/>
              <w:bottom w:val="single" w:sz="8" w:space="0" w:color="AEAEAE"/>
              <w:right w:val="single" w:sz="8" w:space="0" w:color="E0E0E0"/>
            </w:tcBorders>
            <w:shd w:val="clear" w:color="auto" w:fill="FFFFFF"/>
          </w:tcPr>
          <w:p w14:paraId="7F2F3FE8" w14:textId="77777777" w:rsidR="00D150CA" w:rsidRPr="005F7D07" w:rsidRDefault="00D150CA" w:rsidP="009F2021">
            <w:pPr>
              <w:spacing w:line="360" w:lineRule="auto"/>
              <w:ind w:left="60" w:right="60"/>
              <w:jc w:val="right"/>
              <w:rPr>
                <w:rFonts w:ascii="Arial" w:hAnsi="Arial" w:cs="Arial"/>
                <w:color w:val="010205"/>
                <w:sz w:val="18"/>
                <w:szCs w:val="18"/>
              </w:rPr>
            </w:pPr>
            <w:r w:rsidRPr="005F7D07">
              <w:rPr>
                <w:rFonts w:ascii="Arial" w:hAnsi="Arial" w:cs="Arial"/>
                <w:color w:val="010205"/>
                <w:sz w:val="18"/>
                <w:szCs w:val="18"/>
              </w:rPr>
              <w:t>77</w:t>
            </w:r>
          </w:p>
        </w:tc>
        <w:tc>
          <w:tcPr>
            <w:tcW w:w="827" w:type="dxa"/>
            <w:gridSpan w:val="3"/>
            <w:tcBorders>
              <w:top w:val="single" w:sz="8" w:space="0" w:color="AEAEAE"/>
              <w:left w:val="single" w:sz="8" w:space="0" w:color="E0E0E0"/>
              <w:bottom w:val="single" w:sz="8" w:space="0" w:color="AEAEAE"/>
              <w:right w:val="single" w:sz="8" w:space="0" w:color="E0E0E0"/>
            </w:tcBorders>
            <w:shd w:val="clear" w:color="auto" w:fill="FFFFFF"/>
          </w:tcPr>
          <w:p w14:paraId="52B3A529" w14:textId="77777777" w:rsidR="00D150CA" w:rsidRPr="005F7D07" w:rsidRDefault="00D150CA" w:rsidP="009F2021">
            <w:pPr>
              <w:spacing w:line="360" w:lineRule="auto"/>
              <w:ind w:left="60" w:right="60"/>
              <w:jc w:val="right"/>
              <w:rPr>
                <w:rFonts w:ascii="Arial" w:hAnsi="Arial" w:cs="Arial"/>
                <w:color w:val="010205"/>
                <w:sz w:val="18"/>
                <w:szCs w:val="18"/>
              </w:rPr>
            </w:pPr>
            <w:r w:rsidRPr="005F7D07">
              <w:rPr>
                <w:rFonts w:ascii="Arial" w:hAnsi="Arial" w:cs="Arial"/>
                <w:color w:val="010205"/>
                <w:sz w:val="18"/>
                <w:szCs w:val="18"/>
              </w:rPr>
              <w:t>20%</w:t>
            </w:r>
          </w:p>
        </w:tc>
        <w:tc>
          <w:tcPr>
            <w:tcW w:w="830" w:type="dxa"/>
            <w:gridSpan w:val="3"/>
            <w:tcBorders>
              <w:top w:val="single" w:sz="8" w:space="0" w:color="AEAEAE"/>
              <w:left w:val="single" w:sz="8" w:space="0" w:color="E0E0E0"/>
              <w:bottom w:val="single" w:sz="8" w:space="0" w:color="AEAEAE"/>
              <w:right w:val="single" w:sz="8" w:space="0" w:color="E0E0E0"/>
            </w:tcBorders>
            <w:shd w:val="clear" w:color="auto" w:fill="FFFFFF"/>
          </w:tcPr>
          <w:p w14:paraId="50D3F5BA" w14:textId="77777777" w:rsidR="00D150CA" w:rsidRPr="005F7D07" w:rsidRDefault="00D150CA" w:rsidP="009F2021">
            <w:pPr>
              <w:spacing w:line="360" w:lineRule="auto"/>
              <w:ind w:left="60" w:right="60"/>
              <w:jc w:val="right"/>
              <w:rPr>
                <w:rFonts w:ascii="Arial" w:hAnsi="Arial" w:cs="Arial"/>
                <w:color w:val="010205"/>
                <w:sz w:val="18"/>
                <w:szCs w:val="18"/>
              </w:rPr>
            </w:pPr>
            <w:r w:rsidRPr="005F7D07">
              <w:rPr>
                <w:rFonts w:ascii="Arial" w:hAnsi="Arial" w:cs="Arial"/>
                <w:color w:val="010205"/>
                <w:sz w:val="18"/>
                <w:szCs w:val="18"/>
              </w:rPr>
              <w:t>125</w:t>
            </w:r>
          </w:p>
        </w:tc>
        <w:tc>
          <w:tcPr>
            <w:tcW w:w="827" w:type="dxa"/>
            <w:tcBorders>
              <w:top w:val="single" w:sz="8" w:space="0" w:color="AEAEAE"/>
              <w:left w:val="single" w:sz="8" w:space="0" w:color="E0E0E0"/>
              <w:bottom w:val="single" w:sz="8" w:space="0" w:color="AEAEAE"/>
              <w:right w:val="nil"/>
            </w:tcBorders>
            <w:shd w:val="clear" w:color="auto" w:fill="FFFFFF"/>
          </w:tcPr>
          <w:p w14:paraId="6E86C69F" w14:textId="77777777" w:rsidR="00D150CA" w:rsidRPr="005F7D07" w:rsidRDefault="00D150CA" w:rsidP="009F2021">
            <w:pPr>
              <w:spacing w:line="360" w:lineRule="auto"/>
              <w:ind w:left="60" w:right="60"/>
              <w:jc w:val="right"/>
              <w:rPr>
                <w:rFonts w:ascii="Arial" w:hAnsi="Arial" w:cs="Arial"/>
                <w:color w:val="010205"/>
                <w:sz w:val="18"/>
                <w:szCs w:val="18"/>
              </w:rPr>
            </w:pPr>
            <w:r w:rsidRPr="005F7D07">
              <w:rPr>
                <w:rFonts w:ascii="Arial" w:hAnsi="Arial" w:cs="Arial"/>
                <w:color w:val="010205"/>
                <w:sz w:val="18"/>
                <w:szCs w:val="18"/>
              </w:rPr>
              <w:t>18%</w:t>
            </w:r>
          </w:p>
        </w:tc>
      </w:tr>
      <w:tr w:rsidR="00D150CA" w:rsidRPr="005F7D07" w14:paraId="76DB905B" w14:textId="77777777" w:rsidTr="00877792">
        <w:trPr>
          <w:gridAfter w:val="1"/>
          <w:wAfter w:w="167" w:type="dxa"/>
          <w:cantSplit/>
        </w:trPr>
        <w:tc>
          <w:tcPr>
            <w:tcW w:w="5076" w:type="dxa"/>
            <w:gridSpan w:val="5"/>
            <w:tcBorders>
              <w:top w:val="single" w:sz="8" w:space="0" w:color="AEAEAE"/>
              <w:left w:val="nil"/>
              <w:bottom w:val="single" w:sz="8" w:space="0" w:color="AEAEAE"/>
              <w:right w:val="nil"/>
            </w:tcBorders>
            <w:shd w:val="clear" w:color="auto" w:fill="E0E0E0"/>
          </w:tcPr>
          <w:p w14:paraId="6D68DA91" w14:textId="77777777" w:rsidR="00D150CA" w:rsidRPr="005F7D07" w:rsidRDefault="00D150CA" w:rsidP="009F2021">
            <w:pPr>
              <w:spacing w:line="360" w:lineRule="auto"/>
              <w:ind w:left="60" w:right="60"/>
              <w:rPr>
                <w:rFonts w:ascii="Arial" w:hAnsi="Arial" w:cs="Arial"/>
                <w:color w:val="264A60"/>
                <w:sz w:val="18"/>
                <w:szCs w:val="18"/>
              </w:rPr>
            </w:pPr>
            <w:r w:rsidRPr="005F7D07">
              <w:rPr>
                <w:rFonts w:ascii="Arial" w:hAnsi="Arial" w:cs="Arial"/>
                <w:color w:val="264A60"/>
                <w:sz w:val="18"/>
                <w:szCs w:val="18"/>
              </w:rPr>
              <w:t>Pres</w:t>
            </w:r>
            <w:r>
              <w:rPr>
                <w:rFonts w:ascii="Arial" w:hAnsi="Arial" w:cs="Arial"/>
                <w:color w:val="264A60"/>
                <w:sz w:val="18"/>
                <w:szCs w:val="18"/>
              </w:rPr>
              <w:t>ence of acute ischaemia on ECG</w:t>
            </w:r>
          </w:p>
        </w:tc>
        <w:tc>
          <w:tcPr>
            <w:tcW w:w="826" w:type="dxa"/>
            <w:gridSpan w:val="3"/>
            <w:tcBorders>
              <w:top w:val="single" w:sz="8" w:space="0" w:color="AEAEAE"/>
              <w:left w:val="nil"/>
              <w:bottom w:val="single" w:sz="8" w:space="0" w:color="AEAEAE"/>
              <w:right w:val="single" w:sz="8" w:space="0" w:color="E0E0E0"/>
            </w:tcBorders>
            <w:shd w:val="clear" w:color="auto" w:fill="FFFFFF"/>
          </w:tcPr>
          <w:p w14:paraId="6A95D892" w14:textId="77777777" w:rsidR="00D150CA" w:rsidRPr="005F7D07" w:rsidRDefault="00D150CA" w:rsidP="009F2021">
            <w:pPr>
              <w:spacing w:line="360" w:lineRule="auto"/>
              <w:ind w:left="60" w:right="60"/>
              <w:jc w:val="right"/>
              <w:rPr>
                <w:rFonts w:ascii="Arial" w:hAnsi="Arial" w:cs="Arial"/>
                <w:color w:val="010205"/>
                <w:sz w:val="18"/>
                <w:szCs w:val="18"/>
              </w:rPr>
            </w:pPr>
            <w:r w:rsidRPr="005F7D07">
              <w:rPr>
                <w:rFonts w:ascii="Arial" w:hAnsi="Arial" w:cs="Arial"/>
                <w:color w:val="010205"/>
                <w:sz w:val="18"/>
                <w:szCs w:val="18"/>
              </w:rPr>
              <w:t>10</w:t>
            </w:r>
          </w:p>
        </w:tc>
        <w:tc>
          <w:tcPr>
            <w:tcW w:w="827" w:type="dxa"/>
            <w:gridSpan w:val="4"/>
            <w:tcBorders>
              <w:top w:val="single" w:sz="8" w:space="0" w:color="AEAEAE"/>
              <w:left w:val="single" w:sz="8" w:space="0" w:color="E0E0E0"/>
              <w:bottom w:val="single" w:sz="8" w:space="0" w:color="AEAEAE"/>
              <w:right w:val="single" w:sz="8" w:space="0" w:color="E0E0E0"/>
            </w:tcBorders>
            <w:shd w:val="clear" w:color="auto" w:fill="FFFFFF"/>
          </w:tcPr>
          <w:p w14:paraId="11A24876" w14:textId="77777777" w:rsidR="00D150CA" w:rsidRPr="005F7D07" w:rsidRDefault="00D150CA" w:rsidP="009F2021">
            <w:pPr>
              <w:spacing w:line="360" w:lineRule="auto"/>
              <w:ind w:left="60" w:right="60"/>
              <w:jc w:val="right"/>
              <w:rPr>
                <w:rFonts w:ascii="Arial" w:hAnsi="Arial" w:cs="Arial"/>
                <w:color w:val="010205"/>
                <w:sz w:val="18"/>
                <w:szCs w:val="18"/>
              </w:rPr>
            </w:pPr>
            <w:r w:rsidRPr="005F7D07">
              <w:rPr>
                <w:rFonts w:ascii="Arial" w:hAnsi="Arial" w:cs="Arial"/>
                <w:color w:val="010205"/>
                <w:sz w:val="18"/>
                <w:szCs w:val="18"/>
              </w:rPr>
              <w:t>3%</w:t>
            </w:r>
          </w:p>
        </w:tc>
        <w:tc>
          <w:tcPr>
            <w:tcW w:w="826" w:type="dxa"/>
            <w:gridSpan w:val="3"/>
            <w:tcBorders>
              <w:top w:val="single" w:sz="8" w:space="0" w:color="AEAEAE"/>
              <w:left w:val="single" w:sz="8" w:space="0" w:color="E0E0E0"/>
              <w:bottom w:val="single" w:sz="8" w:space="0" w:color="AEAEAE"/>
              <w:right w:val="single" w:sz="8" w:space="0" w:color="E0E0E0"/>
            </w:tcBorders>
            <w:shd w:val="clear" w:color="auto" w:fill="FFFFFF"/>
          </w:tcPr>
          <w:p w14:paraId="19C28E2B" w14:textId="77777777" w:rsidR="00D150CA" w:rsidRPr="005F7D07" w:rsidRDefault="00D150CA" w:rsidP="009F2021">
            <w:pPr>
              <w:spacing w:line="360" w:lineRule="auto"/>
              <w:ind w:left="60" w:right="60"/>
              <w:jc w:val="right"/>
              <w:rPr>
                <w:rFonts w:ascii="Arial" w:hAnsi="Arial" w:cs="Arial"/>
                <w:color w:val="010205"/>
                <w:sz w:val="18"/>
                <w:szCs w:val="18"/>
              </w:rPr>
            </w:pPr>
            <w:r w:rsidRPr="005F7D07">
              <w:rPr>
                <w:rFonts w:ascii="Arial" w:hAnsi="Arial" w:cs="Arial"/>
                <w:color w:val="010205"/>
                <w:sz w:val="18"/>
                <w:szCs w:val="18"/>
              </w:rPr>
              <w:t>33</w:t>
            </w:r>
          </w:p>
        </w:tc>
        <w:tc>
          <w:tcPr>
            <w:tcW w:w="827" w:type="dxa"/>
            <w:gridSpan w:val="3"/>
            <w:tcBorders>
              <w:top w:val="single" w:sz="8" w:space="0" w:color="AEAEAE"/>
              <w:left w:val="single" w:sz="8" w:space="0" w:color="E0E0E0"/>
              <w:bottom w:val="single" w:sz="8" w:space="0" w:color="AEAEAE"/>
              <w:right w:val="single" w:sz="8" w:space="0" w:color="E0E0E0"/>
            </w:tcBorders>
            <w:shd w:val="clear" w:color="auto" w:fill="FFFFFF"/>
          </w:tcPr>
          <w:p w14:paraId="57D4BD0B" w14:textId="77777777" w:rsidR="00D150CA" w:rsidRPr="005F7D07" w:rsidRDefault="00D150CA" w:rsidP="009F2021">
            <w:pPr>
              <w:spacing w:line="360" w:lineRule="auto"/>
              <w:ind w:left="60" w:right="60"/>
              <w:jc w:val="right"/>
              <w:rPr>
                <w:rFonts w:ascii="Arial" w:hAnsi="Arial" w:cs="Arial"/>
                <w:color w:val="010205"/>
                <w:sz w:val="18"/>
                <w:szCs w:val="18"/>
              </w:rPr>
            </w:pPr>
            <w:r w:rsidRPr="005F7D07">
              <w:rPr>
                <w:rFonts w:ascii="Arial" w:hAnsi="Arial" w:cs="Arial"/>
                <w:color w:val="010205"/>
                <w:sz w:val="18"/>
                <w:szCs w:val="18"/>
              </w:rPr>
              <w:t>9%</w:t>
            </w:r>
          </w:p>
        </w:tc>
        <w:tc>
          <w:tcPr>
            <w:tcW w:w="830" w:type="dxa"/>
            <w:gridSpan w:val="3"/>
            <w:tcBorders>
              <w:top w:val="single" w:sz="8" w:space="0" w:color="AEAEAE"/>
              <w:left w:val="single" w:sz="8" w:space="0" w:color="E0E0E0"/>
              <w:bottom w:val="single" w:sz="8" w:space="0" w:color="AEAEAE"/>
              <w:right w:val="single" w:sz="8" w:space="0" w:color="E0E0E0"/>
            </w:tcBorders>
            <w:shd w:val="clear" w:color="auto" w:fill="FFFFFF"/>
          </w:tcPr>
          <w:p w14:paraId="17653C65" w14:textId="77777777" w:rsidR="00D150CA" w:rsidRPr="005F7D07" w:rsidRDefault="00D150CA" w:rsidP="009F2021">
            <w:pPr>
              <w:spacing w:line="360" w:lineRule="auto"/>
              <w:ind w:left="60" w:right="60"/>
              <w:jc w:val="right"/>
              <w:rPr>
                <w:rFonts w:ascii="Arial" w:hAnsi="Arial" w:cs="Arial"/>
                <w:color w:val="010205"/>
                <w:sz w:val="18"/>
                <w:szCs w:val="18"/>
              </w:rPr>
            </w:pPr>
            <w:r w:rsidRPr="005F7D07">
              <w:rPr>
                <w:rFonts w:ascii="Arial" w:hAnsi="Arial" w:cs="Arial"/>
                <w:color w:val="010205"/>
                <w:sz w:val="18"/>
                <w:szCs w:val="18"/>
              </w:rPr>
              <w:t>43</w:t>
            </w:r>
          </w:p>
        </w:tc>
        <w:tc>
          <w:tcPr>
            <w:tcW w:w="827" w:type="dxa"/>
            <w:tcBorders>
              <w:top w:val="single" w:sz="8" w:space="0" w:color="AEAEAE"/>
              <w:left w:val="single" w:sz="8" w:space="0" w:color="E0E0E0"/>
              <w:bottom w:val="single" w:sz="8" w:space="0" w:color="AEAEAE"/>
              <w:right w:val="nil"/>
            </w:tcBorders>
            <w:shd w:val="clear" w:color="auto" w:fill="FFFFFF"/>
          </w:tcPr>
          <w:p w14:paraId="21CAA9AA" w14:textId="77777777" w:rsidR="00D150CA" w:rsidRPr="005F7D07" w:rsidRDefault="00D150CA" w:rsidP="009F2021">
            <w:pPr>
              <w:spacing w:line="360" w:lineRule="auto"/>
              <w:ind w:left="60" w:right="60"/>
              <w:jc w:val="right"/>
              <w:rPr>
                <w:rFonts w:ascii="Arial" w:hAnsi="Arial" w:cs="Arial"/>
                <w:color w:val="010205"/>
                <w:sz w:val="18"/>
                <w:szCs w:val="18"/>
              </w:rPr>
            </w:pPr>
            <w:r w:rsidRPr="005F7D07">
              <w:rPr>
                <w:rFonts w:ascii="Arial" w:hAnsi="Arial" w:cs="Arial"/>
                <w:color w:val="010205"/>
                <w:sz w:val="18"/>
                <w:szCs w:val="18"/>
              </w:rPr>
              <w:t>6%</w:t>
            </w:r>
          </w:p>
        </w:tc>
      </w:tr>
      <w:tr w:rsidR="00D150CA" w:rsidRPr="005F7D07" w14:paraId="32551103" w14:textId="77777777" w:rsidTr="00877792">
        <w:trPr>
          <w:gridAfter w:val="1"/>
          <w:wAfter w:w="167" w:type="dxa"/>
          <w:cantSplit/>
        </w:trPr>
        <w:tc>
          <w:tcPr>
            <w:tcW w:w="2544" w:type="dxa"/>
            <w:gridSpan w:val="3"/>
            <w:vMerge w:val="restart"/>
            <w:tcBorders>
              <w:top w:val="single" w:sz="8" w:space="0" w:color="AEAEAE"/>
              <w:left w:val="nil"/>
              <w:bottom w:val="single" w:sz="8" w:space="0" w:color="152935"/>
              <w:right w:val="nil"/>
            </w:tcBorders>
            <w:shd w:val="clear" w:color="auto" w:fill="E0E0E0"/>
          </w:tcPr>
          <w:p w14:paraId="603DFCB3" w14:textId="77777777" w:rsidR="00D150CA" w:rsidRPr="005F7D07" w:rsidRDefault="00D150CA" w:rsidP="009F2021">
            <w:pPr>
              <w:spacing w:line="360" w:lineRule="auto"/>
              <w:ind w:left="60" w:right="60"/>
              <w:rPr>
                <w:rFonts w:ascii="Arial" w:hAnsi="Arial" w:cs="Arial"/>
                <w:color w:val="264A60"/>
                <w:sz w:val="18"/>
                <w:szCs w:val="18"/>
              </w:rPr>
            </w:pPr>
            <w:r w:rsidRPr="005F7D07">
              <w:rPr>
                <w:rFonts w:ascii="Arial" w:hAnsi="Arial" w:cs="Arial"/>
                <w:color w:val="264A60"/>
                <w:sz w:val="18"/>
                <w:szCs w:val="18"/>
              </w:rPr>
              <w:t xml:space="preserve">Pre-test probability score </w:t>
            </w:r>
            <w:r>
              <w:rPr>
                <w:rFonts w:ascii="Arial" w:hAnsi="Arial" w:cs="Arial"/>
                <w:color w:val="264A60"/>
                <w:sz w:val="18"/>
                <w:szCs w:val="18"/>
              </w:rPr>
              <w:t>(MACS)</w:t>
            </w:r>
          </w:p>
        </w:tc>
        <w:tc>
          <w:tcPr>
            <w:tcW w:w="2532" w:type="dxa"/>
            <w:gridSpan w:val="2"/>
            <w:tcBorders>
              <w:top w:val="single" w:sz="8" w:space="0" w:color="AEAEAE"/>
              <w:left w:val="nil"/>
              <w:bottom w:val="single" w:sz="8" w:space="0" w:color="AEAEAE"/>
              <w:right w:val="nil"/>
            </w:tcBorders>
            <w:shd w:val="clear" w:color="auto" w:fill="E0E0E0"/>
          </w:tcPr>
          <w:p w14:paraId="451452CB" w14:textId="77777777" w:rsidR="00D150CA" w:rsidRPr="005F7D07" w:rsidRDefault="00D150CA" w:rsidP="009F2021">
            <w:pPr>
              <w:spacing w:line="360" w:lineRule="auto"/>
              <w:rPr>
                <w:rFonts w:ascii="Times New Roman" w:hAnsi="Times New Roman" w:cs="Times New Roman"/>
                <w:sz w:val="24"/>
                <w:szCs w:val="24"/>
              </w:rPr>
            </w:pPr>
            <w:r w:rsidRPr="005F7D07">
              <w:rPr>
                <w:rFonts w:ascii="Arial" w:hAnsi="Arial" w:cs="Arial"/>
                <w:color w:val="264A60"/>
                <w:sz w:val="18"/>
                <w:szCs w:val="18"/>
              </w:rPr>
              <w:t>High risk (&gt; 25%)</w:t>
            </w:r>
          </w:p>
        </w:tc>
        <w:tc>
          <w:tcPr>
            <w:tcW w:w="826" w:type="dxa"/>
            <w:gridSpan w:val="3"/>
            <w:tcBorders>
              <w:top w:val="single" w:sz="8" w:space="0" w:color="AEAEAE"/>
              <w:left w:val="nil"/>
              <w:bottom w:val="single" w:sz="8" w:space="0" w:color="AEAEAE"/>
              <w:right w:val="single" w:sz="8" w:space="0" w:color="E0E0E0"/>
            </w:tcBorders>
            <w:shd w:val="clear" w:color="auto" w:fill="FFFFFF"/>
          </w:tcPr>
          <w:p w14:paraId="37B90193" w14:textId="77777777" w:rsidR="00D150CA" w:rsidRPr="005F7D07" w:rsidRDefault="00D150CA" w:rsidP="009F2021">
            <w:pPr>
              <w:spacing w:line="360" w:lineRule="auto"/>
              <w:ind w:left="60" w:right="60"/>
              <w:jc w:val="right"/>
              <w:rPr>
                <w:rFonts w:ascii="Arial" w:hAnsi="Arial" w:cs="Arial"/>
                <w:color w:val="010205"/>
                <w:sz w:val="18"/>
                <w:szCs w:val="18"/>
              </w:rPr>
            </w:pPr>
            <w:r w:rsidRPr="005F7D07">
              <w:rPr>
                <w:rFonts w:ascii="Arial" w:hAnsi="Arial" w:cs="Arial"/>
                <w:color w:val="010205"/>
                <w:sz w:val="18"/>
                <w:szCs w:val="18"/>
              </w:rPr>
              <w:t>56</w:t>
            </w:r>
          </w:p>
        </w:tc>
        <w:tc>
          <w:tcPr>
            <w:tcW w:w="827" w:type="dxa"/>
            <w:gridSpan w:val="4"/>
            <w:tcBorders>
              <w:top w:val="single" w:sz="8" w:space="0" w:color="AEAEAE"/>
              <w:left w:val="single" w:sz="8" w:space="0" w:color="E0E0E0"/>
              <w:bottom w:val="single" w:sz="8" w:space="0" w:color="AEAEAE"/>
              <w:right w:val="single" w:sz="8" w:space="0" w:color="E0E0E0"/>
            </w:tcBorders>
            <w:shd w:val="clear" w:color="auto" w:fill="FFFFFF"/>
          </w:tcPr>
          <w:p w14:paraId="4F7E3759" w14:textId="77777777" w:rsidR="00D150CA" w:rsidRPr="005F7D07" w:rsidRDefault="00D150CA" w:rsidP="009F2021">
            <w:pPr>
              <w:spacing w:line="360" w:lineRule="auto"/>
              <w:ind w:left="60" w:right="60"/>
              <w:jc w:val="right"/>
              <w:rPr>
                <w:rFonts w:ascii="Arial" w:hAnsi="Arial" w:cs="Arial"/>
                <w:color w:val="010205"/>
                <w:sz w:val="18"/>
                <w:szCs w:val="18"/>
              </w:rPr>
            </w:pPr>
            <w:r w:rsidRPr="005F7D07">
              <w:rPr>
                <w:rFonts w:ascii="Arial" w:hAnsi="Arial" w:cs="Arial"/>
                <w:color w:val="010205"/>
                <w:sz w:val="18"/>
                <w:szCs w:val="18"/>
              </w:rPr>
              <w:t>19%</w:t>
            </w:r>
          </w:p>
        </w:tc>
        <w:tc>
          <w:tcPr>
            <w:tcW w:w="826" w:type="dxa"/>
            <w:gridSpan w:val="3"/>
            <w:tcBorders>
              <w:top w:val="single" w:sz="8" w:space="0" w:color="AEAEAE"/>
              <w:left w:val="single" w:sz="8" w:space="0" w:color="E0E0E0"/>
              <w:bottom w:val="single" w:sz="8" w:space="0" w:color="AEAEAE"/>
              <w:right w:val="single" w:sz="8" w:space="0" w:color="E0E0E0"/>
            </w:tcBorders>
            <w:shd w:val="clear" w:color="auto" w:fill="FFFFFF"/>
          </w:tcPr>
          <w:p w14:paraId="381E2E18" w14:textId="77777777" w:rsidR="00D150CA" w:rsidRPr="005F7D07" w:rsidRDefault="00D150CA" w:rsidP="009F2021">
            <w:pPr>
              <w:spacing w:line="360" w:lineRule="auto"/>
              <w:ind w:left="60" w:right="60"/>
              <w:jc w:val="right"/>
              <w:rPr>
                <w:rFonts w:ascii="Arial" w:hAnsi="Arial" w:cs="Arial"/>
                <w:color w:val="010205"/>
                <w:sz w:val="18"/>
                <w:szCs w:val="18"/>
              </w:rPr>
            </w:pPr>
            <w:r w:rsidRPr="005F7D07">
              <w:rPr>
                <w:rFonts w:ascii="Arial" w:hAnsi="Arial" w:cs="Arial"/>
                <w:color w:val="010205"/>
                <w:sz w:val="18"/>
                <w:szCs w:val="18"/>
              </w:rPr>
              <w:t>105</w:t>
            </w:r>
          </w:p>
        </w:tc>
        <w:tc>
          <w:tcPr>
            <w:tcW w:w="827" w:type="dxa"/>
            <w:gridSpan w:val="3"/>
            <w:tcBorders>
              <w:top w:val="single" w:sz="8" w:space="0" w:color="AEAEAE"/>
              <w:left w:val="single" w:sz="8" w:space="0" w:color="E0E0E0"/>
              <w:bottom w:val="single" w:sz="8" w:space="0" w:color="AEAEAE"/>
              <w:right w:val="single" w:sz="8" w:space="0" w:color="E0E0E0"/>
            </w:tcBorders>
            <w:shd w:val="clear" w:color="auto" w:fill="FFFFFF"/>
          </w:tcPr>
          <w:p w14:paraId="78DB239C" w14:textId="77777777" w:rsidR="00D150CA" w:rsidRPr="005F7D07" w:rsidRDefault="00D150CA" w:rsidP="009F2021">
            <w:pPr>
              <w:spacing w:line="360" w:lineRule="auto"/>
              <w:ind w:left="60" w:right="60"/>
              <w:jc w:val="right"/>
              <w:rPr>
                <w:rFonts w:ascii="Arial" w:hAnsi="Arial" w:cs="Arial"/>
                <w:color w:val="010205"/>
                <w:sz w:val="18"/>
                <w:szCs w:val="18"/>
              </w:rPr>
            </w:pPr>
            <w:r w:rsidRPr="005F7D07">
              <w:rPr>
                <w:rFonts w:ascii="Arial" w:hAnsi="Arial" w:cs="Arial"/>
                <w:color w:val="010205"/>
                <w:sz w:val="18"/>
                <w:szCs w:val="18"/>
              </w:rPr>
              <w:t>27%</w:t>
            </w:r>
          </w:p>
        </w:tc>
        <w:tc>
          <w:tcPr>
            <w:tcW w:w="830" w:type="dxa"/>
            <w:gridSpan w:val="3"/>
            <w:tcBorders>
              <w:top w:val="single" w:sz="8" w:space="0" w:color="AEAEAE"/>
              <w:left w:val="single" w:sz="8" w:space="0" w:color="E0E0E0"/>
              <w:bottom w:val="single" w:sz="8" w:space="0" w:color="AEAEAE"/>
              <w:right w:val="single" w:sz="8" w:space="0" w:color="E0E0E0"/>
            </w:tcBorders>
            <w:shd w:val="clear" w:color="auto" w:fill="FFFFFF"/>
          </w:tcPr>
          <w:p w14:paraId="09F21029" w14:textId="77777777" w:rsidR="00D150CA" w:rsidRPr="005F7D07" w:rsidRDefault="00D150CA" w:rsidP="009F2021">
            <w:pPr>
              <w:spacing w:line="360" w:lineRule="auto"/>
              <w:ind w:left="60" w:right="60"/>
              <w:jc w:val="right"/>
              <w:rPr>
                <w:rFonts w:ascii="Arial" w:hAnsi="Arial" w:cs="Arial"/>
                <w:color w:val="010205"/>
                <w:sz w:val="18"/>
                <w:szCs w:val="18"/>
              </w:rPr>
            </w:pPr>
            <w:r w:rsidRPr="005F7D07">
              <w:rPr>
                <w:rFonts w:ascii="Arial" w:hAnsi="Arial" w:cs="Arial"/>
                <w:color w:val="010205"/>
                <w:sz w:val="18"/>
                <w:szCs w:val="18"/>
              </w:rPr>
              <w:t>161</w:t>
            </w:r>
          </w:p>
        </w:tc>
        <w:tc>
          <w:tcPr>
            <w:tcW w:w="827" w:type="dxa"/>
            <w:tcBorders>
              <w:top w:val="single" w:sz="8" w:space="0" w:color="AEAEAE"/>
              <w:left w:val="single" w:sz="8" w:space="0" w:color="E0E0E0"/>
              <w:bottom w:val="single" w:sz="8" w:space="0" w:color="AEAEAE"/>
              <w:right w:val="nil"/>
            </w:tcBorders>
            <w:shd w:val="clear" w:color="auto" w:fill="FFFFFF"/>
          </w:tcPr>
          <w:p w14:paraId="2662AB5F" w14:textId="77777777" w:rsidR="00D150CA" w:rsidRPr="005F7D07" w:rsidRDefault="00D150CA" w:rsidP="009F2021">
            <w:pPr>
              <w:spacing w:line="360" w:lineRule="auto"/>
              <w:ind w:left="60" w:right="60"/>
              <w:jc w:val="right"/>
              <w:rPr>
                <w:rFonts w:ascii="Arial" w:hAnsi="Arial" w:cs="Arial"/>
                <w:color w:val="010205"/>
                <w:sz w:val="18"/>
                <w:szCs w:val="18"/>
              </w:rPr>
            </w:pPr>
            <w:r w:rsidRPr="005F7D07">
              <w:rPr>
                <w:rFonts w:ascii="Arial" w:hAnsi="Arial" w:cs="Arial"/>
                <w:color w:val="010205"/>
                <w:sz w:val="18"/>
                <w:szCs w:val="18"/>
              </w:rPr>
              <w:t>24%</w:t>
            </w:r>
          </w:p>
        </w:tc>
      </w:tr>
      <w:tr w:rsidR="00D150CA" w:rsidRPr="005F7D07" w14:paraId="425A6F0C" w14:textId="77777777" w:rsidTr="00877792">
        <w:trPr>
          <w:gridAfter w:val="1"/>
          <w:wAfter w:w="167" w:type="dxa"/>
          <w:cantSplit/>
        </w:trPr>
        <w:tc>
          <w:tcPr>
            <w:tcW w:w="2544" w:type="dxa"/>
            <w:gridSpan w:val="3"/>
            <w:vMerge/>
            <w:tcBorders>
              <w:top w:val="single" w:sz="8" w:space="0" w:color="AEAEAE"/>
              <w:left w:val="nil"/>
              <w:bottom w:val="single" w:sz="8" w:space="0" w:color="152935"/>
              <w:right w:val="nil"/>
            </w:tcBorders>
            <w:shd w:val="clear" w:color="auto" w:fill="E0E0E0"/>
          </w:tcPr>
          <w:p w14:paraId="047A6E18" w14:textId="77777777" w:rsidR="00D150CA" w:rsidRPr="005F7D07" w:rsidRDefault="00D150CA" w:rsidP="009F2021">
            <w:pPr>
              <w:spacing w:line="360" w:lineRule="auto"/>
              <w:rPr>
                <w:rFonts w:ascii="Arial" w:hAnsi="Arial" w:cs="Arial"/>
                <w:color w:val="010205"/>
                <w:sz w:val="18"/>
                <w:szCs w:val="18"/>
              </w:rPr>
            </w:pPr>
          </w:p>
        </w:tc>
        <w:tc>
          <w:tcPr>
            <w:tcW w:w="2532" w:type="dxa"/>
            <w:gridSpan w:val="2"/>
            <w:tcBorders>
              <w:top w:val="single" w:sz="8" w:space="0" w:color="AEAEAE"/>
              <w:left w:val="nil"/>
              <w:bottom w:val="single" w:sz="8" w:space="0" w:color="AEAEAE"/>
              <w:right w:val="nil"/>
            </w:tcBorders>
            <w:shd w:val="clear" w:color="auto" w:fill="E0E0E0"/>
          </w:tcPr>
          <w:p w14:paraId="67DE4590" w14:textId="77777777" w:rsidR="00D150CA" w:rsidRPr="005F7D07" w:rsidRDefault="00D150CA" w:rsidP="009F2021">
            <w:pPr>
              <w:spacing w:line="360" w:lineRule="auto"/>
              <w:ind w:left="60" w:right="60"/>
              <w:rPr>
                <w:rFonts w:ascii="Arial" w:hAnsi="Arial" w:cs="Arial"/>
                <w:color w:val="264A60"/>
                <w:sz w:val="18"/>
                <w:szCs w:val="18"/>
              </w:rPr>
            </w:pPr>
            <w:r w:rsidRPr="005F7D07">
              <w:rPr>
                <w:rFonts w:ascii="Arial" w:hAnsi="Arial" w:cs="Arial"/>
                <w:color w:val="264A60"/>
                <w:sz w:val="18"/>
                <w:szCs w:val="18"/>
              </w:rPr>
              <w:t>Intermediate risk (7-25%)</w:t>
            </w:r>
          </w:p>
        </w:tc>
        <w:tc>
          <w:tcPr>
            <w:tcW w:w="826" w:type="dxa"/>
            <w:gridSpan w:val="3"/>
            <w:tcBorders>
              <w:top w:val="single" w:sz="8" w:space="0" w:color="AEAEAE"/>
              <w:left w:val="nil"/>
              <w:bottom w:val="single" w:sz="8" w:space="0" w:color="AEAEAE"/>
              <w:right w:val="single" w:sz="8" w:space="0" w:color="E0E0E0"/>
            </w:tcBorders>
            <w:shd w:val="clear" w:color="auto" w:fill="FFFFFF"/>
          </w:tcPr>
          <w:p w14:paraId="551FA404" w14:textId="77777777" w:rsidR="00D150CA" w:rsidRPr="005F7D07" w:rsidRDefault="00D150CA" w:rsidP="009F2021">
            <w:pPr>
              <w:spacing w:line="360" w:lineRule="auto"/>
              <w:ind w:left="60" w:right="60"/>
              <w:jc w:val="right"/>
              <w:rPr>
                <w:rFonts w:ascii="Arial" w:hAnsi="Arial" w:cs="Arial"/>
                <w:color w:val="010205"/>
                <w:sz w:val="18"/>
                <w:szCs w:val="18"/>
              </w:rPr>
            </w:pPr>
            <w:r w:rsidRPr="005F7D07">
              <w:rPr>
                <w:rFonts w:ascii="Arial" w:hAnsi="Arial" w:cs="Arial"/>
                <w:color w:val="010205"/>
                <w:sz w:val="18"/>
                <w:szCs w:val="18"/>
              </w:rPr>
              <w:t>176</w:t>
            </w:r>
          </w:p>
        </w:tc>
        <w:tc>
          <w:tcPr>
            <w:tcW w:w="827" w:type="dxa"/>
            <w:gridSpan w:val="4"/>
            <w:tcBorders>
              <w:top w:val="single" w:sz="8" w:space="0" w:color="AEAEAE"/>
              <w:left w:val="single" w:sz="8" w:space="0" w:color="E0E0E0"/>
              <w:bottom w:val="single" w:sz="8" w:space="0" w:color="AEAEAE"/>
              <w:right w:val="single" w:sz="8" w:space="0" w:color="E0E0E0"/>
            </w:tcBorders>
            <w:shd w:val="clear" w:color="auto" w:fill="FFFFFF"/>
          </w:tcPr>
          <w:p w14:paraId="39E40D36" w14:textId="77777777" w:rsidR="00D150CA" w:rsidRPr="005F7D07" w:rsidRDefault="00D150CA" w:rsidP="009F2021">
            <w:pPr>
              <w:spacing w:line="360" w:lineRule="auto"/>
              <w:ind w:left="60" w:right="60"/>
              <w:jc w:val="right"/>
              <w:rPr>
                <w:rFonts w:ascii="Arial" w:hAnsi="Arial" w:cs="Arial"/>
                <w:color w:val="010205"/>
                <w:sz w:val="18"/>
                <w:szCs w:val="18"/>
              </w:rPr>
            </w:pPr>
            <w:r w:rsidRPr="005F7D07">
              <w:rPr>
                <w:rFonts w:ascii="Arial" w:hAnsi="Arial" w:cs="Arial"/>
                <w:color w:val="010205"/>
                <w:sz w:val="18"/>
                <w:szCs w:val="18"/>
              </w:rPr>
              <w:t>60%</w:t>
            </w:r>
          </w:p>
        </w:tc>
        <w:tc>
          <w:tcPr>
            <w:tcW w:w="826" w:type="dxa"/>
            <w:gridSpan w:val="3"/>
            <w:tcBorders>
              <w:top w:val="single" w:sz="8" w:space="0" w:color="AEAEAE"/>
              <w:left w:val="single" w:sz="8" w:space="0" w:color="E0E0E0"/>
              <w:bottom w:val="single" w:sz="8" w:space="0" w:color="AEAEAE"/>
              <w:right w:val="single" w:sz="8" w:space="0" w:color="E0E0E0"/>
            </w:tcBorders>
            <w:shd w:val="clear" w:color="auto" w:fill="FFFFFF"/>
          </w:tcPr>
          <w:p w14:paraId="7CDBAFB3" w14:textId="77777777" w:rsidR="00D150CA" w:rsidRPr="005F7D07" w:rsidRDefault="00D150CA" w:rsidP="009F2021">
            <w:pPr>
              <w:spacing w:line="360" w:lineRule="auto"/>
              <w:ind w:left="60" w:right="60"/>
              <w:jc w:val="right"/>
              <w:rPr>
                <w:rFonts w:ascii="Arial" w:hAnsi="Arial" w:cs="Arial"/>
                <w:color w:val="010205"/>
                <w:sz w:val="18"/>
                <w:szCs w:val="18"/>
              </w:rPr>
            </w:pPr>
            <w:r w:rsidRPr="005F7D07">
              <w:rPr>
                <w:rFonts w:ascii="Arial" w:hAnsi="Arial" w:cs="Arial"/>
                <w:color w:val="010205"/>
                <w:sz w:val="18"/>
                <w:szCs w:val="18"/>
              </w:rPr>
              <w:t>210</w:t>
            </w:r>
          </w:p>
        </w:tc>
        <w:tc>
          <w:tcPr>
            <w:tcW w:w="827" w:type="dxa"/>
            <w:gridSpan w:val="3"/>
            <w:tcBorders>
              <w:top w:val="single" w:sz="8" w:space="0" w:color="AEAEAE"/>
              <w:left w:val="single" w:sz="8" w:space="0" w:color="E0E0E0"/>
              <w:bottom w:val="single" w:sz="8" w:space="0" w:color="AEAEAE"/>
              <w:right w:val="single" w:sz="8" w:space="0" w:color="E0E0E0"/>
            </w:tcBorders>
            <w:shd w:val="clear" w:color="auto" w:fill="FFFFFF"/>
          </w:tcPr>
          <w:p w14:paraId="12F05320" w14:textId="77777777" w:rsidR="00D150CA" w:rsidRPr="005F7D07" w:rsidRDefault="00D150CA" w:rsidP="009F2021">
            <w:pPr>
              <w:spacing w:line="360" w:lineRule="auto"/>
              <w:ind w:left="60" w:right="60"/>
              <w:jc w:val="right"/>
              <w:rPr>
                <w:rFonts w:ascii="Arial" w:hAnsi="Arial" w:cs="Arial"/>
                <w:color w:val="010205"/>
                <w:sz w:val="18"/>
                <w:szCs w:val="18"/>
              </w:rPr>
            </w:pPr>
            <w:r w:rsidRPr="005F7D07">
              <w:rPr>
                <w:rFonts w:ascii="Arial" w:hAnsi="Arial" w:cs="Arial"/>
                <w:color w:val="010205"/>
                <w:sz w:val="18"/>
                <w:szCs w:val="18"/>
              </w:rPr>
              <w:t>54%</w:t>
            </w:r>
          </w:p>
        </w:tc>
        <w:tc>
          <w:tcPr>
            <w:tcW w:w="830" w:type="dxa"/>
            <w:gridSpan w:val="3"/>
            <w:tcBorders>
              <w:top w:val="single" w:sz="8" w:space="0" w:color="AEAEAE"/>
              <w:left w:val="single" w:sz="8" w:space="0" w:color="E0E0E0"/>
              <w:bottom w:val="single" w:sz="8" w:space="0" w:color="AEAEAE"/>
              <w:right w:val="single" w:sz="8" w:space="0" w:color="E0E0E0"/>
            </w:tcBorders>
            <w:shd w:val="clear" w:color="auto" w:fill="FFFFFF"/>
          </w:tcPr>
          <w:p w14:paraId="28B1B816" w14:textId="77777777" w:rsidR="00D150CA" w:rsidRPr="005F7D07" w:rsidRDefault="00D150CA" w:rsidP="009F2021">
            <w:pPr>
              <w:spacing w:line="360" w:lineRule="auto"/>
              <w:ind w:left="60" w:right="60"/>
              <w:jc w:val="right"/>
              <w:rPr>
                <w:rFonts w:ascii="Arial" w:hAnsi="Arial" w:cs="Arial"/>
                <w:color w:val="010205"/>
                <w:sz w:val="18"/>
                <w:szCs w:val="18"/>
              </w:rPr>
            </w:pPr>
            <w:r w:rsidRPr="005F7D07">
              <w:rPr>
                <w:rFonts w:ascii="Arial" w:hAnsi="Arial" w:cs="Arial"/>
                <w:color w:val="010205"/>
                <w:sz w:val="18"/>
                <w:szCs w:val="18"/>
              </w:rPr>
              <w:t>386</w:t>
            </w:r>
          </w:p>
        </w:tc>
        <w:tc>
          <w:tcPr>
            <w:tcW w:w="827" w:type="dxa"/>
            <w:tcBorders>
              <w:top w:val="single" w:sz="8" w:space="0" w:color="AEAEAE"/>
              <w:left w:val="single" w:sz="8" w:space="0" w:color="E0E0E0"/>
              <w:bottom w:val="single" w:sz="8" w:space="0" w:color="AEAEAE"/>
              <w:right w:val="nil"/>
            </w:tcBorders>
            <w:shd w:val="clear" w:color="auto" w:fill="FFFFFF"/>
          </w:tcPr>
          <w:p w14:paraId="44EFE614" w14:textId="77777777" w:rsidR="00D150CA" w:rsidRPr="005F7D07" w:rsidRDefault="00D150CA" w:rsidP="009F2021">
            <w:pPr>
              <w:spacing w:line="360" w:lineRule="auto"/>
              <w:ind w:left="60" w:right="60"/>
              <w:jc w:val="right"/>
              <w:rPr>
                <w:rFonts w:ascii="Arial" w:hAnsi="Arial" w:cs="Arial"/>
                <w:color w:val="010205"/>
                <w:sz w:val="18"/>
                <w:szCs w:val="18"/>
              </w:rPr>
            </w:pPr>
            <w:r w:rsidRPr="005F7D07">
              <w:rPr>
                <w:rFonts w:ascii="Arial" w:hAnsi="Arial" w:cs="Arial"/>
                <w:color w:val="010205"/>
                <w:sz w:val="18"/>
                <w:szCs w:val="18"/>
              </w:rPr>
              <w:t>57%</w:t>
            </w:r>
          </w:p>
        </w:tc>
      </w:tr>
      <w:tr w:rsidR="00D150CA" w:rsidRPr="005F7D07" w14:paraId="5FE65F40" w14:textId="77777777" w:rsidTr="00877792">
        <w:trPr>
          <w:gridAfter w:val="1"/>
          <w:wAfter w:w="167" w:type="dxa"/>
          <w:cantSplit/>
        </w:trPr>
        <w:tc>
          <w:tcPr>
            <w:tcW w:w="2544" w:type="dxa"/>
            <w:gridSpan w:val="3"/>
            <w:vMerge/>
            <w:tcBorders>
              <w:top w:val="single" w:sz="8" w:space="0" w:color="AEAEAE"/>
              <w:left w:val="nil"/>
              <w:bottom w:val="single" w:sz="8" w:space="0" w:color="152935"/>
              <w:right w:val="nil"/>
            </w:tcBorders>
            <w:shd w:val="clear" w:color="auto" w:fill="E0E0E0"/>
          </w:tcPr>
          <w:p w14:paraId="2262FAC6" w14:textId="77777777" w:rsidR="00D150CA" w:rsidRPr="005F7D07" w:rsidRDefault="00D150CA" w:rsidP="009F2021">
            <w:pPr>
              <w:spacing w:line="360" w:lineRule="auto"/>
              <w:rPr>
                <w:rFonts w:ascii="Arial" w:hAnsi="Arial" w:cs="Arial"/>
                <w:color w:val="010205"/>
                <w:sz w:val="18"/>
                <w:szCs w:val="18"/>
              </w:rPr>
            </w:pPr>
          </w:p>
        </w:tc>
        <w:tc>
          <w:tcPr>
            <w:tcW w:w="2532" w:type="dxa"/>
            <w:gridSpan w:val="2"/>
            <w:tcBorders>
              <w:top w:val="single" w:sz="8" w:space="0" w:color="AEAEAE"/>
              <w:left w:val="nil"/>
              <w:bottom w:val="single" w:sz="8" w:space="0" w:color="AEAEAE"/>
              <w:right w:val="nil"/>
            </w:tcBorders>
            <w:shd w:val="clear" w:color="auto" w:fill="E0E0E0"/>
          </w:tcPr>
          <w:p w14:paraId="4A3B487C" w14:textId="77777777" w:rsidR="00D150CA" w:rsidRPr="005F7D07" w:rsidRDefault="00D150CA" w:rsidP="009F2021">
            <w:pPr>
              <w:spacing w:line="360" w:lineRule="auto"/>
              <w:ind w:left="60" w:right="60"/>
              <w:rPr>
                <w:rFonts w:ascii="Arial" w:hAnsi="Arial" w:cs="Arial"/>
                <w:color w:val="264A60"/>
                <w:sz w:val="18"/>
                <w:szCs w:val="18"/>
              </w:rPr>
            </w:pPr>
            <w:r w:rsidRPr="005F7D07">
              <w:rPr>
                <w:rFonts w:ascii="Arial" w:hAnsi="Arial" w:cs="Arial"/>
                <w:color w:val="264A60"/>
                <w:sz w:val="18"/>
                <w:szCs w:val="18"/>
              </w:rPr>
              <w:t>Low risk (&lt; 7%)</w:t>
            </w:r>
          </w:p>
        </w:tc>
        <w:tc>
          <w:tcPr>
            <w:tcW w:w="826" w:type="dxa"/>
            <w:gridSpan w:val="3"/>
            <w:tcBorders>
              <w:top w:val="single" w:sz="8" w:space="0" w:color="AEAEAE"/>
              <w:left w:val="nil"/>
              <w:bottom w:val="single" w:sz="8" w:space="0" w:color="AEAEAE"/>
              <w:right w:val="single" w:sz="8" w:space="0" w:color="E0E0E0"/>
            </w:tcBorders>
            <w:shd w:val="clear" w:color="auto" w:fill="FFFFFF"/>
          </w:tcPr>
          <w:p w14:paraId="5F588C9E" w14:textId="77777777" w:rsidR="00D150CA" w:rsidRPr="005F7D07" w:rsidRDefault="00D150CA" w:rsidP="009F2021">
            <w:pPr>
              <w:spacing w:line="360" w:lineRule="auto"/>
              <w:ind w:left="60" w:right="60"/>
              <w:jc w:val="right"/>
              <w:rPr>
                <w:rFonts w:ascii="Arial" w:hAnsi="Arial" w:cs="Arial"/>
                <w:color w:val="010205"/>
                <w:sz w:val="18"/>
                <w:szCs w:val="18"/>
              </w:rPr>
            </w:pPr>
            <w:r w:rsidRPr="005F7D07">
              <w:rPr>
                <w:rFonts w:ascii="Arial" w:hAnsi="Arial" w:cs="Arial"/>
                <w:color w:val="010205"/>
                <w:sz w:val="18"/>
                <w:szCs w:val="18"/>
              </w:rPr>
              <w:t>60</w:t>
            </w:r>
          </w:p>
        </w:tc>
        <w:tc>
          <w:tcPr>
            <w:tcW w:w="827" w:type="dxa"/>
            <w:gridSpan w:val="4"/>
            <w:tcBorders>
              <w:top w:val="single" w:sz="8" w:space="0" w:color="AEAEAE"/>
              <w:left w:val="single" w:sz="8" w:space="0" w:color="E0E0E0"/>
              <w:bottom w:val="single" w:sz="8" w:space="0" w:color="AEAEAE"/>
              <w:right w:val="single" w:sz="8" w:space="0" w:color="E0E0E0"/>
            </w:tcBorders>
            <w:shd w:val="clear" w:color="auto" w:fill="FFFFFF"/>
          </w:tcPr>
          <w:p w14:paraId="631785DA" w14:textId="77777777" w:rsidR="00D150CA" w:rsidRPr="005F7D07" w:rsidRDefault="00D150CA" w:rsidP="009F2021">
            <w:pPr>
              <w:spacing w:line="360" w:lineRule="auto"/>
              <w:ind w:left="60" w:right="60"/>
              <w:jc w:val="right"/>
              <w:rPr>
                <w:rFonts w:ascii="Arial" w:hAnsi="Arial" w:cs="Arial"/>
                <w:color w:val="010205"/>
                <w:sz w:val="18"/>
                <w:szCs w:val="18"/>
              </w:rPr>
            </w:pPr>
            <w:r w:rsidRPr="005F7D07">
              <w:rPr>
                <w:rFonts w:ascii="Arial" w:hAnsi="Arial" w:cs="Arial"/>
                <w:color w:val="010205"/>
                <w:sz w:val="18"/>
                <w:szCs w:val="18"/>
              </w:rPr>
              <w:t>20%</w:t>
            </w:r>
          </w:p>
        </w:tc>
        <w:tc>
          <w:tcPr>
            <w:tcW w:w="826" w:type="dxa"/>
            <w:gridSpan w:val="3"/>
            <w:tcBorders>
              <w:top w:val="single" w:sz="8" w:space="0" w:color="AEAEAE"/>
              <w:left w:val="single" w:sz="8" w:space="0" w:color="E0E0E0"/>
              <w:bottom w:val="single" w:sz="8" w:space="0" w:color="AEAEAE"/>
              <w:right w:val="single" w:sz="8" w:space="0" w:color="E0E0E0"/>
            </w:tcBorders>
            <w:shd w:val="clear" w:color="auto" w:fill="FFFFFF"/>
          </w:tcPr>
          <w:p w14:paraId="1876F116" w14:textId="77777777" w:rsidR="00D150CA" w:rsidRPr="005F7D07" w:rsidRDefault="00D150CA" w:rsidP="009F2021">
            <w:pPr>
              <w:spacing w:line="360" w:lineRule="auto"/>
              <w:ind w:left="60" w:right="60"/>
              <w:jc w:val="right"/>
              <w:rPr>
                <w:rFonts w:ascii="Arial" w:hAnsi="Arial" w:cs="Arial"/>
                <w:color w:val="010205"/>
                <w:sz w:val="18"/>
                <w:szCs w:val="18"/>
              </w:rPr>
            </w:pPr>
            <w:r w:rsidRPr="005F7D07">
              <w:rPr>
                <w:rFonts w:ascii="Arial" w:hAnsi="Arial" w:cs="Arial"/>
                <w:color w:val="010205"/>
                <w:sz w:val="18"/>
                <w:szCs w:val="18"/>
              </w:rPr>
              <w:t>72</w:t>
            </w:r>
          </w:p>
        </w:tc>
        <w:tc>
          <w:tcPr>
            <w:tcW w:w="827" w:type="dxa"/>
            <w:gridSpan w:val="3"/>
            <w:tcBorders>
              <w:top w:val="single" w:sz="8" w:space="0" w:color="AEAEAE"/>
              <w:left w:val="single" w:sz="8" w:space="0" w:color="E0E0E0"/>
              <w:bottom w:val="single" w:sz="8" w:space="0" w:color="AEAEAE"/>
              <w:right w:val="single" w:sz="8" w:space="0" w:color="E0E0E0"/>
            </w:tcBorders>
            <w:shd w:val="clear" w:color="auto" w:fill="FFFFFF"/>
          </w:tcPr>
          <w:p w14:paraId="260B9A42" w14:textId="77777777" w:rsidR="00D150CA" w:rsidRPr="005F7D07" w:rsidRDefault="00D150CA" w:rsidP="009F2021">
            <w:pPr>
              <w:spacing w:line="360" w:lineRule="auto"/>
              <w:ind w:left="60" w:right="60"/>
              <w:jc w:val="right"/>
              <w:rPr>
                <w:rFonts w:ascii="Arial" w:hAnsi="Arial" w:cs="Arial"/>
                <w:color w:val="010205"/>
                <w:sz w:val="18"/>
                <w:szCs w:val="18"/>
              </w:rPr>
            </w:pPr>
            <w:r w:rsidRPr="005F7D07">
              <w:rPr>
                <w:rFonts w:ascii="Arial" w:hAnsi="Arial" w:cs="Arial"/>
                <w:color w:val="010205"/>
                <w:sz w:val="18"/>
                <w:szCs w:val="18"/>
              </w:rPr>
              <w:t>19%</w:t>
            </w:r>
          </w:p>
        </w:tc>
        <w:tc>
          <w:tcPr>
            <w:tcW w:w="830" w:type="dxa"/>
            <w:gridSpan w:val="3"/>
            <w:tcBorders>
              <w:top w:val="single" w:sz="8" w:space="0" w:color="AEAEAE"/>
              <w:left w:val="single" w:sz="8" w:space="0" w:color="E0E0E0"/>
              <w:bottom w:val="single" w:sz="8" w:space="0" w:color="AEAEAE"/>
              <w:right w:val="single" w:sz="8" w:space="0" w:color="E0E0E0"/>
            </w:tcBorders>
            <w:shd w:val="clear" w:color="auto" w:fill="FFFFFF"/>
          </w:tcPr>
          <w:p w14:paraId="26299179" w14:textId="77777777" w:rsidR="00D150CA" w:rsidRPr="005F7D07" w:rsidRDefault="00D150CA" w:rsidP="009F2021">
            <w:pPr>
              <w:spacing w:line="360" w:lineRule="auto"/>
              <w:ind w:left="60" w:right="60"/>
              <w:jc w:val="right"/>
              <w:rPr>
                <w:rFonts w:ascii="Arial" w:hAnsi="Arial" w:cs="Arial"/>
                <w:color w:val="010205"/>
                <w:sz w:val="18"/>
                <w:szCs w:val="18"/>
              </w:rPr>
            </w:pPr>
            <w:r w:rsidRPr="005F7D07">
              <w:rPr>
                <w:rFonts w:ascii="Arial" w:hAnsi="Arial" w:cs="Arial"/>
                <w:color w:val="010205"/>
                <w:sz w:val="18"/>
                <w:szCs w:val="18"/>
              </w:rPr>
              <w:t>132</w:t>
            </w:r>
          </w:p>
        </w:tc>
        <w:tc>
          <w:tcPr>
            <w:tcW w:w="827" w:type="dxa"/>
            <w:tcBorders>
              <w:top w:val="single" w:sz="8" w:space="0" w:color="AEAEAE"/>
              <w:left w:val="single" w:sz="8" w:space="0" w:color="E0E0E0"/>
              <w:bottom w:val="single" w:sz="8" w:space="0" w:color="AEAEAE"/>
              <w:right w:val="nil"/>
            </w:tcBorders>
            <w:shd w:val="clear" w:color="auto" w:fill="FFFFFF"/>
          </w:tcPr>
          <w:p w14:paraId="23BE8AFA" w14:textId="77777777" w:rsidR="00D150CA" w:rsidRPr="005F7D07" w:rsidRDefault="00D150CA" w:rsidP="009F2021">
            <w:pPr>
              <w:spacing w:line="360" w:lineRule="auto"/>
              <w:ind w:left="60" w:right="60"/>
              <w:jc w:val="right"/>
              <w:rPr>
                <w:rFonts w:ascii="Arial" w:hAnsi="Arial" w:cs="Arial"/>
                <w:color w:val="010205"/>
                <w:sz w:val="18"/>
                <w:szCs w:val="18"/>
              </w:rPr>
            </w:pPr>
            <w:r w:rsidRPr="005F7D07">
              <w:rPr>
                <w:rFonts w:ascii="Arial" w:hAnsi="Arial" w:cs="Arial"/>
                <w:color w:val="010205"/>
                <w:sz w:val="18"/>
                <w:szCs w:val="18"/>
              </w:rPr>
              <w:t>19%</w:t>
            </w:r>
          </w:p>
        </w:tc>
      </w:tr>
      <w:tr w:rsidR="00D150CA" w:rsidRPr="00063BFD" w14:paraId="0CF16408" w14:textId="77777777" w:rsidTr="00877792">
        <w:trPr>
          <w:cantSplit/>
        </w:trPr>
        <w:tc>
          <w:tcPr>
            <w:tcW w:w="2550" w:type="dxa"/>
            <w:gridSpan w:val="4"/>
            <w:vMerge w:val="restart"/>
            <w:tcBorders>
              <w:top w:val="single" w:sz="8" w:space="0" w:color="152935"/>
              <w:left w:val="nil"/>
              <w:bottom w:val="single" w:sz="8" w:space="0" w:color="AEAEAE"/>
              <w:right w:val="nil"/>
            </w:tcBorders>
            <w:shd w:val="clear" w:color="auto" w:fill="E0E0E0"/>
          </w:tcPr>
          <w:p w14:paraId="23E11090" w14:textId="77777777" w:rsidR="00D150CA" w:rsidRPr="00063BFD" w:rsidRDefault="00D150CA" w:rsidP="009F2021">
            <w:pPr>
              <w:spacing w:line="360" w:lineRule="auto"/>
              <w:ind w:left="60" w:right="60"/>
              <w:rPr>
                <w:rFonts w:ascii="Arial" w:hAnsi="Arial" w:cs="Arial"/>
                <w:color w:val="264A60"/>
                <w:sz w:val="18"/>
                <w:szCs w:val="18"/>
              </w:rPr>
            </w:pPr>
            <w:r w:rsidRPr="00063BFD">
              <w:rPr>
                <w:rFonts w:ascii="Arial" w:hAnsi="Arial" w:cs="Arial"/>
                <w:color w:val="264A60"/>
                <w:sz w:val="18"/>
                <w:szCs w:val="18"/>
              </w:rPr>
              <w:t>Relevant patient diagnosis as re</w:t>
            </w:r>
            <w:r>
              <w:rPr>
                <w:rFonts w:ascii="Arial" w:hAnsi="Arial" w:cs="Arial"/>
                <w:color w:val="264A60"/>
                <w:sz w:val="18"/>
                <w:szCs w:val="18"/>
              </w:rPr>
              <w:t>corded on the discharge summary</w:t>
            </w:r>
          </w:p>
        </w:tc>
        <w:tc>
          <w:tcPr>
            <w:tcW w:w="2526" w:type="dxa"/>
            <w:tcBorders>
              <w:top w:val="single" w:sz="8" w:space="0" w:color="152935"/>
              <w:left w:val="nil"/>
              <w:bottom w:val="single" w:sz="8" w:space="0" w:color="AEAEAE"/>
              <w:right w:val="nil"/>
            </w:tcBorders>
            <w:shd w:val="clear" w:color="auto" w:fill="E0E0E0"/>
          </w:tcPr>
          <w:p w14:paraId="0C4536E3" w14:textId="77777777" w:rsidR="00D150CA" w:rsidRPr="00063BFD" w:rsidRDefault="00D150CA" w:rsidP="009F2021">
            <w:pPr>
              <w:spacing w:line="360" w:lineRule="auto"/>
              <w:ind w:left="60" w:right="60"/>
              <w:rPr>
                <w:rFonts w:ascii="Arial" w:hAnsi="Arial" w:cs="Arial"/>
                <w:color w:val="264A60"/>
                <w:sz w:val="18"/>
                <w:szCs w:val="18"/>
              </w:rPr>
            </w:pPr>
            <w:r w:rsidRPr="00063BFD">
              <w:rPr>
                <w:rFonts w:ascii="Arial" w:hAnsi="Arial" w:cs="Arial"/>
                <w:color w:val="264A60"/>
                <w:sz w:val="18"/>
                <w:szCs w:val="18"/>
              </w:rPr>
              <w:t>Non-cardiac cause</w:t>
            </w:r>
          </w:p>
        </w:tc>
        <w:tc>
          <w:tcPr>
            <w:tcW w:w="852" w:type="dxa"/>
            <w:gridSpan w:val="4"/>
            <w:tcBorders>
              <w:top w:val="single" w:sz="8" w:space="0" w:color="152935"/>
              <w:left w:val="nil"/>
              <w:bottom w:val="single" w:sz="8" w:space="0" w:color="AEAEAE"/>
              <w:right w:val="single" w:sz="8" w:space="0" w:color="E0E0E0"/>
            </w:tcBorders>
            <w:shd w:val="clear" w:color="auto" w:fill="FFFFFF"/>
          </w:tcPr>
          <w:p w14:paraId="56575C62" w14:textId="77777777" w:rsidR="00D150CA" w:rsidRPr="00063BFD" w:rsidRDefault="00D150CA" w:rsidP="009F2021">
            <w:pPr>
              <w:spacing w:line="360" w:lineRule="auto"/>
              <w:ind w:left="60" w:right="60"/>
              <w:jc w:val="right"/>
              <w:rPr>
                <w:rFonts w:ascii="Arial" w:hAnsi="Arial" w:cs="Arial"/>
                <w:color w:val="010205"/>
                <w:sz w:val="18"/>
                <w:szCs w:val="18"/>
              </w:rPr>
            </w:pPr>
            <w:r w:rsidRPr="00063BFD">
              <w:rPr>
                <w:rFonts w:ascii="Arial" w:hAnsi="Arial" w:cs="Arial"/>
                <w:color w:val="010205"/>
                <w:sz w:val="18"/>
                <w:szCs w:val="18"/>
              </w:rPr>
              <w:t>177</w:t>
            </w:r>
          </w:p>
        </w:tc>
        <w:tc>
          <w:tcPr>
            <w:tcW w:w="852" w:type="dxa"/>
            <w:gridSpan w:val="4"/>
            <w:tcBorders>
              <w:top w:val="single" w:sz="8" w:space="0" w:color="152935"/>
              <w:left w:val="single" w:sz="8" w:space="0" w:color="E0E0E0"/>
              <w:bottom w:val="single" w:sz="8" w:space="0" w:color="AEAEAE"/>
              <w:right w:val="single" w:sz="8" w:space="0" w:color="E0E0E0"/>
            </w:tcBorders>
            <w:shd w:val="clear" w:color="auto" w:fill="FFFFFF"/>
          </w:tcPr>
          <w:p w14:paraId="70800519" w14:textId="77777777" w:rsidR="00D150CA" w:rsidRPr="00063BFD" w:rsidRDefault="00D150CA" w:rsidP="009F2021">
            <w:pPr>
              <w:spacing w:line="360" w:lineRule="auto"/>
              <w:ind w:left="60" w:right="60"/>
              <w:jc w:val="right"/>
              <w:rPr>
                <w:rFonts w:ascii="Arial" w:hAnsi="Arial" w:cs="Arial"/>
                <w:color w:val="010205"/>
                <w:sz w:val="18"/>
                <w:szCs w:val="18"/>
              </w:rPr>
            </w:pPr>
            <w:r w:rsidRPr="00063BFD">
              <w:rPr>
                <w:rFonts w:ascii="Arial" w:hAnsi="Arial" w:cs="Arial"/>
                <w:color w:val="010205"/>
                <w:sz w:val="18"/>
                <w:szCs w:val="18"/>
              </w:rPr>
              <w:t>60%</w:t>
            </w:r>
          </w:p>
        </w:tc>
        <w:tc>
          <w:tcPr>
            <w:tcW w:w="852" w:type="dxa"/>
            <w:gridSpan w:val="3"/>
            <w:tcBorders>
              <w:top w:val="single" w:sz="8" w:space="0" w:color="152935"/>
              <w:left w:val="single" w:sz="8" w:space="0" w:color="E0E0E0"/>
              <w:bottom w:val="single" w:sz="8" w:space="0" w:color="AEAEAE"/>
              <w:right w:val="single" w:sz="8" w:space="0" w:color="E0E0E0"/>
            </w:tcBorders>
            <w:shd w:val="clear" w:color="auto" w:fill="FFFFFF"/>
          </w:tcPr>
          <w:p w14:paraId="7A5086B1" w14:textId="77777777" w:rsidR="00D150CA" w:rsidRPr="00063BFD" w:rsidRDefault="00D150CA" w:rsidP="009F2021">
            <w:pPr>
              <w:spacing w:line="360" w:lineRule="auto"/>
              <w:ind w:left="60" w:right="60"/>
              <w:jc w:val="right"/>
              <w:rPr>
                <w:rFonts w:ascii="Arial" w:hAnsi="Arial" w:cs="Arial"/>
                <w:color w:val="010205"/>
                <w:sz w:val="18"/>
                <w:szCs w:val="18"/>
              </w:rPr>
            </w:pPr>
            <w:r w:rsidRPr="00063BFD">
              <w:rPr>
                <w:rFonts w:ascii="Arial" w:hAnsi="Arial" w:cs="Arial"/>
                <w:color w:val="010205"/>
                <w:sz w:val="18"/>
                <w:szCs w:val="18"/>
              </w:rPr>
              <w:t>229</w:t>
            </w:r>
          </w:p>
        </w:tc>
        <w:tc>
          <w:tcPr>
            <w:tcW w:w="852" w:type="dxa"/>
            <w:gridSpan w:val="3"/>
            <w:tcBorders>
              <w:top w:val="single" w:sz="8" w:space="0" w:color="152935"/>
              <w:left w:val="single" w:sz="8" w:space="0" w:color="E0E0E0"/>
              <w:bottom w:val="single" w:sz="8" w:space="0" w:color="AEAEAE"/>
              <w:right w:val="single" w:sz="8" w:space="0" w:color="E0E0E0"/>
            </w:tcBorders>
            <w:shd w:val="clear" w:color="auto" w:fill="FFFFFF"/>
          </w:tcPr>
          <w:p w14:paraId="7E4C22D1" w14:textId="77777777" w:rsidR="00D150CA" w:rsidRPr="00063BFD" w:rsidRDefault="00D150CA" w:rsidP="009F2021">
            <w:pPr>
              <w:spacing w:line="360" w:lineRule="auto"/>
              <w:ind w:left="60" w:right="60"/>
              <w:jc w:val="right"/>
              <w:rPr>
                <w:rFonts w:ascii="Arial" w:hAnsi="Arial" w:cs="Arial"/>
                <w:color w:val="010205"/>
                <w:sz w:val="18"/>
                <w:szCs w:val="18"/>
              </w:rPr>
            </w:pPr>
            <w:r w:rsidRPr="00063BFD">
              <w:rPr>
                <w:rFonts w:ascii="Arial" w:hAnsi="Arial" w:cs="Arial"/>
                <w:color w:val="010205"/>
                <w:sz w:val="18"/>
                <w:szCs w:val="18"/>
              </w:rPr>
              <w:t>59%</w:t>
            </w:r>
          </w:p>
        </w:tc>
        <w:tc>
          <w:tcPr>
            <w:tcW w:w="728" w:type="dxa"/>
            <w:gridSpan w:val="2"/>
            <w:tcBorders>
              <w:top w:val="single" w:sz="8" w:space="0" w:color="152935"/>
              <w:left w:val="single" w:sz="8" w:space="0" w:color="E0E0E0"/>
              <w:bottom w:val="single" w:sz="8" w:space="0" w:color="AEAEAE"/>
              <w:right w:val="single" w:sz="8" w:space="0" w:color="E0E0E0"/>
            </w:tcBorders>
            <w:shd w:val="clear" w:color="auto" w:fill="FFFFFF"/>
          </w:tcPr>
          <w:p w14:paraId="49E0A921" w14:textId="77777777" w:rsidR="00D150CA" w:rsidRPr="00063BFD" w:rsidRDefault="00D150CA" w:rsidP="009F2021">
            <w:pPr>
              <w:spacing w:line="360" w:lineRule="auto"/>
              <w:ind w:left="60" w:right="60"/>
              <w:jc w:val="right"/>
              <w:rPr>
                <w:rFonts w:ascii="Arial" w:hAnsi="Arial" w:cs="Arial"/>
                <w:color w:val="010205"/>
                <w:sz w:val="18"/>
                <w:szCs w:val="18"/>
              </w:rPr>
            </w:pPr>
            <w:r w:rsidRPr="00063BFD">
              <w:rPr>
                <w:rFonts w:ascii="Arial" w:hAnsi="Arial" w:cs="Arial"/>
                <w:color w:val="010205"/>
                <w:sz w:val="18"/>
                <w:szCs w:val="18"/>
              </w:rPr>
              <w:t>406</w:t>
            </w:r>
          </w:p>
        </w:tc>
        <w:tc>
          <w:tcPr>
            <w:tcW w:w="994" w:type="dxa"/>
            <w:gridSpan w:val="2"/>
            <w:tcBorders>
              <w:top w:val="single" w:sz="8" w:space="0" w:color="152935"/>
              <w:left w:val="single" w:sz="8" w:space="0" w:color="E0E0E0"/>
              <w:bottom w:val="single" w:sz="8" w:space="0" w:color="AEAEAE"/>
              <w:right w:val="nil"/>
            </w:tcBorders>
            <w:shd w:val="clear" w:color="auto" w:fill="FFFFFF"/>
          </w:tcPr>
          <w:p w14:paraId="4AC544E8" w14:textId="77777777" w:rsidR="00D150CA" w:rsidRPr="00063BFD" w:rsidRDefault="00D150CA" w:rsidP="009F2021">
            <w:pPr>
              <w:spacing w:line="360" w:lineRule="auto"/>
              <w:ind w:left="60" w:right="60"/>
              <w:jc w:val="right"/>
              <w:rPr>
                <w:rFonts w:ascii="Arial" w:hAnsi="Arial" w:cs="Arial"/>
                <w:color w:val="010205"/>
                <w:sz w:val="18"/>
                <w:szCs w:val="18"/>
              </w:rPr>
            </w:pPr>
            <w:r w:rsidRPr="00063BFD">
              <w:rPr>
                <w:rFonts w:ascii="Arial" w:hAnsi="Arial" w:cs="Arial"/>
                <w:color w:val="010205"/>
                <w:sz w:val="18"/>
                <w:szCs w:val="18"/>
              </w:rPr>
              <w:t>60%</w:t>
            </w:r>
          </w:p>
        </w:tc>
      </w:tr>
      <w:tr w:rsidR="00D150CA" w:rsidRPr="00063BFD" w14:paraId="10E4FE6C" w14:textId="77777777" w:rsidTr="00877792">
        <w:trPr>
          <w:cantSplit/>
        </w:trPr>
        <w:tc>
          <w:tcPr>
            <w:tcW w:w="2550" w:type="dxa"/>
            <w:gridSpan w:val="4"/>
            <w:vMerge/>
            <w:tcBorders>
              <w:top w:val="single" w:sz="8" w:space="0" w:color="152935"/>
              <w:left w:val="nil"/>
              <w:bottom w:val="single" w:sz="8" w:space="0" w:color="AEAEAE"/>
              <w:right w:val="nil"/>
            </w:tcBorders>
            <w:shd w:val="clear" w:color="auto" w:fill="E0E0E0"/>
          </w:tcPr>
          <w:p w14:paraId="23974207" w14:textId="77777777" w:rsidR="00D150CA" w:rsidRPr="00063BFD" w:rsidRDefault="00D150CA" w:rsidP="009F2021">
            <w:pPr>
              <w:spacing w:line="360" w:lineRule="auto"/>
              <w:rPr>
                <w:rFonts w:ascii="Arial" w:hAnsi="Arial" w:cs="Arial"/>
                <w:color w:val="010205"/>
                <w:sz w:val="18"/>
                <w:szCs w:val="18"/>
              </w:rPr>
            </w:pPr>
          </w:p>
        </w:tc>
        <w:tc>
          <w:tcPr>
            <w:tcW w:w="2526" w:type="dxa"/>
            <w:tcBorders>
              <w:top w:val="single" w:sz="8" w:space="0" w:color="AEAEAE"/>
              <w:left w:val="nil"/>
              <w:bottom w:val="single" w:sz="8" w:space="0" w:color="AEAEAE"/>
              <w:right w:val="nil"/>
            </w:tcBorders>
            <w:shd w:val="clear" w:color="auto" w:fill="E0E0E0"/>
          </w:tcPr>
          <w:p w14:paraId="7CCCC614" w14:textId="77777777" w:rsidR="00D150CA" w:rsidRPr="00063BFD" w:rsidRDefault="00D150CA" w:rsidP="009F2021">
            <w:pPr>
              <w:spacing w:line="360" w:lineRule="auto"/>
              <w:ind w:left="60" w:right="60"/>
              <w:rPr>
                <w:rFonts w:ascii="Arial" w:hAnsi="Arial" w:cs="Arial"/>
                <w:color w:val="264A60"/>
                <w:sz w:val="18"/>
                <w:szCs w:val="18"/>
              </w:rPr>
            </w:pPr>
            <w:r w:rsidRPr="00063BFD">
              <w:rPr>
                <w:rFonts w:ascii="Arial" w:hAnsi="Arial" w:cs="Arial"/>
                <w:color w:val="264A60"/>
                <w:sz w:val="18"/>
                <w:szCs w:val="18"/>
              </w:rPr>
              <w:t>NSTEMI</w:t>
            </w:r>
          </w:p>
        </w:tc>
        <w:tc>
          <w:tcPr>
            <w:tcW w:w="852" w:type="dxa"/>
            <w:gridSpan w:val="4"/>
            <w:tcBorders>
              <w:top w:val="single" w:sz="8" w:space="0" w:color="AEAEAE"/>
              <w:left w:val="nil"/>
              <w:bottom w:val="single" w:sz="8" w:space="0" w:color="AEAEAE"/>
              <w:right w:val="single" w:sz="8" w:space="0" w:color="E0E0E0"/>
            </w:tcBorders>
            <w:shd w:val="clear" w:color="auto" w:fill="FFFFFF"/>
          </w:tcPr>
          <w:p w14:paraId="56D7EEAA" w14:textId="77777777" w:rsidR="00D150CA" w:rsidRPr="00063BFD" w:rsidRDefault="00D150CA" w:rsidP="009F2021">
            <w:pPr>
              <w:spacing w:line="360" w:lineRule="auto"/>
              <w:ind w:left="60" w:right="60"/>
              <w:jc w:val="right"/>
              <w:rPr>
                <w:rFonts w:ascii="Arial" w:hAnsi="Arial" w:cs="Arial"/>
                <w:color w:val="010205"/>
                <w:sz w:val="18"/>
                <w:szCs w:val="18"/>
              </w:rPr>
            </w:pPr>
            <w:r w:rsidRPr="00063BFD">
              <w:rPr>
                <w:rFonts w:ascii="Arial" w:hAnsi="Arial" w:cs="Arial"/>
                <w:color w:val="010205"/>
                <w:sz w:val="18"/>
                <w:szCs w:val="18"/>
              </w:rPr>
              <w:t>30</w:t>
            </w:r>
          </w:p>
        </w:tc>
        <w:tc>
          <w:tcPr>
            <w:tcW w:w="852" w:type="dxa"/>
            <w:gridSpan w:val="4"/>
            <w:tcBorders>
              <w:top w:val="single" w:sz="8" w:space="0" w:color="AEAEAE"/>
              <w:left w:val="single" w:sz="8" w:space="0" w:color="E0E0E0"/>
              <w:bottom w:val="single" w:sz="8" w:space="0" w:color="AEAEAE"/>
              <w:right w:val="single" w:sz="8" w:space="0" w:color="E0E0E0"/>
            </w:tcBorders>
            <w:shd w:val="clear" w:color="auto" w:fill="FFFFFF"/>
          </w:tcPr>
          <w:p w14:paraId="34EBE446" w14:textId="77777777" w:rsidR="00D150CA" w:rsidRPr="00063BFD" w:rsidRDefault="00D150CA" w:rsidP="009F2021">
            <w:pPr>
              <w:spacing w:line="360" w:lineRule="auto"/>
              <w:ind w:left="60" w:right="60"/>
              <w:jc w:val="right"/>
              <w:rPr>
                <w:rFonts w:ascii="Arial" w:hAnsi="Arial" w:cs="Arial"/>
                <w:color w:val="010205"/>
                <w:sz w:val="18"/>
                <w:szCs w:val="18"/>
              </w:rPr>
            </w:pPr>
            <w:r w:rsidRPr="00063BFD">
              <w:rPr>
                <w:rFonts w:ascii="Arial" w:hAnsi="Arial" w:cs="Arial"/>
                <w:color w:val="010205"/>
                <w:sz w:val="18"/>
                <w:szCs w:val="18"/>
              </w:rPr>
              <w:t>10%</w:t>
            </w:r>
          </w:p>
        </w:tc>
        <w:tc>
          <w:tcPr>
            <w:tcW w:w="852" w:type="dxa"/>
            <w:gridSpan w:val="3"/>
            <w:tcBorders>
              <w:top w:val="single" w:sz="8" w:space="0" w:color="AEAEAE"/>
              <w:left w:val="single" w:sz="8" w:space="0" w:color="E0E0E0"/>
              <w:bottom w:val="single" w:sz="8" w:space="0" w:color="AEAEAE"/>
              <w:right w:val="single" w:sz="8" w:space="0" w:color="E0E0E0"/>
            </w:tcBorders>
            <w:shd w:val="clear" w:color="auto" w:fill="FFFFFF"/>
          </w:tcPr>
          <w:p w14:paraId="58A11636" w14:textId="77777777" w:rsidR="00D150CA" w:rsidRPr="00063BFD" w:rsidRDefault="00D150CA" w:rsidP="009F2021">
            <w:pPr>
              <w:spacing w:line="360" w:lineRule="auto"/>
              <w:ind w:left="60" w:right="60"/>
              <w:jc w:val="right"/>
              <w:rPr>
                <w:rFonts w:ascii="Arial" w:hAnsi="Arial" w:cs="Arial"/>
                <w:color w:val="010205"/>
                <w:sz w:val="18"/>
                <w:szCs w:val="18"/>
              </w:rPr>
            </w:pPr>
            <w:r w:rsidRPr="00063BFD">
              <w:rPr>
                <w:rFonts w:ascii="Arial" w:hAnsi="Arial" w:cs="Arial"/>
                <w:color w:val="010205"/>
                <w:sz w:val="18"/>
                <w:szCs w:val="18"/>
              </w:rPr>
              <w:t>40</w:t>
            </w:r>
          </w:p>
        </w:tc>
        <w:tc>
          <w:tcPr>
            <w:tcW w:w="852" w:type="dxa"/>
            <w:gridSpan w:val="3"/>
            <w:tcBorders>
              <w:top w:val="single" w:sz="8" w:space="0" w:color="AEAEAE"/>
              <w:left w:val="single" w:sz="8" w:space="0" w:color="E0E0E0"/>
              <w:bottom w:val="single" w:sz="8" w:space="0" w:color="AEAEAE"/>
              <w:right w:val="single" w:sz="8" w:space="0" w:color="E0E0E0"/>
            </w:tcBorders>
            <w:shd w:val="clear" w:color="auto" w:fill="FFFFFF"/>
          </w:tcPr>
          <w:p w14:paraId="36DE0C14" w14:textId="77777777" w:rsidR="00D150CA" w:rsidRPr="00063BFD" w:rsidRDefault="00D150CA" w:rsidP="009F2021">
            <w:pPr>
              <w:spacing w:line="360" w:lineRule="auto"/>
              <w:ind w:left="60" w:right="60"/>
              <w:jc w:val="right"/>
              <w:rPr>
                <w:rFonts w:ascii="Arial" w:hAnsi="Arial" w:cs="Arial"/>
                <w:color w:val="010205"/>
                <w:sz w:val="18"/>
                <w:szCs w:val="18"/>
              </w:rPr>
            </w:pPr>
            <w:r w:rsidRPr="00063BFD">
              <w:rPr>
                <w:rFonts w:ascii="Arial" w:hAnsi="Arial" w:cs="Arial"/>
                <w:color w:val="010205"/>
                <w:sz w:val="18"/>
                <w:szCs w:val="18"/>
              </w:rPr>
              <w:t>10%</w:t>
            </w:r>
          </w:p>
        </w:tc>
        <w:tc>
          <w:tcPr>
            <w:tcW w:w="728" w:type="dxa"/>
            <w:gridSpan w:val="2"/>
            <w:tcBorders>
              <w:top w:val="single" w:sz="8" w:space="0" w:color="AEAEAE"/>
              <w:left w:val="single" w:sz="8" w:space="0" w:color="E0E0E0"/>
              <w:bottom w:val="single" w:sz="8" w:space="0" w:color="AEAEAE"/>
              <w:right w:val="single" w:sz="8" w:space="0" w:color="E0E0E0"/>
            </w:tcBorders>
            <w:shd w:val="clear" w:color="auto" w:fill="FFFFFF"/>
          </w:tcPr>
          <w:p w14:paraId="7F823BC5" w14:textId="77777777" w:rsidR="00D150CA" w:rsidRPr="00063BFD" w:rsidRDefault="00D150CA" w:rsidP="009F2021">
            <w:pPr>
              <w:spacing w:line="360" w:lineRule="auto"/>
              <w:ind w:left="60" w:right="60"/>
              <w:jc w:val="right"/>
              <w:rPr>
                <w:rFonts w:ascii="Arial" w:hAnsi="Arial" w:cs="Arial"/>
                <w:color w:val="010205"/>
                <w:sz w:val="18"/>
                <w:szCs w:val="18"/>
              </w:rPr>
            </w:pPr>
            <w:r w:rsidRPr="00063BFD">
              <w:rPr>
                <w:rFonts w:ascii="Arial" w:hAnsi="Arial" w:cs="Arial"/>
                <w:color w:val="010205"/>
                <w:sz w:val="18"/>
                <w:szCs w:val="18"/>
              </w:rPr>
              <w:t>70</w:t>
            </w:r>
          </w:p>
        </w:tc>
        <w:tc>
          <w:tcPr>
            <w:tcW w:w="994" w:type="dxa"/>
            <w:gridSpan w:val="2"/>
            <w:tcBorders>
              <w:top w:val="single" w:sz="8" w:space="0" w:color="AEAEAE"/>
              <w:left w:val="single" w:sz="8" w:space="0" w:color="E0E0E0"/>
              <w:bottom w:val="single" w:sz="8" w:space="0" w:color="AEAEAE"/>
              <w:right w:val="nil"/>
            </w:tcBorders>
            <w:shd w:val="clear" w:color="auto" w:fill="FFFFFF"/>
          </w:tcPr>
          <w:p w14:paraId="423BF2F8" w14:textId="77777777" w:rsidR="00D150CA" w:rsidRPr="00063BFD" w:rsidRDefault="00D150CA" w:rsidP="009F2021">
            <w:pPr>
              <w:spacing w:line="360" w:lineRule="auto"/>
              <w:ind w:left="60" w:right="60"/>
              <w:jc w:val="right"/>
              <w:rPr>
                <w:rFonts w:ascii="Arial" w:hAnsi="Arial" w:cs="Arial"/>
                <w:color w:val="010205"/>
                <w:sz w:val="18"/>
                <w:szCs w:val="18"/>
              </w:rPr>
            </w:pPr>
            <w:r w:rsidRPr="00063BFD">
              <w:rPr>
                <w:rFonts w:ascii="Arial" w:hAnsi="Arial" w:cs="Arial"/>
                <w:color w:val="010205"/>
                <w:sz w:val="18"/>
                <w:szCs w:val="18"/>
              </w:rPr>
              <w:t>10%</w:t>
            </w:r>
          </w:p>
        </w:tc>
      </w:tr>
      <w:tr w:rsidR="00D150CA" w:rsidRPr="00063BFD" w14:paraId="0F9522F8" w14:textId="77777777" w:rsidTr="00877792">
        <w:trPr>
          <w:cantSplit/>
        </w:trPr>
        <w:tc>
          <w:tcPr>
            <w:tcW w:w="2550" w:type="dxa"/>
            <w:gridSpan w:val="4"/>
            <w:vMerge/>
            <w:tcBorders>
              <w:top w:val="single" w:sz="8" w:space="0" w:color="152935"/>
              <w:left w:val="nil"/>
              <w:bottom w:val="single" w:sz="8" w:space="0" w:color="AEAEAE"/>
              <w:right w:val="nil"/>
            </w:tcBorders>
            <w:shd w:val="clear" w:color="auto" w:fill="E0E0E0"/>
          </w:tcPr>
          <w:p w14:paraId="3C011F0C" w14:textId="77777777" w:rsidR="00D150CA" w:rsidRPr="00063BFD" w:rsidRDefault="00D150CA" w:rsidP="009F2021">
            <w:pPr>
              <w:spacing w:line="360" w:lineRule="auto"/>
              <w:rPr>
                <w:rFonts w:ascii="Arial" w:hAnsi="Arial" w:cs="Arial"/>
                <w:color w:val="010205"/>
                <w:sz w:val="18"/>
                <w:szCs w:val="18"/>
              </w:rPr>
            </w:pPr>
          </w:p>
        </w:tc>
        <w:tc>
          <w:tcPr>
            <w:tcW w:w="2526" w:type="dxa"/>
            <w:tcBorders>
              <w:top w:val="single" w:sz="8" w:space="0" w:color="AEAEAE"/>
              <w:left w:val="nil"/>
              <w:bottom w:val="single" w:sz="8" w:space="0" w:color="AEAEAE"/>
              <w:right w:val="nil"/>
            </w:tcBorders>
            <w:shd w:val="clear" w:color="auto" w:fill="E0E0E0"/>
          </w:tcPr>
          <w:p w14:paraId="1210D07A" w14:textId="77777777" w:rsidR="00D150CA" w:rsidRPr="00063BFD" w:rsidRDefault="00D150CA" w:rsidP="009F2021">
            <w:pPr>
              <w:spacing w:line="360" w:lineRule="auto"/>
              <w:ind w:left="60" w:right="60"/>
              <w:rPr>
                <w:rFonts w:ascii="Arial" w:hAnsi="Arial" w:cs="Arial"/>
                <w:color w:val="264A60"/>
                <w:sz w:val="18"/>
                <w:szCs w:val="18"/>
              </w:rPr>
            </w:pPr>
            <w:r w:rsidRPr="00063BFD">
              <w:rPr>
                <w:rFonts w:ascii="Arial" w:hAnsi="Arial" w:cs="Arial"/>
                <w:color w:val="264A60"/>
                <w:sz w:val="18"/>
                <w:szCs w:val="18"/>
              </w:rPr>
              <w:t>Other cardiac cause</w:t>
            </w:r>
          </w:p>
        </w:tc>
        <w:tc>
          <w:tcPr>
            <w:tcW w:w="852" w:type="dxa"/>
            <w:gridSpan w:val="4"/>
            <w:tcBorders>
              <w:top w:val="single" w:sz="8" w:space="0" w:color="AEAEAE"/>
              <w:left w:val="nil"/>
              <w:bottom w:val="single" w:sz="8" w:space="0" w:color="AEAEAE"/>
              <w:right w:val="single" w:sz="8" w:space="0" w:color="E0E0E0"/>
            </w:tcBorders>
            <w:shd w:val="clear" w:color="auto" w:fill="FFFFFF"/>
          </w:tcPr>
          <w:p w14:paraId="2A1A85E1" w14:textId="77777777" w:rsidR="00D150CA" w:rsidRPr="00063BFD" w:rsidRDefault="00D150CA" w:rsidP="009F2021">
            <w:pPr>
              <w:spacing w:line="360" w:lineRule="auto"/>
              <w:ind w:left="60" w:right="60"/>
              <w:jc w:val="right"/>
              <w:rPr>
                <w:rFonts w:ascii="Arial" w:hAnsi="Arial" w:cs="Arial"/>
                <w:color w:val="010205"/>
                <w:sz w:val="18"/>
                <w:szCs w:val="18"/>
              </w:rPr>
            </w:pPr>
            <w:r w:rsidRPr="00063BFD">
              <w:rPr>
                <w:rFonts w:ascii="Arial" w:hAnsi="Arial" w:cs="Arial"/>
                <w:color w:val="010205"/>
                <w:sz w:val="18"/>
                <w:szCs w:val="18"/>
              </w:rPr>
              <w:t>71</w:t>
            </w:r>
          </w:p>
        </w:tc>
        <w:tc>
          <w:tcPr>
            <w:tcW w:w="852" w:type="dxa"/>
            <w:gridSpan w:val="4"/>
            <w:tcBorders>
              <w:top w:val="single" w:sz="8" w:space="0" w:color="AEAEAE"/>
              <w:left w:val="single" w:sz="8" w:space="0" w:color="E0E0E0"/>
              <w:bottom w:val="single" w:sz="8" w:space="0" w:color="AEAEAE"/>
              <w:right w:val="single" w:sz="8" w:space="0" w:color="E0E0E0"/>
            </w:tcBorders>
            <w:shd w:val="clear" w:color="auto" w:fill="FFFFFF"/>
          </w:tcPr>
          <w:p w14:paraId="568ECCFF" w14:textId="77777777" w:rsidR="00D150CA" w:rsidRPr="00063BFD" w:rsidRDefault="00D150CA" w:rsidP="009F2021">
            <w:pPr>
              <w:spacing w:line="360" w:lineRule="auto"/>
              <w:ind w:left="60" w:right="60"/>
              <w:jc w:val="right"/>
              <w:rPr>
                <w:rFonts w:ascii="Arial" w:hAnsi="Arial" w:cs="Arial"/>
                <w:color w:val="010205"/>
                <w:sz w:val="18"/>
                <w:szCs w:val="18"/>
              </w:rPr>
            </w:pPr>
            <w:r w:rsidRPr="00063BFD">
              <w:rPr>
                <w:rFonts w:ascii="Arial" w:hAnsi="Arial" w:cs="Arial"/>
                <w:color w:val="010205"/>
                <w:sz w:val="18"/>
                <w:szCs w:val="18"/>
              </w:rPr>
              <w:t>24%</w:t>
            </w:r>
          </w:p>
        </w:tc>
        <w:tc>
          <w:tcPr>
            <w:tcW w:w="852" w:type="dxa"/>
            <w:gridSpan w:val="3"/>
            <w:tcBorders>
              <w:top w:val="single" w:sz="8" w:space="0" w:color="AEAEAE"/>
              <w:left w:val="single" w:sz="8" w:space="0" w:color="E0E0E0"/>
              <w:bottom w:val="single" w:sz="8" w:space="0" w:color="AEAEAE"/>
              <w:right w:val="single" w:sz="8" w:space="0" w:color="E0E0E0"/>
            </w:tcBorders>
            <w:shd w:val="clear" w:color="auto" w:fill="FFFFFF"/>
          </w:tcPr>
          <w:p w14:paraId="3F5B3EAF" w14:textId="77777777" w:rsidR="00D150CA" w:rsidRPr="00063BFD" w:rsidRDefault="00D150CA" w:rsidP="009F2021">
            <w:pPr>
              <w:spacing w:line="360" w:lineRule="auto"/>
              <w:ind w:left="60" w:right="60"/>
              <w:jc w:val="right"/>
              <w:rPr>
                <w:rFonts w:ascii="Arial" w:hAnsi="Arial" w:cs="Arial"/>
                <w:color w:val="010205"/>
                <w:sz w:val="18"/>
                <w:szCs w:val="18"/>
              </w:rPr>
            </w:pPr>
            <w:r w:rsidRPr="00063BFD">
              <w:rPr>
                <w:rFonts w:ascii="Arial" w:hAnsi="Arial" w:cs="Arial"/>
                <w:color w:val="010205"/>
                <w:sz w:val="18"/>
                <w:szCs w:val="18"/>
              </w:rPr>
              <w:t>103</w:t>
            </w:r>
          </w:p>
        </w:tc>
        <w:tc>
          <w:tcPr>
            <w:tcW w:w="852" w:type="dxa"/>
            <w:gridSpan w:val="3"/>
            <w:tcBorders>
              <w:top w:val="single" w:sz="8" w:space="0" w:color="AEAEAE"/>
              <w:left w:val="single" w:sz="8" w:space="0" w:color="E0E0E0"/>
              <w:bottom w:val="single" w:sz="8" w:space="0" w:color="AEAEAE"/>
              <w:right w:val="single" w:sz="8" w:space="0" w:color="E0E0E0"/>
            </w:tcBorders>
            <w:shd w:val="clear" w:color="auto" w:fill="FFFFFF"/>
          </w:tcPr>
          <w:p w14:paraId="2A809691" w14:textId="77777777" w:rsidR="00D150CA" w:rsidRPr="00063BFD" w:rsidRDefault="00D150CA" w:rsidP="009F2021">
            <w:pPr>
              <w:spacing w:line="360" w:lineRule="auto"/>
              <w:ind w:left="60" w:right="60"/>
              <w:jc w:val="right"/>
              <w:rPr>
                <w:rFonts w:ascii="Arial" w:hAnsi="Arial" w:cs="Arial"/>
                <w:color w:val="010205"/>
                <w:sz w:val="18"/>
                <w:szCs w:val="18"/>
              </w:rPr>
            </w:pPr>
            <w:r w:rsidRPr="00063BFD">
              <w:rPr>
                <w:rFonts w:ascii="Arial" w:hAnsi="Arial" w:cs="Arial"/>
                <w:color w:val="010205"/>
                <w:sz w:val="18"/>
                <w:szCs w:val="18"/>
              </w:rPr>
              <w:t>27%</w:t>
            </w:r>
          </w:p>
        </w:tc>
        <w:tc>
          <w:tcPr>
            <w:tcW w:w="728" w:type="dxa"/>
            <w:gridSpan w:val="2"/>
            <w:tcBorders>
              <w:top w:val="single" w:sz="8" w:space="0" w:color="AEAEAE"/>
              <w:left w:val="single" w:sz="8" w:space="0" w:color="E0E0E0"/>
              <w:bottom w:val="single" w:sz="8" w:space="0" w:color="AEAEAE"/>
              <w:right w:val="single" w:sz="8" w:space="0" w:color="E0E0E0"/>
            </w:tcBorders>
            <w:shd w:val="clear" w:color="auto" w:fill="FFFFFF"/>
          </w:tcPr>
          <w:p w14:paraId="221D0E19" w14:textId="77777777" w:rsidR="00D150CA" w:rsidRPr="00063BFD" w:rsidRDefault="00D150CA" w:rsidP="009F2021">
            <w:pPr>
              <w:spacing w:line="360" w:lineRule="auto"/>
              <w:ind w:left="60" w:right="60"/>
              <w:jc w:val="right"/>
              <w:rPr>
                <w:rFonts w:ascii="Arial" w:hAnsi="Arial" w:cs="Arial"/>
                <w:color w:val="010205"/>
                <w:sz w:val="18"/>
                <w:szCs w:val="18"/>
              </w:rPr>
            </w:pPr>
            <w:r w:rsidRPr="00063BFD">
              <w:rPr>
                <w:rFonts w:ascii="Arial" w:hAnsi="Arial" w:cs="Arial"/>
                <w:color w:val="010205"/>
                <w:sz w:val="18"/>
                <w:szCs w:val="18"/>
              </w:rPr>
              <w:t>174</w:t>
            </w:r>
          </w:p>
        </w:tc>
        <w:tc>
          <w:tcPr>
            <w:tcW w:w="994" w:type="dxa"/>
            <w:gridSpan w:val="2"/>
            <w:tcBorders>
              <w:top w:val="single" w:sz="8" w:space="0" w:color="AEAEAE"/>
              <w:left w:val="single" w:sz="8" w:space="0" w:color="E0E0E0"/>
              <w:bottom w:val="single" w:sz="8" w:space="0" w:color="AEAEAE"/>
              <w:right w:val="nil"/>
            </w:tcBorders>
            <w:shd w:val="clear" w:color="auto" w:fill="FFFFFF"/>
          </w:tcPr>
          <w:p w14:paraId="4FB28B41" w14:textId="77777777" w:rsidR="00D150CA" w:rsidRPr="00063BFD" w:rsidRDefault="00D150CA" w:rsidP="009F2021">
            <w:pPr>
              <w:spacing w:line="360" w:lineRule="auto"/>
              <w:ind w:left="60" w:right="60"/>
              <w:jc w:val="right"/>
              <w:rPr>
                <w:rFonts w:ascii="Arial" w:hAnsi="Arial" w:cs="Arial"/>
                <w:color w:val="010205"/>
                <w:sz w:val="18"/>
                <w:szCs w:val="18"/>
              </w:rPr>
            </w:pPr>
            <w:r w:rsidRPr="00063BFD">
              <w:rPr>
                <w:rFonts w:ascii="Arial" w:hAnsi="Arial" w:cs="Arial"/>
                <w:color w:val="010205"/>
                <w:sz w:val="18"/>
                <w:szCs w:val="18"/>
              </w:rPr>
              <w:t>26%</w:t>
            </w:r>
          </w:p>
        </w:tc>
      </w:tr>
      <w:tr w:rsidR="00D150CA" w:rsidRPr="00063BFD" w14:paraId="559D8EB6" w14:textId="77777777" w:rsidTr="00877792">
        <w:trPr>
          <w:cantSplit/>
        </w:trPr>
        <w:tc>
          <w:tcPr>
            <w:tcW w:w="2550" w:type="dxa"/>
            <w:gridSpan w:val="4"/>
            <w:vMerge/>
            <w:tcBorders>
              <w:top w:val="single" w:sz="8" w:space="0" w:color="152935"/>
              <w:left w:val="nil"/>
              <w:bottom w:val="single" w:sz="8" w:space="0" w:color="AEAEAE"/>
              <w:right w:val="nil"/>
            </w:tcBorders>
            <w:shd w:val="clear" w:color="auto" w:fill="E0E0E0"/>
          </w:tcPr>
          <w:p w14:paraId="676B3C37" w14:textId="77777777" w:rsidR="00D150CA" w:rsidRPr="00063BFD" w:rsidRDefault="00D150CA" w:rsidP="009F2021">
            <w:pPr>
              <w:spacing w:line="360" w:lineRule="auto"/>
              <w:rPr>
                <w:rFonts w:ascii="Arial" w:hAnsi="Arial" w:cs="Arial"/>
                <w:color w:val="010205"/>
                <w:sz w:val="18"/>
                <w:szCs w:val="18"/>
              </w:rPr>
            </w:pPr>
          </w:p>
        </w:tc>
        <w:tc>
          <w:tcPr>
            <w:tcW w:w="2526" w:type="dxa"/>
            <w:tcBorders>
              <w:top w:val="single" w:sz="8" w:space="0" w:color="AEAEAE"/>
              <w:left w:val="nil"/>
              <w:bottom w:val="single" w:sz="8" w:space="0" w:color="AEAEAE"/>
              <w:right w:val="nil"/>
            </w:tcBorders>
            <w:shd w:val="clear" w:color="auto" w:fill="E0E0E0"/>
          </w:tcPr>
          <w:p w14:paraId="17F1E5B2" w14:textId="77777777" w:rsidR="00D150CA" w:rsidRPr="00063BFD" w:rsidRDefault="00D150CA" w:rsidP="009F2021">
            <w:pPr>
              <w:spacing w:line="360" w:lineRule="auto"/>
              <w:ind w:left="60" w:right="60"/>
              <w:rPr>
                <w:rFonts w:ascii="Arial" w:hAnsi="Arial" w:cs="Arial"/>
                <w:color w:val="264A60"/>
                <w:sz w:val="18"/>
                <w:szCs w:val="18"/>
              </w:rPr>
            </w:pPr>
            <w:r w:rsidRPr="00063BFD">
              <w:rPr>
                <w:rFonts w:ascii="Arial" w:hAnsi="Arial" w:cs="Arial"/>
                <w:color w:val="264A60"/>
                <w:sz w:val="18"/>
                <w:szCs w:val="18"/>
              </w:rPr>
              <w:t>Unstable angina (UA)</w:t>
            </w:r>
          </w:p>
        </w:tc>
        <w:tc>
          <w:tcPr>
            <w:tcW w:w="852" w:type="dxa"/>
            <w:gridSpan w:val="4"/>
            <w:tcBorders>
              <w:top w:val="single" w:sz="8" w:space="0" w:color="AEAEAE"/>
              <w:left w:val="nil"/>
              <w:bottom w:val="single" w:sz="8" w:space="0" w:color="AEAEAE"/>
              <w:right w:val="single" w:sz="8" w:space="0" w:color="E0E0E0"/>
            </w:tcBorders>
            <w:shd w:val="clear" w:color="auto" w:fill="FFFFFF"/>
          </w:tcPr>
          <w:p w14:paraId="36059DBB" w14:textId="77777777" w:rsidR="00D150CA" w:rsidRPr="00063BFD" w:rsidRDefault="00D150CA" w:rsidP="009F2021">
            <w:pPr>
              <w:spacing w:line="360" w:lineRule="auto"/>
              <w:ind w:left="60" w:right="60"/>
              <w:jc w:val="right"/>
              <w:rPr>
                <w:rFonts w:ascii="Arial" w:hAnsi="Arial" w:cs="Arial"/>
                <w:color w:val="010205"/>
                <w:sz w:val="18"/>
                <w:szCs w:val="18"/>
              </w:rPr>
            </w:pPr>
            <w:r w:rsidRPr="00063BFD">
              <w:rPr>
                <w:rFonts w:ascii="Arial" w:hAnsi="Arial" w:cs="Arial"/>
                <w:color w:val="010205"/>
                <w:sz w:val="18"/>
                <w:szCs w:val="18"/>
              </w:rPr>
              <w:t>14</w:t>
            </w:r>
          </w:p>
        </w:tc>
        <w:tc>
          <w:tcPr>
            <w:tcW w:w="852" w:type="dxa"/>
            <w:gridSpan w:val="4"/>
            <w:tcBorders>
              <w:top w:val="single" w:sz="8" w:space="0" w:color="AEAEAE"/>
              <w:left w:val="single" w:sz="8" w:space="0" w:color="E0E0E0"/>
              <w:bottom w:val="single" w:sz="8" w:space="0" w:color="AEAEAE"/>
              <w:right w:val="single" w:sz="8" w:space="0" w:color="E0E0E0"/>
            </w:tcBorders>
            <w:shd w:val="clear" w:color="auto" w:fill="FFFFFF"/>
          </w:tcPr>
          <w:p w14:paraId="1080CE07" w14:textId="77777777" w:rsidR="00D150CA" w:rsidRPr="00063BFD" w:rsidRDefault="00D150CA" w:rsidP="009F2021">
            <w:pPr>
              <w:spacing w:line="360" w:lineRule="auto"/>
              <w:ind w:left="60" w:right="60"/>
              <w:jc w:val="right"/>
              <w:rPr>
                <w:rFonts w:ascii="Arial" w:hAnsi="Arial" w:cs="Arial"/>
                <w:color w:val="010205"/>
                <w:sz w:val="18"/>
                <w:szCs w:val="18"/>
              </w:rPr>
            </w:pPr>
            <w:r w:rsidRPr="00063BFD">
              <w:rPr>
                <w:rFonts w:ascii="Arial" w:hAnsi="Arial" w:cs="Arial"/>
                <w:color w:val="010205"/>
                <w:sz w:val="18"/>
                <w:szCs w:val="18"/>
              </w:rPr>
              <w:t>5%</w:t>
            </w:r>
          </w:p>
        </w:tc>
        <w:tc>
          <w:tcPr>
            <w:tcW w:w="852" w:type="dxa"/>
            <w:gridSpan w:val="3"/>
            <w:tcBorders>
              <w:top w:val="single" w:sz="8" w:space="0" w:color="AEAEAE"/>
              <w:left w:val="single" w:sz="8" w:space="0" w:color="E0E0E0"/>
              <w:bottom w:val="single" w:sz="8" w:space="0" w:color="AEAEAE"/>
              <w:right w:val="single" w:sz="8" w:space="0" w:color="E0E0E0"/>
            </w:tcBorders>
            <w:shd w:val="clear" w:color="auto" w:fill="FFFFFF"/>
          </w:tcPr>
          <w:p w14:paraId="386C93C6" w14:textId="77777777" w:rsidR="00D150CA" w:rsidRPr="00063BFD" w:rsidRDefault="00D150CA" w:rsidP="009F2021">
            <w:pPr>
              <w:spacing w:line="360" w:lineRule="auto"/>
              <w:ind w:left="60" w:right="60"/>
              <w:jc w:val="right"/>
              <w:rPr>
                <w:rFonts w:ascii="Arial" w:hAnsi="Arial" w:cs="Arial"/>
                <w:color w:val="010205"/>
                <w:sz w:val="18"/>
                <w:szCs w:val="18"/>
              </w:rPr>
            </w:pPr>
            <w:r w:rsidRPr="00063BFD">
              <w:rPr>
                <w:rFonts w:ascii="Arial" w:hAnsi="Arial" w:cs="Arial"/>
                <w:color w:val="010205"/>
                <w:sz w:val="18"/>
                <w:szCs w:val="18"/>
              </w:rPr>
              <w:t>15</w:t>
            </w:r>
          </w:p>
        </w:tc>
        <w:tc>
          <w:tcPr>
            <w:tcW w:w="852" w:type="dxa"/>
            <w:gridSpan w:val="3"/>
            <w:tcBorders>
              <w:top w:val="single" w:sz="8" w:space="0" w:color="AEAEAE"/>
              <w:left w:val="single" w:sz="8" w:space="0" w:color="E0E0E0"/>
              <w:bottom w:val="single" w:sz="8" w:space="0" w:color="AEAEAE"/>
              <w:right w:val="single" w:sz="8" w:space="0" w:color="E0E0E0"/>
            </w:tcBorders>
            <w:shd w:val="clear" w:color="auto" w:fill="FFFFFF"/>
          </w:tcPr>
          <w:p w14:paraId="386DD35E" w14:textId="77777777" w:rsidR="00D150CA" w:rsidRPr="00063BFD" w:rsidRDefault="00D150CA" w:rsidP="009F2021">
            <w:pPr>
              <w:spacing w:line="360" w:lineRule="auto"/>
              <w:ind w:left="60" w:right="60"/>
              <w:jc w:val="right"/>
              <w:rPr>
                <w:rFonts w:ascii="Arial" w:hAnsi="Arial" w:cs="Arial"/>
                <w:color w:val="010205"/>
                <w:sz w:val="18"/>
                <w:szCs w:val="18"/>
              </w:rPr>
            </w:pPr>
            <w:r w:rsidRPr="00063BFD">
              <w:rPr>
                <w:rFonts w:ascii="Arial" w:hAnsi="Arial" w:cs="Arial"/>
                <w:color w:val="010205"/>
                <w:sz w:val="18"/>
                <w:szCs w:val="18"/>
              </w:rPr>
              <w:t>4%</w:t>
            </w:r>
          </w:p>
        </w:tc>
        <w:tc>
          <w:tcPr>
            <w:tcW w:w="728" w:type="dxa"/>
            <w:gridSpan w:val="2"/>
            <w:tcBorders>
              <w:top w:val="single" w:sz="8" w:space="0" w:color="AEAEAE"/>
              <w:left w:val="single" w:sz="8" w:space="0" w:color="E0E0E0"/>
              <w:bottom w:val="single" w:sz="8" w:space="0" w:color="AEAEAE"/>
              <w:right w:val="single" w:sz="8" w:space="0" w:color="E0E0E0"/>
            </w:tcBorders>
            <w:shd w:val="clear" w:color="auto" w:fill="FFFFFF"/>
          </w:tcPr>
          <w:p w14:paraId="68529F14" w14:textId="77777777" w:rsidR="00D150CA" w:rsidRPr="00063BFD" w:rsidRDefault="00D150CA" w:rsidP="009F2021">
            <w:pPr>
              <w:spacing w:line="360" w:lineRule="auto"/>
              <w:ind w:left="60" w:right="60"/>
              <w:jc w:val="right"/>
              <w:rPr>
                <w:rFonts w:ascii="Arial" w:hAnsi="Arial" w:cs="Arial"/>
                <w:color w:val="010205"/>
                <w:sz w:val="18"/>
                <w:szCs w:val="18"/>
              </w:rPr>
            </w:pPr>
            <w:r w:rsidRPr="00063BFD">
              <w:rPr>
                <w:rFonts w:ascii="Arial" w:hAnsi="Arial" w:cs="Arial"/>
                <w:color w:val="010205"/>
                <w:sz w:val="18"/>
                <w:szCs w:val="18"/>
              </w:rPr>
              <w:t>29</w:t>
            </w:r>
          </w:p>
        </w:tc>
        <w:tc>
          <w:tcPr>
            <w:tcW w:w="994" w:type="dxa"/>
            <w:gridSpan w:val="2"/>
            <w:tcBorders>
              <w:top w:val="single" w:sz="8" w:space="0" w:color="AEAEAE"/>
              <w:left w:val="single" w:sz="8" w:space="0" w:color="E0E0E0"/>
              <w:bottom w:val="single" w:sz="8" w:space="0" w:color="AEAEAE"/>
              <w:right w:val="nil"/>
            </w:tcBorders>
            <w:shd w:val="clear" w:color="auto" w:fill="FFFFFF"/>
          </w:tcPr>
          <w:p w14:paraId="44ADAB9D" w14:textId="77777777" w:rsidR="00D150CA" w:rsidRPr="00063BFD" w:rsidRDefault="00D150CA" w:rsidP="009F2021">
            <w:pPr>
              <w:spacing w:line="360" w:lineRule="auto"/>
              <w:ind w:left="60" w:right="60"/>
              <w:jc w:val="right"/>
              <w:rPr>
                <w:rFonts w:ascii="Arial" w:hAnsi="Arial" w:cs="Arial"/>
                <w:color w:val="010205"/>
                <w:sz w:val="18"/>
                <w:szCs w:val="18"/>
              </w:rPr>
            </w:pPr>
            <w:r w:rsidRPr="00063BFD">
              <w:rPr>
                <w:rFonts w:ascii="Arial" w:hAnsi="Arial" w:cs="Arial"/>
                <w:color w:val="010205"/>
                <w:sz w:val="18"/>
                <w:szCs w:val="18"/>
              </w:rPr>
              <w:t>4%</w:t>
            </w:r>
          </w:p>
        </w:tc>
      </w:tr>
      <w:tr w:rsidR="00D150CA" w:rsidRPr="006D1589" w14:paraId="6D129F6E" w14:textId="77777777" w:rsidTr="00877792">
        <w:trPr>
          <w:cantSplit/>
        </w:trPr>
        <w:tc>
          <w:tcPr>
            <w:tcW w:w="5092" w:type="dxa"/>
            <w:gridSpan w:val="6"/>
            <w:tcBorders>
              <w:top w:val="single" w:sz="8" w:space="0" w:color="152935"/>
              <w:left w:val="nil"/>
              <w:bottom w:val="single" w:sz="8" w:space="0" w:color="AEAEAE"/>
              <w:right w:val="nil"/>
            </w:tcBorders>
            <w:shd w:val="clear" w:color="auto" w:fill="E0E0E0"/>
          </w:tcPr>
          <w:p w14:paraId="1878AC71" w14:textId="77777777" w:rsidR="00D150CA" w:rsidRPr="006D1589" w:rsidRDefault="00D150CA" w:rsidP="009F2021">
            <w:pPr>
              <w:spacing w:line="360" w:lineRule="auto"/>
              <w:ind w:left="60" w:right="60"/>
              <w:rPr>
                <w:rFonts w:ascii="Arial" w:hAnsi="Arial" w:cs="Arial"/>
                <w:color w:val="264A60"/>
                <w:sz w:val="18"/>
                <w:szCs w:val="18"/>
              </w:rPr>
            </w:pPr>
            <w:r>
              <w:rPr>
                <w:rFonts w:ascii="Arial" w:hAnsi="Arial" w:cs="Arial"/>
                <w:color w:val="264A60"/>
                <w:sz w:val="18"/>
                <w:szCs w:val="18"/>
              </w:rPr>
              <w:t xml:space="preserve">Reference standard positive for </w:t>
            </w:r>
            <w:r w:rsidRPr="006D1589">
              <w:rPr>
                <w:rFonts w:ascii="Arial" w:hAnsi="Arial" w:cs="Arial"/>
                <w:color w:val="264A60"/>
                <w:sz w:val="18"/>
                <w:szCs w:val="18"/>
              </w:rPr>
              <w:t>ACS</w:t>
            </w:r>
          </w:p>
        </w:tc>
        <w:tc>
          <w:tcPr>
            <w:tcW w:w="850" w:type="dxa"/>
            <w:gridSpan w:val="4"/>
            <w:tcBorders>
              <w:top w:val="single" w:sz="8" w:space="0" w:color="152935"/>
              <w:left w:val="nil"/>
              <w:bottom w:val="single" w:sz="8" w:space="0" w:color="AEAEAE"/>
              <w:right w:val="single" w:sz="8" w:space="0" w:color="E0E0E0"/>
            </w:tcBorders>
            <w:shd w:val="clear" w:color="auto" w:fill="FFFFFF"/>
          </w:tcPr>
          <w:p w14:paraId="687C3A19" w14:textId="77777777" w:rsidR="00D150CA" w:rsidRPr="006D1589" w:rsidRDefault="00D150CA" w:rsidP="009F2021">
            <w:pPr>
              <w:spacing w:line="360" w:lineRule="auto"/>
              <w:ind w:left="60" w:right="60"/>
              <w:jc w:val="right"/>
              <w:rPr>
                <w:rFonts w:ascii="Arial" w:hAnsi="Arial" w:cs="Arial"/>
                <w:color w:val="010205"/>
                <w:sz w:val="18"/>
                <w:szCs w:val="18"/>
              </w:rPr>
            </w:pPr>
            <w:r w:rsidRPr="006D1589">
              <w:rPr>
                <w:rFonts w:ascii="Arial" w:hAnsi="Arial" w:cs="Arial"/>
                <w:color w:val="010205"/>
                <w:sz w:val="18"/>
                <w:szCs w:val="18"/>
              </w:rPr>
              <w:t>43</w:t>
            </w:r>
          </w:p>
        </w:tc>
        <w:tc>
          <w:tcPr>
            <w:tcW w:w="853" w:type="dxa"/>
            <w:gridSpan w:val="4"/>
            <w:tcBorders>
              <w:top w:val="single" w:sz="8" w:space="0" w:color="152935"/>
              <w:left w:val="single" w:sz="8" w:space="0" w:color="E0E0E0"/>
              <w:bottom w:val="single" w:sz="8" w:space="0" w:color="AEAEAE"/>
              <w:right w:val="single" w:sz="8" w:space="0" w:color="E0E0E0"/>
            </w:tcBorders>
            <w:shd w:val="clear" w:color="auto" w:fill="FFFFFF"/>
          </w:tcPr>
          <w:p w14:paraId="00CDC321" w14:textId="77777777" w:rsidR="00D150CA" w:rsidRPr="006D1589" w:rsidRDefault="00D150CA" w:rsidP="009F2021">
            <w:pPr>
              <w:spacing w:line="360" w:lineRule="auto"/>
              <w:ind w:left="60" w:right="60"/>
              <w:jc w:val="right"/>
              <w:rPr>
                <w:rFonts w:ascii="Arial" w:hAnsi="Arial" w:cs="Arial"/>
                <w:color w:val="010205"/>
                <w:sz w:val="18"/>
                <w:szCs w:val="18"/>
              </w:rPr>
            </w:pPr>
            <w:r w:rsidRPr="006D1589">
              <w:rPr>
                <w:rFonts w:ascii="Arial" w:hAnsi="Arial" w:cs="Arial"/>
                <w:color w:val="010205"/>
                <w:sz w:val="18"/>
                <w:szCs w:val="18"/>
              </w:rPr>
              <w:t>15%</w:t>
            </w:r>
          </w:p>
        </w:tc>
        <w:tc>
          <w:tcPr>
            <w:tcW w:w="852" w:type="dxa"/>
            <w:gridSpan w:val="3"/>
            <w:tcBorders>
              <w:top w:val="single" w:sz="8" w:space="0" w:color="152935"/>
              <w:left w:val="single" w:sz="8" w:space="0" w:color="E0E0E0"/>
              <w:bottom w:val="single" w:sz="8" w:space="0" w:color="AEAEAE"/>
              <w:right w:val="single" w:sz="8" w:space="0" w:color="E0E0E0"/>
            </w:tcBorders>
            <w:shd w:val="clear" w:color="auto" w:fill="FFFFFF"/>
          </w:tcPr>
          <w:p w14:paraId="70C367A2" w14:textId="77777777" w:rsidR="00D150CA" w:rsidRPr="006D1589" w:rsidRDefault="00D150CA" w:rsidP="009F2021">
            <w:pPr>
              <w:spacing w:line="360" w:lineRule="auto"/>
              <w:ind w:left="60" w:right="60"/>
              <w:jc w:val="right"/>
              <w:rPr>
                <w:rFonts w:ascii="Arial" w:hAnsi="Arial" w:cs="Arial"/>
                <w:color w:val="010205"/>
                <w:sz w:val="18"/>
                <w:szCs w:val="18"/>
              </w:rPr>
            </w:pPr>
            <w:r w:rsidRPr="006D1589">
              <w:rPr>
                <w:rFonts w:ascii="Arial" w:hAnsi="Arial" w:cs="Arial"/>
                <w:color w:val="010205"/>
                <w:sz w:val="18"/>
                <w:szCs w:val="18"/>
              </w:rPr>
              <w:t>53</w:t>
            </w:r>
          </w:p>
        </w:tc>
        <w:tc>
          <w:tcPr>
            <w:tcW w:w="850" w:type="dxa"/>
            <w:gridSpan w:val="3"/>
            <w:tcBorders>
              <w:top w:val="single" w:sz="8" w:space="0" w:color="152935"/>
              <w:left w:val="single" w:sz="8" w:space="0" w:color="E0E0E0"/>
              <w:bottom w:val="single" w:sz="8" w:space="0" w:color="AEAEAE"/>
              <w:right w:val="single" w:sz="8" w:space="0" w:color="E0E0E0"/>
            </w:tcBorders>
            <w:shd w:val="clear" w:color="auto" w:fill="FFFFFF"/>
          </w:tcPr>
          <w:p w14:paraId="136B96DC" w14:textId="77777777" w:rsidR="00D150CA" w:rsidRPr="006D1589" w:rsidRDefault="00D150CA" w:rsidP="009F2021">
            <w:pPr>
              <w:spacing w:line="360" w:lineRule="auto"/>
              <w:ind w:left="60" w:right="60"/>
              <w:jc w:val="right"/>
              <w:rPr>
                <w:rFonts w:ascii="Arial" w:hAnsi="Arial" w:cs="Arial"/>
                <w:color w:val="010205"/>
                <w:sz w:val="18"/>
                <w:szCs w:val="18"/>
              </w:rPr>
            </w:pPr>
            <w:r w:rsidRPr="006D1589">
              <w:rPr>
                <w:rFonts w:ascii="Arial" w:hAnsi="Arial" w:cs="Arial"/>
                <w:color w:val="010205"/>
                <w:sz w:val="18"/>
                <w:szCs w:val="18"/>
              </w:rPr>
              <w:t>14%</w:t>
            </w:r>
          </w:p>
        </w:tc>
        <w:tc>
          <w:tcPr>
            <w:tcW w:w="715" w:type="dxa"/>
            <w:tcBorders>
              <w:top w:val="single" w:sz="8" w:space="0" w:color="152935"/>
              <w:left w:val="single" w:sz="8" w:space="0" w:color="E0E0E0"/>
              <w:bottom w:val="single" w:sz="8" w:space="0" w:color="AEAEAE"/>
              <w:right w:val="single" w:sz="8" w:space="0" w:color="E0E0E0"/>
            </w:tcBorders>
            <w:shd w:val="clear" w:color="auto" w:fill="FFFFFF"/>
          </w:tcPr>
          <w:p w14:paraId="21872F3F" w14:textId="77777777" w:rsidR="00D150CA" w:rsidRPr="006D1589" w:rsidRDefault="00D150CA" w:rsidP="009F2021">
            <w:pPr>
              <w:spacing w:line="360" w:lineRule="auto"/>
              <w:ind w:left="60" w:right="60"/>
              <w:jc w:val="right"/>
              <w:rPr>
                <w:rFonts w:ascii="Arial" w:hAnsi="Arial" w:cs="Arial"/>
                <w:color w:val="010205"/>
                <w:sz w:val="18"/>
                <w:szCs w:val="18"/>
              </w:rPr>
            </w:pPr>
            <w:r w:rsidRPr="006D1589">
              <w:rPr>
                <w:rFonts w:ascii="Arial" w:hAnsi="Arial" w:cs="Arial"/>
                <w:color w:val="010205"/>
                <w:sz w:val="18"/>
                <w:szCs w:val="18"/>
              </w:rPr>
              <w:t>96</w:t>
            </w:r>
          </w:p>
        </w:tc>
        <w:tc>
          <w:tcPr>
            <w:tcW w:w="994" w:type="dxa"/>
            <w:gridSpan w:val="2"/>
            <w:tcBorders>
              <w:top w:val="single" w:sz="8" w:space="0" w:color="152935"/>
              <w:left w:val="single" w:sz="8" w:space="0" w:color="E0E0E0"/>
              <w:bottom w:val="single" w:sz="8" w:space="0" w:color="AEAEAE"/>
              <w:right w:val="nil"/>
            </w:tcBorders>
            <w:shd w:val="clear" w:color="auto" w:fill="FFFFFF"/>
          </w:tcPr>
          <w:p w14:paraId="5A2C35A3" w14:textId="77777777" w:rsidR="00D150CA" w:rsidRPr="006D1589" w:rsidRDefault="00D150CA" w:rsidP="009F2021">
            <w:pPr>
              <w:spacing w:line="360" w:lineRule="auto"/>
              <w:ind w:left="60" w:right="60"/>
              <w:jc w:val="right"/>
              <w:rPr>
                <w:rFonts w:ascii="Arial" w:hAnsi="Arial" w:cs="Arial"/>
                <w:color w:val="010205"/>
                <w:sz w:val="18"/>
                <w:szCs w:val="18"/>
              </w:rPr>
            </w:pPr>
            <w:r w:rsidRPr="006D1589">
              <w:rPr>
                <w:rFonts w:ascii="Arial" w:hAnsi="Arial" w:cs="Arial"/>
                <w:color w:val="010205"/>
                <w:sz w:val="18"/>
                <w:szCs w:val="18"/>
              </w:rPr>
              <w:t>14%</w:t>
            </w:r>
          </w:p>
        </w:tc>
      </w:tr>
      <w:tr w:rsidR="00D150CA" w:rsidRPr="006D1589" w14:paraId="372261D7" w14:textId="77777777" w:rsidTr="00877792">
        <w:trPr>
          <w:cantSplit/>
        </w:trPr>
        <w:tc>
          <w:tcPr>
            <w:tcW w:w="2517" w:type="dxa"/>
            <w:gridSpan w:val="2"/>
            <w:vMerge w:val="restart"/>
            <w:tcBorders>
              <w:top w:val="single" w:sz="8" w:space="0" w:color="AEAEAE"/>
              <w:left w:val="nil"/>
              <w:bottom w:val="single" w:sz="8" w:space="0" w:color="AEAEAE"/>
              <w:right w:val="nil"/>
            </w:tcBorders>
            <w:shd w:val="clear" w:color="auto" w:fill="E0E0E0"/>
          </w:tcPr>
          <w:p w14:paraId="7E7B2A68" w14:textId="77777777" w:rsidR="00D150CA" w:rsidRPr="006D1589" w:rsidRDefault="00D150CA" w:rsidP="009F2021">
            <w:pPr>
              <w:spacing w:line="360" w:lineRule="auto"/>
              <w:ind w:left="60" w:right="60"/>
              <w:rPr>
                <w:rFonts w:ascii="Arial" w:hAnsi="Arial" w:cs="Arial"/>
                <w:color w:val="264A60"/>
                <w:sz w:val="18"/>
                <w:szCs w:val="18"/>
              </w:rPr>
            </w:pPr>
            <w:r>
              <w:rPr>
                <w:rFonts w:ascii="Arial" w:hAnsi="Arial" w:cs="Arial"/>
                <w:color w:val="264A60"/>
                <w:sz w:val="18"/>
                <w:szCs w:val="18"/>
              </w:rPr>
              <w:lastRenderedPageBreak/>
              <w:t>ACS categorisation</w:t>
            </w:r>
          </w:p>
        </w:tc>
        <w:tc>
          <w:tcPr>
            <w:tcW w:w="2586" w:type="dxa"/>
            <w:gridSpan w:val="5"/>
            <w:tcBorders>
              <w:top w:val="single" w:sz="8" w:space="0" w:color="AEAEAE"/>
              <w:left w:val="nil"/>
              <w:bottom w:val="single" w:sz="8" w:space="0" w:color="AEAEAE"/>
              <w:right w:val="nil"/>
            </w:tcBorders>
            <w:shd w:val="clear" w:color="auto" w:fill="E0E0E0"/>
          </w:tcPr>
          <w:p w14:paraId="5616C3E7" w14:textId="77777777" w:rsidR="00D150CA" w:rsidRPr="006D1589" w:rsidRDefault="00D150CA" w:rsidP="009F2021">
            <w:pPr>
              <w:spacing w:line="360" w:lineRule="auto"/>
              <w:ind w:left="60" w:right="60"/>
              <w:rPr>
                <w:rFonts w:ascii="Arial" w:hAnsi="Arial" w:cs="Arial"/>
                <w:color w:val="264A60"/>
                <w:sz w:val="18"/>
                <w:szCs w:val="18"/>
              </w:rPr>
            </w:pPr>
            <w:r w:rsidRPr="006D1589">
              <w:rPr>
                <w:rFonts w:ascii="Arial" w:hAnsi="Arial" w:cs="Arial"/>
                <w:color w:val="264A60"/>
                <w:sz w:val="18"/>
                <w:szCs w:val="18"/>
              </w:rPr>
              <w:t>Type 1 MI</w:t>
            </w:r>
          </w:p>
        </w:tc>
        <w:tc>
          <w:tcPr>
            <w:tcW w:w="846" w:type="dxa"/>
            <w:gridSpan w:val="4"/>
            <w:tcBorders>
              <w:top w:val="single" w:sz="8" w:space="0" w:color="AEAEAE"/>
              <w:left w:val="nil"/>
              <w:bottom w:val="single" w:sz="8" w:space="0" w:color="AEAEAE"/>
              <w:right w:val="single" w:sz="8" w:space="0" w:color="E0E0E0"/>
            </w:tcBorders>
            <w:shd w:val="clear" w:color="auto" w:fill="FFFFFF"/>
          </w:tcPr>
          <w:p w14:paraId="426652F4" w14:textId="77777777" w:rsidR="00D150CA" w:rsidRPr="006D1589" w:rsidRDefault="00D150CA" w:rsidP="009F2021">
            <w:pPr>
              <w:spacing w:line="360" w:lineRule="auto"/>
              <w:ind w:left="60" w:right="60"/>
              <w:jc w:val="right"/>
              <w:rPr>
                <w:rFonts w:ascii="Arial" w:hAnsi="Arial" w:cs="Arial"/>
                <w:color w:val="010205"/>
                <w:sz w:val="18"/>
                <w:szCs w:val="18"/>
              </w:rPr>
            </w:pPr>
            <w:r w:rsidRPr="006D1589">
              <w:rPr>
                <w:rFonts w:ascii="Arial" w:hAnsi="Arial" w:cs="Arial"/>
                <w:color w:val="010205"/>
                <w:sz w:val="18"/>
                <w:szCs w:val="18"/>
              </w:rPr>
              <w:t>34</w:t>
            </w:r>
          </w:p>
        </w:tc>
        <w:tc>
          <w:tcPr>
            <w:tcW w:w="846" w:type="dxa"/>
            <w:gridSpan w:val="3"/>
            <w:tcBorders>
              <w:top w:val="single" w:sz="8" w:space="0" w:color="AEAEAE"/>
              <w:left w:val="single" w:sz="8" w:space="0" w:color="E0E0E0"/>
              <w:bottom w:val="single" w:sz="8" w:space="0" w:color="AEAEAE"/>
              <w:right w:val="single" w:sz="8" w:space="0" w:color="E0E0E0"/>
            </w:tcBorders>
            <w:shd w:val="clear" w:color="auto" w:fill="FFFFFF"/>
          </w:tcPr>
          <w:p w14:paraId="6A8932E7" w14:textId="77777777" w:rsidR="00D150CA" w:rsidRPr="006D1589" w:rsidRDefault="00D150CA" w:rsidP="009F2021">
            <w:pPr>
              <w:spacing w:line="360" w:lineRule="auto"/>
              <w:ind w:left="60" w:right="60"/>
              <w:jc w:val="right"/>
              <w:rPr>
                <w:rFonts w:ascii="Arial" w:hAnsi="Arial" w:cs="Arial"/>
                <w:color w:val="010205"/>
                <w:sz w:val="18"/>
                <w:szCs w:val="18"/>
              </w:rPr>
            </w:pPr>
            <w:r w:rsidRPr="006D1589">
              <w:rPr>
                <w:rFonts w:ascii="Arial" w:hAnsi="Arial" w:cs="Arial"/>
                <w:color w:val="010205"/>
                <w:sz w:val="18"/>
                <w:szCs w:val="18"/>
              </w:rPr>
              <w:t>12%</w:t>
            </w:r>
          </w:p>
        </w:tc>
        <w:tc>
          <w:tcPr>
            <w:tcW w:w="852" w:type="dxa"/>
            <w:gridSpan w:val="3"/>
            <w:tcBorders>
              <w:top w:val="single" w:sz="8" w:space="0" w:color="AEAEAE"/>
              <w:left w:val="single" w:sz="8" w:space="0" w:color="E0E0E0"/>
              <w:bottom w:val="single" w:sz="8" w:space="0" w:color="AEAEAE"/>
              <w:right w:val="single" w:sz="8" w:space="0" w:color="E0E0E0"/>
            </w:tcBorders>
            <w:shd w:val="clear" w:color="auto" w:fill="FFFFFF"/>
          </w:tcPr>
          <w:p w14:paraId="2C72C713" w14:textId="77777777" w:rsidR="00D150CA" w:rsidRPr="006D1589" w:rsidRDefault="00D150CA" w:rsidP="009F2021">
            <w:pPr>
              <w:spacing w:line="360" w:lineRule="auto"/>
              <w:ind w:left="60" w:right="60"/>
              <w:jc w:val="right"/>
              <w:rPr>
                <w:rFonts w:ascii="Arial" w:hAnsi="Arial" w:cs="Arial"/>
                <w:color w:val="010205"/>
                <w:sz w:val="18"/>
                <w:szCs w:val="18"/>
              </w:rPr>
            </w:pPr>
            <w:r w:rsidRPr="006D1589">
              <w:rPr>
                <w:rFonts w:ascii="Arial" w:hAnsi="Arial" w:cs="Arial"/>
                <w:color w:val="010205"/>
                <w:sz w:val="18"/>
                <w:szCs w:val="18"/>
              </w:rPr>
              <w:t>42</w:t>
            </w:r>
          </w:p>
        </w:tc>
        <w:tc>
          <w:tcPr>
            <w:tcW w:w="850" w:type="dxa"/>
            <w:gridSpan w:val="3"/>
            <w:tcBorders>
              <w:top w:val="single" w:sz="8" w:space="0" w:color="AEAEAE"/>
              <w:left w:val="single" w:sz="8" w:space="0" w:color="E0E0E0"/>
              <w:bottom w:val="single" w:sz="8" w:space="0" w:color="AEAEAE"/>
              <w:right w:val="single" w:sz="8" w:space="0" w:color="E0E0E0"/>
            </w:tcBorders>
            <w:shd w:val="clear" w:color="auto" w:fill="FFFFFF"/>
          </w:tcPr>
          <w:p w14:paraId="4A4BE0BE" w14:textId="77777777" w:rsidR="00D150CA" w:rsidRPr="006D1589" w:rsidRDefault="00D150CA" w:rsidP="009F2021">
            <w:pPr>
              <w:spacing w:line="360" w:lineRule="auto"/>
              <w:ind w:left="60" w:right="60"/>
              <w:jc w:val="right"/>
              <w:rPr>
                <w:rFonts w:ascii="Arial" w:hAnsi="Arial" w:cs="Arial"/>
                <w:color w:val="010205"/>
                <w:sz w:val="18"/>
                <w:szCs w:val="18"/>
              </w:rPr>
            </w:pPr>
            <w:r w:rsidRPr="006D1589">
              <w:rPr>
                <w:rFonts w:ascii="Arial" w:hAnsi="Arial" w:cs="Arial"/>
                <w:color w:val="010205"/>
                <w:sz w:val="18"/>
                <w:szCs w:val="18"/>
              </w:rPr>
              <w:t>11%</w:t>
            </w:r>
          </w:p>
        </w:tc>
        <w:tc>
          <w:tcPr>
            <w:tcW w:w="715" w:type="dxa"/>
            <w:tcBorders>
              <w:top w:val="single" w:sz="8" w:space="0" w:color="AEAEAE"/>
              <w:left w:val="single" w:sz="8" w:space="0" w:color="E0E0E0"/>
              <w:bottom w:val="single" w:sz="8" w:space="0" w:color="AEAEAE"/>
              <w:right w:val="single" w:sz="8" w:space="0" w:color="E0E0E0"/>
            </w:tcBorders>
            <w:shd w:val="clear" w:color="auto" w:fill="FFFFFF"/>
          </w:tcPr>
          <w:p w14:paraId="5BF9C5BE" w14:textId="77777777" w:rsidR="00D150CA" w:rsidRPr="006D1589" w:rsidRDefault="00D150CA" w:rsidP="009F2021">
            <w:pPr>
              <w:spacing w:line="360" w:lineRule="auto"/>
              <w:ind w:left="60" w:right="60"/>
              <w:jc w:val="right"/>
              <w:rPr>
                <w:rFonts w:ascii="Arial" w:hAnsi="Arial" w:cs="Arial"/>
                <w:color w:val="010205"/>
                <w:sz w:val="18"/>
                <w:szCs w:val="18"/>
              </w:rPr>
            </w:pPr>
            <w:r w:rsidRPr="006D1589">
              <w:rPr>
                <w:rFonts w:ascii="Arial" w:hAnsi="Arial" w:cs="Arial"/>
                <w:color w:val="010205"/>
                <w:sz w:val="18"/>
                <w:szCs w:val="18"/>
              </w:rPr>
              <w:t>76</w:t>
            </w:r>
          </w:p>
        </w:tc>
        <w:tc>
          <w:tcPr>
            <w:tcW w:w="994" w:type="dxa"/>
            <w:gridSpan w:val="2"/>
            <w:tcBorders>
              <w:top w:val="single" w:sz="8" w:space="0" w:color="AEAEAE"/>
              <w:left w:val="single" w:sz="8" w:space="0" w:color="E0E0E0"/>
              <w:bottom w:val="single" w:sz="8" w:space="0" w:color="AEAEAE"/>
              <w:right w:val="nil"/>
            </w:tcBorders>
            <w:shd w:val="clear" w:color="auto" w:fill="FFFFFF"/>
          </w:tcPr>
          <w:p w14:paraId="1823F95F" w14:textId="77777777" w:rsidR="00D150CA" w:rsidRPr="006D1589" w:rsidRDefault="00D150CA" w:rsidP="009F2021">
            <w:pPr>
              <w:spacing w:line="360" w:lineRule="auto"/>
              <w:ind w:left="60" w:right="60"/>
              <w:jc w:val="right"/>
              <w:rPr>
                <w:rFonts w:ascii="Arial" w:hAnsi="Arial" w:cs="Arial"/>
                <w:color w:val="010205"/>
                <w:sz w:val="18"/>
                <w:szCs w:val="18"/>
              </w:rPr>
            </w:pPr>
            <w:r w:rsidRPr="006D1589">
              <w:rPr>
                <w:rFonts w:ascii="Arial" w:hAnsi="Arial" w:cs="Arial"/>
                <w:color w:val="010205"/>
                <w:sz w:val="18"/>
                <w:szCs w:val="18"/>
              </w:rPr>
              <w:t>11%</w:t>
            </w:r>
          </w:p>
        </w:tc>
      </w:tr>
      <w:tr w:rsidR="00D150CA" w:rsidRPr="006D1589" w14:paraId="0D6F503F" w14:textId="77777777" w:rsidTr="00877792">
        <w:trPr>
          <w:cantSplit/>
        </w:trPr>
        <w:tc>
          <w:tcPr>
            <w:tcW w:w="2517" w:type="dxa"/>
            <w:gridSpan w:val="2"/>
            <w:vMerge/>
            <w:tcBorders>
              <w:top w:val="single" w:sz="8" w:space="0" w:color="AEAEAE"/>
              <w:left w:val="nil"/>
              <w:bottom w:val="single" w:sz="8" w:space="0" w:color="AEAEAE"/>
              <w:right w:val="nil"/>
            </w:tcBorders>
            <w:shd w:val="clear" w:color="auto" w:fill="E0E0E0"/>
          </w:tcPr>
          <w:p w14:paraId="3D105504" w14:textId="77777777" w:rsidR="00D150CA" w:rsidRPr="006D1589" w:rsidRDefault="00D150CA" w:rsidP="009F2021">
            <w:pPr>
              <w:spacing w:line="360" w:lineRule="auto"/>
              <w:rPr>
                <w:rFonts w:ascii="Arial" w:hAnsi="Arial" w:cs="Arial"/>
                <w:color w:val="010205"/>
                <w:sz w:val="18"/>
                <w:szCs w:val="18"/>
              </w:rPr>
            </w:pPr>
          </w:p>
        </w:tc>
        <w:tc>
          <w:tcPr>
            <w:tcW w:w="2586" w:type="dxa"/>
            <w:gridSpan w:val="5"/>
            <w:tcBorders>
              <w:top w:val="single" w:sz="8" w:space="0" w:color="AEAEAE"/>
              <w:left w:val="nil"/>
              <w:bottom w:val="single" w:sz="8" w:space="0" w:color="AEAEAE"/>
              <w:right w:val="nil"/>
            </w:tcBorders>
            <w:shd w:val="clear" w:color="auto" w:fill="E0E0E0"/>
          </w:tcPr>
          <w:p w14:paraId="369A411D" w14:textId="77777777" w:rsidR="00D150CA" w:rsidRPr="006D1589" w:rsidRDefault="00D150CA" w:rsidP="009F2021">
            <w:pPr>
              <w:spacing w:line="360" w:lineRule="auto"/>
              <w:ind w:left="60" w:right="60"/>
              <w:rPr>
                <w:rFonts w:ascii="Arial" w:hAnsi="Arial" w:cs="Arial"/>
                <w:color w:val="264A60"/>
                <w:sz w:val="18"/>
                <w:szCs w:val="18"/>
              </w:rPr>
            </w:pPr>
            <w:r w:rsidRPr="006D1589">
              <w:rPr>
                <w:rFonts w:ascii="Arial" w:hAnsi="Arial" w:cs="Arial"/>
                <w:color w:val="264A60"/>
                <w:sz w:val="18"/>
                <w:szCs w:val="18"/>
              </w:rPr>
              <w:t>Type 2 MI</w:t>
            </w:r>
          </w:p>
        </w:tc>
        <w:tc>
          <w:tcPr>
            <w:tcW w:w="846" w:type="dxa"/>
            <w:gridSpan w:val="4"/>
            <w:tcBorders>
              <w:top w:val="single" w:sz="8" w:space="0" w:color="AEAEAE"/>
              <w:left w:val="nil"/>
              <w:bottom w:val="single" w:sz="8" w:space="0" w:color="AEAEAE"/>
              <w:right w:val="single" w:sz="8" w:space="0" w:color="E0E0E0"/>
            </w:tcBorders>
            <w:shd w:val="clear" w:color="auto" w:fill="FFFFFF"/>
          </w:tcPr>
          <w:p w14:paraId="56C0B406" w14:textId="77777777" w:rsidR="00D150CA" w:rsidRPr="006D1589" w:rsidRDefault="00D150CA" w:rsidP="009F2021">
            <w:pPr>
              <w:spacing w:line="360" w:lineRule="auto"/>
              <w:ind w:left="60" w:right="60"/>
              <w:jc w:val="right"/>
              <w:rPr>
                <w:rFonts w:ascii="Arial" w:hAnsi="Arial" w:cs="Arial"/>
                <w:color w:val="010205"/>
                <w:sz w:val="18"/>
                <w:szCs w:val="18"/>
              </w:rPr>
            </w:pPr>
            <w:r w:rsidRPr="006D1589">
              <w:rPr>
                <w:rFonts w:ascii="Arial" w:hAnsi="Arial" w:cs="Arial"/>
                <w:color w:val="010205"/>
                <w:sz w:val="18"/>
                <w:szCs w:val="18"/>
              </w:rPr>
              <w:t>0</w:t>
            </w:r>
          </w:p>
        </w:tc>
        <w:tc>
          <w:tcPr>
            <w:tcW w:w="846" w:type="dxa"/>
            <w:gridSpan w:val="3"/>
            <w:tcBorders>
              <w:top w:val="single" w:sz="8" w:space="0" w:color="AEAEAE"/>
              <w:left w:val="single" w:sz="8" w:space="0" w:color="E0E0E0"/>
              <w:bottom w:val="single" w:sz="8" w:space="0" w:color="AEAEAE"/>
              <w:right w:val="single" w:sz="8" w:space="0" w:color="E0E0E0"/>
            </w:tcBorders>
            <w:shd w:val="clear" w:color="auto" w:fill="FFFFFF"/>
          </w:tcPr>
          <w:p w14:paraId="39C736C0" w14:textId="77777777" w:rsidR="00D150CA" w:rsidRPr="006D1589" w:rsidRDefault="00D150CA" w:rsidP="009F2021">
            <w:pPr>
              <w:spacing w:line="360" w:lineRule="auto"/>
              <w:ind w:left="60" w:right="60"/>
              <w:jc w:val="right"/>
              <w:rPr>
                <w:rFonts w:ascii="Arial" w:hAnsi="Arial" w:cs="Arial"/>
                <w:color w:val="010205"/>
                <w:sz w:val="18"/>
                <w:szCs w:val="18"/>
              </w:rPr>
            </w:pPr>
            <w:r w:rsidRPr="006D1589">
              <w:rPr>
                <w:rFonts w:ascii="Arial" w:hAnsi="Arial" w:cs="Arial"/>
                <w:color w:val="010205"/>
                <w:sz w:val="18"/>
                <w:szCs w:val="18"/>
              </w:rPr>
              <w:t>0%</w:t>
            </w:r>
          </w:p>
        </w:tc>
        <w:tc>
          <w:tcPr>
            <w:tcW w:w="852" w:type="dxa"/>
            <w:gridSpan w:val="3"/>
            <w:tcBorders>
              <w:top w:val="single" w:sz="8" w:space="0" w:color="AEAEAE"/>
              <w:left w:val="single" w:sz="8" w:space="0" w:color="E0E0E0"/>
              <w:bottom w:val="single" w:sz="8" w:space="0" w:color="AEAEAE"/>
              <w:right w:val="single" w:sz="8" w:space="0" w:color="E0E0E0"/>
            </w:tcBorders>
            <w:shd w:val="clear" w:color="auto" w:fill="FFFFFF"/>
          </w:tcPr>
          <w:p w14:paraId="2A8C4529" w14:textId="77777777" w:rsidR="00D150CA" w:rsidRPr="006D1589" w:rsidRDefault="00D150CA" w:rsidP="009F2021">
            <w:pPr>
              <w:spacing w:line="360" w:lineRule="auto"/>
              <w:ind w:left="60" w:right="60"/>
              <w:jc w:val="right"/>
              <w:rPr>
                <w:rFonts w:ascii="Arial" w:hAnsi="Arial" w:cs="Arial"/>
                <w:color w:val="010205"/>
                <w:sz w:val="18"/>
                <w:szCs w:val="18"/>
              </w:rPr>
            </w:pPr>
            <w:r w:rsidRPr="006D1589">
              <w:rPr>
                <w:rFonts w:ascii="Arial" w:hAnsi="Arial" w:cs="Arial"/>
                <w:color w:val="010205"/>
                <w:sz w:val="18"/>
                <w:szCs w:val="18"/>
              </w:rPr>
              <w:t>2</w:t>
            </w:r>
          </w:p>
        </w:tc>
        <w:tc>
          <w:tcPr>
            <w:tcW w:w="850" w:type="dxa"/>
            <w:gridSpan w:val="3"/>
            <w:tcBorders>
              <w:top w:val="single" w:sz="8" w:space="0" w:color="AEAEAE"/>
              <w:left w:val="single" w:sz="8" w:space="0" w:color="E0E0E0"/>
              <w:bottom w:val="single" w:sz="8" w:space="0" w:color="AEAEAE"/>
              <w:right w:val="single" w:sz="8" w:space="0" w:color="E0E0E0"/>
            </w:tcBorders>
            <w:shd w:val="clear" w:color="auto" w:fill="FFFFFF"/>
          </w:tcPr>
          <w:p w14:paraId="6245EE77" w14:textId="77777777" w:rsidR="00D150CA" w:rsidRPr="006D1589" w:rsidRDefault="00D150CA" w:rsidP="009F2021">
            <w:pPr>
              <w:spacing w:line="360" w:lineRule="auto"/>
              <w:ind w:left="60" w:right="60"/>
              <w:jc w:val="right"/>
              <w:rPr>
                <w:rFonts w:ascii="Arial" w:hAnsi="Arial" w:cs="Arial"/>
                <w:color w:val="010205"/>
                <w:sz w:val="18"/>
                <w:szCs w:val="18"/>
              </w:rPr>
            </w:pPr>
            <w:r w:rsidRPr="006D1589">
              <w:rPr>
                <w:rFonts w:ascii="Arial" w:hAnsi="Arial" w:cs="Arial"/>
                <w:color w:val="010205"/>
                <w:sz w:val="18"/>
                <w:szCs w:val="18"/>
              </w:rPr>
              <w:t>1%</w:t>
            </w:r>
          </w:p>
        </w:tc>
        <w:tc>
          <w:tcPr>
            <w:tcW w:w="715" w:type="dxa"/>
            <w:tcBorders>
              <w:top w:val="single" w:sz="8" w:space="0" w:color="AEAEAE"/>
              <w:left w:val="single" w:sz="8" w:space="0" w:color="E0E0E0"/>
              <w:bottom w:val="single" w:sz="8" w:space="0" w:color="AEAEAE"/>
              <w:right w:val="single" w:sz="8" w:space="0" w:color="E0E0E0"/>
            </w:tcBorders>
            <w:shd w:val="clear" w:color="auto" w:fill="FFFFFF"/>
          </w:tcPr>
          <w:p w14:paraId="2FDA2A64" w14:textId="77777777" w:rsidR="00D150CA" w:rsidRPr="006D1589" w:rsidRDefault="00D150CA" w:rsidP="009F2021">
            <w:pPr>
              <w:spacing w:line="360" w:lineRule="auto"/>
              <w:ind w:left="60" w:right="60"/>
              <w:jc w:val="right"/>
              <w:rPr>
                <w:rFonts w:ascii="Arial" w:hAnsi="Arial" w:cs="Arial"/>
                <w:color w:val="010205"/>
                <w:sz w:val="18"/>
                <w:szCs w:val="18"/>
              </w:rPr>
            </w:pPr>
            <w:r w:rsidRPr="006D1589">
              <w:rPr>
                <w:rFonts w:ascii="Arial" w:hAnsi="Arial" w:cs="Arial"/>
                <w:color w:val="010205"/>
                <w:sz w:val="18"/>
                <w:szCs w:val="18"/>
              </w:rPr>
              <w:t>2</w:t>
            </w:r>
          </w:p>
        </w:tc>
        <w:tc>
          <w:tcPr>
            <w:tcW w:w="994" w:type="dxa"/>
            <w:gridSpan w:val="2"/>
            <w:tcBorders>
              <w:top w:val="single" w:sz="8" w:space="0" w:color="AEAEAE"/>
              <w:left w:val="single" w:sz="8" w:space="0" w:color="E0E0E0"/>
              <w:bottom w:val="single" w:sz="8" w:space="0" w:color="AEAEAE"/>
              <w:right w:val="nil"/>
            </w:tcBorders>
            <w:shd w:val="clear" w:color="auto" w:fill="FFFFFF"/>
          </w:tcPr>
          <w:p w14:paraId="5F990C07" w14:textId="77777777" w:rsidR="00D150CA" w:rsidRPr="006D1589" w:rsidRDefault="00D150CA" w:rsidP="009F2021">
            <w:pPr>
              <w:spacing w:line="360" w:lineRule="auto"/>
              <w:ind w:left="60" w:right="60"/>
              <w:jc w:val="right"/>
              <w:rPr>
                <w:rFonts w:ascii="Arial" w:hAnsi="Arial" w:cs="Arial"/>
                <w:color w:val="010205"/>
                <w:sz w:val="18"/>
                <w:szCs w:val="18"/>
              </w:rPr>
            </w:pPr>
            <w:r w:rsidRPr="006D1589">
              <w:rPr>
                <w:rFonts w:ascii="Arial" w:hAnsi="Arial" w:cs="Arial"/>
                <w:color w:val="010205"/>
                <w:sz w:val="18"/>
                <w:szCs w:val="18"/>
              </w:rPr>
              <w:t>0%</w:t>
            </w:r>
          </w:p>
        </w:tc>
      </w:tr>
      <w:tr w:rsidR="00D150CA" w:rsidRPr="006D1589" w14:paraId="7F0AEEC1" w14:textId="77777777" w:rsidTr="00877792">
        <w:trPr>
          <w:cantSplit/>
        </w:trPr>
        <w:tc>
          <w:tcPr>
            <w:tcW w:w="2517" w:type="dxa"/>
            <w:gridSpan w:val="2"/>
            <w:vMerge/>
            <w:tcBorders>
              <w:top w:val="single" w:sz="8" w:space="0" w:color="AEAEAE"/>
              <w:left w:val="nil"/>
              <w:bottom w:val="single" w:sz="8" w:space="0" w:color="AEAEAE"/>
              <w:right w:val="nil"/>
            </w:tcBorders>
            <w:shd w:val="clear" w:color="auto" w:fill="E0E0E0"/>
          </w:tcPr>
          <w:p w14:paraId="0266435A" w14:textId="77777777" w:rsidR="00D150CA" w:rsidRPr="006D1589" w:rsidRDefault="00D150CA" w:rsidP="009F2021">
            <w:pPr>
              <w:spacing w:line="360" w:lineRule="auto"/>
              <w:rPr>
                <w:rFonts w:ascii="Arial" w:hAnsi="Arial" w:cs="Arial"/>
                <w:color w:val="010205"/>
                <w:sz w:val="18"/>
                <w:szCs w:val="18"/>
              </w:rPr>
            </w:pPr>
          </w:p>
        </w:tc>
        <w:tc>
          <w:tcPr>
            <w:tcW w:w="2586" w:type="dxa"/>
            <w:gridSpan w:val="5"/>
            <w:tcBorders>
              <w:top w:val="single" w:sz="8" w:space="0" w:color="AEAEAE"/>
              <w:left w:val="nil"/>
              <w:bottom w:val="single" w:sz="8" w:space="0" w:color="AEAEAE"/>
              <w:right w:val="nil"/>
            </w:tcBorders>
            <w:shd w:val="clear" w:color="auto" w:fill="E0E0E0"/>
          </w:tcPr>
          <w:p w14:paraId="28328B98" w14:textId="77777777" w:rsidR="00D150CA" w:rsidRPr="006D1589" w:rsidRDefault="00D150CA" w:rsidP="009F2021">
            <w:pPr>
              <w:spacing w:line="360" w:lineRule="auto"/>
              <w:ind w:left="60" w:right="60"/>
              <w:rPr>
                <w:rFonts w:ascii="Arial" w:hAnsi="Arial" w:cs="Arial"/>
                <w:color w:val="264A60"/>
                <w:sz w:val="18"/>
                <w:szCs w:val="18"/>
              </w:rPr>
            </w:pPr>
            <w:r w:rsidRPr="006D1589">
              <w:rPr>
                <w:rFonts w:ascii="Arial" w:hAnsi="Arial" w:cs="Arial"/>
                <w:color w:val="264A60"/>
                <w:sz w:val="18"/>
                <w:szCs w:val="18"/>
              </w:rPr>
              <w:t>Unstable Angina</w:t>
            </w:r>
          </w:p>
        </w:tc>
        <w:tc>
          <w:tcPr>
            <w:tcW w:w="846" w:type="dxa"/>
            <w:gridSpan w:val="4"/>
            <w:tcBorders>
              <w:top w:val="single" w:sz="8" w:space="0" w:color="AEAEAE"/>
              <w:left w:val="nil"/>
              <w:bottom w:val="single" w:sz="8" w:space="0" w:color="AEAEAE"/>
              <w:right w:val="single" w:sz="8" w:space="0" w:color="E0E0E0"/>
            </w:tcBorders>
            <w:shd w:val="clear" w:color="auto" w:fill="FFFFFF"/>
          </w:tcPr>
          <w:p w14:paraId="36220D07" w14:textId="77777777" w:rsidR="00D150CA" w:rsidRPr="006D1589" w:rsidRDefault="00D150CA" w:rsidP="009F2021">
            <w:pPr>
              <w:spacing w:line="360" w:lineRule="auto"/>
              <w:ind w:left="60" w:right="60"/>
              <w:jc w:val="right"/>
              <w:rPr>
                <w:rFonts w:ascii="Arial" w:hAnsi="Arial" w:cs="Arial"/>
                <w:color w:val="010205"/>
                <w:sz w:val="18"/>
                <w:szCs w:val="18"/>
              </w:rPr>
            </w:pPr>
            <w:r w:rsidRPr="006D1589">
              <w:rPr>
                <w:rFonts w:ascii="Arial" w:hAnsi="Arial" w:cs="Arial"/>
                <w:color w:val="010205"/>
                <w:sz w:val="18"/>
                <w:szCs w:val="18"/>
              </w:rPr>
              <w:t>9</w:t>
            </w:r>
          </w:p>
        </w:tc>
        <w:tc>
          <w:tcPr>
            <w:tcW w:w="846" w:type="dxa"/>
            <w:gridSpan w:val="3"/>
            <w:tcBorders>
              <w:top w:val="single" w:sz="8" w:space="0" w:color="AEAEAE"/>
              <w:left w:val="single" w:sz="8" w:space="0" w:color="E0E0E0"/>
              <w:bottom w:val="single" w:sz="8" w:space="0" w:color="AEAEAE"/>
              <w:right w:val="single" w:sz="8" w:space="0" w:color="E0E0E0"/>
            </w:tcBorders>
            <w:shd w:val="clear" w:color="auto" w:fill="FFFFFF"/>
          </w:tcPr>
          <w:p w14:paraId="535AA8F9" w14:textId="77777777" w:rsidR="00D150CA" w:rsidRPr="006D1589" w:rsidRDefault="00D150CA" w:rsidP="009F2021">
            <w:pPr>
              <w:spacing w:line="360" w:lineRule="auto"/>
              <w:ind w:left="60" w:right="60"/>
              <w:jc w:val="right"/>
              <w:rPr>
                <w:rFonts w:ascii="Arial" w:hAnsi="Arial" w:cs="Arial"/>
                <w:color w:val="010205"/>
                <w:sz w:val="18"/>
                <w:szCs w:val="18"/>
              </w:rPr>
            </w:pPr>
            <w:r w:rsidRPr="006D1589">
              <w:rPr>
                <w:rFonts w:ascii="Arial" w:hAnsi="Arial" w:cs="Arial"/>
                <w:color w:val="010205"/>
                <w:sz w:val="18"/>
                <w:szCs w:val="18"/>
              </w:rPr>
              <w:t>3%</w:t>
            </w:r>
          </w:p>
        </w:tc>
        <w:tc>
          <w:tcPr>
            <w:tcW w:w="852" w:type="dxa"/>
            <w:gridSpan w:val="3"/>
            <w:tcBorders>
              <w:top w:val="single" w:sz="8" w:space="0" w:color="AEAEAE"/>
              <w:left w:val="single" w:sz="8" w:space="0" w:color="E0E0E0"/>
              <w:bottom w:val="single" w:sz="8" w:space="0" w:color="AEAEAE"/>
              <w:right w:val="single" w:sz="8" w:space="0" w:color="E0E0E0"/>
            </w:tcBorders>
            <w:shd w:val="clear" w:color="auto" w:fill="FFFFFF"/>
          </w:tcPr>
          <w:p w14:paraId="581133B8" w14:textId="77777777" w:rsidR="00D150CA" w:rsidRPr="006D1589" w:rsidRDefault="00D150CA" w:rsidP="009F2021">
            <w:pPr>
              <w:spacing w:line="360" w:lineRule="auto"/>
              <w:ind w:left="60" w:right="60"/>
              <w:jc w:val="right"/>
              <w:rPr>
                <w:rFonts w:ascii="Arial" w:hAnsi="Arial" w:cs="Arial"/>
                <w:color w:val="010205"/>
                <w:sz w:val="18"/>
                <w:szCs w:val="18"/>
              </w:rPr>
            </w:pPr>
            <w:r w:rsidRPr="006D1589">
              <w:rPr>
                <w:rFonts w:ascii="Arial" w:hAnsi="Arial" w:cs="Arial"/>
                <w:color w:val="010205"/>
                <w:sz w:val="18"/>
                <w:szCs w:val="18"/>
              </w:rPr>
              <w:t>9</w:t>
            </w:r>
          </w:p>
        </w:tc>
        <w:tc>
          <w:tcPr>
            <w:tcW w:w="850" w:type="dxa"/>
            <w:gridSpan w:val="3"/>
            <w:tcBorders>
              <w:top w:val="single" w:sz="8" w:space="0" w:color="AEAEAE"/>
              <w:left w:val="single" w:sz="8" w:space="0" w:color="E0E0E0"/>
              <w:bottom w:val="single" w:sz="8" w:space="0" w:color="AEAEAE"/>
              <w:right w:val="single" w:sz="8" w:space="0" w:color="E0E0E0"/>
            </w:tcBorders>
            <w:shd w:val="clear" w:color="auto" w:fill="FFFFFF"/>
          </w:tcPr>
          <w:p w14:paraId="26F9FCD3" w14:textId="77777777" w:rsidR="00D150CA" w:rsidRPr="006D1589" w:rsidRDefault="00D150CA" w:rsidP="009F2021">
            <w:pPr>
              <w:spacing w:line="360" w:lineRule="auto"/>
              <w:ind w:left="60" w:right="60"/>
              <w:jc w:val="right"/>
              <w:rPr>
                <w:rFonts w:ascii="Arial" w:hAnsi="Arial" w:cs="Arial"/>
                <w:color w:val="010205"/>
                <w:sz w:val="18"/>
                <w:szCs w:val="18"/>
              </w:rPr>
            </w:pPr>
            <w:r w:rsidRPr="006D1589">
              <w:rPr>
                <w:rFonts w:ascii="Arial" w:hAnsi="Arial" w:cs="Arial"/>
                <w:color w:val="010205"/>
                <w:sz w:val="18"/>
                <w:szCs w:val="18"/>
              </w:rPr>
              <w:t>2%</w:t>
            </w:r>
          </w:p>
        </w:tc>
        <w:tc>
          <w:tcPr>
            <w:tcW w:w="715" w:type="dxa"/>
            <w:tcBorders>
              <w:top w:val="single" w:sz="8" w:space="0" w:color="AEAEAE"/>
              <w:left w:val="single" w:sz="8" w:space="0" w:color="E0E0E0"/>
              <w:bottom w:val="single" w:sz="8" w:space="0" w:color="AEAEAE"/>
              <w:right w:val="single" w:sz="8" w:space="0" w:color="E0E0E0"/>
            </w:tcBorders>
            <w:shd w:val="clear" w:color="auto" w:fill="FFFFFF"/>
          </w:tcPr>
          <w:p w14:paraId="5F650277" w14:textId="77777777" w:rsidR="00D150CA" w:rsidRPr="006D1589" w:rsidRDefault="00D150CA" w:rsidP="009F2021">
            <w:pPr>
              <w:spacing w:line="360" w:lineRule="auto"/>
              <w:ind w:left="60" w:right="60"/>
              <w:jc w:val="right"/>
              <w:rPr>
                <w:rFonts w:ascii="Arial" w:hAnsi="Arial" w:cs="Arial"/>
                <w:color w:val="010205"/>
                <w:sz w:val="18"/>
                <w:szCs w:val="18"/>
              </w:rPr>
            </w:pPr>
            <w:r w:rsidRPr="006D1589">
              <w:rPr>
                <w:rFonts w:ascii="Arial" w:hAnsi="Arial" w:cs="Arial"/>
                <w:color w:val="010205"/>
                <w:sz w:val="18"/>
                <w:szCs w:val="18"/>
              </w:rPr>
              <w:t>18</w:t>
            </w:r>
          </w:p>
        </w:tc>
        <w:tc>
          <w:tcPr>
            <w:tcW w:w="994" w:type="dxa"/>
            <w:gridSpan w:val="2"/>
            <w:tcBorders>
              <w:top w:val="single" w:sz="8" w:space="0" w:color="AEAEAE"/>
              <w:left w:val="single" w:sz="8" w:space="0" w:color="E0E0E0"/>
              <w:bottom w:val="single" w:sz="8" w:space="0" w:color="AEAEAE"/>
              <w:right w:val="nil"/>
            </w:tcBorders>
            <w:shd w:val="clear" w:color="auto" w:fill="FFFFFF"/>
          </w:tcPr>
          <w:p w14:paraId="411C8AF0" w14:textId="77777777" w:rsidR="00D150CA" w:rsidRPr="006D1589" w:rsidRDefault="00D150CA" w:rsidP="009F2021">
            <w:pPr>
              <w:spacing w:line="360" w:lineRule="auto"/>
              <w:ind w:left="60" w:right="60"/>
              <w:jc w:val="right"/>
              <w:rPr>
                <w:rFonts w:ascii="Arial" w:hAnsi="Arial" w:cs="Arial"/>
                <w:color w:val="010205"/>
                <w:sz w:val="18"/>
                <w:szCs w:val="18"/>
              </w:rPr>
            </w:pPr>
            <w:r w:rsidRPr="006D1589">
              <w:rPr>
                <w:rFonts w:ascii="Arial" w:hAnsi="Arial" w:cs="Arial"/>
                <w:color w:val="010205"/>
                <w:sz w:val="18"/>
                <w:szCs w:val="18"/>
              </w:rPr>
              <w:t>3%</w:t>
            </w:r>
          </w:p>
        </w:tc>
      </w:tr>
    </w:tbl>
    <w:p w14:paraId="61764C96" w14:textId="77777777" w:rsidR="00D150CA" w:rsidRDefault="00D150CA" w:rsidP="009F2021">
      <w:pPr>
        <w:spacing w:line="360" w:lineRule="auto"/>
        <w:rPr>
          <w:rFonts w:ascii="Times New Roman" w:hAnsi="Times New Roman" w:cs="Times New Roman"/>
          <w:sz w:val="24"/>
          <w:szCs w:val="24"/>
        </w:rPr>
      </w:pPr>
    </w:p>
    <w:p w14:paraId="1264F4AE" w14:textId="77777777" w:rsidR="00D150CA" w:rsidRPr="001463D5" w:rsidRDefault="00D150CA" w:rsidP="009F2021">
      <w:pPr>
        <w:spacing w:line="360" w:lineRule="auto"/>
      </w:pPr>
    </w:p>
    <w:p w14:paraId="460B770D" w14:textId="5C564A2C" w:rsidR="00C20405" w:rsidRPr="001463D5" w:rsidRDefault="00C20405" w:rsidP="00A87266">
      <w:pPr>
        <w:spacing w:line="360" w:lineRule="auto"/>
      </w:pPr>
      <w:r w:rsidRPr="001463D5">
        <w:t>The training s</w:t>
      </w:r>
      <w:r w:rsidR="00C63553" w:rsidRPr="001463D5">
        <w:t>ample</w:t>
      </w:r>
      <w:r w:rsidRPr="001463D5">
        <w:t xml:space="preserve"> was used to derive an algorithm for the MCG and identify a thresho</w:t>
      </w:r>
      <w:r w:rsidR="00C63553" w:rsidRPr="001463D5">
        <w:t>ld for positivity that provided acceptable</w:t>
      </w:r>
      <w:r w:rsidRPr="001463D5">
        <w:t xml:space="preserve"> sensitivity</w:t>
      </w:r>
      <w:r w:rsidR="00C63553" w:rsidRPr="001463D5">
        <w:t xml:space="preserve"> for rule-out</w:t>
      </w:r>
      <w:r w:rsidRPr="001463D5">
        <w:t xml:space="preserve">, and derive an algorithm that combined the MCG and MACS score. </w:t>
      </w:r>
      <w:ins w:id="31" w:author="Steve Goodacre" w:date="2020-08-14T11:38:00Z">
        <w:r w:rsidR="00A87266">
          <w:t>A total of</w:t>
        </w:r>
      </w:ins>
      <w:del w:id="32" w:author="Steve Goodacre" w:date="2020-08-14T11:38:00Z">
        <w:r w:rsidR="008F203D" w:rsidDel="00A87266">
          <w:delText>Some</w:delText>
        </w:r>
      </w:del>
      <w:r w:rsidR="008F203D">
        <w:t xml:space="preserve"> </w:t>
      </w:r>
      <w:r w:rsidR="00F60C0D" w:rsidRPr="001463D5">
        <w:t xml:space="preserve">293 participants in the training sample had both a valid MCG index test result and a reference standard diagnosis. One participant did not have a valid MACS score. </w:t>
      </w:r>
      <w:r w:rsidRPr="001463D5">
        <w:t xml:space="preserve">The ROC curves for these algorithms and the </w:t>
      </w:r>
      <w:r w:rsidR="00D150CA">
        <w:t>MACS score are shown in Figure 3</w:t>
      </w:r>
      <w:r w:rsidRPr="001463D5">
        <w:t xml:space="preserve">. The respective AUROCs were: MCG 0.66 (95% CI 0.58 to 0.74), MACS 0.64 (0.54 to 0.73) and MCG+MACS 0.70 (0.63 to 0.77). The specificity </w:t>
      </w:r>
      <w:r w:rsidR="0028691B">
        <w:t xml:space="preserve">of the MCG </w:t>
      </w:r>
      <w:r w:rsidRPr="001463D5">
        <w:t>was 0.16 (0.12 to 0.21)</w:t>
      </w:r>
      <w:r w:rsidR="0028691B">
        <w:t xml:space="preserve"> at the rule-out threshold that achieved sensitivity of 0.98 (0.88 to 1.0)</w:t>
      </w:r>
      <w:r w:rsidR="00B83C36" w:rsidRPr="001463D5">
        <w:t>.</w:t>
      </w:r>
    </w:p>
    <w:p w14:paraId="40E2FE45" w14:textId="77777777" w:rsidR="00C40193" w:rsidRPr="001463D5" w:rsidRDefault="00C40193" w:rsidP="009F2021">
      <w:pPr>
        <w:spacing w:line="360" w:lineRule="auto"/>
      </w:pPr>
    </w:p>
    <w:p w14:paraId="5F418105" w14:textId="78AE5DBC" w:rsidR="00D150CA" w:rsidRDefault="00C63553" w:rsidP="009F2021">
      <w:pPr>
        <w:spacing w:line="360" w:lineRule="auto"/>
      </w:pPr>
      <w:r w:rsidRPr="001463D5">
        <w:t xml:space="preserve">The validation sample was used to estimate diagnostic accuracy. </w:t>
      </w:r>
      <w:r w:rsidR="00F60C0D" w:rsidRPr="001463D5">
        <w:t xml:space="preserve">387 participants had both a valid MCG index test result and a reference standard diagnosis. </w:t>
      </w:r>
      <w:r w:rsidR="00CA04DB">
        <w:t>Figure 4</w:t>
      </w:r>
      <w:r w:rsidR="00C40193" w:rsidRPr="001463D5">
        <w:t xml:space="preserve"> shows the ROC curves for the MCG algorithm, MAC</w:t>
      </w:r>
      <w:r w:rsidR="00D2100E" w:rsidRPr="001463D5">
        <w:t>S</w:t>
      </w:r>
      <w:r w:rsidR="00C40193" w:rsidRPr="001463D5">
        <w:t xml:space="preserve"> and MCG+MACS combined in the validation sample</w:t>
      </w:r>
      <w:r w:rsidR="00C40193">
        <w:t xml:space="preserve">. The respective AUROCs were: MCG </w:t>
      </w:r>
      <w:r w:rsidR="00042FE8">
        <w:t>0.56 (95% CI</w:t>
      </w:r>
      <w:r w:rsidR="00C40193">
        <w:t xml:space="preserve"> 0.48 to 0.64), MACS 0.69 (0.61 to 0.77) and MCG+MACS 0</w:t>
      </w:r>
      <w:r w:rsidR="00042FE8">
        <w:t>.64 (</w:t>
      </w:r>
      <w:r w:rsidR="00C40193">
        <w:t>0.56 to 0.72).</w:t>
      </w:r>
      <w:r>
        <w:t xml:space="preserve"> </w:t>
      </w:r>
      <w:r w:rsidR="00042FE8">
        <w:t>Table 2 shows the 2x2 ta</w:t>
      </w:r>
      <w:r w:rsidR="009A0E23">
        <w:t>ble comparing the MCG algorithm</w:t>
      </w:r>
      <w:r w:rsidR="00042FE8">
        <w:t xml:space="preserve"> to the ACS reference standard. Sensitivity was 0.89 (95% CI 0.77 to 0.95), specificity 0.15 (0.12 to 0.20), positive predictive value 0.14 (0.11 to 0.18) and negative predictive value 0.89 (0.79 to 0.95).</w:t>
      </w:r>
    </w:p>
    <w:p w14:paraId="6EFF827E" w14:textId="77777777" w:rsidR="00D150CA" w:rsidRDefault="00D150CA" w:rsidP="009F2021">
      <w:pPr>
        <w:spacing w:line="360" w:lineRule="auto"/>
      </w:pPr>
    </w:p>
    <w:p w14:paraId="5B3E0845" w14:textId="36F62A58" w:rsidR="00D150CA" w:rsidRPr="00C13968" w:rsidRDefault="00D150CA" w:rsidP="009F2021">
      <w:pPr>
        <w:spacing w:line="360" w:lineRule="auto"/>
        <w:rPr>
          <w:rFonts w:ascii="Times New Roman" w:eastAsia="Calibri" w:hAnsi="Times New Roman" w:cs="Times New Roman"/>
          <w:bCs/>
          <w:sz w:val="24"/>
          <w:szCs w:val="24"/>
          <w:lang w:eastAsia="en-US"/>
        </w:rPr>
      </w:pPr>
      <w:r w:rsidRPr="00D150CA">
        <w:rPr>
          <w:b/>
          <w:bCs/>
        </w:rPr>
        <w:t xml:space="preserve">Table 2: Comparison of the MCG algorithm to the ACS reference standard in the validation sample </w:t>
      </w:r>
      <w:r w:rsidR="0028691B">
        <w:rPr>
          <w:b/>
          <w:bCs/>
        </w:rPr>
        <w:t>using the derived rule-out threshold</w:t>
      </w:r>
    </w:p>
    <w:tbl>
      <w:tblPr>
        <w:tblW w:w="5866" w:type="dxa"/>
        <w:tblLook w:val="04A0" w:firstRow="1" w:lastRow="0" w:firstColumn="1" w:lastColumn="0" w:noHBand="0" w:noVBand="1"/>
      </w:tblPr>
      <w:tblGrid>
        <w:gridCol w:w="2560"/>
        <w:gridCol w:w="1120"/>
        <w:gridCol w:w="1128"/>
        <w:gridCol w:w="1058"/>
      </w:tblGrid>
      <w:tr w:rsidR="00D150CA" w:rsidRPr="00C13968" w14:paraId="07E6B24F" w14:textId="77777777" w:rsidTr="00877792">
        <w:trPr>
          <w:trHeight w:val="696"/>
        </w:trPr>
        <w:tc>
          <w:tcPr>
            <w:tcW w:w="2560" w:type="dxa"/>
            <w:tcBorders>
              <w:top w:val="single" w:sz="12" w:space="0" w:color="auto"/>
              <w:left w:val="nil"/>
              <w:bottom w:val="nil"/>
              <w:right w:val="nil"/>
            </w:tcBorders>
            <w:shd w:val="clear" w:color="auto" w:fill="auto"/>
            <w:noWrap/>
            <w:vAlign w:val="bottom"/>
            <w:hideMark/>
          </w:tcPr>
          <w:p w14:paraId="75D01980" w14:textId="77777777" w:rsidR="00D150CA" w:rsidRPr="00C13968" w:rsidRDefault="00D150CA" w:rsidP="009F2021">
            <w:pPr>
              <w:spacing w:line="360" w:lineRule="auto"/>
              <w:rPr>
                <w:rFonts w:ascii="Calibri" w:eastAsia="Times New Roman" w:hAnsi="Calibri" w:cs="Calibri"/>
                <w:lang w:eastAsia="en-GB"/>
              </w:rPr>
            </w:pPr>
            <w:r w:rsidRPr="00C13968">
              <w:rPr>
                <w:rFonts w:ascii="Calibri" w:eastAsia="Times New Roman" w:hAnsi="Calibri" w:cs="Calibri"/>
                <w:lang w:eastAsia="en-GB"/>
              </w:rPr>
              <w:t> </w:t>
            </w:r>
          </w:p>
        </w:tc>
        <w:tc>
          <w:tcPr>
            <w:tcW w:w="3306" w:type="dxa"/>
            <w:gridSpan w:val="3"/>
            <w:tcBorders>
              <w:top w:val="single" w:sz="12" w:space="0" w:color="auto"/>
              <w:left w:val="nil"/>
              <w:bottom w:val="nil"/>
              <w:right w:val="nil"/>
            </w:tcBorders>
            <w:shd w:val="clear" w:color="auto" w:fill="auto"/>
            <w:noWrap/>
            <w:vAlign w:val="bottom"/>
            <w:hideMark/>
          </w:tcPr>
          <w:p w14:paraId="4B6F4CEB" w14:textId="77777777" w:rsidR="00D150CA" w:rsidRPr="00C13968" w:rsidRDefault="00D150CA" w:rsidP="009F2021">
            <w:pPr>
              <w:spacing w:line="360" w:lineRule="auto"/>
              <w:jc w:val="center"/>
              <w:rPr>
                <w:rFonts w:ascii="Calibri" w:eastAsia="Times New Roman" w:hAnsi="Calibri" w:cs="Calibri"/>
                <w:b/>
                <w:bCs/>
                <w:lang w:eastAsia="en-GB"/>
              </w:rPr>
            </w:pPr>
            <w:r>
              <w:rPr>
                <w:rFonts w:ascii="Calibri" w:eastAsia="Times New Roman" w:hAnsi="Calibri" w:cs="Calibri"/>
                <w:b/>
                <w:bCs/>
                <w:lang w:eastAsia="en-GB"/>
              </w:rPr>
              <w:t>Reference standard</w:t>
            </w:r>
          </w:p>
        </w:tc>
      </w:tr>
      <w:tr w:rsidR="00D150CA" w:rsidRPr="00C13968" w14:paraId="40FBBDA3" w14:textId="77777777" w:rsidTr="00877792">
        <w:trPr>
          <w:trHeight w:val="288"/>
        </w:trPr>
        <w:tc>
          <w:tcPr>
            <w:tcW w:w="2560" w:type="dxa"/>
            <w:tcBorders>
              <w:top w:val="nil"/>
              <w:left w:val="nil"/>
              <w:bottom w:val="single" w:sz="4" w:space="0" w:color="auto"/>
              <w:right w:val="nil"/>
            </w:tcBorders>
            <w:shd w:val="clear" w:color="auto" w:fill="auto"/>
            <w:noWrap/>
            <w:vAlign w:val="bottom"/>
            <w:hideMark/>
          </w:tcPr>
          <w:p w14:paraId="3853397F" w14:textId="77777777" w:rsidR="00D150CA" w:rsidRPr="00C13968" w:rsidRDefault="00D150CA" w:rsidP="009F2021">
            <w:pPr>
              <w:spacing w:line="360" w:lineRule="auto"/>
              <w:rPr>
                <w:rFonts w:ascii="Calibri" w:eastAsia="Times New Roman" w:hAnsi="Calibri" w:cs="Calibri"/>
                <w:lang w:eastAsia="en-GB"/>
              </w:rPr>
            </w:pPr>
            <w:r w:rsidRPr="00C13968">
              <w:rPr>
                <w:rFonts w:ascii="Calibri" w:eastAsia="Times New Roman" w:hAnsi="Calibri" w:cs="Calibri"/>
                <w:lang w:eastAsia="en-GB"/>
              </w:rPr>
              <w:t> </w:t>
            </w:r>
          </w:p>
        </w:tc>
        <w:tc>
          <w:tcPr>
            <w:tcW w:w="1120" w:type="dxa"/>
            <w:tcBorders>
              <w:top w:val="single" w:sz="4" w:space="0" w:color="auto"/>
              <w:left w:val="nil"/>
              <w:bottom w:val="single" w:sz="4" w:space="0" w:color="auto"/>
              <w:right w:val="nil"/>
            </w:tcBorders>
            <w:shd w:val="clear" w:color="auto" w:fill="auto"/>
            <w:noWrap/>
            <w:vAlign w:val="bottom"/>
            <w:hideMark/>
          </w:tcPr>
          <w:p w14:paraId="6BD18AD6" w14:textId="77777777" w:rsidR="00D150CA" w:rsidRPr="00C13968" w:rsidRDefault="00D150CA" w:rsidP="009F2021">
            <w:pPr>
              <w:spacing w:line="360" w:lineRule="auto"/>
              <w:jc w:val="right"/>
              <w:rPr>
                <w:rFonts w:ascii="Calibri" w:eastAsia="Times New Roman" w:hAnsi="Calibri" w:cs="Calibri"/>
                <w:b/>
                <w:bCs/>
                <w:lang w:eastAsia="en-GB"/>
              </w:rPr>
            </w:pPr>
            <w:r>
              <w:rPr>
                <w:rFonts w:ascii="Calibri" w:eastAsia="Times New Roman" w:hAnsi="Calibri" w:cs="Calibri"/>
                <w:b/>
                <w:bCs/>
                <w:lang w:eastAsia="en-GB"/>
              </w:rPr>
              <w:t>ACS</w:t>
            </w:r>
          </w:p>
        </w:tc>
        <w:tc>
          <w:tcPr>
            <w:tcW w:w="1128" w:type="dxa"/>
            <w:tcBorders>
              <w:top w:val="single" w:sz="4" w:space="0" w:color="auto"/>
              <w:left w:val="nil"/>
              <w:bottom w:val="single" w:sz="4" w:space="0" w:color="auto"/>
              <w:right w:val="nil"/>
            </w:tcBorders>
            <w:shd w:val="clear" w:color="auto" w:fill="auto"/>
            <w:noWrap/>
            <w:vAlign w:val="bottom"/>
            <w:hideMark/>
          </w:tcPr>
          <w:p w14:paraId="60C81B71" w14:textId="77777777" w:rsidR="00D150CA" w:rsidRPr="00C13968" w:rsidRDefault="00D150CA" w:rsidP="009F2021">
            <w:pPr>
              <w:spacing w:line="360" w:lineRule="auto"/>
              <w:jc w:val="right"/>
              <w:rPr>
                <w:rFonts w:ascii="Calibri" w:eastAsia="Times New Roman" w:hAnsi="Calibri" w:cs="Calibri"/>
                <w:b/>
                <w:bCs/>
                <w:lang w:eastAsia="en-GB"/>
              </w:rPr>
            </w:pPr>
            <w:r w:rsidRPr="00C13968">
              <w:rPr>
                <w:rFonts w:ascii="Calibri" w:eastAsia="Times New Roman" w:hAnsi="Calibri" w:cs="Calibri"/>
                <w:b/>
                <w:bCs/>
                <w:lang w:eastAsia="en-GB"/>
              </w:rPr>
              <w:t>No</w:t>
            </w:r>
            <w:r>
              <w:rPr>
                <w:rFonts w:ascii="Calibri" w:eastAsia="Times New Roman" w:hAnsi="Calibri" w:cs="Calibri"/>
                <w:b/>
                <w:bCs/>
                <w:lang w:eastAsia="en-GB"/>
              </w:rPr>
              <w:t xml:space="preserve"> ACS</w:t>
            </w:r>
          </w:p>
        </w:tc>
        <w:tc>
          <w:tcPr>
            <w:tcW w:w="1058" w:type="dxa"/>
            <w:tcBorders>
              <w:top w:val="single" w:sz="4" w:space="0" w:color="auto"/>
              <w:left w:val="nil"/>
              <w:bottom w:val="single" w:sz="4" w:space="0" w:color="auto"/>
              <w:right w:val="nil"/>
            </w:tcBorders>
            <w:shd w:val="clear" w:color="auto" w:fill="auto"/>
            <w:noWrap/>
            <w:vAlign w:val="bottom"/>
            <w:hideMark/>
          </w:tcPr>
          <w:p w14:paraId="77D1A6DF" w14:textId="77777777" w:rsidR="00D150CA" w:rsidRPr="00C13968" w:rsidRDefault="00D150CA" w:rsidP="009F2021">
            <w:pPr>
              <w:spacing w:line="360" w:lineRule="auto"/>
              <w:jc w:val="right"/>
              <w:rPr>
                <w:rFonts w:ascii="Calibri" w:eastAsia="Times New Roman" w:hAnsi="Calibri" w:cs="Calibri"/>
                <w:b/>
                <w:bCs/>
                <w:lang w:eastAsia="en-GB"/>
              </w:rPr>
            </w:pPr>
            <w:r w:rsidRPr="00C13968">
              <w:rPr>
                <w:rFonts w:ascii="Calibri" w:eastAsia="Times New Roman" w:hAnsi="Calibri" w:cs="Calibri"/>
                <w:b/>
                <w:bCs/>
                <w:lang w:eastAsia="en-GB"/>
              </w:rPr>
              <w:t>Totals</w:t>
            </w:r>
          </w:p>
        </w:tc>
      </w:tr>
      <w:tr w:rsidR="00D150CA" w:rsidRPr="00C13968" w14:paraId="799FEB23" w14:textId="77777777" w:rsidTr="00877792">
        <w:trPr>
          <w:trHeight w:val="288"/>
        </w:trPr>
        <w:tc>
          <w:tcPr>
            <w:tcW w:w="2560" w:type="dxa"/>
            <w:tcBorders>
              <w:top w:val="nil"/>
              <w:left w:val="nil"/>
              <w:bottom w:val="nil"/>
              <w:right w:val="nil"/>
            </w:tcBorders>
            <w:shd w:val="clear" w:color="auto" w:fill="auto"/>
            <w:noWrap/>
            <w:vAlign w:val="bottom"/>
            <w:hideMark/>
          </w:tcPr>
          <w:p w14:paraId="14A6DD2D" w14:textId="64F5182D" w:rsidR="00D150CA" w:rsidRPr="00C13968" w:rsidRDefault="00D150CA" w:rsidP="009F2021">
            <w:pPr>
              <w:spacing w:line="360" w:lineRule="auto"/>
              <w:rPr>
                <w:rFonts w:ascii="Calibri" w:eastAsia="Times New Roman" w:hAnsi="Calibri" w:cs="Calibri"/>
                <w:b/>
                <w:bCs/>
                <w:lang w:eastAsia="en-GB"/>
              </w:rPr>
            </w:pPr>
            <w:r>
              <w:rPr>
                <w:rFonts w:ascii="Calibri" w:eastAsia="Times New Roman" w:hAnsi="Calibri" w:cs="Calibri"/>
                <w:b/>
                <w:bCs/>
                <w:lang w:eastAsia="en-GB"/>
              </w:rPr>
              <w:t>MCG p</w:t>
            </w:r>
            <w:r w:rsidRPr="00C13968">
              <w:rPr>
                <w:rFonts w:ascii="Calibri" w:eastAsia="Times New Roman" w:hAnsi="Calibri" w:cs="Calibri"/>
                <w:b/>
                <w:bCs/>
                <w:lang w:eastAsia="en-GB"/>
              </w:rPr>
              <w:t>ositive</w:t>
            </w:r>
          </w:p>
        </w:tc>
        <w:tc>
          <w:tcPr>
            <w:tcW w:w="1120" w:type="dxa"/>
            <w:tcBorders>
              <w:top w:val="nil"/>
              <w:left w:val="nil"/>
              <w:bottom w:val="nil"/>
              <w:right w:val="nil"/>
            </w:tcBorders>
            <w:shd w:val="clear" w:color="auto" w:fill="auto"/>
            <w:noWrap/>
            <w:vAlign w:val="bottom"/>
            <w:hideMark/>
          </w:tcPr>
          <w:p w14:paraId="607FBB59" w14:textId="77777777" w:rsidR="00D150CA" w:rsidRPr="00C13968" w:rsidRDefault="00D150CA" w:rsidP="009F2021">
            <w:pPr>
              <w:spacing w:line="360" w:lineRule="auto"/>
              <w:jc w:val="right"/>
              <w:rPr>
                <w:rFonts w:ascii="Calibri" w:eastAsia="Times New Roman" w:hAnsi="Calibri" w:cs="Calibri"/>
                <w:lang w:eastAsia="en-GB"/>
              </w:rPr>
            </w:pPr>
            <w:r w:rsidRPr="00C13968">
              <w:rPr>
                <w:rFonts w:ascii="Calibri" w:eastAsia="Times New Roman" w:hAnsi="Calibri" w:cs="Calibri"/>
                <w:lang w:eastAsia="en-GB"/>
              </w:rPr>
              <w:t>47</w:t>
            </w:r>
          </w:p>
        </w:tc>
        <w:tc>
          <w:tcPr>
            <w:tcW w:w="1128" w:type="dxa"/>
            <w:tcBorders>
              <w:top w:val="nil"/>
              <w:left w:val="nil"/>
              <w:bottom w:val="nil"/>
              <w:right w:val="nil"/>
            </w:tcBorders>
            <w:shd w:val="clear" w:color="auto" w:fill="auto"/>
            <w:noWrap/>
            <w:vAlign w:val="bottom"/>
            <w:hideMark/>
          </w:tcPr>
          <w:p w14:paraId="1F43216C" w14:textId="77777777" w:rsidR="00D150CA" w:rsidRPr="00C13968" w:rsidRDefault="00D150CA" w:rsidP="009F2021">
            <w:pPr>
              <w:spacing w:line="360" w:lineRule="auto"/>
              <w:jc w:val="right"/>
              <w:rPr>
                <w:rFonts w:ascii="Calibri" w:eastAsia="Times New Roman" w:hAnsi="Calibri" w:cs="Calibri"/>
                <w:lang w:eastAsia="en-GB"/>
              </w:rPr>
            </w:pPr>
            <w:r w:rsidRPr="00C13968">
              <w:rPr>
                <w:rFonts w:ascii="Calibri" w:eastAsia="Times New Roman" w:hAnsi="Calibri" w:cs="Calibri"/>
                <w:lang w:eastAsia="en-GB"/>
              </w:rPr>
              <w:t>283</w:t>
            </w:r>
          </w:p>
        </w:tc>
        <w:tc>
          <w:tcPr>
            <w:tcW w:w="1058" w:type="dxa"/>
            <w:tcBorders>
              <w:top w:val="nil"/>
              <w:left w:val="nil"/>
              <w:bottom w:val="nil"/>
              <w:right w:val="nil"/>
            </w:tcBorders>
            <w:shd w:val="clear" w:color="auto" w:fill="auto"/>
            <w:noWrap/>
            <w:vAlign w:val="bottom"/>
            <w:hideMark/>
          </w:tcPr>
          <w:p w14:paraId="6D65E8C6" w14:textId="77777777" w:rsidR="00D150CA" w:rsidRPr="00C13968" w:rsidRDefault="00D150CA" w:rsidP="009F2021">
            <w:pPr>
              <w:spacing w:line="360" w:lineRule="auto"/>
              <w:jc w:val="right"/>
              <w:rPr>
                <w:rFonts w:ascii="Calibri" w:eastAsia="Times New Roman" w:hAnsi="Calibri" w:cs="Calibri"/>
                <w:b/>
                <w:bCs/>
                <w:lang w:eastAsia="en-GB"/>
              </w:rPr>
            </w:pPr>
            <w:r w:rsidRPr="00C13968">
              <w:rPr>
                <w:rFonts w:ascii="Calibri" w:eastAsia="Times New Roman" w:hAnsi="Calibri" w:cs="Calibri"/>
                <w:b/>
                <w:bCs/>
                <w:lang w:eastAsia="en-GB"/>
              </w:rPr>
              <w:t>330</w:t>
            </w:r>
          </w:p>
        </w:tc>
      </w:tr>
      <w:tr w:rsidR="00D150CA" w:rsidRPr="00C13968" w14:paraId="18D3BB48" w14:textId="77777777" w:rsidTr="00877792">
        <w:trPr>
          <w:trHeight w:val="288"/>
        </w:trPr>
        <w:tc>
          <w:tcPr>
            <w:tcW w:w="2560" w:type="dxa"/>
            <w:tcBorders>
              <w:top w:val="nil"/>
              <w:left w:val="nil"/>
              <w:bottom w:val="nil"/>
              <w:right w:val="nil"/>
            </w:tcBorders>
            <w:shd w:val="clear" w:color="auto" w:fill="auto"/>
            <w:noWrap/>
            <w:vAlign w:val="bottom"/>
            <w:hideMark/>
          </w:tcPr>
          <w:p w14:paraId="070C9D9F" w14:textId="77777777" w:rsidR="00D150CA" w:rsidRPr="00C13968" w:rsidRDefault="00D150CA" w:rsidP="009F2021">
            <w:pPr>
              <w:spacing w:line="360" w:lineRule="auto"/>
              <w:rPr>
                <w:rFonts w:ascii="Calibri" w:eastAsia="Times New Roman" w:hAnsi="Calibri" w:cs="Calibri"/>
                <w:b/>
                <w:bCs/>
                <w:lang w:eastAsia="en-GB"/>
              </w:rPr>
            </w:pPr>
          </w:p>
        </w:tc>
        <w:tc>
          <w:tcPr>
            <w:tcW w:w="1120" w:type="dxa"/>
            <w:tcBorders>
              <w:top w:val="nil"/>
              <w:left w:val="nil"/>
              <w:bottom w:val="nil"/>
              <w:right w:val="nil"/>
            </w:tcBorders>
            <w:shd w:val="clear" w:color="auto" w:fill="auto"/>
            <w:noWrap/>
            <w:vAlign w:val="bottom"/>
            <w:hideMark/>
          </w:tcPr>
          <w:p w14:paraId="0A0792A4" w14:textId="77777777" w:rsidR="00D150CA" w:rsidRPr="00C13968" w:rsidRDefault="00D150CA" w:rsidP="009F2021">
            <w:pPr>
              <w:spacing w:line="360" w:lineRule="auto"/>
              <w:rPr>
                <w:rFonts w:ascii="Times New Roman" w:eastAsia="Times New Roman" w:hAnsi="Times New Roman" w:cs="Times New Roman"/>
                <w:lang w:eastAsia="en-GB"/>
              </w:rPr>
            </w:pPr>
          </w:p>
        </w:tc>
        <w:tc>
          <w:tcPr>
            <w:tcW w:w="1128" w:type="dxa"/>
            <w:tcBorders>
              <w:top w:val="nil"/>
              <w:left w:val="nil"/>
              <w:bottom w:val="nil"/>
              <w:right w:val="nil"/>
            </w:tcBorders>
            <w:shd w:val="clear" w:color="auto" w:fill="auto"/>
            <w:noWrap/>
            <w:vAlign w:val="bottom"/>
            <w:hideMark/>
          </w:tcPr>
          <w:p w14:paraId="5F9141B1" w14:textId="77777777" w:rsidR="00D150CA" w:rsidRPr="00C13968" w:rsidRDefault="00D150CA" w:rsidP="009F2021">
            <w:pPr>
              <w:spacing w:line="360" w:lineRule="auto"/>
              <w:jc w:val="right"/>
              <w:rPr>
                <w:rFonts w:ascii="Times New Roman" w:eastAsia="Times New Roman" w:hAnsi="Times New Roman" w:cs="Times New Roman"/>
                <w:lang w:eastAsia="en-GB"/>
              </w:rPr>
            </w:pPr>
          </w:p>
        </w:tc>
        <w:tc>
          <w:tcPr>
            <w:tcW w:w="1058" w:type="dxa"/>
            <w:tcBorders>
              <w:top w:val="nil"/>
              <w:left w:val="nil"/>
              <w:bottom w:val="nil"/>
              <w:right w:val="nil"/>
            </w:tcBorders>
            <w:shd w:val="clear" w:color="auto" w:fill="auto"/>
            <w:noWrap/>
            <w:vAlign w:val="bottom"/>
            <w:hideMark/>
          </w:tcPr>
          <w:p w14:paraId="62921245" w14:textId="77777777" w:rsidR="00D150CA" w:rsidRPr="00C13968" w:rsidRDefault="00D150CA" w:rsidP="009F2021">
            <w:pPr>
              <w:spacing w:line="360" w:lineRule="auto"/>
              <w:jc w:val="right"/>
              <w:rPr>
                <w:rFonts w:ascii="Times New Roman" w:eastAsia="Times New Roman" w:hAnsi="Times New Roman" w:cs="Times New Roman"/>
                <w:lang w:eastAsia="en-GB"/>
              </w:rPr>
            </w:pPr>
          </w:p>
        </w:tc>
      </w:tr>
      <w:tr w:rsidR="00D150CA" w:rsidRPr="00C13968" w14:paraId="3251AC52" w14:textId="77777777" w:rsidTr="00877792">
        <w:trPr>
          <w:trHeight w:val="288"/>
        </w:trPr>
        <w:tc>
          <w:tcPr>
            <w:tcW w:w="2560" w:type="dxa"/>
            <w:tcBorders>
              <w:top w:val="nil"/>
              <w:left w:val="nil"/>
              <w:bottom w:val="nil"/>
              <w:right w:val="nil"/>
            </w:tcBorders>
            <w:shd w:val="clear" w:color="auto" w:fill="auto"/>
            <w:noWrap/>
            <w:vAlign w:val="bottom"/>
            <w:hideMark/>
          </w:tcPr>
          <w:p w14:paraId="0DC4874F" w14:textId="43946DF6" w:rsidR="00D150CA" w:rsidRPr="00C13968" w:rsidRDefault="00D150CA" w:rsidP="009F2021">
            <w:pPr>
              <w:spacing w:line="360" w:lineRule="auto"/>
              <w:rPr>
                <w:rFonts w:ascii="Calibri" w:eastAsia="Times New Roman" w:hAnsi="Calibri" w:cs="Calibri"/>
                <w:b/>
                <w:bCs/>
                <w:lang w:eastAsia="en-GB"/>
              </w:rPr>
            </w:pPr>
            <w:r>
              <w:rPr>
                <w:rFonts w:ascii="Calibri" w:eastAsia="Times New Roman" w:hAnsi="Calibri" w:cs="Calibri"/>
                <w:b/>
                <w:bCs/>
                <w:lang w:eastAsia="en-GB"/>
              </w:rPr>
              <w:t>MCG negative</w:t>
            </w:r>
          </w:p>
        </w:tc>
        <w:tc>
          <w:tcPr>
            <w:tcW w:w="1120" w:type="dxa"/>
            <w:tcBorders>
              <w:top w:val="nil"/>
              <w:left w:val="nil"/>
              <w:bottom w:val="nil"/>
              <w:right w:val="nil"/>
            </w:tcBorders>
            <w:shd w:val="clear" w:color="auto" w:fill="auto"/>
            <w:noWrap/>
            <w:vAlign w:val="bottom"/>
            <w:hideMark/>
          </w:tcPr>
          <w:p w14:paraId="4787A67C" w14:textId="77777777" w:rsidR="00D150CA" w:rsidRPr="00C13968" w:rsidRDefault="00D150CA" w:rsidP="009F2021">
            <w:pPr>
              <w:spacing w:line="360" w:lineRule="auto"/>
              <w:jc w:val="right"/>
              <w:rPr>
                <w:rFonts w:ascii="Calibri" w:eastAsia="Times New Roman" w:hAnsi="Calibri" w:cs="Calibri"/>
                <w:lang w:eastAsia="en-GB"/>
              </w:rPr>
            </w:pPr>
            <w:r w:rsidRPr="00C13968">
              <w:rPr>
                <w:rFonts w:ascii="Calibri" w:eastAsia="Times New Roman" w:hAnsi="Calibri" w:cs="Calibri"/>
                <w:lang w:eastAsia="en-GB"/>
              </w:rPr>
              <w:t>6</w:t>
            </w:r>
          </w:p>
        </w:tc>
        <w:tc>
          <w:tcPr>
            <w:tcW w:w="1128" w:type="dxa"/>
            <w:tcBorders>
              <w:top w:val="nil"/>
              <w:left w:val="nil"/>
              <w:bottom w:val="nil"/>
              <w:right w:val="nil"/>
            </w:tcBorders>
            <w:shd w:val="clear" w:color="auto" w:fill="auto"/>
            <w:noWrap/>
            <w:vAlign w:val="bottom"/>
            <w:hideMark/>
          </w:tcPr>
          <w:p w14:paraId="3A0AB325" w14:textId="77777777" w:rsidR="00D150CA" w:rsidRPr="00C13968" w:rsidRDefault="00D150CA" w:rsidP="009F2021">
            <w:pPr>
              <w:spacing w:line="360" w:lineRule="auto"/>
              <w:jc w:val="right"/>
              <w:rPr>
                <w:rFonts w:ascii="Calibri" w:eastAsia="Times New Roman" w:hAnsi="Calibri" w:cs="Calibri"/>
                <w:lang w:eastAsia="en-GB"/>
              </w:rPr>
            </w:pPr>
            <w:r w:rsidRPr="00C13968">
              <w:rPr>
                <w:rFonts w:ascii="Calibri" w:eastAsia="Times New Roman" w:hAnsi="Calibri" w:cs="Calibri"/>
                <w:lang w:eastAsia="en-GB"/>
              </w:rPr>
              <w:t>51</w:t>
            </w:r>
          </w:p>
        </w:tc>
        <w:tc>
          <w:tcPr>
            <w:tcW w:w="1058" w:type="dxa"/>
            <w:tcBorders>
              <w:top w:val="nil"/>
              <w:left w:val="nil"/>
              <w:bottom w:val="nil"/>
              <w:right w:val="nil"/>
            </w:tcBorders>
            <w:shd w:val="clear" w:color="auto" w:fill="auto"/>
            <w:noWrap/>
            <w:vAlign w:val="bottom"/>
            <w:hideMark/>
          </w:tcPr>
          <w:p w14:paraId="478772F3" w14:textId="77777777" w:rsidR="00D150CA" w:rsidRPr="00C13968" w:rsidRDefault="00D150CA" w:rsidP="009F2021">
            <w:pPr>
              <w:spacing w:line="360" w:lineRule="auto"/>
              <w:jc w:val="right"/>
              <w:rPr>
                <w:rFonts w:ascii="Calibri" w:eastAsia="Times New Roman" w:hAnsi="Calibri" w:cs="Calibri"/>
                <w:b/>
                <w:bCs/>
                <w:lang w:eastAsia="en-GB"/>
              </w:rPr>
            </w:pPr>
            <w:r w:rsidRPr="00C13968">
              <w:rPr>
                <w:rFonts w:ascii="Calibri" w:eastAsia="Times New Roman" w:hAnsi="Calibri" w:cs="Calibri"/>
                <w:b/>
                <w:bCs/>
                <w:lang w:eastAsia="en-GB"/>
              </w:rPr>
              <w:t>57</w:t>
            </w:r>
          </w:p>
        </w:tc>
      </w:tr>
      <w:tr w:rsidR="00D150CA" w:rsidRPr="00C13968" w14:paraId="1F186153" w14:textId="77777777" w:rsidTr="00877792">
        <w:trPr>
          <w:trHeight w:val="288"/>
        </w:trPr>
        <w:tc>
          <w:tcPr>
            <w:tcW w:w="2560" w:type="dxa"/>
            <w:tcBorders>
              <w:top w:val="nil"/>
              <w:left w:val="nil"/>
              <w:bottom w:val="nil"/>
              <w:right w:val="nil"/>
            </w:tcBorders>
            <w:shd w:val="clear" w:color="auto" w:fill="auto"/>
            <w:noWrap/>
            <w:vAlign w:val="bottom"/>
            <w:hideMark/>
          </w:tcPr>
          <w:p w14:paraId="024C89AE" w14:textId="77777777" w:rsidR="00D150CA" w:rsidRPr="00C13968" w:rsidRDefault="00D150CA" w:rsidP="009F2021">
            <w:pPr>
              <w:spacing w:line="360" w:lineRule="auto"/>
              <w:rPr>
                <w:rFonts w:ascii="Calibri" w:eastAsia="Times New Roman" w:hAnsi="Calibri" w:cs="Calibri"/>
                <w:b/>
                <w:bCs/>
                <w:lang w:eastAsia="en-GB"/>
              </w:rPr>
            </w:pPr>
          </w:p>
        </w:tc>
        <w:tc>
          <w:tcPr>
            <w:tcW w:w="1120" w:type="dxa"/>
            <w:tcBorders>
              <w:top w:val="nil"/>
              <w:left w:val="nil"/>
              <w:bottom w:val="nil"/>
              <w:right w:val="nil"/>
            </w:tcBorders>
            <w:shd w:val="clear" w:color="auto" w:fill="auto"/>
            <w:noWrap/>
            <w:vAlign w:val="bottom"/>
            <w:hideMark/>
          </w:tcPr>
          <w:p w14:paraId="4D4A7B0D" w14:textId="77777777" w:rsidR="00D150CA" w:rsidRPr="00C13968" w:rsidRDefault="00D150CA" w:rsidP="009F2021">
            <w:pPr>
              <w:spacing w:line="360" w:lineRule="auto"/>
              <w:rPr>
                <w:rFonts w:ascii="Times New Roman" w:eastAsia="Times New Roman" w:hAnsi="Times New Roman" w:cs="Times New Roman"/>
                <w:lang w:eastAsia="en-GB"/>
              </w:rPr>
            </w:pPr>
          </w:p>
        </w:tc>
        <w:tc>
          <w:tcPr>
            <w:tcW w:w="1128" w:type="dxa"/>
            <w:tcBorders>
              <w:top w:val="nil"/>
              <w:left w:val="nil"/>
              <w:bottom w:val="nil"/>
              <w:right w:val="nil"/>
            </w:tcBorders>
            <w:shd w:val="clear" w:color="auto" w:fill="auto"/>
            <w:noWrap/>
            <w:vAlign w:val="bottom"/>
            <w:hideMark/>
          </w:tcPr>
          <w:p w14:paraId="3D5F8D53" w14:textId="77777777" w:rsidR="00D150CA" w:rsidRPr="00C13968" w:rsidRDefault="00D150CA" w:rsidP="009F2021">
            <w:pPr>
              <w:spacing w:line="360" w:lineRule="auto"/>
              <w:jc w:val="right"/>
              <w:rPr>
                <w:rFonts w:ascii="Times New Roman" w:eastAsia="Times New Roman" w:hAnsi="Times New Roman" w:cs="Times New Roman"/>
                <w:lang w:eastAsia="en-GB"/>
              </w:rPr>
            </w:pPr>
          </w:p>
        </w:tc>
        <w:tc>
          <w:tcPr>
            <w:tcW w:w="1058" w:type="dxa"/>
            <w:tcBorders>
              <w:top w:val="nil"/>
              <w:left w:val="nil"/>
              <w:bottom w:val="nil"/>
              <w:right w:val="nil"/>
            </w:tcBorders>
            <w:shd w:val="clear" w:color="auto" w:fill="auto"/>
            <w:noWrap/>
            <w:vAlign w:val="bottom"/>
            <w:hideMark/>
          </w:tcPr>
          <w:p w14:paraId="15BD6D57" w14:textId="77777777" w:rsidR="00D150CA" w:rsidRPr="00C13968" w:rsidRDefault="00D150CA" w:rsidP="009F2021">
            <w:pPr>
              <w:spacing w:line="360" w:lineRule="auto"/>
              <w:jc w:val="right"/>
              <w:rPr>
                <w:rFonts w:ascii="Times New Roman" w:eastAsia="Times New Roman" w:hAnsi="Times New Roman" w:cs="Times New Roman"/>
                <w:lang w:eastAsia="en-GB"/>
              </w:rPr>
            </w:pPr>
          </w:p>
        </w:tc>
      </w:tr>
      <w:tr w:rsidR="00D150CA" w:rsidRPr="00C13968" w14:paraId="49520627" w14:textId="77777777" w:rsidTr="00877792">
        <w:trPr>
          <w:trHeight w:val="300"/>
        </w:trPr>
        <w:tc>
          <w:tcPr>
            <w:tcW w:w="2560" w:type="dxa"/>
            <w:tcBorders>
              <w:top w:val="nil"/>
              <w:left w:val="nil"/>
              <w:bottom w:val="single" w:sz="12" w:space="0" w:color="auto"/>
              <w:right w:val="nil"/>
            </w:tcBorders>
            <w:shd w:val="clear" w:color="auto" w:fill="auto"/>
            <w:noWrap/>
            <w:vAlign w:val="bottom"/>
            <w:hideMark/>
          </w:tcPr>
          <w:p w14:paraId="055A61E8" w14:textId="77777777" w:rsidR="00D150CA" w:rsidRPr="00C13968" w:rsidRDefault="00D150CA" w:rsidP="009F2021">
            <w:pPr>
              <w:spacing w:line="360" w:lineRule="auto"/>
              <w:rPr>
                <w:rFonts w:ascii="Calibri" w:eastAsia="Times New Roman" w:hAnsi="Calibri" w:cs="Calibri"/>
                <w:b/>
                <w:bCs/>
                <w:lang w:eastAsia="en-GB"/>
              </w:rPr>
            </w:pPr>
            <w:r w:rsidRPr="00C13968">
              <w:rPr>
                <w:rFonts w:ascii="Calibri" w:eastAsia="Times New Roman" w:hAnsi="Calibri" w:cs="Calibri"/>
                <w:b/>
                <w:bCs/>
                <w:lang w:eastAsia="en-GB"/>
              </w:rPr>
              <w:t>Totals</w:t>
            </w:r>
          </w:p>
        </w:tc>
        <w:tc>
          <w:tcPr>
            <w:tcW w:w="1120" w:type="dxa"/>
            <w:tcBorders>
              <w:top w:val="nil"/>
              <w:left w:val="nil"/>
              <w:bottom w:val="single" w:sz="12" w:space="0" w:color="auto"/>
              <w:right w:val="nil"/>
            </w:tcBorders>
            <w:shd w:val="clear" w:color="auto" w:fill="auto"/>
            <w:noWrap/>
            <w:vAlign w:val="bottom"/>
            <w:hideMark/>
          </w:tcPr>
          <w:p w14:paraId="776AAFF5" w14:textId="77777777" w:rsidR="00D150CA" w:rsidRPr="00C13968" w:rsidRDefault="00D150CA" w:rsidP="009F2021">
            <w:pPr>
              <w:spacing w:line="360" w:lineRule="auto"/>
              <w:jc w:val="right"/>
              <w:rPr>
                <w:rFonts w:ascii="Calibri" w:eastAsia="Times New Roman" w:hAnsi="Calibri" w:cs="Calibri"/>
                <w:b/>
                <w:bCs/>
                <w:lang w:eastAsia="en-GB"/>
              </w:rPr>
            </w:pPr>
            <w:r w:rsidRPr="00C13968">
              <w:rPr>
                <w:rFonts w:ascii="Calibri" w:eastAsia="Times New Roman" w:hAnsi="Calibri" w:cs="Calibri"/>
                <w:b/>
                <w:bCs/>
                <w:lang w:eastAsia="en-GB"/>
              </w:rPr>
              <w:t>53</w:t>
            </w:r>
          </w:p>
        </w:tc>
        <w:tc>
          <w:tcPr>
            <w:tcW w:w="1128" w:type="dxa"/>
            <w:tcBorders>
              <w:top w:val="nil"/>
              <w:left w:val="nil"/>
              <w:bottom w:val="single" w:sz="12" w:space="0" w:color="auto"/>
              <w:right w:val="nil"/>
            </w:tcBorders>
            <w:shd w:val="clear" w:color="auto" w:fill="auto"/>
            <w:noWrap/>
            <w:vAlign w:val="bottom"/>
            <w:hideMark/>
          </w:tcPr>
          <w:p w14:paraId="52ED506D" w14:textId="77777777" w:rsidR="00D150CA" w:rsidRPr="00C13968" w:rsidRDefault="00D150CA" w:rsidP="009F2021">
            <w:pPr>
              <w:spacing w:line="360" w:lineRule="auto"/>
              <w:jc w:val="right"/>
              <w:rPr>
                <w:rFonts w:ascii="Calibri" w:eastAsia="Times New Roman" w:hAnsi="Calibri" w:cs="Calibri"/>
                <w:b/>
                <w:bCs/>
                <w:lang w:eastAsia="en-GB"/>
              </w:rPr>
            </w:pPr>
            <w:r w:rsidRPr="00C13968">
              <w:rPr>
                <w:rFonts w:ascii="Calibri" w:eastAsia="Times New Roman" w:hAnsi="Calibri" w:cs="Calibri"/>
                <w:b/>
                <w:bCs/>
                <w:lang w:eastAsia="en-GB"/>
              </w:rPr>
              <w:t>334</w:t>
            </w:r>
          </w:p>
        </w:tc>
        <w:tc>
          <w:tcPr>
            <w:tcW w:w="1058" w:type="dxa"/>
            <w:tcBorders>
              <w:top w:val="nil"/>
              <w:left w:val="nil"/>
              <w:bottom w:val="single" w:sz="12" w:space="0" w:color="auto"/>
              <w:right w:val="nil"/>
            </w:tcBorders>
            <w:shd w:val="clear" w:color="auto" w:fill="auto"/>
            <w:noWrap/>
            <w:vAlign w:val="bottom"/>
            <w:hideMark/>
          </w:tcPr>
          <w:p w14:paraId="75333A57" w14:textId="77777777" w:rsidR="00D150CA" w:rsidRPr="00C13968" w:rsidRDefault="00D150CA" w:rsidP="009F2021">
            <w:pPr>
              <w:spacing w:line="360" w:lineRule="auto"/>
              <w:jc w:val="right"/>
              <w:rPr>
                <w:rFonts w:ascii="Calibri" w:eastAsia="Times New Roman" w:hAnsi="Calibri" w:cs="Calibri"/>
                <w:b/>
                <w:bCs/>
                <w:lang w:eastAsia="en-GB"/>
              </w:rPr>
            </w:pPr>
            <w:r w:rsidRPr="00C13968">
              <w:rPr>
                <w:rFonts w:ascii="Calibri" w:eastAsia="Times New Roman" w:hAnsi="Calibri" w:cs="Calibri"/>
                <w:b/>
                <w:bCs/>
                <w:lang w:eastAsia="en-GB"/>
              </w:rPr>
              <w:t>387</w:t>
            </w:r>
          </w:p>
        </w:tc>
      </w:tr>
    </w:tbl>
    <w:p w14:paraId="6AC2EB65" w14:textId="77777777" w:rsidR="00D150CA" w:rsidRPr="00D150CA" w:rsidRDefault="00D150CA" w:rsidP="009F2021">
      <w:pPr>
        <w:spacing w:line="360" w:lineRule="auto"/>
        <w:jc w:val="both"/>
        <w:rPr>
          <w:b/>
          <w:bCs/>
        </w:rPr>
      </w:pPr>
    </w:p>
    <w:p w14:paraId="52CD6ABD" w14:textId="77777777" w:rsidR="00042FE8" w:rsidRDefault="009A0E23" w:rsidP="009F2021">
      <w:pPr>
        <w:spacing w:line="360" w:lineRule="auto"/>
      </w:pPr>
      <w:r>
        <w:t>Table 3 shows the 2x2 table comparing the MCG+MACS algorithm to the ACS reference standard. Sensitivity was 0.85 (95% CI 0.73 to 0.92), specificity 0.30 (0.25 to 0.35), positive predictive value 0.16 (0.12 to 0.21) and negative predictive value 0.93 (0.86 to 0.96).</w:t>
      </w:r>
    </w:p>
    <w:p w14:paraId="2D84C7D4" w14:textId="77777777" w:rsidR="00C20405" w:rsidRDefault="00C20405" w:rsidP="009F2021">
      <w:pPr>
        <w:spacing w:line="360" w:lineRule="auto"/>
      </w:pPr>
    </w:p>
    <w:p w14:paraId="59F2CA75" w14:textId="3D1A4A7A" w:rsidR="00D150CA" w:rsidRPr="00D150CA" w:rsidRDefault="00D150CA" w:rsidP="009F2021">
      <w:pPr>
        <w:spacing w:line="360" w:lineRule="auto"/>
        <w:jc w:val="both"/>
        <w:rPr>
          <w:rFonts w:cstheme="minorHAnsi"/>
          <w:b/>
          <w:bCs/>
        </w:rPr>
      </w:pPr>
      <w:r w:rsidRPr="00D150CA">
        <w:rPr>
          <w:rFonts w:cstheme="minorHAnsi"/>
          <w:b/>
          <w:bCs/>
        </w:rPr>
        <w:t xml:space="preserve">Table 3: Comparison of the MCG+MACS algorithm to the ACS reference standard in the validation sample </w:t>
      </w:r>
      <w:r w:rsidR="001240E9">
        <w:rPr>
          <w:rFonts w:cstheme="minorHAnsi"/>
          <w:b/>
          <w:bCs/>
        </w:rPr>
        <w:t>using the derived rule-out threshold</w:t>
      </w:r>
    </w:p>
    <w:tbl>
      <w:tblPr>
        <w:tblW w:w="5866" w:type="dxa"/>
        <w:tblLook w:val="04A0" w:firstRow="1" w:lastRow="0" w:firstColumn="1" w:lastColumn="0" w:noHBand="0" w:noVBand="1"/>
      </w:tblPr>
      <w:tblGrid>
        <w:gridCol w:w="2560"/>
        <w:gridCol w:w="1120"/>
        <w:gridCol w:w="1128"/>
        <w:gridCol w:w="1058"/>
      </w:tblGrid>
      <w:tr w:rsidR="00D150CA" w:rsidRPr="00C13968" w14:paraId="7C389FEA" w14:textId="77777777" w:rsidTr="00877792">
        <w:trPr>
          <w:trHeight w:val="696"/>
        </w:trPr>
        <w:tc>
          <w:tcPr>
            <w:tcW w:w="2560" w:type="dxa"/>
            <w:tcBorders>
              <w:top w:val="single" w:sz="12" w:space="0" w:color="auto"/>
              <w:left w:val="nil"/>
              <w:bottom w:val="nil"/>
              <w:right w:val="nil"/>
            </w:tcBorders>
            <w:shd w:val="clear" w:color="auto" w:fill="auto"/>
            <w:noWrap/>
            <w:vAlign w:val="bottom"/>
            <w:hideMark/>
          </w:tcPr>
          <w:p w14:paraId="524DDE6B" w14:textId="77777777" w:rsidR="00D150CA" w:rsidRPr="00C13968" w:rsidRDefault="00D150CA" w:rsidP="009F2021">
            <w:pPr>
              <w:spacing w:line="360" w:lineRule="auto"/>
              <w:rPr>
                <w:rFonts w:ascii="Calibri" w:eastAsia="Times New Roman" w:hAnsi="Calibri" w:cs="Calibri"/>
                <w:lang w:eastAsia="en-GB"/>
              </w:rPr>
            </w:pPr>
            <w:r w:rsidRPr="00C13968">
              <w:rPr>
                <w:rFonts w:ascii="Calibri" w:eastAsia="Times New Roman" w:hAnsi="Calibri" w:cs="Calibri"/>
                <w:lang w:eastAsia="en-GB"/>
              </w:rPr>
              <w:t> </w:t>
            </w:r>
          </w:p>
        </w:tc>
        <w:tc>
          <w:tcPr>
            <w:tcW w:w="3306" w:type="dxa"/>
            <w:gridSpan w:val="3"/>
            <w:tcBorders>
              <w:top w:val="single" w:sz="12" w:space="0" w:color="auto"/>
              <w:left w:val="nil"/>
              <w:bottom w:val="nil"/>
              <w:right w:val="nil"/>
            </w:tcBorders>
            <w:shd w:val="clear" w:color="auto" w:fill="auto"/>
            <w:noWrap/>
            <w:vAlign w:val="bottom"/>
            <w:hideMark/>
          </w:tcPr>
          <w:p w14:paraId="105A88A3" w14:textId="77777777" w:rsidR="00D150CA" w:rsidRPr="00C13968" w:rsidRDefault="00D150CA" w:rsidP="009F2021">
            <w:pPr>
              <w:spacing w:line="360" w:lineRule="auto"/>
              <w:jc w:val="center"/>
              <w:rPr>
                <w:rFonts w:ascii="Calibri" w:eastAsia="Times New Roman" w:hAnsi="Calibri" w:cs="Calibri"/>
                <w:b/>
                <w:bCs/>
                <w:lang w:eastAsia="en-GB"/>
              </w:rPr>
            </w:pPr>
            <w:r>
              <w:rPr>
                <w:rFonts w:ascii="Calibri" w:eastAsia="Times New Roman" w:hAnsi="Calibri" w:cs="Calibri"/>
                <w:b/>
                <w:bCs/>
                <w:lang w:eastAsia="en-GB"/>
              </w:rPr>
              <w:t>Reference standard</w:t>
            </w:r>
          </w:p>
        </w:tc>
      </w:tr>
      <w:tr w:rsidR="00D150CA" w:rsidRPr="00C13968" w14:paraId="673781DD" w14:textId="77777777" w:rsidTr="00877792">
        <w:trPr>
          <w:trHeight w:val="288"/>
        </w:trPr>
        <w:tc>
          <w:tcPr>
            <w:tcW w:w="2560" w:type="dxa"/>
            <w:tcBorders>
              <w:top w:val="nil"/>
              <w:left w:val="nil"/>
              <w:bottom w:val="single" w:sz="4" w:space="0" w:color="auto"/>
              <w:right w:val="nil"/>
            </w:tcBorders>
            <w:shd w:val="clear" w:color="auto" w:fill="auto"/>
            <w:noWrap/>
            <w:vAlign w:val="bottom"/>
            <w:hideMark/>
          </w:tcPr>
          <w:p w14:paraId="235BD7E2" w14:textId="77777777" w:rsidR="00D150CA" w:rsidRPr="00C13968" w:rsidRDefault="00D150CA" w:rsidP="009F2021">
            <w:pPr>
              <w:spacing w:line="360" w:lineRule="auto"/>
              <w:rPr>
                <w:rFonts w:ascii="Calibri" w:eastAsia="Times New Roman" w:hAnsi="Calibri" w:cs="Calibri"/>
                <w:lang w:eastAsia="en-GB"/>
              </w:rPr>
            </w:pPr>
            <w:r w:rsidRPr="00C13968">
              <w:rPr>
                <w:rFonts w:ascii="Calibri" w:eastAsia="Times New Roman" w:hAnsi="Calibri" w:cs="Calibri"/>
                <w:lang w:eastAsia="en-GB"/>
              </w:rPr>
              <w:t> </w:t>
            </w:r>
          </w:p>
        </w:tc>
        <w:tc>
          <w:tcPr>
            <w:tcW w:w="1120" w:type="dxa"/>
            <w:tcBorders>
              <w:top w:val="single" w:sz="4" w:space="0" w:color="auto"/>
              <w:left w:val="nil"/>
              <w:bottom w:val="single" w:sz="4" w:space="0" w:color="auto"/>
              <w:right w:val="nil"/>
            </w:tcBorders>
            <w:shd w:val="clear" w:color="auto" w:fill="auto"/>
            <w:noWrap/>
            <w:vAlign w:val="bottom"/>
            <w:hideMark/>
          </w:tcPr>
          <w:p w14:paraId="1575C6F4" w14:textId="77777777" w:rsidR="00D150CA" w:rsidRPr="00C13968" w:rsidRDefault="00D150CA" w:rsidP="009F2021">
            <w:pPr>
              <w:spacing w:line="360" w:lineRule="auto"/>
              <w:jc w:val="right"/>
              <w:rPr>
                <w:rFonts w:ascii="Calibri" w:eastAsia="Times New Roman" w:hAnsi="Calibri" w:cs="Calibri"/>
                <w:b/>
                <w:bCs/>
                <w:lang w:eastAsia="en-GB"/>
              </w:rPr>
            </w:pPr>
            <w:r>
              <w:rPr>
                <w:rFonts w:ascii="Calibri" w:eastAsia="Times New Roman" w:hAnsi="Calibri" w:cs="Calibri"/>
                <w:b/>
                <w:bCs/>
                <w:lang w:eastAsia="en-GB"/>
              </w:rPr>
              <w:t>ACS</w:t>
            </w:r>
          </w:p>
        </w:tc>
        <w:tc>
          <w:tcPr>
            <w:tcW w:w="1128" w:type="dxa"/>
            <w:tcBorders>
              <w:top w:val="single" w:sz="4" w:space="0" w:color="auto"/>
              <w:left w:val="nil"/>
              <w:bottom w:val="single" w:sz="4" w:space="0" w:color="auto"/>
              <w:right w:val="nil"/>
            </w:tcBorders>
            <w:shd w:val="clear" w:color="auto" w:fill="auto"/>
            <w:noWrap/>
            <w:vAlign w:val="bottom"/>
            <w:hideMark/>
          </w:tcPr>
          <w:p w14:paraId="625E4DEA" w14:textId="77777777" w:rsidR="00D150CA" w:rsidRPr="00C13968" w:rsidRDefault="00D150CA" w:rsidP="009F2021">
            <w:pPr>
              <w:spacing w:line="360" w:lineRule="auto"/>
              <w:jc w:val="right"/>
              <w:rPr>
                <w:rFonts w:ascii="Calibri" w:eastAsia="Times New Roman" w:hAnsi="Calibri" w:cs="Calibri"/>
                <w:b/>
                <w:bCs/>
                <w:lang w:eastAsia="en-GB"/>
              </w:rPr>
            </w:pPr>
            <w:r w:rsidRPr="00C13968">
              <w:rPr>
                <w:rFonts w:ascii="Calibri" w:eastAsia="Times New Roman" w:hAnsi="Calibri" w:cs="Calibri"/>
                <w:b/>
                <w:bCs/>
                <w:lang w:eastAsia="en-GB"/>
              </w:rPr>
              <w:t>No</w:t>
            </w:r>
            <w:r>
              <w:rPr>
                <w:rFonts w:ascii="Calibri" w:eastAsia="Times New Roman" w:hAnsi="Calibri" w:cs="Calibri"/>
                <w:b/>
                <w:bCs/>
                <w:lang w:eastAsia="en-GB"/>
              </w:rPr>
              <w:t xml:space="preserve"> ACS</w:t>
            </w:r>
          </w:p>
        </w:tc>
        <w:tc>
          <w:tcPr>
            <w:tcW w:w="1058" w:type="dxa"/>
            <w:tcBorders>
              <w:top w:val="single" w:sz="4" w:space="0" w:color="auto"/>
              <w:left w:val="nil"/>
              <w:bottom w:val="single" w:sz="4" w:space="0" w:color="auto"/>
              <w:right w:val="nil"/>
            </w:tcBorders>
            <w:shd w:val="clear" w:color="auto" w:fill="auto"/>
            <w:noWrap/>
            <w:vAlign w:val="bottom"/>
            <w:hideMark/>
          </w:tcPr>
          <w:p w14:paraId="56DFEA97" w14:textId="77777777" w:rsidR="00D150CA" w:rsidRPr="00C13968" w:rsidRDefault="00D150CA" w:rsidP="009F2021">
            <w:pPr>
              <w:spacing w:line="360" w:lineRule="auto"/>
              <w:jc w:val="right"/>
              <w:rPr>
                <w:rFonts w:ascii="Calibri" w:eastAsia="Times New Roman" w:hAnsi="Calibri" w:cs="Calibri"/>
                <w:b/>
                <w:bCs/>
                <w:lang w:eastAsia="en-GB"/>
              </w:rPr>
            </w:pPr>
            <w:r w:rsidRPr="00C13968">
              <w:rPr>
                <w:rFonts w:ascii="Calibri" w:eastAsia="Times New Roman" w:hAnsi="Calibri" w:cs="Calibri"/>
                <w:b/>
                <w:bCs/>
                <w:lang w:eastAsia="en-GB"/>
              </w:rPr>
              <w:t>Totals</w:t>
            </w:r>
          </w:p>
        </w:tc>
      </w:tr>
      <w:tr w:rsidR="00D150CA" w:rsidRPr="00C13968" w14:paraId="21D92657" w14:textId="77777777" w:rsidTr="00877792">
        <w:trPr>
          <w:trHeight w:val="288"/>
        </w:trPr>
        <w:tc>
          <w:tcPr>
            <w:tcW w:w="2560" w:type="dxa"/>
            <w:tcBorders>
              <w:top w:val="nil"/>
              <w:left w:val="nil"/>
              <w:bottom w:val="nil"/>
              <w:right w:val="nil"/>
            </w:tcBorders>
            <w:shd w:val="clear" w:color="auto" w:fill="auto"/>
            <w:noWrap/>
            <w:vAlign w:val="bottom"/>
            <w:hideMark/>
          </w:tcPr>
          <w:p w14:paraId="577DE169" w14:textId="25CEF32E" w:rsidR="00D150CA" w:rsidRPr="00C13968" w:rsidRDefault="00D150CA" w:rsidP="009F2021">
            <w:pPr>
              <w:spacing w:line="360" w:lineRule="auto"/>
              <w:rPr>
                <w:rFonts w:ascii="Calibri" w:eastAsia="Times New Roman" w:hAnsi="Calibri" w:cs="Calibri"/>
                <w:b/>
                <w:bCs/>
                <w:lang w:eastAsia="en-GB"/>
              </w:rPr>
            </w:pPr>
            <w:r>
              <w:rPr>
                <w:rFonts w:ascii="Calibri" w:eastAsia="Times New Roman" w:hAnsi="Calibri" w:cs="Calibri"/>
                <w:b/>
                <w:bCs/>
                <w:lang w:eastAsia="en-GB"/>
              </w:rPr>
              <w:t>MCG</w:t>
            </w:r>
            <w:r w:rsidR="001240E9">
              <w:rPr>
                <w:rFonts w:ascii="Calibri" w:eastAsia="Times New Roman" w:hAnsi="Calibri" w:cs="Calibri"/>
                <w:b/>
                <w:bCs/>
                <w:lang w:eastAsia="en-GB"/>
              </w:rPr>
              <w:t>+MACS</w:t>
            </w:r>
            <w:r>
              <w:rPr>
                <w:rFonts w:ascii="Calibri" w:eastAsia="Times New Roman" w:hAnsi="Calibri" w:cs="Calibri"/>
                <w:b/>
                <w:bCs/>
                <w:lang w:eastAsia="en-GB"/>
              </w:rPr>
              <w:t xml:space="preserve"> p</w:t>
            </w:r>
            <w:r w:rsidRPr="00C13968">
              <w:rPr>
                <w:rFonts w:ascii="Calibri" w:eastAsia="Times New Roman" w:hAnsi="Calibri" w:cs="Calibri"/>
                <w:b/>
                <w:bCs/>
                <w:lang w:eastAsia="en-GB"/>
              </w:rPr>
              <w:t>ositive</w:t>
            </w:r>
          </w:p>
        </w:tc>
        <w:tc>
          <w:tcPr>
            <w:tcW w:w="1120" w:type="dxa"/>
            <w:tcBorders>
              <w:top w:val="nil"/>
              <w:left w:val="nil"/>
              <w:bottom w:val="nil"/>
              <w:right w:val="nil"/>
            </w:tcBorders>
            <w:shd w:val="clear" w:color="auto" w:fill="auto"/>
            <w:noWrap/>
            <w:vAlign w:val="bottom"/>
            <w:hideMark/>
          </w:tcPr>
          <w:p w14:paraId="133D6917" w14:textId="77777777" w:rsidR="00D150CA" w:rsidRPr="00FE0B72" w:rsidRDefault="00D150CA" w:rsidP="009F2021">
            <w:pPr>
              <w:spacing w:line="360" w:lineRule="auto"/>
              <w:jc w:val="right"/>
              <w:rPr>
                <w:rFonts w:ascii="Calibri" w:eastAsia="Times New Roman" w:hAnsi="Calibri" w:cs="Calibri"/>
              </w:rPr>
            </w:pPr>
            <w:r w:rsidRPr="00FE0B72">
              <w:rPr>
                <w:rFonts w:ascii="Calibri" w:eastAsia="Times New Roman" w:hAnsi="Calibri" w:cs="Calibri"/>
              </w:rPr>
              <w:t>45</w:t>
            </w:r>
          </w:p>
        </w:tc>
        <w:tc>
          <w:tcPr>
            <w:tcW w:w="1128" w:type="dxa"/>
            <w:tcBorders>
              <w:top w:val="nil"/>
              <w:left w:val="nil"/>
              <w:bottom w:val="nil"/>
              <w:right w:val="nil"/>
            </w:tcBorders>
            <w:shd w:val="clear" w:color="auto" w:fill="auto"/>
            <w:noWrap/>
            <w:vAlign w:val="bottom"/>
            <w:hideMark/>
          </w:tcPr>
          <w:p w14:paraId="35F55912" w14:textId="77777777" w:rsidR="00D150CA" w:rsidRPr="00FE0B72" w:rsidRDefault="00D150CA" w:rsidP="009F2021">
            <w:pPr>
              <w:spacing w:line="360" w:lineRule="auto"/>
              <w:jc w:val="right"/>
              <w:rPr>
                <w:rFonts w:ascii="Calibri" w:eastAsia="Times New Roman" w:hAnsi="Calibri" w:cs="Calibri"/>
              </w:rPr>
            </w:pPr>
            <w:r w:rsidRPr="00FE0B72">
              <w:rPr>
                <w:rFonts w:ascii="Calibri" w:eastAsia="Times New Roman" w:hAnsi="Calibri" w:cs="Calibri"/>
              </w:rPr>
              <w:t>235</w:t>
            </w:r>
          </w:p>
        </w:tc>
        <w:tc>
          <w:tcPr>
            <w:tcW w:w="1058" w:type="dxa"/>
            <w:tcBorders>
              <w:top w:val="nil"/>
              <w:left w:val="nil"/>
              <w:bottom w:val="nil"/>
              <w:right w:val="nil"/>
            </w:tcBorders>
            <w:shd w:val="clear" w:color="auto" w:fill="auto"/>
            <w:noWrap/>
            <w:vAlign w:val="bottom"/>
            <w:hideMark/>
          </w:tcPr>
          <w:p w14:paraId="2066C67B" w14:textId="77777777" w:rsidR="00D150CA" w:rsidRPr="00FE0B72" w:rsidRDefault="00D150CA" w:rsidP="009F2021">
            <w:pPr>
              <w:spacing w:line="360" w:lineRule="auto"/>
              <w:jc w:val="right"/>
              <w:rPr>
                <w:rFonts w:ascii="Calibri" w:eastAsia="Times New Roman" w:hAnsi="Calibri" w:cs="Calibri"/>
                <w:b/>
                <w:bCs/>
              </w:rPr>
            </w:pPr>
            <w:r w:rsidRPr="00FE0B72">
              <w:rPr>
                <w:rFonts w:ascii="Calibri" w:eastAsia="Times New Roman" w:hAnsi="Calibri" w:cs="Calibri"/>
                <w:b/>
                <w:bCs/>
              </w:rPr>
              <w:t>280</w:t>
            </w:r>
          </w:p>
        </w:tc>
      </w:tr>
      <w:tr w:rsidR="00D150CA" w:rsidRPr="00C13968" w14:paraId="36496345" w14:textId="77777777" w:rsidTr="00877792">
        <w:trPr>
          <w:trHeight w:val="288"/>
        </w:trPr>
        <w:tc>
          <w:tcPr>
            <w:tcW w:w="2560" w:type="dxa"/>
            <w:tcBorders>
              <w:top w:val="nil"/>
              <w:left w:val="nil"/>
              <w:bottom w:val="nil"/>
              <w:right w:val="nil"/>
            </w:tcBorders>
            <w:shd w:val="clear" w:color="auto" w:fill="auto"/>
            <w:noWrap/>
            <w:vAlign w:val="bottom"/>
            <w:hideMark/>
          </w:tcPr>
          <w:p w14:paraId="22A0A04A" w14:textId="77777777" w:rsidR="00D150CA" w:rsidRPr="00C13968" w:rsidRDefault="00D150CA" w:rsidP="009F2021">
            <w:pPr>
              <w:spacing w:line="360" w:lineRule="auto"/>
              <w:rPr>
                <w:rFonts w:ascii="Calibri" w:eastAsia="Times New Roman" w:hAnsi="Calibri" w:cs="Calibri"/>
                <w:b/>
                <w:bCs/>
                <w:lang w:eastAsia="en-GB"/>
              </w:rPr>
            </w:pPr>
          </w:p>
        </w:tc>
        <w:tc>
          <w:tcPr>
            <w:tcW w:w="1120" w:type="dxa"/>
            <w:tcBorders>
              <w:top w:val="nil"/>
              <w:left w:val="nil"/>
              <w:bottom w:val="nil"/>
              <w:right w:val="nil"/>
            </w:tcBorders>
            <w:shd w:val="clear" w:color="auto" w:fill="auto"/>
            <w:noWrap/>
            <w:vAlign w:val="bottom"/>
            <w:hideMark/>
          </w:tcPr>
          <w:p w14:paraId="0731F1B5" w14:textId="77777777" w:rsidR="00D150CA" w:rsidRPr="00FE0B72" w:rsidRDefault="00D150CA" w:rsidP="009F2021">
            <w:pPr>
              <w:spacing w:line="360" w:lineRule="auto"/>
              <w:rPr>
                <w:rFonts w:ascii="Times New Roman" w:eastAsia="Times New Roman" w:hAnsi="Times New Roman" w:cs="Times New Roman"/>
              </w:rPr>
            </w:pPr>
          </w:p>
        </w:tc>
        <w:tc>
          <w:tcPr>
            <w:tcW w:w="1128" w:type="dxa"/>
            <w:tcBorders>
              <w:top w:val="nil"/>
              <w:left w:val="nil"/>
              <w:bottom w:val="nil"/>
              <w:right w:val="nil"/>
            </w:tcBorders>
            <w:shd w:val="clear" w:color="auto" w:fill="auto"/>
            <w:noWrap/>
            <w:vAlign w:val="bottom"/>
            <w:hideMark/>
          </w:tcPr>
          <w:p w14:paraId="2212506C" w14:textId="77777777" w:rsidR="00D150CA" w:rsidRPr="00FE0B72" w:rsidRDefault="00D150CA" w:rsidP="009F2021">
            <w:pPr>
              <w:spacing w:line="360" w:lineRule="auto"/>
              <w:rPr>
                <w:rFonts w:ascii="Times New Roman" w:eastAsia="Times New Roman" w:hAnsi="Times New Roman" w:cs="Times New Roman"/>
              </w:rPr>
            </w:pPr>
          </w:p>
        </w:tc>
        <w:tc>
          <w:tcPr>
            <w:tcW w:w="1058" w:type="dxa"/>
            <w:tcBorders>
              <w:top w:val="nil"/>
              <w:left w:val="nil"/>
              <w:bottom w:val="nil"/>
              <w:right w:val="nil"/>
            </w:tcBorders>
            <w:shd w:val="clear" w:color="auto" w:fill="auto"/>
            <w:noWrap/>
            <w:vAlign w:val="bottom"/>
            <w:hideMark/>
          </w:tcPr>
          <w:p w14:paraId="33A40465" w14:textId="77777777" w:rsidR="00D150CA" w:rsidRPr="00FE0B72" w:rsidRDefault="00D150CA" w:rsidP="009F2021">
            <w:pPr>
              <w:spacing w:line="360" w:lineRule="auto"/>
              <w:rPr>
                <w:rFonts w:ascii="Times New Roman" w:eastAsia="Times New Roman" w:hAnsi="Times New Roman" w:cs="Times New Roman"/>
              </w:rPr>
            </w:pPr>
          </w:p>
        </w:tc>
      </w:tr>
      <w:tr w:rsidR="00D150CA" w:rsidRPr="00C13968" w14:paraId="03B8C07A" w14:textId="77777777" w:rsidTr="00877792">
        <w:trPr>
          <w:trHeight w:val="288"/>
        </w:trPr>
        <w:tc>
          <w:tcPr>
            <w:tcW w:w="2560" w:type="dxa"/>
            <w:tcBorders>
              <w:top w:val="nil"/>
              <w:left w:val="nil"/>
              <w:bottom w:val="nil"/>
              <w:right w:val="nil"/>
            </w:tcBorders>
            <w:shd w:val="clear" w:color="auto" w:fill="auto"/>
            <w:noWrap/>
            <w:vAlign w:val="bottom"/>
            <w:hideMark/>
          </w:tcPr>
          <w:p w14:paraId="387219F8" w14:textId="396B58BA" w:rsidR="00D150CA" w:rsidRPr="00C13968" w:rsidRDefault="00D150CA" w:rsidP="009F2021">
            <w:pPr>
              <w:spacing w:line="360" w:lineRule="auto"/>
              <w:rPr>
                <w:rFonts w:ascii="Calibri" w:eastAsia="Times New Roman" w:hAnsi="Calibri" w:cs="Calibri"/>
                <w:b/>
                <w:bCs/>
                <w:lang w:eastAsia="en-GB"/>
              </w:rPr>
            </w:pPr>
            <w:r>
              <w:rPr>
                <w:rFonts w:ascii="Calibri" w:eastAsia="Times New Roman" w:hAnsi="Calibri" w:cs="Calibri"/>
                <w:b/>
                <w:bCs/>
                <w:lang w:eastAsia="en-GB"/>
              </w:rPr>
              <w:t>MCG</w:t>
            </w:r>
            <w:r w:rsidR="001240E9">
              <w:rPr>
                <w:rFonts w:ascii="Calibri" w:eastAsia="Times New Roman" w:hAnsi="Calibri" w:cs="Calibri"/>
                <w:b/>
                <w:bCs/>
                <w:lang w:eastAsia="en-GB"/>
              </w:rPr>
              <w:t>+MACS</w:t>
            </w:r>
            <w:r>
              <w:rPr>
                <w:rFonts w:ascii="Calibri" w:eastAsia="Times New Roman" w:hAnsi="Calibri" w:cs="Calibri"/>
                <w:b/>
                <w:bCs/>
                <w:lang w:eastAsia="en-GB"/>
              </w:rPr>
              <w:t xml:space="preserve"> negative</w:t>
            </w:r>
          </w:p>
        </w:tc>
        <w:tc>
          <w:tcPr>
            <w:tcW w:w="1120" w:type="dxa"/>
            <w:tcBorders>
              <w:top w:val="nil"/>
              <w:left w:val="nil"/>
              <w:bottom w:val="nil"/>
              <w:right w:val="nil"/>
            </w:tcBorders>
            <w:shd w:val="clear" w:color="auto" w:fill="auto"/>
            <w:noWrap/>
            <w:vAlign w:val="bottom"/>
            <w:hideMark/>
          </w:tcPr>
          <w:p w14:paraId="0C5B1903" w14:textId="77777777" w:rsidR="00D150CA" w:rsidRPr="00FE0B72" w:rsidRDefault="00D150CA" w:rsidP="009F2021">
            <w:pPr>
              <w:spacing w:line="360" w:lineRule="auto"/>
              <w:jc w:val="right"/>
              <w:rPr>
                <w:rFonts w:ascii="Calibri" w:eastAsia="Times New Roman" w:hAnsi="Calibri" w:cs="Calibri"/>
              </w:rPr>
            </w:pPr>
            <w:r w:rsidRPr="00FE0B72">
              <w:rPr>
                <w:rFonts w:ascii="Calibri" w:eastAsia="Times New Roman" w:hAnsi="Calibri" w:cs="Calibri"/>
              </w:rPr>
              <w:t>8</w:t>
            </w:r>
          </w:p>
        </w:tc>
        <w:tc>
          <w:tcPr>
            <w:tcW w:w="1128" w:type="dxa"/>
            <w:tcBorders>
              <w:top w:val="nil"/>
              <w:left w:val="nil"/>
              <w:bottom w:val="nil"/>
              <w:right w:val="nil"/>
            </w:tcBorders>
            <w:shd w:val="clear" w:color="auto" w:fill="auto"/>
            <w:noWrap/>
            <w:vAlign w:val="bottom"/>
            <w:hideMark/>
          </w:tcPr>
          <w:p w14:paraId="1DDB3A5F" w14:textId="77777777" w:rsidR="00D150CA" w:rsidRPr="00FE0B72" w:rsidRDefault="00D150CA" w:rsidP="009F2021">
            <w:pPr>
              <w:spacing w:line="360" w:lineRule="auto"/>
              <w:jc w:val="right"/>
              <w:rPr>
                <w:rFonts w:ascii="Calibri" w:eastAsia="Times New Roman" w:hAnsi="Calibri" w:cs="Calibri"/>
              </w:rPr>
            </w:pPr>
            <w:r w:rsidRPr="00FE0B72">
              <w:rPr>
                <w:rFonts w:ascii="Calibri" w:eastAsia="Times New Roman" w:hAnsi="Calibri" w:cs="Calibri"/>
              </w:rPr>
              <w:t>99</w:t>
            </w:r>
          </w:p>
        </w:tc>
        <w:tc>
          <w:tcPr>
            <w:tcW w:w="1058" w:type="dxa"/>
            <w:tcBorders>
              <w:top w:val="nil"/>
              <w:left w:val="nil"/>
              <w:bottom w:val="nil"/>
              <w:right w:val="nil"/>
            </w:tcBorders>
            <w:shd w:val="clear" w:color="auto" w:fill="auto"/>
            <w:noWrap/>
            <w:vAlign w:val="bottom"/>
            <w:hideMark/>
          </w:tcPr>
          <w:p w14:paraId="7E5AFD6A" w14:textId="77777777" w:rsidR="00D150CA" w:rsidRPr="00FE0B72" w:rsidRDefault="00D150CA" w:rsidP="009F2021">
            <w:pPr>
              <w:spacing w:line="360" w:lineRule="auto"/>
              <w:jc w:val="right"/>
              <w:rPr>
                <w:rFonts w:ascii="Calibri" w:eastAsia="Times New Roman" w:hAnsi="Calibri" w:cs="Calibri"/>
                <w:b/>
                <w:bCs/>
              </w:rPr>
            </w:pPr>
            <w:r w:rsidRPr="00FE0B72">
              <w:rPr>
                <w:rFonts w:ascii="Calibri" w:eastAsia="Times New Roman" w:hAnsi="Calibri" w:cs="Calibri"/>
                <w:b/>
                <w:bCs/>
              </w:rPr>
              <w:t>107</w:t>
            </w:r>
          </w:p>
        </w:tc>
      </w:tr>
      <w:tr w:rsidR="00D150CA" w:rsidRPr="00C13968" w14:paraId="4B73D7E6" w14:textId="77777777" w:rsidTr="00877792">
        <w:trPr>
          <w:trHeight w:val="288"/>
        </w:trPr>
        <w:tc>
          <w:tcPr>
            <w:tcW w:w="2560" w:type="dxa"/>
            <w:tcBorders>
              <w:top w:val="nil"/>
              <w:left w:val="nil"/>
              <w:bottom w:val="nil"/>
              <w:right w:val="nil"/>
            </w:tcBorders>
            <w:shd w:val="clear" w:color="auto" w:fill="auto"/>
            <w:noWrap/>
            <w:vAlign w:val="bottom"/>
            <w:hideMark/>
          </w:tcPr>
          <w:p w14:paraId="61BCAA43" w14:textId="77777777" w:rsidR="00D150CA" w:rsidRPr="00C13968" w:rsidRDefault="00D150CA" w:rsidP="009F2021">
            <w:pPr>
              <w:spacing w:line="360" w:lineRule="auto"/>
              <w:rPr>
                <w:rFonts w:ascii="Calibri" w:eastAsia="Times New Roman" w:hAnsi="Calibri" w:cs="Calibri"/>
                <w:b/>
                <w:bCs/>
                <w:lang w:eastAsia="en-GB"/>
              </w:rPr>
            </w:pPr>
          </w:p>
        </w:tc>
        <w:tc>
          <w:tcPr>
            <w:tcW w:w="1120" w:type="dxa"/>
            <w:tcBorders>
              <w:top w:val="nil"/>
              <w:left w:val="nil"/>
              <w:bottom w:val="nil"/>
              <w:right w:val="nil"/>
            </w:tcBorders>
            <w:shd w:val="clear" w:color="auto" w:fill="auto"/>
            <w:noWrap/>
            <w:vAlign w:val="bottom"/>
            <w:hideMark/>
          </w:tcPr>
          <w:p w14:paraId="1DDCB10C" w14:textId="77777777" w:rsidR="00D150CA" w:rsidRPr="00FE0B72" w:rsidRDefault="00D150CA" w:rsidP="009F2021">
            <w:pPr>
              <w:spacing w:line="360" w:lineRule="auto"/>
              <w:rPr>
                <w:rFonts w:ascii="Times New Roman" w:eastAsia="Times New Roman" w:hAnsi="Times New Roman" w:cs="Times New Roman"/>
              </w:rPr>
            </w:pPr>
          </w:p>
        </w:tc>
        <w:tc>
          <w:tcPr>
            <w:tcW w:w="1128" w:type="dxa"/>
            <w:tcBorders>
              <w:top w:val="nil"/>
              <w:left w:val="nil"/>
              <w:bottom w:val="nil"/>
              <w:right w:val="nil"/>
            </w:tcBorders>
            <w:shd w:val="clear" w:color="auto" w:fill="auto"/>
            <w:noWrap/>
            <w:vAlign w:val="bottom"/>
            <w:hideMark/>
          </w:tcPr>
          <w:p w14:paraId="3680D1A2" w14:textId="77777777" w:rsidR="00D150CA" w:rsidRPr="00FE0B72" w:rsidRDefault="00D150CA" w:rsidP="009F2021">
            <w:pPr>
              <w:spacing w:line="360" w:lineRule="auto"/>
              <w:rPr>
                <w:rFonts w:ascii="Times New Roman" w:eastAsia="Times New Roman" w:hAnsi="Times New Roman" w:cs="Times New Roman"/>
              </w:rPr>
            </w:pPr>
          </w:p>
        </w:tc>
        <w:tc>
          <w:tcPr>
            <w:tcW w:w="1058" w:type="dxa"/>
            <w:tcBorders>
              <w:top w:val="nil"/>
              <w:left w:val="nil"/>
              <w:bottom w:val="nil"/>
              <w:right w:val="nil"/>
            </w:tcBorders>
            <w:shd w:val="clear" w:color="auto" w:fill="auto"/>
            <w:noWrap/>
            <w:vAlign w:val="bottom"/>
            <w:hideMark/>
          </w:tcPr>
          <w:p w14:paraId="06F6F724" w14:textId="77777777" w:rsidR="00D150CA" w:rsidRPr="00FE0B72" w:rsidRDefault="00D150CA" w:rsidP="009F2021">
            <w:pPr>
              <w:spacing w:line="360" w:lineRule="auto"/>
              <w:rPr>
                <w:rFonts w:ascii="Times New Roman" w:eastAsia="Times New Roman" w:hAnsi="Times New Roman" w:cs="Times New Roman"/>
              </w:rPr>
            </w:pPr>
          </w:p>
        </w:tc>
      </w:tr>
      <w:tr w:rsidR="00D150CA" w:rsidRPr="00C13968" w14:paraId="06A2400B" w14:textId="77777777" w:rsidTr="00877792">
        <w:trPr>
          <w:trHeight w:val="300"/>
        </w:trPr>
        <w:tc>
          <w:tcPr>
            <w:tcW w:w="2560" w:type="dxa"/>
            <w:tcBorders>
              <w:top w:val="nil"/>
              <w:left w:val="nil"/>
              <w:bottom w:val="single" w:sz="12" w:space="0" w:color="auto"/>
              <w:right w:val="nil"/>
            </w:tcBorders>
            <w:shd w:val="clear" w:color="auto" w:fill="auto"/>
            <w:noWrap/>
            <w:vAlign w:val="bottom"/>
            <w:hideMark/>
          </w:tcPr>
          <w:p w14:paraId="362E78C2" w14:textId="77777777" w:rsidR="00D150CA" w:rsidRPr="00C13968" w:rsidRDefault="00D150CA" w:rsidP="009F2021">
            <w:pPr>
              <w:spacing w:line="360" w:lineRule="auto"/>
              <w:rPr>
                <w:rFonts w:ascii="Calibri" w:eastAsia="Times New Roman" w:hAnsi="Calibri" w:cs="Calibri"/>
                <w:b/>
                <w:bCs/>
                <w:lang w:eastAsia="en-GB"/>
              </w:rPr>
            </w:pPr>
            <w:r w:rsidRPr="00C13968">
              <w:rPr>
                <w:rFonts w:ascii="Calibri" w:eastAsia="Times New Roman" w:hAnsi="Calibri" w:cs="Calibri"/>
                <w:b/>
                <w:bCs/>
                <w:lang w:eastAsia="en-GB"/>
              </w:rPr>
              <w:t>Totals</w:t>
            </w:r>
          </w:p>
        </w:tc>
        <w:tc>
          <w:tcPr>
            <w:tcW w:w="1120" w:type="dxa"/>
            <w:tcBorders>
              <w:top w:val="nil"/>
              <w:left w:val="nil"/>
              <w:bottom w:val="single" w:sz="12" w:space="0" w:color="auto"/>
              <w:right w:val="nil"/>
            </w:tcBorders>
            <w:shd w:val="clear" w:color="auto" w:fill="auto"/>
            <w:noWrap/>
            <w:vAlign w:val="bottom"/>
            <w:hideMark/>
          </w:tcPr>
          <w:p w14:paraId="2FDB7B07" w14:textId="77777777" w:rsidR="00D150CA" w:rsidRPr="00FE0B72" w:rsidRDefault="00D150CA" w:rsidP="009F2021">
            <w:pPr>
              <w:spacing w:line="360" w:lineRule="auto"/>
              <w:jc w:val="right"/>
              <w:rPr>
                <w:rFonts w:ascii="Calibri" w:eastAsia="Times New Roman" w:hAnsi="Calibri" w:cs="Calibri"/>
                <w:b/>
                <w:bCs/>
              </w:rPr>
            </w:pPr>
            <w:r w:rsidRPr="00FE0B72">
              <w:rPr>
                <w:rFonts w:ascii="Calibri" w:eastAsia="Times New Roman" w:hAnsi="Calibri" w:cs="Calibri"/>
                <w:b/>
                <w:bCs/>
              </w:rPr>
              <w:t>53</w:t>
            </w:r>
          </w:p>
        </w:tc>
        <w:tc>
          <w:tcPr>
            <w:tcW w:w="1128" w:type="dxa"/>
            <w:tcBorders>
              <w:top w:val="nil"/>
              <w:left w:val="nil"/>
              <w:bottom w:val="single" w:sz="12" w:space="0" w:color="auto"/>
              <w:right w:val="nil"/>
            </w:tcBorders>
            <w:shd w:val="clear" w:color="auto" w:fill="auto"/>
            <w:noWrap/>
            <w:vAlign w:val="bottom"/>
            <w:hideMark/>
          </w:tcPr>
          <w:p w14:paraId="120B7923" w14:textId="77777777" w:rsidR="00D150CA" w:rsidRPr="00FE0B72" w:rsidRDefault="00D150CA" w:rsidP="009F2021">
            <w:pPr>
              <w:spacing w:line="360" w:lineRule="auto"/>
              <w:jc w:val="right"/>
              <w:rPr>
                <w:rFonts w:ascii="Calibri" w:eastAsia="Times New Roman" w:hAnsi="Calibri" w:cs="Calibri"/>
                <w:b/>
                <w:bCs/>
              </w:rPr>
            </w:pPr>
            <w:r w:rsidRPr="00FE0B72">
              <w:rPr>
                <w:rFonts w:ascii="Calibri" w:eastAsia="Times New Roman" w:hAnsi="Calibri" w:cs="Calibri"/>
                <w:b/>
                <w:bCs/>
              </w:rPr>
              <w:t>334</w:t>
            </w:r>
          </w:p>
        </w:tc>
        <w:tc>
          <w:tcPr>
            <w:tcW w:w="1058" w:type="dxa"/>
            <w:tcBorders>
              <w:top w:val="nil"/>
              <w:left w:val="nil"/>
              <w:bottom w:val="single" w:sz="12" w:space="0" w:color="auto"/>
              <w:right w:val="nil"/>
            </w:tcBorders>
            <w:shd w:val="clear" w:color="auto" w:fill="auto"/>
            <w:noWrap/>
            <w:vAlign w:val="bottom"/>
            <w:hideMark/>
          </w:tcPr>
          <w:p w14:paraId="5D32F307" w14:textId="77777777" w:rsidR="00D150CA" w:rsidRPr="00FE0B72" w:rsidRDefault="00D150CA" w:rsidP="009F2021">
            <w:pPr>
              <w:spacing w:line="360" w:lineRule="auto"/>
              <w:jc w:val="right"/>
              <w:rPr>
                <w:rFonts w:ascii="Calibri" w:eastAsia="Times New Roman" w:hAnsi="Calibri" w:cs="Calibri"/>
                <w:b/>
                <w:bCs/>
              </w:rPr>
            </w:pPr>
            <w:r w:rsidRPr="00FE0B72">
              <w:rPr>
                <w:rFonts w:ascii="Calibri" w:eastAsia="Times New Roman" w:hAnsi="Calibri" w:cs="Calibri"/>
                <w:b/>
                <w:bCs/>
              </w:rPr>
              <w:t>387</w:t>
            </w:r>
          </w:p>
        </w:tc>
      </w:tr>
    </w:tbl>
    <w:p w14:paraId="197F9A13" w14:textId="77777777" w:rsidR="00D150CA" w:rsidRDefault="00D150CA" w:rsidP="009F2021">
      <w:pPr>
        <w:spacing w:line="360" w:lineRule="auto"/>
      </w:pPr>
    </w:p>
    <w:p w14:paraId="4F468798" w14:textId="77777777" w:rsidR="00D150CA" w:rsidRDefault="00D150CA" w:rsidP="009F2021">
      <w:pPr>
        <w:spacing w:line="360" w:lineRule="auto"/>
      </w:pPr>
    </w:p>
    <w:p w14:paraId="5FCCB100" w14:textId="77777777" w:rsidR="00E83776" w:rsidRDefault="00796103" w:rsidP="009F2021">
      <w:pPr>
        <w:spacing w:line="360" w:lineRule="auto"/>
      </w:pPr>
      <w:r>
        <w:t>We estimated the diagnostic accuracy o</w:t>
      </w:r>
      <w:r w:rsidR="009A0E23">
        <w:t xml:space="preserve">f the MCG algorithm in the validation sample stratified by MACS score into low, moderate and high risk strata. </w:t>
      </w:r>
      <w:r>
        <w:t>S</w:t>
      </w:r>
      <w:r w:rsidR="009A0E23">
        <w:t>ensitivity and specificity were 0.50 (95% CI 0.15 to 0.85) and 0.15 (0.08 to 0.25) respectively</w:t>
      </w:r>
      <w:r>
        <w:t xml:space="preserve"> in the low risk strata,</w:t>
      </w:r>
      <w:r w:rsidR="009A0E23">
        <w:t xml:space="preserve"> 0.90 (0.70 to 0.97) and 0.17 (0.12 to 0.23) respectively</w:t>
      </w:r>
      <w:r>
        <w:t xml:space="preserve"> in the moderate risk strata, and 0.93 (0.78 to 0.98) and 0.11 (0.06 to 0.20) in the high risk strata.</w:t>
      </w:r>
    </w:p>
    <w:p w14:paraId="4AAF4496" w14:textId="77777777" w:rsidR="00796103" w:rsidRDefault="00796103" w:rsidP="009F2021">
      <w:pPr>
        <w:spacing w:line="360" w:lineRule="auto"/>
      </w:pPr>
    </w:p>
    <w:p w14:paraId="40E7046F" w14:textId="77777777" w:rsidR="00796103" w:rsidRDefault="00796103" w:rsidP="009F2021">
      <w:pPr>
        <w:spacing w:line="360" w:lineRule="auto"/>
      </w:pPr>
      <w:r>
        <w:t>There were only 4 MACE in the training sample and 11 MACE in the validation sample, providing very limited power to analyse prediction of MACE. Analysis showed that all relative risks had wide confidence intervals with no evidence that MCG results predicted MACE.</w:t>
      </w:r>
      <w:r w:rsidR="00651B17">
        <w:t xml:space="preserve"> </w:t>
      </w:r>
      <w:r w:rsidR="00651B17">
        <w:rPr>
          <w:sz w:val="24"/>
          <w:szCs w:val="24"/>
        </w:rPr>
        <w:t>There were no adverse device effects from performing the MCG scan.</w:t>
      </w:r>
    </w:p>
    <w:p w14:paraId="79A1FD46" w14:textId="77777777" w:rsidR="00796103" w:rsidRDefault="00796103" w:rsidP="009F2021">
      <w:pPr>
        <w:spacing w:line="360" w:lineRule="auto"/>
      </w:pPr>
    </w:p>
    <w:p w14:paraId="567E564C" w14:textId="77777777" w:rsidR="00E83776" w:rsidRDefault="00E83776" w:rsidP="009F2021">
      <w:pPr>
        <w:pStyle w:val="Heading2"/>
        <w:spacing w:line="360" w:lineRule="auto"/>
      </w:pPr>
      <w:r w:rsidRPr="00E0263E">
        <w:t>Discussion</w:t>
      </w:r>
    </w:p>
    <w:p w14:paraId="47C182CB" w14:textId="3A44D427" w:rsidR="00D2100E" w:rsidRDefault="00D2100E" w:rsidP="006E78D4">
      <w:pPr>
        <w:spacing w:line="360" w:lineRule="auto"/>
      </w:pPr>
      <w:r>
        <w:t xml:space="preserve">This study is the first clinical investigation of a new device, the </w:t>
      </w:r>
      <w:r w:rsidR="00D21BA3">
        <w:t xml:space="preserve">VitalScan </w:t>
      </w:r>
      <w:r>
        <w:t>MCG, for ruling out ACS in patients presenting to the ED with suspected ACS. The training sample was used to derive an algorithm for predicting the p</w:t>
      </w:r>
      <w:r w:rsidR="00C63553">
        <w:t xml:space="preserve">robability of ACS and </w:t>
      </w:r>
      <w:ins w:id="33" w:author="Steve Goodacre" w:date="2020-08-14T10:50:00Z">
        <w:r w:rsidR="006E78D4">
          <w:t xml:space="preserve">to derive </w:t>
        </w:r>
      </w:ins>
      <w:r w:rsidR="00C63553">
        <w:t>an appropriate</w:t>
      </w:r>
      <w:r>
        <w:t xml:space="preserve"> threshold for the algorithm to achieve high sensitivity</w:t>
      </w:r>
      <w:r w:rsidR="00C63553">
        <w:t xml:space="preserve"> for rule-out</w:t>
      </w:r>
      <w:r>
        <w:t>. The ROC analysis showed how the device performed</w:t>
      </w:r>
      <w:r w:rsidR="005C5112">
        <w:t>, in terms of sensitivity and specificity,</w:t>
      </w:r>
      <w:r>
        <w:t xml:space="preserve"> across the range </w:t>
      </w:r>
      <w:r w:rsidR="005C5112">
        <w:t xml:space="preserve">of cut-offs for the </w:t>
      </w:r>
      <w:r>
        <w:t>predicted probabilities</w:t>
      </w:r>
      <w:r w:rsidR="005C5112">
        <w:t xml:space="preserve"> of ACS from the algorithm</w:t>
      </w:r>
      <w:r>
        <w:t xml:space="preserve">.  </w:t>
      </w:r>
      <w:del w:id="34" w:author="Steve Goodacre" w:date="2020-08-14T10:51:00Z">
        <w:r w:rsidDel="006E78D4">
          <w:delText>Conventionally</w:delText>
        </w:r>
        <w:r w:rsidR="005C5112" w:rsidDel="006E78D4">
          <w:delText>, a</w:delText>
        </w:r>
        <w:r w:rsidR="005C5112" w:rsidRPr="005C5112" w:rsidDel="006E78D4">
          <w:delText xml:space="preserve"> model with high discrimination ability will have high sensitivity and specificity simultaneously, leading to an ROC curve which goes close to the top left corner of the plot. A model with no discrimination ability will have an </w:delText>
        </w:r>
        <w:r w:rsidR="005C5112" w:rsidDel="006E78D4">
          <w:delText>AU</w:delText>
        </w:r>
        <w:r w:rsidR="005C5112" w:rsidRPr="005C5112" w:rsidDel="006E78D4">
          <w:delText xml:space="preserve">ROC curve </w:delText>
        </w:r>
        <w:r w:rsidR="003F4E39" w:rsidDel="006E78D4">
          <w:delText>of 0.50 or less. Thus, the</w:delText>
        </w:r>
        <w:r w:rsidR="005C5112" w:rsidDel="006E78D4">
          <w:delText xml:space="preserve"> AUROC must exceed 0.5 to indicate performance better than chance alone at predicting the outcome (ACS).</w:delText>
        </w:r>
        <w:r w:rsidR="003F4E39" w:rsidDel="006E78D4">
          <w:delText xml:space="preserve"> </w:delText>
        </w:r>
      </w:del>
      <w:r w:rsidR="005C5112">
        <w:t>A</w:t>
      </w:r>
      <w:r>
        <w:t xml:space="preserve">n AUROC exceeding 0.7 indicates a model </w:t>
      </w:r>
      <w:r w:rsidR="003F4E39">
        <w:t xml:space="preserve">that is good at </w:t>
      </w:r>
      <w:r w:rsidR="003F4E39">
        <w:lastRenderedPageBreak/>
        <w:t xml:space="preserve">discriminating between patients at high and low risk of ACS, </w:t>
      </w:r>
      <w:r>
        <w:t xml:space="preserve">and an AUROC exceeding 0.8 a </w:t>
      </w:r>
      <w:r w:rsidR="003F4E39">
        <w:t xml:space="preserve">strong </w:t>
      </w:r>
      <w:r>
        <w:t xml:space="preserve">model. Our findings indicate that </w:t>
      </w:r>
      <w:r w:rsidR="00A826DF">
        <w:t xml:space="preserve">the MCG only just achieved good </w:t>
      </w:r>
      <w:r w:rsidR="00C63553">
        <w:t>discrimination</w:t>
      </w:r>
      <w:r w:rsidR="00A826DF">
        <w:t xml:space="preserve"> when combined with </w:t>
      </w:r>
      <w:ins w:id="35" w:author="Steve Goodacre" w:date="2020-08-14T10:52:00Z">
        <w:r w:rsidR="00DB7797">
          <w:t xml:space="preserve">modified </w:t>
        </w:r>
      </w:ins>
      <w:r w:rsidR="00A826DF">
        <w:t xml:space="preserve">MACS in the training sample. Estimates from the training sample should not be used to indicate how test will perform in practice because the algorithm will have been </w:t>
      </w:r>
      <w:r w:rsidR="008F0333">
        <w:t>over</w:t>
      </w:r>
      <w:r w:rsidR="0038440C">
        <w:t>-</w:t>
      </w:r>
      <w:r w:rsidR="00A826DF">
        <w:t xml:space="preserve">fitted to the data. The validation sample provides a better estimate of performance in practice. The AUROC estimates from the validation sample indicated that MCG discrimination of ACS was not significantly better than chance. It is notable that the performance of MCG+MACS combined appeared to be worse than </w:t>
      </w:r>
      <w:ins w:id="36" w:author="Steve Goodacre" w:date="2020-08-14T10:53:00Z">
        <w:r w:rsidR="00DB7797">
          <w:t xml:space="preserve">modified </w:t>
        </w:r>
      </w:ins>
      <w:r w:rsidR="00A826DF">
        <w:t xml:space="preserve">MACS alone in the validation sample. This is probably explained by classification of complex MCG scans as positive, which eliminates any potential discriminant value associated with </w:t>
      </w:r>
      <w:ins w:id="37" w:author="Steve Goodacre" w:date="2020-08-14T10:53:00Z">
        <w:r w:rsidR="00DB7797">
          <w:t xml:space="preserve">modified </w:t>
        </w:r>
      </w:ins>
      <w:r w:rsidR="00A826DF">
        <w:t>MACS in such cases.</w:t>
      </w:r>
    </w:p>
    <w:p w14:paraId="65C36FC6" w14:textId="77777777" w:rsidR="00A826DF" w:rsidRDefault="00A826DF" w:rsidP="009F2021">
      <w:pPr>
        <w:spacing w:line="360" w:lineRule="auto"/>
      </w:pPr>
    </w:p>
    <w:p w14:paraId="15A3EA74" w14:textId="41AD36AD" w:rsidR="00A826DF" w:rsidRDefault="00A826DF" w:rsidP="00DB7797">
      <w:pPr>
        <w:spacing w:line="360" w:lineRule="auto"/>
      </w:pPr>
      <w:r>
        <w:t xml:space="preserve">Analysis of sensitivity and specificity at the optimal threshold for ruling out showed that the MCG algorithm achieved 98% sensitivity as intended in the training sample, but this was at the expense of </w:t>
      </w:r>
      <w:r w:rsidR="00BB7AE5">
        <w:t xml:space="preserve">specificity of 16%. Statistical </w:t>
      </w:r>
      <w:r w:rsidR="00BB7AE5" w:rsidRPr="00BD1EB6">
        <w:t xml:space="preserve">shrinkage </w:t>
      </w:r>
      <w:r w:rsidR="003F4E39" w:rsidRPr="00BD1EB6">
        <w:t xml:space="preserve">(which is when a fitted relationship appears to perform less well on a new dataset (the validation set) </w:t>
      </w:r>
      <w:r w:rsidR="00BD1EB6">
        <w:t>than</w:t>
      </w:r>
      <w:r w:rsidR="003F4E39" w:rsidRPr="00BD1EB6">
        <w:t xml:space="preserve"> </w:t>
      </w:r>
      <w:r w:rsidR="003F4E39">
        <w:t>on the data set used for fitting</w:t>
      </w:r>
      <w:r w:rsidR="0038440C">
        <w:t xml:space="preserve"> (</w:t>
      </w:r>
      <w:r w:rsidR="003F4E39">
        <w:t>the training dataset)</w:t>
      </w:r>
      <w:r w:rsidR="0038440C">
        <w:t>)</w:t>
      </w:r>
      <w:r w:rsidR="003F4E39">
        <w:t xml:space="preserve"> </w:t>
      </w:r>
      <w:r w:rsidR="00BB7AE5">
        <w:t xml:space="preserve">resulted in sensitivity falling to 89% in the validation sample, which is </w:t>
      </w:r>
      <w:ins w:id="38" w:author="Steve Goodacre" w:date="2020-08-14T10:54:00Z">
        <w:r w:rsidR="00DB7797">
          <w:t xml:space="preserve">not </w:t>
        </w:r>
      </w:ins>
      <w:del w:id="39" w:author="Steve Goodacre" w:date="2020-08-14T10:54:00Z">
        <w:r w:rsidR="00BB7AE5" w:rsidDel="00DB7797">
          <w:delText xml:space="preserve">unlikely to be considered </w:delText>
        </w:r>
      </w:del>
      <w:r w:rsidR="00BB7AE5">
        <w:t>acceptable for ACS rule-out. This emphasises the importance of estimating diagnostic parameters in a validation cohort rather than relying on estimates from the data set in which the algorithm or threshold for positivity were derived.</w:t>
      </w:r>
    </w:p>
    <w:p w14:paraId="4C6630B8" w14:textId="77777777" w:rsidR="00D2100E" w:rsidRDefault="00D2100E" w:rsidP="009F2021">
      <w:pPr>
        <w:spacing w:line="360" w:lineRule="auto"/>
      </w:pPr>
    </w:p>
    <w:p w14:paraId="0767CEC0" w14:textId="724D570A" w:rsidR="00BB7AE5" w:rsidRDefault="00BB7AE5" w:rsidP="009F2021">
      <w:pPr>
        <w:spacing w:line="360" w:lineRule="auto"/>
      </w:pPr>
      <w:r>
        <w:t xml:space="preserve">This study had a number of strengths that assist our confidence in the validity and generalisability of the findings. Separation of the training and validation samples was carefully maintained, and analysis of the validation sample was undertaken by </w:t>
      </w:r>
      <w:r w:rsidR="008D14C4">
        <w:t xml:space="preserve">a </w:t>
      </w:r>
      <w:r>
        <w:t>statistician (S</w:t>
      </w:r>
      <w:r w:rsidR="00EF00AA">
        <w:t>J</w:t>
      </w:r>
      <w:r>
        <w:t xml:space="preserve">W) who was </w:t>
      </w:r>
      <w:r w:rsidR="00AA529E">
        <w:t xml:space="preserve">independent of the manufacturers and </w:t>
      </w:r>
      <w:r>
        <w:t xml:space="preserve">not involved in developing the technology or deriving the algorithm. Reference standard adjudication was undertaken by an independent adjudication committee, who were blind to the results of the index test. The results of the index test were also not available to treating clinicians, thus removing the potential for work-up bias (i.e. the index test results influencing ordering of the investigations used to determine the reference standard). </w:t>
      </w:r>
      <w:r w:rsidR="00D31EC7">
        <w:t>The study was conducted a</w:t>
      </w:r>
      <w:r w:rsidR="00AA529E">
        <w:t>cross five sites</w:t>
      </w:r>
      <w:r w:rsidR="00D31EC7">
        <w:t>, thus ensuring a wide spectrum of patients and enhancing generalisability.</w:t>
      </w:r>
    </w:p>
    <w:p w14:paraId="34734F4D" w14:textId="77777777" w:rsidR="00D31EC7" w:rsidRDefault="00D31EC7" w:rsidP="009F2021">
      <w:pPr>
        <w:spacing w:line="360" w:lineRule="auto"/>
      </w:pPr>
    </w:p>
    <w:p w14:paraId="46B6159D" w14:textId="35B47CAA" w:rsidR="00D31EC7" w:rsidRDefault="002E688F" w:rsidP="005432A3">
      <w:pPr>
        <w:spacing w:line="360" w:lineRule="auto"/>
      </w:pPr>
      <w:r>
        <w:t xml:space="preserve">The study also had some limitations. Exclusion of patients with atrial fibrillation, </w:t>
      </w:r>
      <w:r w:rsidR="009F7ABE">
        <w:t xml:space="preserve">inability </w:t>
      </w:r>
      <w:r>
        <w:t xml:space="preserve">to lie down </w:t>
      </w:r>
      <w:r w:rsidR="009F7ABE">
        <w:t>and inability</w:t>
      </w:r>
      <w:r>
        <w:t xml:space="preserve"> to speak English may have limited the generalisability of findings. Splitting the sample on the basis of time (with the training sample being recruited before the validation sample) may have resulted in systematic differences between the two samples, with the validation sample having </w:t>
      </w:r>
      <w:r>
        <w:lastRenderedPageBreak/>
        <w:t xml:space="preserve">a higher prevalence of previous cardiac history, risk factors for coronary artery disease and high risk </w:t>
      </w:r>
      <w:ins w:id="40" w:author="Steve Goodacre" w:date="2020-08-14T10:55:00Z">
        <w:r w:rsidR="00DB7797">
          <w:t xml:space="preserve">modified </w:t>
        </w:r>
      </w:ins>
      <w:r>
        <w:t>MACS score.</w:t>
      </w:r>
      <w:ins w:id="41" w:author="Steve Goodacre" w:date="2020-08-14T08:41:00Z">
        <w:r w:rsidR="008F29BC">
          <w:t xml:space="preserve"> The </w:t>
        </w:r>
      </w:ins>
      <w:ins w:id="42" w:author="Steve Goodacre" w:date="2020-08-14T08:43:00Z">
        <w:r w:rsidR="005432A3">
          <w:t xml:space="preserve">study was </w:t>
        </w:r>
      </w:ins>
      <w:ins w:id="43" w:author="Steve Goodacre" w:date="2020-08-14T08:45:00Z">
        <w:r w:rsidR="005432A3">
          <w:t>designed to evaluate</w:t>
        </w:r>
      </w:ins>
      <w:ins w:id="44" w:author="Steve Goodacre" w:date="2020-08-14T08:44:00Z">
        <w:r w:rsidR="005432A3">
          <w:t xml:space="preserve"> diagnostic accuracy for</w:t>
        </w:r>
      </w:ins>
      <w:ins w:id="45" w:author="Steve Goodacre" w:date="2020-08-14T08:41:00Z">
        <w:r w:rsidR="008F29BC">
          <w:t xml:space="preserve"> ACS</w:t>
        </w:r>
      </w:ins>
      <w:ins w:id="46" w:author="Steve Goodacre" w:date="2020-08-14T08:44:00Z">
        <w:r w:rsidR="005432A3">
          <w:t xml:space="preserve"> rather than prognostic accuracy for MACE</w:t>
        </w:r>
      </w:ins>
      <w:ins w:id="47" w:author="Steve Goodacre" w:date="2020-08-14T08:45:00Z">
        <w:r w:rsidR="005432A3">
          <w:t>, and the sample size estimate was determined on this basis</w:t>
        </w:r>
      </w:ins>
      <w:ins w:id="48" w:author="Steve Goodacre" w:date="2020-08-14T08:44:00Z">
        <w:r w:rsidR="005432A3">
          <w:t>.</w:t>
        </w:r>
      </w:ins>
      <w:ins w:id="49" w:author="Steve Goodacre" w:date="2020-08-14T08:46:00Z">
        <w:r w:rsidR="005432A3">
          <w:t xml:space="preserve"> As a consequence the study was under-powered to estimate prognostic accuracy for MACE</w:t>
        </w:r>
      </w:ins>
      <w:ins w:id="50" w:author="Steve Goodacre" w:date="2020-08-14T08:47:00Z">
        <w:r w:rsidR="005432A3">
          <w:t>.</w:t>
        </w:r>
      </w:ins>
      <w:ins w:id="51" w:author="Steve Goodacre" w:date="2020-08-14T08:48:00Z">
        <w:r w:rsidR="005432A3">
          <w:t xml:space="preserve"> N</w:t>
        </w:r>
      </w:ins>
      <w:ins w:id="52" w:author="Steve Goodacre" w:date="2020-08-14T08:49:00Z">
        <w:r w:rsidR="005432A3">
          <w:t>ew technologies could provide useful prognostic information without adding useful diagnostic information, but we are unable to determine this for the MCG</w:t>
        </w:r>
      </w:ins>
      <w:ins w:id="53" w:author="Steve Goodacre" w:date="2020-08-17T09:29:00Z">
        <w:r w:rsidR="00DD28A5">
          <w:t xml:space="preserve"> in this study</w:t>
        </w:r>
      </w:ins>
      <w:ins w:id="54" w:author="Steve Goodacre" w:date="2020-08-14T08:49:00Z">
        <w:r w:rsidR="005432A3">
          <w:t>.</w:t>
        </w:r>
      </w:ins>
      <w:ins w:id="55" w:author="Steve Goodacre" w:date="2020-08-14T08:41:00Z">
        <w:r w:rsidR="008F29BC">
          <w:t xml:space="preserve"> </w:t>
        </w:r>
      </w:ins>
    </w:p>
    <w:p w14:paraId="5267FD4E" w14:textId="77777777" w:rsidR="002E688F" w:rsidRDefault="002E688F" w:rsidP="009F2021">
      <w:pPr>
        <w:spacing w:line="360" w:lineRule="auto"/>
      </w:pPr>
    </w:p>
    <w:p w14:paraId="7A6D67EF" w14:textId="4F304BC8" w:rsidR="002E688F" w:rsidRDefault="001240E9" w:rsidP="008B5FAA">
      <w:pPr>
        <w:spacing w:line="360" w:lineRule="auto"/>
      </w:pPr>
      <w:r>
        <w:t xml:space="preserve">We </w:t>
      </w:r>
      <w:r w:rsidR="008D14C4">
        <w:t>we</w:t>
      </w:r>
      <w:r w:rsidR="00F424C2">
        <w:t>re not involved in development of the device or derivation of the algorithm, so we are unable to provide details of the methods used. An inevitable consequence of our independence is that we had to treat the algorithm as a “black box” and limit our analysis to determining diagnostic performance. We are therefore unable to provide insights as to why the device performed as it did or how performance could be improved. Communication with the analysts from Creavo Technologies suggests that operation of the device may have been suboptimal.</w:t>
      </w:r>
      <w:r w:rsidR="002E688F">
        <w:t xml:space="preserve"> </w:t>
      </w:r>
      <w:r w:rsidR="00AD6185">
        <w:t>Diagnostic parameters are obtained from both the ECG</w:t>
      </w:r>
      <w:r w:rsidR="000205EF">
        <w:t>-like signal and from markers placed on the magneto-cardiac image. Extracting these accurately is critical to the performance of the device. Therefore, positioning of the scan head so that the magneto-cardiac image lies in the centre of the field of view of the scan head is critical to the functioning of the device. Misalignment of the scan creates two problems</w:t>
      </w:r>
      <w:r w:rsidR="00971276">
        <w:t>. Firstly,</w:t>
      </w:r>
      <w:r w:rsidR="000205EF">
        <w:t xml:space="preserve"> magnetic signals can be missed, resulting in a lower (or even absent) signal strength and </w:t>
      </w:r>
      <w:r w:rsidR="00971276">
        <w:t xml:space="preserve">secondly, </w:t>
      </w:r>
      <w:r w:rsidR="000205EF">
        <w:t>the field pattern becomes distorted. Both of these lead to inaccuracies in the parameter</w:t>
      </w:r>
      <w:r w:rsidR="00B96C06">
        <w:t xml:space="preserve">s extracted. As there was no feedback given to the operators </w:t>
      </w:r>
      <w:r w:rsidR="002A70B5">
        <w:t xml:space="preserve">to allow re-positioning of scans, </w:t>
      </w:r>
      <w:r w:rsidR="00D6022E">
        <w:t xml:space="preserve">from the device </w:t>
      </w:r>
      <w:r w:rsidR="00B96C06">
        <w:t xml:space="preserve">or following analysis, there was no ability to improve the operation. This has been corrected </w:t>
      </w:r>
      <w:r w:rsidR="0051236F">
        <w:t>in the next</w:t>
      </w:r>
      <w:r w:rsidR="00B96C06">
        <w:t xml:space="preserve"> iteration </w:t>
      </w:r>
      <w:r w:rsidR="0051236F">
        <w:t xml:space="preserve">of the device, and has been combined with improvements in the ergonomics and technology. </w:t>
      </w:r>
    </w:p>
    <w:p w14:paraId="52392A6B" w14:textId="77777777" w:rsidR="00BB7AE5" w:rsidRDefault="00BB7AE5" w:rsidP="009F2021">
      <w:pPr>
        <w:spacing w:line="360" w:lineRule="auto"/>
      </w:pPr>
    </w:p>
    <w:p w14:paraId="761D289A" w14:textId="56036EC5" w:rsidR="00E83776" w:rsidRDefault="002B55DF" w:rsidP="006124A4">
      <w:pPr>
        <w:spacing w:line="360" w:lineRule="auto"/>
      </w:pPr>
      <w:r>
        <w:t xml:space="preserve">In conclusion, </w:t>
      </w:r>
      <w:r w:rsidR="00696E30">
        <w:t xml:space="preserve">this study was conducted to evaluate the </w:t>
      </w:r>
      <w:ins w:id="56" w:author="Steve Goodacre" w:date="2020-08-17T09:27:00Z">
        <w:r w:rsidR="00DD28A5">
          <w:t xml:space="preserve">real world </w:t>
        </w:r>
      </w:ins>
      <w:r w:rsidR="00696E30">
        <w:t>performance of a first</w:t>
      </w:r>
      <w:r w:rsidR="00021717">
        <w:t>-</w:t>
      </w:r>
      <w:r w:rsidR="004539A4">
        <w:t>generation</w:t>
      </w:r>
      <w:r w:rsidR="00696E30">
        <w:t xml:space="preserve"> bedside MCG device. </w:t>
      </w:r>
      <w:r w:rsidR="00894AD8">
        <w:t>W</w:t>
      </w:r>
      <w:r>
        <w:t xml:space="preserve">e have shown that the </w:t>
      </w:r>
      <w:r w:rsidR="00F67C76">
        <w:t xml:space="preserve">VitalScan </w:t>
      </w:r>
      <w:r>
        <w:t xml:space="preserve">MCG </w:t>
      </w:r>
      <w:r w:rsidR="00114D14">
        <w:t>cannot yet meet the</w:t>
      </w:r>
      <w:r w:rsidR="00894AD8">
        <w:t xml:space="preserve"> </w:t>
      </w:r>
      <w:r w:rsidR="00690D10">
        <w:t xml:space="preserve">high </w:t>
      </w:r>
      <w:r>
        <w:t>accura</w:t>
      </w:r>
      <w:r w:rsidR="00894AD8">
        <w:t>cy required to</w:t>
      </w:r>
      <w:r w:rsidR="00795696">
        <w:t xml:space="preserve"> rule out ACS</w:t>
      </w:r>
      <w:r>
        <w:t xml:space="preserve"> for use in clinical practice. Further developmental research is </w:t>
      </w:r>
      <w:r w:rsidR="00904890">
        <w:t>being undertaken</w:t>
      </w:r>
      <w:r w:rsidR="00CA1DC9">
        <w:t xml:space="preserve"> </w:t>
      </w:r>
      <w:r>
        <w:t>to understand failure of the MCG to identify ACS and improve diagnostic performance</w:t>
      </w:r>
      <w:ins w:id="57" w:author="Steve Goodacre" w:date="2020-08-17T09:28:00Z">
        <w:r w:rsidR="00DD28A5">
          <w:t xml:space="preserve"> </w:t>
        </w:r>
        <w:r w:rsidR="00DD28A5">
          <w:t>within the next iteration of the device which will be evaluated in further clinical studies</w:t>
        </w:r>
      </w:ins>
      <w:r>
        <w:t>.</w:t>
      </w:r>
      <w:r w:rsidR="00B40077">
        <w:t xml:space="preserve"> </w:t>
      </w:r>
    </w:p>
    <w:p w14:paraId="57ABA510" w14:textId="77777777" w:rsidR="00E0263E" w:rsidRDefault="00E0263E" w:rsidP="009F2021">
      <w:pPr>
        <w:spacing w:line="360" w:lineRule="auto"/>
      </w:pPr>
    </w:p>
    <w:p w14:paraId="6EE8403C" w14:textId="77777777" w:rsidR="00E0263E" w:rsidRDefault="00E0263E" w:rsidP="009F2021">
      <w:pPr>
        <w:pStyle w:val="Heading2"/>
        <w:spacing w:line="360" w:lineRule="auto"/>
      </w:pPr>
      <w:r>
        <w:t>Acknowledgements</w:t>
      </w:r>
    </w:p>
    <w:p w14:paraId="5EF52D70" w14:textId="6AAF098E" w:rsidR="00E0263E" w:rsidRDefault="00E0263E" w:rsidP="009F2021">
      <w:pPr>
        <w:spacing w:line="360" w:lineRule="auto"/>
      </w:pPr>
      <w:r>
        <w:t>We thank the Study Steering Committee</w:t>
      </w:r>
      <w:r w:rsidR="006D5694">
        <w:t xml:space="preserve"> (especially David Houghton, patient and public representative)</w:t>
      </w:r>
      <w:r>
        <w:t>,</w:t>
      </w:r>
      <w:r w:rsidR="00D562DF">
        <w:t xml:space="preserve"> Adjudication Committee,</w:t>
      </w:r>
      <w:r>
        <w:t xml:space="preserve"> local site investigators and Creavo </w:t>
      </w:r>
      <w:r w:rsidR="002C0117">
        <w:t>Medical Technologies</w:t>
      </w:r>
      <w:r>
        <w:t xml:space="preserve"> support staff for their help with this study.</w:t>
      </w:r>
      <w:r w:rsidR="008F203D">
        <w:t xml:space="preserve"> </w:t>
      </w:r>
    </w:p>
    <w:p w14:paraId="7EDD1466" w14:textId="77777777" w:rsidR="00B71056" w:rsidRDefault="00B71056" w:rsidP="009F2021">
      <w:pPr>
        <w:spacing w:line="360" w:lineRule="auto"/>
      </w:pPr>
    </w:p>
    <w:p w14:paraId="478426F5" w14:textId="7356110C" w:rsidR="00FA0D20" w:rsidRDefault="00D562DF" w:rsidP="005B5BE0">
      <w:pPr>
        <w:spacing w:line="360" w:lineRule="auto"/>
      </w:pPr>
      <w:r>
        <w:t>Steering Committee:</w:t>
      </w:r>
      <w:r w:rsidR="005B5BE0">
        <w:t xml:space="preserve"> </w:t>
      </w:r>
      <w:r w:rsidR="00FA0D20">
        <w:t>Prof Richard Body (Chair)</w:t>
      </w:r>
      <w:r w:rsidR="005B5BE0">
        <w:t xml:space="preserve">, </w:t>
      </w:r>
      <w:r w:rsidR="00FA0D20">
        <w:t>Prof John Camm</w:t>
      </w:r>
      <w:r w:rsidR="005B5BE0">
        <w:t xml:space="preserve">, </w:t>
      </w:r>
      <w:r w:rsidR="00FA0D20">
        <w:t>Prof Rod Stables</w:t>
      </w:r>
      <w:r w:rsidR="005B5BE0">
        <w:t xml:space="preserve">, </w:t>
      </w:r>
      <w:r w:rsidR="00A322BB">
        <w:t xml:space="preserve">Mr </w:t>
      </w:r>
      <w:r w:rsidR="00FA0D20">
        <w:t>David Houghton</w:t>
      </w:r>
      <w:r w:rsidR="005B5BE0">
        <w:t xml:space="preserve">, </w:t>
      </w:r>
      <w:r w:rsidR="00FA0D20">
        <w:t>Dr Richard Charles</w:t>
      </w:r>
    </w:p>
    <w:p w14:paraId="33D74EE2" w14:textId="77777777" w:rsidR="00FA0D20" w:rsidRDefault="00FA0D20" w:rsidP="009F2021">
      <w:pPr>
        <w:spacing w:line="360" w:lineRule="auto"/>
      </w:pPr>
    </w:p>
    <w:p w14:paraId="1D7E7373" w14:textId="1C61A8F7" w:rsidR="00AD1CE9" w:rsidRPr="005B5BE0" w:rsidRDefault="00D562DF" w:rsidP="005B5BE0">
      <w:pPr>
        <w:spacing w:line="360" w:lineRule="auto"/>
      </w:pPr>
      <w:r>
        <w:t>Adjudication Committee:</w:t>
      </w:r>
      <w:r w:rsidR="005B5BE0">
        <w:t xml:space="preserve"> </w:t>
      </w:r>
      <w:r w:rsidR="00AD1CE9">
        <w:t>Dr Janet McComb (Chair)</w:t>
      </w:r>
      <w:r w:rsidR="005B5BE0">
        <w:t xml:space="preserve">, </w:t>
      </w:r>
      <w:r w:rsidR="00AD1CE9" w:rsidRPr="005B5BE0">
        <w:t>Dr Daniel Horner</w:t>
      </w:r>
      <w:r w:rsidR="005B5BE0" w:rsidRPr="005B5BE0">
        <w:t xml:space="preserve">, </w:t>
      </w:r>
      <w:r w:rsidR="00AD1CE9" w:rsidRPr="005B5BE0">
        <w:t>Dr Andrew Webster</w:t>
      </w:r>
    </w:p>
    <w:p w14:paraId="171FB7E8" w14:textId="77777777" w:rsidR="00FA0D20" w:rsidRPr="005B5BE0" w:rsidRDefault="00FA0D20" w:rsidP="009F2021">
      <w:pPr>
        <w:spacing w:line="360" w:lineRule="auto"/>
      </w:pPr>
    </w:p>
    <w:p w14:paraId="36DEEA71" w14:textId="63F56EED" w:rsidR="00D562DF" w:rsidRDefault="005B5BE0" w:rsidP="005B5BE0">
      <w:pPr>
        <w:spacing w:line="360" w:lineRule="auto"/>
      </w:pPr>
      <w:r>
        <w:t>Local</w:t>
      </w:r>
      <w:r w:rsidR="00D562DF">
        <w:t xml:space="preserve"> site investigators and </w:t>
      </w:r>
      <w:r w:rsidR="00FA0D20">
        <w:t>r</w:t>
      </w:r>
      <w:r w:rsidR="00D562DF">
        <w:t>esearch staff</w:t>
      </w:r>
      <w:r>
        <w:t>:</w:t>
      </w:r>
    </w:p>
    <w:p w14:paraId="603F7CDF" w14:textId="69763628" w:rsidR="00015FC0" w:rsidRPr="005B5BE0" w:rsidRDefault="003B41E5" w:rsidP="005B5BE0">
      <w:pPr>
        <w:spacing w:line="360" w:lineRule="auto"/>
      </w:pPr>
      <w:r w:rsidRPr="005B5BE0">
        <w:t>Northern General Hospital</w:t>
      </w:r>
      <w:r w:rsidR="005B5BE0" w:rsidRPr="005B5BE0">
        <w:t xml:space="preserve">: </w:t>
      </w:r>
      <w:r w:rsidR="00CC32CF" w:rsidRPr="005B5BE0">
        <w:t>Anna Wilson</w:t>
      </w:r>
      <w:r w:rsidR="005B5BE0" w:rsidRPr="005B5BE0">
        <w:t xml:space="preserve">, </w:t>
      </w:r>
      <w:r w:rsidR="00CC32CF" w:rsidRPr="005B5BE0">
        <w:t xml:space="preserve">Sarah </w:t>
      </w:r>
      <w:r w:rsidR="00CC4901" w:rsidRPr="005B5BE0">
        <w:t>Bird</w:t>
      </w:r>
      <w:r w:rsidR="005B5BE0" w:rsidRPr="005B5BE0">
        <w:t xml:space="preserve">, </w:t>
      </w:r>
      <w:r w:rsidR="00015FC0" w:rsidRPr="005B5BE0">
        <w:t>Shay Willoughby</w:t>
      </w:r>
      <w:r w:rsidR="005B5BE0" w:rsidRPr="005B5BE0">
        <w:t xml:space="preserve">, </w:t>
      </w:r>
      <w:r w:rsidR="00015FC0" w:rsidRPr="005B5BE0">
        <w:t>Cecilia Mason</w:t>
      </w:r>
      <w:r w:rsidR="005B5BE0" w:rsidRPr="005B5BE0">
        <w:t xml:space="preserve">, </w:t>
      </w:r>
      <w:r w:rsidR="00015FC0" w:rsidRPr="005B5BE0">
        <w:t>Hridesh Chatha</w:t>
      </w:r>
      <w:r w:rsidR="005B5BE0" w:rsidRPr="005B5BE0">
        <w:t xml:space="preserve">, </w:t>
      </w:r>
      <w:r w:rsidR="00015FC0" w:rsidRPr="005B5BE0">
        <w:t>Caroline Steele</w:t>
      </w:r>
      <w:r w:rsidR="005B5BE0" w:rsidRPr="005B5BE0">
        <w:t xml:space="preserve">, </w:t>
      </w:r>
      <w:r w:rsidR="00015FC0" w:rsidRPr="005B5BE0">
        <w:t>Laura Strong</w:t>
      </w:r>
    </w:p>
    <w:p w14:paraId="17782FC9" w14:textId="5306C06A" w:rsidR="00B51659" w:rsidRPr="005B5BE0" w:rsidRDefault="003B41E5" w:rsidP="005B5BE0">
      <w:pPr>
        <w:spacing w:line="360" w:lineRule="auto"/>
      </w:pPr>
      <w:r w:rsidRPr="005B5BE0">
        <w:t>Queen’s Medical Centre</w:t>
      </w:r>
      <w:r w:rsidR="005B5BE0" w:rsidRPr="005B5BE0">
        <w:t xml:space="preserve">: </w:t>
      </w:r>
      <w:r w:rsidRPr="005B5BE0">
        <w:t>Dr Christopher Gough</w:t>
      </w:r>
      <w:r w:rsidR="002462FF" w:rsidRPr="005B5BE0">
        <w:t xml:space="preserve"> (Co-investigator)</w:t>
      </w:r>
      <w:r w:rsidR="005B5BE0" w:rsidRPr="005B5BE0">
        <w:t xml:space="preserve">, </w:t>
      </w:r>
      <w:r w:rsidR="00CC32CF" w:rsidRPr="005B5BE0">
        <w:t>Lucy Ryan</w:t>
      </w:r>
      <w:r w:rsidR="005B5BE0" w:rsidRPr="005B5BE0">
        <w:t xml:space="preserve">, </w:t>
      </w:r>
      <w:r w:rsidR="00CC32CF" w:rsidRPr="005B5BE0">
        <w:t>Claudia W</w:t>
      </w:r>
      <w:r w:rsidR="00CC4901" w:rsidRPr="005B5BE0">
        <w:t>ashbrook</w:t>
      </w:r>
      <w:r w:rsidR="005B5BE0" w:rsidRPr="005B5BE0">
        <w:t xml:space="preserve">, </w:t>
      </w:r>
      <w:r w:rsidR="00CC4901" w:rsidRPr="005B5BE0">
        <w:t>Louise Conner</w:t>
      </w:r>
      <w:r w:rsidR="005B5BE0" w:rsidRPr="005B5BE0">
        <w:t xml:space="preserve">, </w:t>
      </w:r>
      <w:r w:rsidR="00CC32CF" w:rsidRPr="005B5BE0">
        <w:t xml:space="preserve">Cecilia </w:t>
      </w:r>
      <w:r w:rsidR="00CC4901" w:rsidRPr="005B5BE0">
        <w:t>Peters</w:t>
      </w:r>
      <w:r w:rsidR="005B5BE0" w:rsidRPr="005B5BE0">
        <w:t xml:space="preserve">, </w:t>
      </w:r>
      <w:r w:rsidR="00CC4901" w:rsidRPr="005B5BE0">
        <w:t>Sonya Finucane</w:t>
      </w:r>
      <w:r w:rsidR="005B5BE0" w:rsidRPr="005B5BE0">
        <w:t xml:space="preserve">, </w:t>
      </w:r>
      <w:r w:rsidR="00CC4901" w:rsidRPr="005B5BE0">
        <w:t>Megan McAulay</w:t>
      </w:r>
      <w:r w:rsidR="005B5BE0" w:rsidRPr="005B5BE0">
        <w:t xml:space="preserve">, </w:t>
      </w:r>
      <w:r w:rsidR="00287271" w:rsidRPr="005B5BE0">
        <w:t>Sevim Hodge</w:t>
      </w:r>
      <w:r w:rsidR="005B5BE0" w:rsidRPr="005B5BE0">
        <w:t xml:space="preserve">, </w:t>
      </w:r>
      <w:r w:rsidR="000F06B0" w:rsidRPr="005B5BE0">
        <w:t>Janet Shepherd</w:t>
      </w:r>
      <w:r w:rsidR="005B5BE0" w:rsidRPr="005B5BE0">
        <w:t xml:space="preserve">, </w:t>
      </w:r>
      <w:r w:rsidR="00287271" w:rsidRPr="005B5BE0">
        <w:t>Philip Miller</w:t>
      </w:r>
      <w:r w:rsidR="005B5BE0" w:rsidRPr="005B5BE0">
        <w:t xml:space="preserve">, </w:t>
      </w:r>
      <w:r w:rsidR="00B51659" w:rsidRPr="005B5BE0">
        <w:t>Jodie Bradder</w:t>
      </w:r>
    </w:p>
    <w:p w14:paraId="014E5753" w14:textId="5ACCD474" w:rsidR="00B51659" w:rsidRPr="005B5BE0" w:rsidRDefault="003B41E5" w:rsidP="005B5BE0">
      <w:pPr>
        <w:spacing w:line="360" w:lineRule="auto"/>
      </w:pPr>
      <w:r w:rsidRPr="005B5BE0">
        <w:t>Southmead Hospital</w:t>
      </w:r>
      <w:r w:rsidR="005B5BE0" w:rsidRPr="005B5BE0">
        <w:t xml:space="preserve">: </w:t>
      </w:r>
      <w:r w:rsidRPr="005B5BE0">
        <w:t>Dr Jason Kendall</w:t>
      </w:r>
      <w:r w:rsidR="002462FF" w:rsidRPr="005B5BE0">
        <w:t xml:space="preserve"> (Co-investigator)</w:t>
      </w:r>
      <w:r w:rsidR="005B5BE0" w:rsidRPr="005B5BE0">
        <w:t xml:space="preserve">, </w:t>
      </w:r>
      <w:r w:rsidR="00CC32CF" w:rsidRPr="005B5BE0">
        <w:t xml:space="preserve">Ruth </w:t>
      </w:r>
      <w:r w:rsidR="00127647" w:rsidRPr="005B5BE0">
        <w:t>Worner</w:t>
      </w:r>
      <w:r w:rsidR="005B5BE0" w:rsidRPr="005B5BE0">
        <w:t xml:space="preserve">, </w:t>
      </w:r>
      <w:r w:rsidR="00CC32CF" w:rsidRPr="005B5BE0">
        <w:t xml:space="preserve">Beverley </w:t>
      </w:r>
      <w:r w:rsidR="00127647" w:rsidRPr="005B5BE0">
        <w:t>Faulkner</w:t>
      </w:r>
      <w:r w:rsidR="005B5BE0" w:rsidRPr="005B5BE0">
        <w:t xml:space="preserve">, </w:t>
      </w:r>
      <w:r w:rsidR="00127647" w:rsidRPr="005B5BE0">
        <w:t>Sarah</w:t>
      </w:r>
      <w:r w:rsidR="005B5BE0" w:rsidRPr="005B5BE0">
        <w:t xml:space="preserve"> </w:t>
      </w:r>
      <w:r w:rsidR="003E368C" w:rsidRPr="005B5BE0">
        <w:t>Hierons</w:t>
      </w:r>
      <w:r w:rsidR="005B5BE0" w:rsidRPr="005B5BE0">
        <w:t xml:space="preserve">, </w:t>
      </w:r>
      <w:r w:rsidR="00B51659" w:rsidRPr="005B5BE0">
        <w:t>Beth Rees</w:t>
      </w:r>
      <w:r w:rsidR="005B5BE0" w:rsidRPr="005B5BE0">
        <w:t xml:space="preserve">, </w:t>
      </w:r>
      <w:r w:rsidR="003E368C" w:rsidRPr="005B5BE0">
        <w:t>Elizabeth Goff</w:t>
      </w:r>
      <w:r w:rsidR="005B5BE0" w:rsidRPr="005B5BE0">
        <w:t xml:space="preserve">, </w:t>
      </w:r>
      <w:r w:rsidR="00B51659" w:rsidRPr="005B5BE0">
        <w:t>Constance Shiridzinomwa</w:t>
      </w:r>
      <w:r w:rsidR="005B5BE0" w:rsidRPr="005B5BE0">
        <w:t xml:space="preserve">, </w:t>
      </w:r>
      <w:r w:rsidR="00B51659" w:rsidRPr="005B5BE0">
        <w:t>Carol Brain</w:t>
      </w:r>
      <w:r w:rsidR="005B5BE0" w:rsidRPr="005B5BE0">
        <w:t xml:space="preserve">, </w:t>
      </w:r>
      <w:r w:rsidR="00B51659" w:rsidRPr="005B5BE0">
        <w:t>Luke Thorne</w:t>
      </w:r>
    </w:p>
    <w:p w14:paraId="681E96D6" w14:textId="52480C90" w:rsidR="00B51659" w:rsidRPr="005B5BE0" w:rsidRDefault="002227ED" w:rsidP="005B5BE0">
      <w:pPr>
        <w:spacing w:line="360" w:lineRule="auto"/>
      </w:pPr>
      <w:r w:rsidRPr="005B5BE0">
        <w:t>Leicester Royal Infirmary</w:t>
      </w:r>
      <w:r w:rsidR="005B5BE0" w:rsidRPr="005B5BE0">
        <w:t xml:space="preserve">: </w:t>
      </w:r>
      <w:r w:rsidR="00DB32B6" w:rsidRPr="005B5BE0">
        <w:t>J</w:t>
      </w:r>
      <w:r w:rsidR="00CC32CF" w:rsidRPr="005B5BE0">
        <w:t xml:space="preserve">eff </w:t>
      </w:r>
      <w:r w:rsidR="00DB32B6" w:rsidRPr="005B5BE0">
        <w:t>Wilcock</w:t>
      </w:r>
      <w:r w:rsidR="005B5BE0" w:rsidRPr="005B5BE0">
        <w:t xml:space="preserve">, </w:t>
      </w:r>
      <w:r w:rsidR="00CC32CF" w:rsidRPr="005B5BE0">
        <w:t xml:space="preserve">Andrew </w:t>
      </w:r>
      <w:r w:rsidR="00DB32B6" w:rsidRPr="005B5BE0">
        <w:t>Thomas</w:t>
      </w:r>
      <w:r w:rsidR="005B5BE0" w:rsidRPr="005B5BE0">
        <w:t xml:space="preserve">, </w:t>
      </w:r>
      <w:r w:rsidR="00CC32CF" w:rsidRPr="005B5BE0">
        <w:t xml:space="preserve">Lisa </w:t>
      </w:r>
      <w:r w:rsidR="003E368C" w:rsidRPr="005B5BE0">
        <w:t>Mclelland</w:t>
      </w:r>
      <w:r w:rsidR="005B5BE0" w:rsidRPr="005B5BE0">
        <w:t xml:space="preserve">, </w:t>
      </w:r>
      <w:r w:rsidR="00B51659" w:rsidRPr="005B5BE0">
        <w:t>Victoria Wenn</w:t>
      </w:r>
      <w:r w:rsidR="005B5BE0" w:rsidRPr="005B5BE0">
        <w:t xml:space="preserve">, </w:t>
      </w:r>
      <w:r w:rsidR="00B51659" w:rsidRPr="005B5BE0">
        <w:t>Natalie Draper</w:t>
      </w:r>
      <w:r w:rsidR="005B5BE0" w:rsidRPr="005B5BE0">
        <w:t xml:space="preserve">, </w:t>
      </w:r>
      <w:r w:rsidR="00B51659" w:rsidRPr="005B5BE0">
        <w:t>Carla Christie</w:t>
      </w:r>
    </w:p>
    <w:p w14:paraId="7CAF8700" w14:textId="47CC105B" w:rsidR="002462FF" w:rsidRPr="005B5BE0" w:rsidRDefault="003B41E5" w:rsidP="005B5BE0">
      <w:pPr>
        <w:spacing w:line="360" w:lineRule="auto"/>
      </w:pPr>
      <w:r w:rsidRPr="005B5BE0">
        <w:t>St George’s Hospital</w:t>
      </w:r>
      <w:r w:rsidR="005B5BE0" w:rsidRPr="005B5BE0">
        <w:t xml:space="preserve">: </w:t>
      </w:r>
      <w:r w:rsidRPr="005B5BE0">
        <w:t>Dr Philip Moss</w:t>
      </w:r>
      <w:r w:rsidR="002462FF" w:rsidRPr="005B5BE0">
        <w:t xml:space="preserve"> (Co-investigator)</w:t>
      </w:r>
      <w:r w:rsidR="005B5BE0" w:rsidRPr="005B5BE0">
        <w:t xml:space="preserve">, </w:t>
      </w:r>
      <w:r w:rsidR="00880940" w:rsidRPr="005B5BE0">
        <w:t>Catherine Loughran</w:t>
      </w:r>
      <w:r w:rsidR="005B5BE0" w:rsidRPr="005B5BE0">
        <w:t xml:space="preserve">, </w:t>
      </w:r>
      <w:r w:rsidR="00C05249" w:rsidRPr="005B5BE0">
        <w:t xml:space="preserve">Claire </w:t>
      </w:r>
      <w:r w:rsidR="00DB32B6" w:rsidRPr="005B5BE0">
        <w:t>Womack</w:t>
      </w:r>
      <w:r w:rsidR="005B5BE0" w:rsidRPr="005B5BE0">
        <w:t xml:space="preserve">, </w:t>
      </w:r>
      <w:r w:rsidR="00DB32B6" w:rsidRPr="005B5BE0">
        <w:t>Oluwaseun Samuel</w:t>
      </w:r>
      <w:r w:rsidR="005B5BE0" w:rsidRPr="005B5BE0">
        <w:t xml:space="preserve">, </w:t>
      </w:r>
      <w:r w:rsidR="00880940" w:rsidRPr="005B5BE0">
        <w:t>Tim Hardiman</w:t>
      </w:r>
      <w:r w:rsidR="005B5BE0" w:rsidRPr="005B5BE0">
        <w:t xml:space="preserve">, </w:t>
      </w:r>
      <w:r w:rsidR="00DB32B6" w:rsidRPr="005B5BE0">
        <w:t>Ana Lisboa</w:t>
      </w:r>
      <w:r w:rsidR="005B5BE0" w:rsidRPr="005B5BE0">
        <w:t xml:space="preserve">, </w:t>
      </w:r>
      <w:r w:rsidR="00B51659" w:rsidRPr="005B5BE0">
        <w:t>Ville</w:t>
      </w:r>
      <w:r w:rsidR="002462FF" w:rsidRPr="005B5BE0">
        <w:t xml:space="preserve"> Salmensuu</w:t>
      </w:r>
      <w:r w:rsidR="005B5BE0" w:rsidRPr="005B5BE0">
        <w:t xml:space="preserve">, </w:t>
      </w:r>
      <w:r w:rsidR="002462FF" w:rsidRPr="005B5BE0">
        <w:t>Kamila Kalka</w:t>
      </w:r>
      <w:r w:rsidR="005B5BE0" w:rsidRPr="005B5BE0">
        <w:t xml:space="preserve">, </w:t>
      </w:r>
      <w:r w:rsidR="002462FF" w:rsidRPr="005B5BE0">
        <w:t>Hannah Hornsby</w:t>
      </w:r>
    </w:p>
    <w:p w14:paraId="1923BAC1" w14:textId="77777777" w:rsidR="005B5BE0" w:rsidRDefault="005B5BE0" w:rsidP="005B5BE0">
      <w:pPr>
        <w:spacing w:line="360" w:lineRule="auto"/>
      </w:pPr>
    </w:p>
    <w:p w14:paraId="179D5218" w14:textId="1F519DE9" w:rsidR="00FA0D20" w:rsidRPr="005B5BE0" w:rsidRDefault="00FA0D20" w:rsidP="005B5BE0">
      <w:pPr>
        <w:spacing w:line="360" w:lineRule="auto"/>
      </w:pPr>
      <w:r w:rsidRPr="005B5BE0">
        <w:t>Creavo Medical Technologies analysts</w:t>
      </w:r>
      <w:r w:rsidR="005B5BE0" w:rsidRPr="005B5BE0">
        <w:t xml:space="preserve">: </w:t>
      </w:r>
      <w:r w:rsidRPr="005B5BE0">
        <w:t>Prof Ben Varcoe</w:t>
      </w:r>
      <w:r w:rsidR="005B5BE0" w:rsidRPr="005B5BE0">
        <w:t xml:space="preserve">, </w:t>
      </w:r>
      <w:r w:rsidR="00CC32CF" w:rsidRPr="005B5BE0">
        <w:t xml:space="preserve">Dr </w:t>
      </w:r>
      <w:r w:rsidRPr="005B5BE0">
        <w:t>Abbas Al-Shimary</w:t>
      </w:r>
      <w:r w:rsidR="005B5BE0" w:rsidRPr="005B5BE0">
        <w:t xml:space="preserve">, </w:t>
      </w:r>
      <w:r w:rsidR="00CC32CF" w:rsidRPr="005B5BE0">
        <w:t xml:space="preserve">Dr </w:t>
      </w:r>
      <w:r w:rsidRPr="005B5BE0">
        <w:t>Shima Ghasemi-Roudsari</w:t>
      </w:r>
    </w:p>
    <w:p w14:paraId="096326AF" w14:textId="77777777" w:rsidR="004E0691" w:rsidRDefault="004E0691" w:rsidP="009F2021">
      <w:pPr>
        <w:spacing w:line="360" w:lineRule="auto"/>
      </w:pPr>
    </w:p>
    <w:p w14:paraId="3BCFB163" w14:textId="77777777" w:rsidR="00D150CA" w:rsidRPr="00857AA8" w:rsidRDefault="00D150CA" w:rsidP="009F2021">
      <w:pPr>
        <w:pStyle w:val="Heading2"/>
        <w:spacing w:line="360" w:lineRule="auto"/>
      </w:pPr>
      <w:r>
        <w:t>Competing</w:t>
      </w:r>
      <w:r w:rsidRPr="00857AA8">
        <w:t xml:space="preserve"> interest</w:t>
      </w:r>
      <w:r>
        <w:t>s</w:t>
      </w:r>
    </w:p>
    <w:p w14:paraId="29D4E414" w14:textId="7277D518" w:rsidR="00D150CA" w:rsidRDefault="00D150CA" w:rsidP="006E78D4">
      <w:pPr>
        <w:spacing w:line="360" w:lineRule="auto"/>
      </w:pPr>
      <w:r>
        <w:t>The University of She</w:t>
      </w:r>
      <w:r w:rsidR="0038440C">
        <w:t>ffield received funding</w:t>
      </w:r>
      <w:r>
        <w:t xml:space="preserve"> from Creavo </w:t>
      </w:r>
      <w:r w:rsidR="00D562DF">
        <w:t>Medical Technologies</w:t>
      </w:r>
      <w:r>
        <w:t xml:space="preserve"> for the time committed to the study by its employees (SG, SJW).</w:t>
      </w:r>
      <w:ins w:id="58" w:author="Steve Goodacre" w:date="2020-08-14T10:27:00Z">
        <w:r w:rsidR="00980652">
          <w:t xml:space="preserve"> </w:t>
        </w:r>
      </w:ins>
      <w:ins w:id="59" w:author="Steve Goodacre" w:date="2020-08-14T10:42:00Z">
        <w:r w:rsidR="006E78D4">
          <w:t>T</w:t>
        </w:r>
      </w:ins>
      <w:ins w:id="60" w:author="Steve Goodacre" w:date="2020-08-14T10:27:00Z">
        <w:r w:rsidR="006E78D4">
          <w:t xml:space="preserve">he </w:t>
        </w:r>
        <w:r w:rsidR="00980652">
          <w:t xml:space="preserve">authors have </w:t>
        </w:r>
      </w:ins>
      <w:ins w:id="61" w:author="Steve Goodacre" w:date="2020-08-14T10:42:00Z">
        <w:r w:rsidR="006E78D4">
          <w:t>no</w:t>
        </w:r>
      </w:ins>
      <w:ins w:id="62" w:author="Steve Goodacre" w:date="2020-08-14T10:28:00Z">
        <w:r w:rsidR="00980652">
          <w:t xml:space="preserve"> financial interest</w:t>
        </w:r>
      </w:ins>
      <w:ins w:id="63" w:author="Steve Goodacre" w:date="2020-08-14T10:43:00Z">
        <w:r w:rsidR="006E78D4">
          <w:t>s</w:t>
        </w:r>
      </w:ins>
      <w:ins w:id="64" w:author="Steve Goodacre" w:date="2020-08-14T10:28:00Z">
        <w:r w:rsidR="00980652">
          <w:t xml:space="preserve"> in the company</w:t>
        </w:r>
      </w:ins>
      <w:ins w:id="65" w:author="Steve Goodacre" w:date="2020-08-14T10:42:00Z">
        <w:r w:rsidR="006E78D4">
          <w:t>, other than LU who is an employee of Creavo Medical Technologies.</w:t>
        </w:r>
      </w:ins>
    </w:p>
    <w:p w14:paraId="673EA72F" w14:textId="77777777" w:rsidR="00857AA8" w:rsidRDefault="00857AA8" w:rsidP="009F2021">
      <w:pPr>
        <w:spacing w:line="360" w:lineRule="auto"/>
      </w:pPr>
    </w:p>
    <w:p w14:paraId="69A0A0B2" w14:textId="77777777" w:rsidR="00857AA8" w:rsidRPr="00857AA8" w:rsidRDefault="00857AA8" w:rsidP="00AA529E">
      <w:pPr>
        <w:pStyle w:val="Heading2"/>
        <w:spacing w:line="360" w:lineRule="auto"/>
      </w:pPr>
      <w:r w:rsidRPr="00D150CA">
        <w:t>Funding</w:t>
      </w:r>
    </w:p>
    <w:p w14:paraId="5241B8B6" w14:textId="63C72AEC" w:rsidR="00E83776" w:rsidRDefault="00857AA8" w:rsidP="00AA529E">
      <w:pPr>
        <w:spacing w:line="360" w:lineRule="auto"/>
      </w:pPr>
      <w:r>
        <w:t xml:space="preserve">The study was funded by Creavo </w:t>
      </w:r>
      <w:r w:rsidR="00D562DF">
        <w:t>Medical Technologies</w:t>
      </w:r>
      <w:r>
        <w:t xml:space="preserve">. </w:t>
      </w:r>
      <w:r w:rsidR="00AA529E">
        <w:t>LU is an employee of Creavo Medical Technologies and a co-author, but t</w:t>
      </w:r>
      <w:r>
        <w:t xml:space="preserve">he funders played no </w:t>
      </w:r>
      <w:r w:rsidR="00AA529E">
        <w:t xml:space="preserve">other </w:t>
      </w:r>
      <w:r>
        <w:t>role in the design of the study, writing the pape</w:t>
      </w:r>
      <w:r w:rsidR="00AA529E">
        <w:t>r or submission for publication.</w:t>
      </w:r>
      <w:ins w:id="66" w:author="Steve Goodacre" w:date="2020-08-14T10:29:00Z">
        <w:r w:rsidR="00980652">
          <w:t xml:space="preserve"> The authors had full access to the data</w:t>
        </w:r>
      </w:ins>
      <w:ins w:id="67" w:author="Steve Goodacre" w:date="2020-08-14T10:30:00Z">
        <w:r w:rsidR="00980652">
          <w:t>. The authors were not involved in derivation of the MCG algorithm, which was undertaken by anal</w:t>
        </w:r>
      </w:ins>
      <w:ins w:id="68" w:author="Steve Goodacre" w:date="2020-08-14T10:32:00Z">
        <w:r w:rsidR="00980652">
          <w:t>y</w:t>
        </w:r>
      </w:ins>
      <w:ins w:id="69" w:author="Steve Goodacre" w:date="2020-08-14T10:30:00Z">
        <w:r w:rsidR="00980652">
          <w:t>st</w:t>
        </w:r>
      </w:ins>
      <w:ins w:id="70" w:author="Steve Goodacre" w:date="2020-08-14T10:32:00Z">
        <w:r w:rsidR="00980652">
          <w:t>s</w:t>
        </w:r>
      </w:ins>
      <w:ins w:id="71" w:author="Steve Goodacre" w:date="2020-08-14T10:30:00Z">
        <w:r w:rsidR="00980652">
          <w:t xml:space="preserve"> from Creavo Medical Technologies.</w:t>
        </w:r>
      </w:ins>
      <w:ins w:id="72" w:author="Steve Goodacre" w:date="2020-08-14T10:31:00Z">
        <w:r w:rsidR="00980652">
          <w:t xml:space="preserve"> T</w:t>
        </w:r>
      </w:ins>
      <w:ins w:id="73" w:author="Steve Goodacre" w:date="2020-08-14T10:29:00Z">
        <w:r w:rsidR="00980652">
          <w:t>he statistical analysis</w:t>
        </w:r>
      </w:ins>
      <w:ins w:id="74" w:author="Steve Goodacre" w:date="2020-08-14T10:32:00Z">
        <w:r w:rsidR="00980652">
          <w:t xml:space="preserve"> presented in this paper</w:t>
        </w:r>
      </w:ins>
      <w:ins w:id="75" w:author="Steve Goodacre" w:date="2020-08-14T10:38:00Z">
        <w:r w:rsidR="00980652">
          <w:t xml:space="preserve"> was undertaken by SJW, with no involvement from the company other than provision of the algorithm</w:t>
        </w:r>
      </w:ins>
      <w:ins w:id="76" w:author="Steve Goodacre" w:date="2020-08-14T10:29:00Z">
        <w:r w:rsidR="00980652">
          <w:t>.</w:t>
        </w:r>
      </w:ins>
    </w:p>
    <w:p w14:paraId="2DC9E5C5" w14:textId="35FA88CF" w:rsidR="00AA529E" w:rsidRDefault="00AA529E" w:rsidP="00AA529E">
      <w:pPr>
        <w:spacing w:line="360" w:lineRule="auto"/>
      </w:pPr>
    </w:p>
    <w:p w14:paraId="675F46BD" w14:textId="4201AA4A" w:rsidR="00AA529E" w:rsidRDefault="00AA529E" w:rsidP="00AA529E">
      <w:pPr>
        <w:pStyle w:val="Heading2"/>
        <w:spacing w:line="360" w:lineRule="auto"/>
      </w:pPr>
      <w:r>
        <w:t>Contribution of authors</w:t>
      </w:r>
    </w:p>
    <w:p w14:paraId="3E57F51C" w14:textId="22AE1811" w:rsidR="00857AA8" w:rsidRDefault="00AA529E" w:rsidP="00AA529E">
      <w:pPr>
        <w:spacing w:line="360" w:lineRule="auto"/>
      </w:pPr>
      <w:r>
        <w:t xml:space="preserve">LU conceived the study. SG and SJW designed the study. </w:t>
      </w:r>
      <w:r w:rsidRPr="00987A79">
        <w:t>HQ</w:t>
      </w:r>
      <w:r>
        <w:t>,</w:t>
      </w:r>
      <w:r w:rsidRPr="00987A79">
        <w:t xml:space="preserve"> FC, EC, TC, WG</w:t>
      </w:r>
      <w:r>
        <w:t xml:space="preserve"> and </w:t>
      </w:r>
      <w:r w:rsidRPr="00987A79">
        <w:t>LU</w:t>
      </w:r>
      <w:r>
        <w:t xml:space="preserve"> collected the data.</w:t>
      </w:r>
      <w:r w:rsidRPr="00AA529E">
        <w:t xml:space="preserve"> </w:t>
      </w:r>
      <w:r>
        <w:t>SJW analysed the data.</w:t>
      </w:r>
      <w:r w:rsidR="00C10E78">
        <w:t xml:space="preserve"> All authors contributed to interpretation of the data and drafting the paper, and all authors approved the final draft.</w:t>
      </w:r>
    </w:p>
    <w:p w14:paraId="4F630897" w14:textId="0D023ADB" w:rsidR="00857AA8" w:rsidRDefault="00857AA8" w:rsidP="00AA529E">
      <w:pPr>
        <w:spacing w:line="360" w:lineRule="auto"/>
      </w:pPr>
    </w:p>
    <w:p w14:paraId="3D3A4E73" w14:textId="77777777" w:rsidR="00803189" w:rsidRDefault="00803189" w:rsidP="00803189">
      <w:pPr>
        <w:pStyle w:val="Heading2"/>
        <w:spacing w:line="360" w:lineRule="auto"/>
      </w:pPr>
      <w:r>
        <w:t>Data sharing</w:t>
      </w:r>
    </w:p>
    <w:p w14:paraId="00E05B10" w14:textId="77777777" w:rsidR="00803189" w:rsidRPr="00144A19" w:rsidRDefault="00803189" w:rsidP="00803189">
      <w:pPr>
        <w:spacing w:line="360" w:lineRule="auto"/>
      </w:pPr>
      <w:r>
        <w:t>Data are available upon request from the authors.</w:t>
      </w:r>
    </w:p>
    <w:p w14:paraId="2998A9B1" w14:textId="77777777" w:rsidR="00803189" w:rsidRDefault="00803189" w:rsidP="00AA529E">
      <w:pPr>
        <w:spacing w:line="360" w:lineRule="auto"/>
      </w:pPr>
    </w:p>
    <w:p w14:paraId="254D6565" w14:textId="77777777" w:rsidR="009248C0" w:rsidRDefault="009248C0" w:rsidP="00AA529E">
      <w:pPr>
        <w:pStyle w:val="Heading2"/>
        <w:spacing w:line="360" w:lineRule="auto"/>
      </w:pPr>
      <w:r w:rsidRPr="00D150CA">
        <w:t>References</w:t>
      </w:r>
    </w:p>
    <w:p w14:paraId="253793AF" w14:textId="77777777" w:rsidR="009248C0" w:rsidRDefault="009F2021" w:rsidP="00AA529E">
      <w:pPr>
        <w:pStyle w:val="ListParagraph"/>
        <w:numPr>
          <w:ilvl w:val="0"/>
          <w:numId w:val="1"/>
        </w:numPr>
        <w:spacing w:line="360" w:lineRule="auto"/>
      </w:pPr>
      <w:r>
        <w:t>Goodacre S, Cross E, Arnold J et al</w:t>
      </w:r>
      <w:r w:rsidR="00B260C5" w:rsidRPr="00B260C5">
        <w:t>. The health care burden of acute chest pain. Heart 2005; 91:229-230.</w:t>
      </w:r>
    </w:p>
    <w:p w14:paraId="602958B2" w14:textId="77777777" w:rsidR="00B260C5" w:rsidRDefault="00B260C5" w:rsidP="009F2021">
      <w:pPr>
        <w:pStyle w:val="ListParagraph"/>
        <w:numPr>
          <w:ilvl w:val="0"/>
          <w:numId w:val="1"/>
        </w:numPr>
        <w:spacing w:line="360" w:lineRule="auto"/>
      </w:pPr>
      <w:r w:rsidRPr="009F2021">
        <w:t>Goerni</w:t>
      </w:r>
      <w:r w:rsidR="009F2021" w:rsidRPr="009F2021">
        <w:t>g M, Liehr M, Tute C et al</w:t>
      </w:r>
      <w:r w:rsidRPr="009F2021">
        <w:t xml:space="preserve">. </w:t>
      </w:r>
      <w:r w:rsidRPr="00B260C5">
        <w:t>Magnetocardiography based spatiotemporal correlation analysis is superior to conventional ECG analysis fo</w:t>
      </w:r>
      <w:r w:rsidR="009F2021">
        <w:t>r identifying myocardial injury</w:t>
      </w:r>
      <w:r w:rsidRPr="00B260C5">
        <w:t>. Annals of Biomedical Engineering</w:t>
      </w:r>
      <w:r w:rsidR="009F2021">
        <w:t xml:space="preserve"> 2009; 37:</w:t>
      </w:r>
      <w:r w:rsidRPr="00B260C5">
        <w:t xml:space="preserve">107-11. </w:t>
      </w:r>
    </w:p>
    <w:p w14:paraId="2D3C8061" w14:textId="77777777" w:rsidR="00B260C5" w:rsidRDefault="00B260C5" w:rsidP="0001440C">
      <w:pPr>
        <w:pStyle w:val="ListParagraph"/>
        <w:numPr>
          <w:ilvl w:val="0"/>
          <w:numId w:val="1"/>
        </w:numPr>
        <w:spacing w:line="360" w:lineRule="auto"/>
      </w:pPr>
      <w:r>
        <w:t>Kwon H, Kim K, Lee YH</w:t>
      </w:r>
      <w:r w:rsidR="009F2021">
        <w:t xml:space="preserve"> et al</w:t>
      </w:r>
      <w:r>
        <w:t>. Non-invasive magnetocardiography for the early diagnosis of coronary artery disease in patients p</w:t>
      </w:r>
      <w:r w:rsidR="009F2021">
        <w:t>resenting with acute chest pain</w:t>
      </w:r>
      <w:r>
        <w:t xml:space="preserve">. Circulation </w:t>
      </w:r>
      <w:r w:rsidR="0001440C">
        <w:t xml:space="preserve">Journal </w:t>
      </w:r>
      <w:r w:rsidR="009F2021">
        <w:t>2010;</w:t>
      </w:r>
      <w:r>
        <w:t xml:space="preserve"> 74:1424-30. </w:t>
      </w:r>
    </w:p>
    <w:p w14:paraId="0515C94E" w14:textId="77777777" w:rsidR="00B260C5" w:rsidRDefault="00B260C5" w:rsidP="0001440C">
      <w:pPr>
        <w:pStyle w:val="ListParagraph"/>
        <w:numPr>
          <w:ilvl w:val="0"/>
          <w:numId w:val="1"/>
        </w:numPr>
        <w:spacing w:line="360" w:lineRule="auto"/>
      </w:pPr>
      <w:r>
        <w:t>Leithauser B, Park JW, Hill P</w:t>
      </w:r>
      <w:r w:rsidR="0001440C">
        <w:t xml:space="preserve"> et al.</w:t>
      </w:r>
      <w:r>
        <w:t xml:space="preserve"> Magnetocardiography in patients with acute che</w:t>
      </w:r>
      <w:r w:rsidR="0001440C">
        <w:t>st pain and bundle branch block</w:t>
      </w:r>
      <w:r>
        <w:t>. International Journal of Cardiology</w:t>
      </w:r>
      <w:r w:rsidR="0001440C">
        <w:t xml:space="preserve"> 2013;</w:t>
      </w:r>
      <w:r>
        <w:t xml:space="preserve"> 168:582-3. </w:t>
      </w:r>
    </w:p>
    <w:p w14:paraId="2FD8746D" w14:textId="77777777" w:rsidR="00B260C5" w:rsidRDefault="00B260C5" w:rsidP="0001440C">
      <w:pPr>
        <w:pStyle w:val="ListParagraph"/>
        <w:numPr>
          <w:ilvl w:val="0"/>
          <w:numId w:val="1"/>
        </w:numPr>
        <w:spacing w:line="360" w:lineRule="auto"/>
      </w:pPr>
      <w:r>
        <w:t>Lim HK, Chung N, Kim K</w:t>
      </w:r>
      <w:r w:rsidR="0001440C">
        <w:t xml:space="preserve"> et al.</w:t>
      </w:r>
      <w:r>
        <w:t xml:space="preserve"> Can magnetocardiography detect patients with non-ST-segment e</w:t>
      </w:r>
      <w:r w:rsidR="0001440C">
        <w:t>levation myocardial infarction?</w:t>
      </w:r>
      <w:r>
        <w:t xml:space="preserve"> Annals of Medicine</w:t>
      </w:r>
      <w:r w:rsidR="0001440C">
        <w:t xml:space="preserve"> 2007;</w:t>
      </w:r>
      <w:r>
        <w:t xml:space="preserve"> 39:617-27. </w:t>
      </w:r>
    </w:p>
    <w:p w14:paraId="1DF75131" w14:textId="77777777" w:rsidR="00B260C5" w:rsidRDefault="00B260C5" w:rsidP="0001440C">
      <w:pPr>
        <w:pStyle w:val="ListParagraph"/>
        <w:numPr>
          <w:ilvl w:val="0"/>
          <w:numId w:val="1"/>
        </w:numPr>
        <w:spacing w:line="360" w:lineRule="auto"/>
      </w:pPr>
      <w:r>
        <w:t>Lim HK, Kwon H, Chung N</w:t>
      </w:r>
      <w:r w:rsidR="0001440C">
        <w:t xml:space="preserve"> et al. </w:t>
      </w:r>
      <w:r>
        <w:t xml:space="preserve">Usefulness of magnetocardiogram to detect unstable angina pectoris and non-ST </w:t>
      </w:r>
      <w:r w:rsidR="0001440C">
        <w:t>elevation myocardial infarction</w:t>
      </w:r>
      <w:r>
        <w:t>. American Journal of Cardiology</w:t>
      </w:r>
      <w:r w:rsidR="0001440C">
        <w:t xml:space="preserve"> 2009; 103:</w:t>
      </w:r>
      <w:r>
        <w:t>448-54.</w:t>
      </w:r>
    </w:p>
    <w:p w14:paraId="33F2853D" w14:textId="77777777" w:rsidR="00B260C5" w:rsidRDefault="00B260C5" w:rsidP="0001440C">
      <w:pPr>
        <w:pStyle w:val="ListParagraph"/>
        <w:numPr>
          <w:ilvl w:val="0"/>
          <w:numId w:val="1"/>
        </w:numPr>
        <w:spacing w:line="360" w:lineRule="auto"/>
      </w:pPr>
      <w:r w:rsidRPr="0001440C">
        <w:rPr>
          <w:lang w:val="fr-FR"/>
        </w:rPr>
        <w:t>Lin LJ, Tang FK, Hua N</w:t>
      </w:r>
      <w:r w:rsidR="0001440C" w:rsidRPr="0001440C">
        <w:rPr>
          <w:lang w:val="fr-FR"/>
        </w:rPr>
        <w:t xml:space="preserve"> et</w:t>
      </w:r>
      <w:r w:rsidR="0001440C">
        <w:rPr>
          <w:lang w:val="fr-FR"/>
        </w:rPr>
        <w:t xml:space="preserve"> al</w:t>
      </w:r>
      <w:r w:rsidRPr="0001440C">
        <w:rPr>
          <w:lang w:val="fr-FR"/>
        </w:rPr>
        <w:t xml:space="preserve">. </w:t>
      </w:r>
      <w:r>
        <w:t>Contrast between magnetocardiography and electrocardiography for the early diagnosis of coronary artery disease in</w:t>
      </w:r>
      <w:r w:rsidR="0001440C">
        <w:t xml:space="preserve"> patients with acute chest pain</w:t>
      </w:r>
      <w:r>
        <w:t>. In Computing in Cardiology</w:t>
      </w:r>
      <w:r w:rsidR="0001440C">
        <w:t xml:space="preserve"> (2007)</w:t>
      </w:r>
      <w:r>
        <w:t xml:space="preserve">, IEEE Computer Society, Hangzhou, China: 641-43. </w:t>
      </w:r>
    </w:p>
    <w:p w14:paraId="79EE5717" w14:textId="77777777" w:rsidR="00B260C5" w:rsidRDefault="00B260C5" w:rsidP="0001440C">
      <w:pPr>
        <w:pStyle w:val="ListParagraph"/>
        <w:numPr>
          <w:ilvl w:val="0"/>
          <w:numId w:val="1"/>
        </w:numPr>
        <w:spacing w:line="360" w:lineRule="auto"/>
      </w:pPr>
      <w:r w:rsidRPr="0001440C">
        <w:rPr>
          <w:lang w:val="sv-SE"/>
        </w:rPr>
        <w:t>Muller HP, Godde P, Czerski K</w:t>
      </w:r>
      <w:r w:rsidR="0001440C" w:rsidRPr="0001440C">
        <w:rPr>
          <w:lang w:val="sv-SE"/>
        </w:rPr>
        <w:t xml:space="preserve"> et al</w:t>
      </w:r>
      <w:r w:rsidRPr="0001440C">
        <w:rPr>
          <w:lang w:val="sv-SE"/>
        </w:rPr>
        <w:t xml:space="preserve">. </w:t>
      </w:r>
      <w:r w:rsidRPr="00B260C5">
        <w:t>Magnetocardiographic analysis of the two-dimensional distribution of i</w:t>
      </w:r>
      <w:r w:rsidR="0001440C">
        <w:t>ntraQRS fractionated activation</w:t>
      </w:r>
      <w:r w:rsidRPr="00B260C5">
        <w:t>. Physics in Medicine and Biology</w:t>
      </w:r>
      <w:r w:rsidR="0001440C">
        <w:t xml:space="preserve"> 1999;</w:t>
      </w:r>
      <w:r w:rsidRPr="00B260C5">
        <w:t xml:space="preserve"> 44:105-20.</w:t>
      </w:r>
    </w:p>
    <w:p w14:paraId="478FF6B4" w14:textId="77777777" w:rsidR="00B260C5" w:rsidRDefault="0001440C" w:rsidP="0001440C">
      <w:pPr>
        <w:pStyle w:val="ListParagraph"/>
        <w:numPr>
          <w:ilvl w:val="0"/>
          <w:numId w:val="1"/>
        </w:numPr>
        <w:spacing w:line="360" w:lineRule="auto"/>
      </w:pPr>
      <w:r>
        <w:t>Park JW</w:t>
      </w:r>
      <w:r w:rsidR="00B260C5" w:rsidRPr="0001440C">
        <w:t xml:space="preserve">, Jung F. </w:t>
      </w:r>
      <w:r w:rsidR="00B260C5">
        <w:t xml:space="preserve">Qualitative and quantitative description of myocardial ischemia </w:t>
      </w:r>
      <w:r>
        <w:t>by means of magnetocardiography</w:t>
      </w:r>
      <w:r w:rsidR="00B260C5">
        <w:t>. Biomedizinische Technik</w:t>
      </w:r>
      <w:r>
        <w:t xml:space="preserve"> 2004, 49:</w:t>
      </w:r>
      <w:r w:rsidR="00B260C5">
        <w:t xml:space="preserve">267-73. </w:t>
      </w:r>
    </w:p>
    <w:p w14:paraId="78F84036" w14:textId="77777777" w:rsidR="00B260C5" w:rsidRDefault="00B260C5" w:rsidP="0001440C">
      <w:pPr>
        <w:pStyle w:val="ListParagraph"/>
        <w:numPr>
          <w:ilvl w:val="0"/>
          <w:numId w:val="1"/>
        </w:numPr>
        <w:spacing w:line="360" w:lineRule="auto"/>
      </w:pPr>
      <w:r>
        <w:lastRenderedPageBreak/>
        <w:t>Park JW, Hill PM, Chung N</w:t>
      </w:r>
      <w:r w:rsidR="0001440C">
        <w:t xml:space="preserve"> et al</w:t>
      </w:r>
      <w:r>
        <w:t>. Magnetocardiography predicts coronary artery disease in patients with acute chest pain. Annals of Non-invasive Electrocardiology</w:t>
      </w:r>
      <w:r w:rsidR="0001440C">
        <w:t xml:space="preserve"> 2005;</w:t>
      </w:r>
      <w:r>
        <w:t xml:space="preserve"> 10:312-23. </w:t>
      </w:r>
    </w:p>
    <w:p w14:paraId="66C45C3D" w14:textId="77777777" w:rsidR="00B260C5" w:rsidRDefault="0001440C" w:rsidP="0001440C">
      <w:pPr>
        <w:pStyle w:val="ListParagraph"/>
        <w:numPr>
          <w:ilvl w:val="0"/>
          <w:numId w:val="1"/>
        </w:numPr>
        <w:spacing w:line="360" w:lineRule="auto"/>
      </w:pPr>
      <w:r w:rsidRPr="0001440C">
        <w:t>Tolstrup K</w:t>
      </w:r>
      <w:r w:rsidR="00B260C5" w:rsidRPr="0001440C">
        <w:t>, Madsen BE, Ruiz JA</w:t>
      </w:r>
      <w:r w:rsidRPr="0001440C">
        <w:t xml:space="preserve"> et al.</w:t>
      </w:r>
      <w:r w:rsidR="00B260C5" w:rsidRPr="0001440C">
        <w:t xml:space="preserve"> </w:t>
      </w:r>
      <w:r w:rsidR="00B260C5" w:rsidRPr="00B260C5">
        <w:t>Non-invasive resting magnetocardiographic imaging for the rapid detection of ischemia in subjects presenting with chest pain. Cardiology</w:t>
      </w:r>
      <w:r>
        <w:t xml:space="preserve"> 2006; 106:</w:t>
      </w:r>
      <w:r w:rsidR="00B260C5" w:rsidRPr="00B260C5">
        <w:t>270-6.</w:t>
      </w:r>
    </w:p>
    <w:p w14:paraId="56C037B8" w14:textId="22C90A8F" w:rsidR="001240E9" w:rsidRPr="008B5FAA" w:rsidRDefault="001240E9" w:rsidP="008B5FAA">
      <w:pPr>
        <w:pStyle w:val="ListParagraph"/>
        <w:numPr>
          <w:ilvl w:val="0"/>
          <w:numId w:val="1"/>
        </w:numPr>
        <w:spacing w:line="360" w:lineRule="auto"/>
      </w:pPr>
      <w:r w:rsidRPr="00D027C1">
        <w:t>Mooney</w:t>
      </w:r>
      <w:r>
        <w:t xml:space="preserve"> JW</w:t>
      </w:r>
      <w:r w:rsidRPr="00D027C1">
        <w:t>, Ghasemi-Roudsari</w:t>
      </w:r>
      <w:r>
        <w:t xml:space="preserve"> S</w:t>
      </w:r>
      <w:r w:rsidRPr="00D027C1">
        <w:t xml:space="preserve">, </w:t>
      </w:r>
      <w:r>
        <w:t>R</w:t>
      </w:r>
      <w:r w:rsidRPr="00D027C1">
        <w:t>eade Banham</w:t>
      </w:r>
      <w:r>
        <w:t xml:space="preserve"> E</w:t>
      </w:r>
      <w:r w:rsidRPr="00D027C1">
        <w:t xml:space="preserve">, </w:t>
      </w:r>
      <w:r>
        <w:t>S</w:t>
      </w:r>
      <w:r w:rsidRPr="00D027C1">
        <w:t>ymonds</w:t>
      </w:r>
      <w:r>
        <w:t xml:space="preserve"> C</w:t>
      </w:r>
      <w:r w:rsidRPr="00D027C1">
        <w:t>, Pawlowski</w:t>
      </w:r>
      <w:r>
        <w:t xml:space="preserve"> N,</w:t>
      </w:r>
      <w:r w:rsidRPr="00D027C1">
        <w:t xml:space="preserve"> Varcoe</w:t>
      </w:r>
      <w:r>
        <w:t xml:space="preserve"> BTH. </w:t>
      </w:r>
      <w:r w:rsidRPr="008B5FAA">
        <w:t>A portable diagnostic device for cardiac magnetic field mapping</w:t>
      </w:r>
      <w:r>
        <w:t xml:space="preserve">. </w:t>
      </w:r>
      <w:r w:rsidRPr="001240E9">
        <w:t>Biomed Phys Eng Express</w:t>
      </w:r>
      <w:r>
        <w:t xml:space="preserve"> 2017;</w:t>
      </w:r>
      <w:r w:rsidRPr="001240E9">
        <w:t xml:space="preserve"> 3</w:t>
      </w:r>
      <w:r w:rsidR="00336BE8">
        <w:t>:</w:t>
      </w:r>
      <w:r w:rsidRPr="001240E9">
        <w:t xml:space="preserve"> 015008</w:t>
      </w:r>
      <w:r w:rsidR="00336BE8">
        <w:t>.</w:t>
      </w:r>
    </w:p>
    <w:p w14:paraId="66A274F6" w14:textId="712B6EEA" w:rsidR="001240E9" w:rsidRDefault="001240E9" w:rsidP="001240E9">
      <w:pPr>
        <w:pStyle w:val="ListParagraph"/>
        <w:numPr>
          <w:ilvl w:val="0"/>
          <w:numId w:val="1"/>
        </w:numPr>
        <w:spacing w:line="360" w:lineRule="auto"/>
      </w:pPr>
      <w:r w:rsidRPr="001240E9">
        <w:t>Ghasemi-Roudsari S, Al-Shimary A, Varcoe B, Byro</w:t>
      </w:r>
      <w:r w:rsidR="00336BE8">
        <w:t>m R, Kearney L, Kearney M.</w:t>
      </w:r>
      <w:r w:rsidRPr="001240E9">
        <w:t xml:space="preserve"> A portable prototype magnetometer to differentiate ischemic and non-ischemic heart disease in patients with chest pain. PLoS ONE </w:t>
      </w:r>
      <w:r w:rsidR="00336BE8">
        <w:t xml:space="preserve">2018; </w:t>
      </w:r>
      <w:r w:rsidRPr="001240E9">
        <w:t>13(1): e0191241.</w:t>
      </w:r>
    </w:p>
    <w:p w14:paraId="712E94A2" w14:textId="6F9C9F91" w:rsidR="0001440C" w:rsidRDefault="0001440C" w:rsidP="001240E9">
      <w:pPr>
        <w:pStyle w:val="ListParagraph"/>
        <w:numPr>
          <w:ilvl w:val="0"/>
          <w:numId w:val="1"/>
        </w:numPr>
        <w:spacing w:line="360" w:lineRule="auto"/>
      </w:pPr>
      <w:r w:rsidRPr="0001440C">
        <w:t>Body R, Carley S, McDowell G, et al</w:t>
      </w:r>
      <w:r w:rsidR="00E17FE3">
        <w:t xml:space="preserve">. </w:t>
      </w:r>
      <w:r w:rsidRPr="0001440C">
        <w:t>The Manchester Acute Coronary Syndromes (MACS) decision rule for suspected cardiac chest pain: derivation and external validation</w:t>
      </w:r>
      <w:r w:rsidR="00E17FE3">
        <w:t xml:space="preserve">. </w:t>
      </w:r>
      <w:r w:rsidRPr="0001440C">
        <w:t>Heart 2014;</w:t>
      </w:r>
      <w:r>
        <w:t xml:space="preserve"> </w:t>
      </w:r>
      <w:r w:rsidRPr="0001440C">
        <w:t>100:1462-1468.</w:t>
      </w:r>
    </w:p>
    <w:p w14:paraId="23090AAE" w14:textId="77777777" w:rsidR="00734A79" w:rsidRDefault="00734A79" w:rsidP="0001440C">
      <w:pPr>
        <w:pStyle w:val="ListParagraph"/>
        <w:numPr>
          <w:ilvl w:val="0"/>
          <w:numId w:val="1"/>
        </w:numPr>
        <w:spacing w:line="360" w:lineRule="auto"/>
      </w:pPr>
      <w:r w:rsidRPr="00734A79">
        <w:t>Carlton E, Body R, Greaves K</w:t>
      </w:r>
      <w:r w:rsidR="0001440C">
        <w:t xml:space="preserve">. </w:t>
      </w:r>
      <w:r w:rsidRPr="00734A79">
        <w:t>External Validation of the Manchester Acute C</w:t>
      </w:r>
      <w:r w:rsidR="0001440C">
        <w:t>oronary Syndromes Decision Rule. Academic Emergency Medicine, 2016;</w:t>
      </w:r>
      <w:r w:rsidRPr="00734A79">
        <w:t xml:space="preserve"> 23:136-143.</w:t>
      </w:r>
    </w:p>
    <w:p w14:paraId="2CEB8A8E" w14:textId="68ABF235" w:rsidR="008F203D" w:rsidRDefault="008F203D" w:rsidP="008F203D">
      <w:pPr>
        <w:pStyle w:val="ListParagraph"/>
        <w:numPr>
          <w:ilvl w:val="0"/>
          <w:numId w:val="1"/>
        </w:numPr>
        <w:spacing w:line="360" w:lineRule="auto"/>
      </w:pPr>
      <w:r>
        <w:t>Thygesen K</w:t>
      </w:r>
      <w:r w:rsidRPr="00B260C5">
        <w:t>, Alpert JS, Jaffe AS</w:t>
      </w:r>
      <w:r>
        <w:t xml:space="preserve"> et al,</w:t>
      </w:r>
      <w:r w:rsidRPr="00B260C5">
        <w:t xml:space="preserve"> the Writing Group on behalf of the Joint ESC/ACCF/AHA/WHF Task Force for the universal definitio</w:t>
      </w:r>
      <w:r>
        <w:t>n of Myocardial Infarction</w:t>
      </w:r>
      <w:r w:rsidRPr="00B260C5">
        <w:t>. Third universal definition of myocardial infarction. Expert consensus document. Journal of the American College of Cardiology</w:t>
      </w:r>
      <w:r>
        <w:t>, 2012; 60(16):</w:t>
      </w:r>
      <w:r w:rsidRPr="00B260C5">
        <w:t>1581-98.</w:t>
      </w:r>
    </w:p>
    <w:p w14:paraId="7D0B973E" w14:textId="77777777" w:rsidR="006D5694" w:rsidRPr="006D5694" w:rsidRDefault="006D5694" w:rsidP="006D5694">
      <w:pPr>
        <w:pStyle w:val="ListParagraph"/>
        <w:numPr>
          <w:ilvl w:val="0"/>
          <w:numId w:val="1"/>
        </w:numPr>
      </w:pPr>
      <w:r w:rsidRPr="006D5694">
        <w:t>Goodacre SW, Bradburn M, Cross E, Collinson PO, Gray A, Hall AS on behalf of the RATPAC research team. The RATPAC Trial (Randomised Assessment of Treatment using Panel Assay of Cardiac markers): A randomised controlled trial of point-of-care cardiac markers in the emergency department. Heart 2011;97:190-196.</w:t>
      </w:r>
    </w:p>
    <w:p w14:paraId="5AE3FF0C" w14:textId="77777777" w:rsidR="006D5694" w:rsidRPr="006D5694" w:rsidRDefault="006D5694" w:rsidP="006D5694">
      <w:pPr>
        <w:pStyle w:val="ListParagraph"/>
        <w:numPr>
          <w:ilvl w:val="0"/>
          <w:numId w:val="1"/>
        </w:numPr>
      </w:pPr>
      <w:r w:rsidRPr="006D5694">
        <w:t>Cross E, Goodacre S, on behalf of the ECSAPE research team. Patient satisfaction with chest pain unit care: findings from the Effectiveness and Safety of Chest Pain Assessment to Prevent Emergency Admissions (ESCAPE) cluster randomised trial. Emerg Med J 2010;27:774-778.</w:t>
      </w:r>
    </w:p>
    <w:p w14:paraId="2777CDD2" w14:textId="77777777" w:rsidR="006D5694" w:rsidRDefault="006D5694" w:rsidP="006D5694">
      <w:pPr>
        <w:spacing w:line="360" w:lineRule="auto"/>
      </w:pPr>
    </w:p>
    <w:p w14:paraId="632F3F27" w14:textId="77777777" w:rsidR="008F203D" w:rsidRDefault="008F203D" w:rsidP="008F203D">
      <w:pPr>
        <w:spacing w:line="360" w:lineRule="auto"/>
      </w:pPr>
    </w:p>
    <w:p w14:paraId="2696A5A5" w14:textId="5DAE3C73" w:rsidR="005D6E97" w:rsidRDefault="005D6E97">
      <w:r>
        <w:br w:type="page"/>
      </w:r>
    </w:p>
    <w:p w14:paraId="0051E824" w14:textId="1EC27F4A" w:rsidR="00734A79" w:rsidRDefault="005D6E97" w:rsidP="005D6E97">
      <w:pPr>
        <w:pStyle w:val="Heading2"/>
        <w:spacing w:line="360" w:lineRule="auto"/>
      </w:pPr>
      <w:r>
        <w:lastRenderedPageBreak/>
        <w:t>Figure legends</w:t>
      </w:r>
    </w:p>
    <w:p w14:paraId="269A09D5" w14:textId="77777777" w:rsidR="005D6E97" w:rsidRPr="005D6E97" w:rsidRDefault="005D6E97" w:rsidP="005D6E97"/>
    <w:p w14:paraId="4246E6AE" w14:textId="18C9EBA2" w:rsidR="005D6E97" w:rsidRDefault="005D6E97" w:rsidP="005D6E97">
      <w:pPr>
        <w:spacing w:line="360" w:lineRule="auto"/>
        <w:jc w:val="both"/>
        <w:rPr>
          <w:rFonts w:cstheme="minorHAnsi"/>
        </w:rPr>
      </w:pPr>
      <w:r w:rsidRPr="008E584C">
        <w:rPr>
          <w:rFonts w:cstheme="minorHAnsi"/>
          <w:lang w:val="en-US"/>
        </w:rPr>
        <w:t xml:space="preserve">Figure1: The </w:t>
      </w:r>
      <w:r w:rsidRPr="008E584C">
        <w:rPr>
          <w:rFonts w:cstheme="minorHAnsi"/>
        </w:rPr>
        <w:t>VitalScan Magnetocardiograph</w:t>
      </w:r>
    </w:p>
    <w:p w14:paraId="15617607" w14:textId="77777777" w:rsidR="005D6E97" w:rsidRPr="008E584C" w:rsidRDefault="005D6E97" w:rsidP="005D6E97">
      <w:pPr>
        <w:spacing w:line="360" w:lineRule="auto"/>
        <w:jc w:val="both"/>
        <w:rPr>
          <w:rFonts w:cstheme="minorHAnsi"/>
        </w:rPr>
      </w:pPr>
    </w:p>
    <w:p w14:paraId="37B5AC3B" w14:textId="26747249" w:rsidR="005D6E97" w:rsidRDefault="005D6E97" w:rsidP="005D6E97">
      <w:pPr>
        <w:spacing w:line="360" w:lineRule="auto"/>
        <w:rPr>
          <w:rFonts w:eastAsiaTheme="minorHAnsi"/>
          <w:bCs/>
        </w:rPr>
      </w:pPr>
      <w:r w:rsidRPr="00495A47">
        <w:rPr>
          <w:rFonts w:eastAsiaTheme="minorHAnsi"/>
          <w:bCs/>
        </w:rPr>
        <w:t xml:space="preserve">Figure </w:t>
      </w:r>
      <w:r>
        <w:rPr>
          <w:rFonts w:eastAsiaTheme="minorHAnsi"/>
          <w:bCs/>
        </w:rPr>
        <w:t>2</w:t>
      </w:r>
      <w:r w:rsidRPr="00495A47">
        <w:rPr>
          <w:rFonts w:eastAsiaTheme="minorHAnsi"/>
          <w:bCs/>
        </w:rPr>
        <w:t>: Flow of participants through stu</w:t>
      </w:r>
      <w:r>
        <w:rPr>
          <w:rFonts w:eastAsiaTheme="minorHAnsi"/>
          <w:bCs/>
        </w:rPr>
        <w:t>dy</w:t>
      </w:r>
    </w:p>
    <w:p w14:paraId="5C513495" w14:textId="77777777" w:rsidR="005D6E97" w:rsidRDefault="005D6E97" w:rsidP="005D6E97">
      <w:pPr>
        <w:spacing w:line="360" w:lineRule="auto"/>
        <w:rPr>
          <w:rFonts w:eastAsiaTheme="minorHAnsi"/>
          <w:bCs/>
        </w:rPr>
      </w:pPr>
    </w:p>
    <w:p w14:paraId="14961A64" w14:textId="54E16E4E" w:rsidR="005D6E97" w:rsidRDefault="005D6E97" w:rsidP="005D6E97">
      <w:pPr>
        <w:spacing w:line="360" w:lineRule="auto"/>
        <w:rPr>
          <w:rFonts w:cstheme="minorHAnsi"/>
        </w:rPr>
      </w:pPr>
      <w:r>
        <w:rPr>
          <w:rFonts w:cstheme="minorHAnsi"/>
        </w:rPr>
        <w:t>Figure 3</w:t>
      </w:r>
      <w:r w:rsidRPr="00320251">
        <w:rPr>
          <w:rFonts w:cstheme="minorHAnsi"/>
        </w:rPr>
        <w:t>: Receiver Operating Characteristic (ROC) Curves for MCG</w:t>
      </w:r>
      <w:r>
        <w:rPr>
          <w:rFonts w:cstheme="minorHAnsi"/>
        </w:rPr>
        <w:t xml:space="preserve">, MACS and </w:t>
      </w:r>
      <w:r w:rsidRPr="00320251">
        <w:rPr>
          <w:rFonts w:cstheme="minorHAnsi"/>
        </w:rPr>
        <w:t>MCG</w:t>
      </w:r>
      <w:r>
        <w:rPr>
          <w:rFonts w:cstheme="minorHAnsi"/>
        </w:rPr>
        <w:t>+</w:t>
      </w:r>
      <w:r w:rsidRPr="00320251">
        <w:rPr>
          <w:rFonts w:cstheme="minorHAnsi"/>
        </w:rPr>
        <w:t xml:space="preserve">MACS </w:t>
      </w:r>
      <w:r>
        <w:rPr>
          <w:rFonts w:cstheme="minorHAnsi"/>
        </w:rPr>
        <w:t>combined in the training sample</w:t>
      </w:r>
    </w:p>
    <w:p w14:paraId="675192E8" w14:textId="77777777" w:rsidR="005D6E97" w:rsidRDefault="005D6E97" w:rsidP="005D6E97">
      <w:pPr>
        <w:spacing w:line="360" w:lineRule="auto"/>
        <w:rPr>
          <w:rFonts w:cstheme="minorHAnsi"/>
        </w:rPr>
      </w:pPr>
    </w:p>
    <w:p w14:paraId="7A841258" w14:textId="21EB82EB" w:rsidR="005D6E97" w:rsidRDefault="005D6E97" w:rsidP="005D6E97">
      <w:pPr>
        <w:spacing w:line="360" w:lineRule="auto"/>
        <w:rPr>
          <w:rFonts w:cstheme="minorHAnsi"/>
        </w:rPr>
      </w:pPr>
      <w:r>
        <w:rPr>
          <w:rFonts w:cstheme="minorHAnsi"/>
        </w:rPr>
        <w:t>Figure 4</w:t>
      </w:r>
      <w:r w:rsidRPr="00320251">
        <w:rPr>
          <w:rFonts w:cstheme="minorHAnsi"/>
        </w:rPr>
        <w:t>: Receiver Operating Characteristic (ROC) Curves for MCG</w:t>
      </w:r>
      <w:r>
        <w:rPr>
          <w:rFonts w:cstheme="minorHAnsi"/>
        </w:rPr>
        <w:t xml:space="preserve">, MACS and </w:t>
      </w:r>
      <w:r w:rsidRPr="00320251">
        <w:rPr>
          <w:rFonts w:cstheme="minorHAnsi"/>
        </w:rPr>
        <w:t>MCG</w:t>
      </w:r>
      <w:r>
        <w:rPr>
          <w:rFonts w:cstheme="minorHAnsi"/>
        </w:rPr>
        <w:t>+</w:t>
      </w:r>
      <w:r w:rsidRPr="00320251">
        <w:rPr>
          <w:rFonts w:cstheme="minorHAnsi"/>
        </w:rPr>
        <w:t xml:space="preserve">MACS </w:t>
      </w:r>
      <w:r>
        <w:rPr>
          <w:rFonts w:cstheme="minorHAnsi"/>
        </w:rPr>
        <w:t>combined in the validation sample</w:t>
      </w:r>
    </w:p>
    <w:p w14:paraId="7D827A09" w14:textId="77777777" w:rsidR="005D6E97" w:rsidRPr="005D6E97" w:rsidRDefault="005D6E97" w:rsidP="005D6E97"/>
    <w:sectPr w:rsidR="005D6E97" w:rsidRPr="005D6E97">
      <w:footerReference w:type="default" r:id="rId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679CC3" w16cid:durableId="2140AD31"/>
  <w16cid:commentId w16cid:paraId="19A61EB2" w16cid:durableId="2140AAE2"/>
  <w16cid:commentId w16cid:paraId="1C9F5FFC" w16cid:durableId="2140AB7F"/>
  <w16cid:commentId w16cid:paraId="01FF9D78" w16cid:durableId="2140ACD9"/>
  <w16cid:commentId w16cid:paraId="1AE94A7A" w16cid:durableId="2140ABDD"/>
  <w16cid:commentId w16cid:paraId="39AB2428" w16cid:durableId="2140AC12"/>
  <w16cid:commentId w16cid:paraId="214448C7" w16cid:durableId="2140AC60"/>
  <w16cid:commentId w16cid:paraId="146398E5" w16cid:durableId="2140AECA"/>
  <w16cid:commentId w16cid:paraId="69A23FBF" w16cid:durableId="2145EB3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79D18" w14:textId="77777777" w:rsidR="00FF7460" w:rsidRDefault="00FF7460" w:rsidP="00877792">
      <w:pPr>
        <w:spacing w:line="240" w:lineRule="auto"/>
      </w:pPr>
      <w:r>
        <w:separator/>
      </w:r>
    </w:p>
  </w:endnote>
  <w:endnote w:type="continuationSeparator" w:id="0">
    <w:p w14:paraId="518B9CA9" w14:textId="77777777" w:rsidR="00FF7460" w:rsidRDefault="00FF7460" w:rsidP="008777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821550"/>
      <w:docPartObj>
        <w:docPartGallery w:val="Page Numbers (Bottom of Page)"/>
        <w:docPartUnique/>
      </w:docPartObj>
    </w:sdtPr>
    <w:sdtEndPr>
      <w:rPr>
        <w:noProof/>
      </w:rPr>
    </w:sdtEndPr>
    <w:sdtContent>
      <w:p w14:paraId="2FE986C1" w14:textId="507948A4" w:rsidR="00FF7460" w:rsidRDefault="00FF7460">
        <w:pPr>
          <w:pStyle w:val="Footer"/>
          <w:jc w:val="center"/>
        </w:pPr>
        <w:r>
          <w:fldChar w:fldCharType="begin"/>
        </w:r>
        <w:r>
          <w:instrText xml:space="preserve"> PAGE   \* MERGEFORMAT </w:instrText>
        </w:r>
        <w:r>
          <w:fldChar w:fldCharType="separate"/>
        </w:r>
        <w:r w:rsidR="00FB5870">
          <w:rPr>
            <w:noProof/>
          </w:rPr>
          <w:t>5</w:t>
        </w:r>
        <w:r>
          <w:rPr>
            <w:noProof/>
          </w:rPr>
          <w:fldChar w:fldCharType="end"/>
        </w:r>
      </w:p>
    </w:sdtContent>
  </w:sdt>
  <w:p w14:paraId="2CE3572E" w14:textId="77777777" w:rsidR="00FF7460" w:rsidRDefault="00FF7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85AB8" w14:textId="77777777" w:rsidR="00FF7460" w:rsidRDefault="00FF7460" w:rsidP="00877792">
      <w:pPr>
        <w:spacing w:line="240" w:lineRule="auto"/>
      </w:pPr>
      <w:r>
        <w:separator/>
      </w:r>
    </w:p>
  </w:footnote>
  <w:footnote w:type="continuationSeparator" w:id="0">
    <w:p w14:paraId="373C38A3" w14:textId="77777777" w:rsidR="00FF7460" w:rsidRDefault="00FF7460" w:rsidP="0087779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80834"/>
    <w:multiLevelType w:val="hybridMultilevel"/>
    <w:tmpl w:val="E8EAD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BE2A51"/>
    <w:multiLevelType w:val="hybridMultilevel"/>
    <w:tmpl w:val="3BE87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7349B6"/>
    <w:multiLevelType w:val="hybridMultilevel"/>
    <w:tmpl w:val="5AEA4F90"/>
    <w:lvl w:ilvl="0" w:tplc="14567A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CB59E3"/>
    <w:multiLevelType w:val="hybridMultilevel"/>
    <w:tmpl w:val="54780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D449CA"/>
    <w:multiLevelType w:val="hybridMultilevel"/>
    <w:tmpl w:val="391447D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ve Goodacre">
    <w15:presenceInfo w15:providerId="AD" w15:userId="S-1-5-21-2058212775-3106242629-2981419196-48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33"/>
    <w:rsid w:val="00000340"/>
    <w:rsid w:val="00006EFC"/>
    <w:rsid w:val="00011445"/>
    <w:rsid w:val="0001440C"/>
    <w:rsid w:val="00015FC0"/>
    <w:rsid w:val="000205EF"/>
    <w:rsid w:val="00021717"/>
    <w:rsid w:val="00042FE8"/>
    <w:rsid w:val="00080D53"/>
    <w:rsid w:val="000A6021"/>
    <w:rsid w:val="000F06B0"/>
    <w:rsid w:val="001000B6"/>
    <w:rsid w:val="00114D14"/>
    <w:rsid w:val="00114D69"/>
    <w:rsid w:val="001240E9"/>
    <w:rsid w:val="00127647"/>
    <w:rsid w:val="00140D5E"/>
    <w:rsid w:val="00145A04"/>
    <w:rsid w:val="001463D5"/>
    <w:rsid w:val="001556D1"/>
    <w:rsid w:val="00176495"/>
    <w:rsid w:val="001D7BC7"/>
    <w:rsid w:val="0020761E"/>
    <w:rsid w:val="002227ED"/>
    <w:rsid w:val="002375AF"/>
    <w:rsid w:val="00244366"/>
    <w:rsid w:val="002462FF"/>
    <w:rsid w:val="00255C85"/>
    <w:rsid w:val="00265CFC"/>
    <w:rsid w:val="002866A3"/>
    <w:rsid w:val="0028691B"/>
    <w:rsid w:val="00287271"/>
    <w:rsid w:val="002A70B5"/>
    <w:rsid w:val="002A7AE3"/>
    <w:rsid w:val="002B55DF"/>
    <w:rsid w:val="002C0117"/>
    <w:rsid w:val="002E688F"/>
    <w:rsid w:val="003122EF"/>
    <w:rsid w:val="00313F76"/>
    <w:rsid w:val="00320DB5"/>
    <w:rsid w:val="003235F2"/>
    <w:rsid w:val="00327BA0"/>
    <w:rsid w:val="003353DD"/>
    <w:rsid w:val="00335B62"/>
    <w:rsid w:val="00336BE8"/>
    <w:rsid w:val="00355410"/>
    <w:rsid w:val="00364131"/>
    <w:rsid w:val="0038440C"/>
    <w:rsid w:val="003B41E5"/>
    <w:rsid w:val="003D0F7A"/>
    <w:rsid w:val="003D1681"/>
    <w:rsid w:val="003D3B5E"/>
    <w:rsid w:val="003E368C"/>
    <w:rsid w:val="003F3655"/>
    <w:rsid w:val="003F4E39"/>
    <w:rsid w:val="00414573"/>
    <w:rsid w:val="00444518"/>
    <w:rsid w:val="004539A4"/>
    <w:rsid w:val="00454FD5"/>
    <w:rsid w:val="00455282"/>
    <w:rsid w:val="00496DFF"/>
    <w:rsid w:val="004A18D3"/>
    <w:rsid w:val="004E0691"/>
    <w:rsid w:val="0051236F"/>
    <w:rsid w:val="005432A3"/>
    <w:rsid w:val="00562001"/>
    <w:rsid w:val="00565832"/>
    <w:rsid w:val="005810CE"/>
    <w:rsid w:val="005A0771"/>
    <w:rsid w:val="005A3396"/>
    <w:rsid w:val="005B1F3D"/>
    <w:rsid w:val="005B40A9"/>
    <w:rsid w:val="005B5BE0"/>
    <w:rsid w:val="005C5112"/>
    <w:rsid w:val="005D6E97"/>
    <w:rsid w:val="005F187F"/>
    <w:rsid w:val="006124A4"/>
    <w:rsid w:val="006156D2"/>
    <w:rsid w:val="00616813"/>
    <w:rsid w:val="00620B52"/>
    <w:rsid w:val="00630661"/>
    <w:rsid w:val="00651B17"/>
    <w:rsid w:val="00686007"/>
    <w:rsid w:val="00690D10"/>
    <w:rsid w:val="00696830"/>
    <w:rsid w:val="00696E30"/>
    <w:rsid w:val="006A62C7"/>
    <w:rsid w:val="006D0BC6"/>
    <w:rsid w:val="006D5694"/>
    <w:rsid w:val="006E144A"/>
    <w:rsid w:val="006E78D4"/>
    <w:rsid w:val="006F5551"/>
    <w:rsid w:val="007008CE"/>
    <w:rsid w:val="00732140"/>
    <w:rsid w:val="00734A79"/>
    <w:rsid w:val="0075526F"/>
    <w:rsid w:val="00756469"/>
    <w:rsid w:val="007645FE"/>
    <w:rsid w:val="00795696"/>
    <w:rsid w:val="00796103"/>
    <w:rsid w:val="007A61B2"/>
    <w:rsid w:val="007B4841"/>
    <w:rsid w:val="007D11F7"/>
    <w:rsid w:val="007E7E79"/>
    <w:rsid w:val="00803189"/>
    <w:rsid w:val="00817A99"/>
    <w:rsid w:val="00857AA8"/>
    <w:rsid w:val="00860BC7"/>
    <w:rsid w:val="00864FAA"/>
    <w:rsid w:val="00877792"/>
    <w:rsid w:val="00880940"/>
    <w:rsid w:val="00884263"/>
    <w:rsid w:val="00884ECC"/>
    <w:rsid w:val="00894AD8"/>
    <w:rsid w:val="008B5FAA"/>
    <w:rsid w:val="008D14C4"/>
    <w:rsid w:val="008F0333"/>
    <w:rsid w:val="008F203D"/>
    <w:rsid w:val="008F29BC"/>
    <w:rsid w:val="008F6877"/>
    <w:rsid w:val="00904890"/>
    <w:rsid w:val="009248C0"/>
    <w:rsid w:val="00937275"/>
    <w:rsid w:val="00952AC4"/>
    <w:rsid w:val="00971276"/>
    <w:rsid w:val="00980652"/>
    <w:rsid w:val="0099216C"/>
    <w:rsid w:val="009A0E23"/>
    <w:rsid w:val="009F2021"/>
    <w:rsid w:val="009F7ABE"/>
    <w:rsid w:val="00A0118D"/>
    <w:rsid w:val="00A119AA"/>
    <w:rsid w:val="00A225A8"/>
    <w:rsid w:val="00A322BB"/>
    <w:rsid w:val="00A33E3F"/>
    <w:rsid w:val="00A37C34"/>
    <w:rsid w:val="00A66781"/>
    <w:rsid w:val="00A826DF"/>
    <w:rsid w:val="00A87266"/>
    <w:rsid w:val="00AA529E"/>
    <w:rsid w:val="00AD1CE9"/>
    <w:rsid w:val="00AD5E26"/>
    <w:rsid w:val="00AD6185"/>
    <w:rsid w:val="00B260C5"/>
    <w:rsid w:val="00B368F9"/>
    <w:rsid w:val="00B40077"/>
    <w:rsid w:val="00B51659"/>
    <w:rsid w:val="00B60333"/>
    <w:rsid w:val="00B71056"/>
    <w:rsid w:val="00B7732D"/>
    <w:rsid w:val="00B83C36"/>
    <w:rsid w:val="00B86825"/>
    <w:rsid w:val="00B94DF5"/>
    <w:rsid w:val="00B96C06"/>
    <w:rsid w:val="00BA04B7"/>
    <w:rsid w:val="00BA12EF"/>
    <w:rsid w:val="00BA3F6A"/>
    <w:rsid w:val="00BB7AE5"/>
    <w:rsid w:val="00BD1EB6"/>
    <w:rsid w:val="00BD1FEF"/>
    <w:rsid w:val="00BD6AEC"/>
    <w:rsid w:val="00C05249"/>
    <w:rsid w:val="00C10E78"/>
    <w:rsid w:val="00C20405"/>
    <w:rsid w:val="00C40193"/>
    <w:rsid w:val="00C63553"/>
    <w:rsid w:val="00C86091"/>
    <w:rsid w:val="00CA04DB"/>
    <w:rsid w:val="00CA149D"/>
    <w:rsid w:val="00CA1DC9"/>
    <w:rsid w:val="00CA27FF"/>
    <w:rsid w:val="00CC32CF"/>
    <w:rsid w:val="00CC4901"/>
    <w:rsid w:val="00CE021A"/>
    <w:rsid w:val="00CE7B46"/>
    <w:rsid w:val="00D00AFD"/>
    <w:rsid w:val="00D150CA"/>
    <w:rsid w:val="00D2100E"/>
    <w:rsid w:val="00D21BA3"/>
    <w:rsid w:val="00D31EC7"/>
    <w:rsid w:val="00D4598E"/>
    <w:rsid w:val="00D55FF9"/>
    <w:rsid w:val="00D562DF"/>
    <w:rsid w:val="00D56744"/>
    <w:rsid w:val="00D6022E"/>
    <w:rsid w:val="00D70E81"/>
    <w:rsid w:val="00DA78EA"/>
    <w:rsid w:val="00DB063D"/>
    <w:rsid w:val="00DB32B6"/>
    <w:rsid w:val="00DB7797"/>
    <w:rsid w:val="00DD28A5"/>
    <w:rsid w:val="00DF4369"/>
    <w:rsid w:val="00E0263E"/>
    <w:rsid w:val="00E12600"/>
    <w:rsid w:val="00E17FE3"/>
    <w:rsid w:val="00E5221D"/>
    <w:rsid w:val="00E83776"/>
    <w:rsid w:val="00E87A5C"/>
    <w:rsid w:val="00EC3C01"/>
    <w:rsid w:val="00EE449F"/>
    <w:rsid w:val="00EE662E"/>
    <w:rsid w:val="00EF00AA"/>
    <w:rsid w:val="00EF089A"/>
    <w:rsid w:val="00F01C50"/>
    <w:rsid w:val="00F0435F"/>
    <w:rsid w:val="00F23DF4"/>
    <w:rsid w:val="00F424C2"/>
    <w:rsid w:val="00F57788"/>
    <w:rsid w:val="00F60C0D"/>
    <w:rsid w:val="00F67C76"/>
    <w:rsid w:val="00F90143"/>
    <w:rsid w:val="00F923DF"/>
    <w:rsid w:val="00FA0D20"/>
    <w:rsid w:val="00FB5870"/>
    <w:rsid w:val="00FC4EE8"/>
    <w:rsid w:val="00FF746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A1735"/>
  <w15:chartTrackingRefBased/>
  <w15:docId w15:val="{E2BF3A16-3E19-469C-9EEA-6701D0D1A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033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6033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5778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33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6033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57788"/>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D55FF9"/>
    <w:rPr>
      <w:color w:val="0563C1" w:themeColor="hyperlink"/>
      <w:u w:val="single"/>
    </w:rPr>
  </w:style>
  <w:style w:type="character" w:styleId="FollowedHyperlink">
    <w:name w:val="FollowedHyperlink"/>
    <w:basedOn w:val="DefaultParagraphFont"/>
    <w:uiPriority w:val="99"/>
    <w:semiHidden/>
    <w:unhideWhenUsed/>
    <w:rsid w:val="009248C0"/>
    <w:rPr>
      <w:color w:val="954F72" w:themeColor="followedHyperlink"/>
      <w:u w:val="single"/>
    </w:rPr>
  </w:style>
  <w:style w:type="paragraph" w:styleId="ListParagraph">
    <w:name w:val="List Paragraph"/>
    <w:basedOn w:val="Normal"/>
    <w:uiPriority w:val="34"/>
    <w:qFormat/>
    <w:rsid w:val="00B260C5"/>
    <w:pPr>
      <w:ind w:left="720"/>
      <w:contextualSpacing/>
    </w:pPr>
  </w:style>
  <w:style w:type="paragraph" w:styleId="Header">
    <w:name w:val="header"/>
    <w:basedOn w:val="Normal"/>
    <w:link w:val="HeaderChar"/>
    <w:uiPriority w:val="99"/>
    <w:unhideWhenUsed/>
    <w:rsid w:val="00877792"/>
    <w:pPr>
      <w:tabs>
        <w:tab w:val="center" w:pos="4513"/>
        <w:tab w:val="right" w:pos="9026"/>
      </w:tabs>
      <w:spacing w:line="240" w:lineRule="auto"/>
    </w:pPr>
  </w:style>
  <w:style w:type="character" w:customStyle="1" w:styleId="HeaderChar">
    <w:name w:val="Header Char"/>
    <w:basedOn w:val="DefaultParagraphFont"/>
    <w:link w:val="Header"/>
    <w:uiPriority w:val="99"/>
    <w:rsid w:val="00877792"/>
  </w:style>
  <w:style w:type="paragraph" w:styleId="Footer">
    <w:name w:val="footer"/>
    <w:basedOn w:val="Normal"/>
    <w:link w:val="FooterChar"/>
    <w:uiPriority w:val="99"/>
    <w:unhideWhenUsed/>
    <w:rsid w:val="00877792"/>
    <w:pPr>
      <w:tabs>
        <w:tab w:val="center" w:pos="4513"/>
        <w:tab w:val="right" w:pos="9026"/>
      </w:tabs>
      <w:spacing w:line="240" w:lineRule="auto"/>
    </w:pPr>
  </w:style>
  <w:style w:type="character" w:customStyle="1" w:styleId="FooterChar">
    <w:name w:val="Footer Char"/>
    <w:basedOn w:val="DefaultParagraphFont"/>
    <w:link w:val="Footer"/>
    <w:uiPriority w:val="99"/>
    <w:rsid w:val="00877792"/>
  </w:style>
  <w:style w:type="paragraph" w:styleId="BalloonText">
    <w:name w:val="Balloon Text"/>
    <w:basedOn w:val="Normal"/>
    <w:link w:val="BalloonTextChar"/>
    <w:uiPriority w:val="99"/>
    <w:semiHidden/>
    <w:unhideWhenUsed/>
    <w:rsid w:val="00CC32C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2CF"/>
    <w:rPr>
      <w:rFonts w:ascii="Segoe UI" w:hAnsi="Segoe UI" w:cs="Segoe UI"/>
      <w:sz w:val="18"/>
      <w:szCs w:val="18"/>
    </w:rPr>
  </w:style>
  <w:style w:type="character" w:styleId="CommentReference">
    <w:name w:val="annotation reference"/>
    <w:basedOn w:val="DefaultParagraphFont"/>
    <w:uiPriority w:val="99"/>
    <w:semiHidden/>
    <w:unhideWhenUsed/>
    <w:rsid w:val="00BA04B7"/>
    <w:rPr>
      <w:sz w:val="16"/>
      <w:szCs w:val="16"/>
    </w:rPr>
  </w:style>
  <w:style w:type="paragraph" w:styleId="CommentText">
    <w:name w:val="annotation text"/>
    <w:basedOn w:val="Normal"/>
    <w:link w:val="CommentTextChar"/>
    <w:uiPriority w:val="99"/>
    <w:semiHidden/>
    <w:unhideWhenUsed/>
    <w:rsid w:val="00BA04B7"/>
    <w:pPr>
      <w:spacing w:line="240" w:lineRule="auto"/>
    </w:pPr>
    <w:rPr>
      <w:sz w:val="20"/>
      <w:szCs w:val="20"/>
    </w:rPr>
  </w:style>
  <w:style w:type="character" w:customStyle="1" w:styleId="CommentTextChar">
    <w:name w:val="Comment Text Char"/>
    <w:basedOn w:val="DefaultParagraphFont"/>
    <w:link w:val="CommentText"/>
    <w:uiPriority w:val="99"/>
    <w:semiHidden/>
    <w:rsid w:val="00BA04B7"/>
    <w:rPr>
      <w:sz w:val="20"/>
      <w:szCs w:val="20"/>
    </w:rPr>
  </w:style>
  <w:style w:type="paragraph" w:styleId="CommentSubject">
    <w:name w:val="annotation subject"/>
    <w:basedOn w:val="CommentText"/>
    <w:next w:val="CommentText"/>
    <w:link w:val="CommentSubjectChar"/>
    <w:uiPriority w:val="99"/>
    <w:semiHidden/>
    <w:unhideWhenUsed/>
    <w:rsid w:val="00BA04B7"/>
    <w:rPr>
      <w:b/>
      <w:bCs/>
    </w:rPr>
  </w:style>
  <w:style w:type="character" w:customStyle="1" w:styleId="CommentSubjectChar">
    <w:name w:val="Comment Subject Char"/>
    <w:basedOn w:val="CommentTextChar"/>
    <w:link w:val="CommentSubject"/>
    <w:uiPriority w:val="99"/>
    <w:semiHidden/>
    <w:rsid w:val="00BA04B7"/>
    <w:rPr>
      <w:b/>
      <w:bCs/>
      <w:sz w:val="20"/>
      <w:szCs w:val="20"/>
    </w:rPr>
  </w:style>
  <w:style w:type="paragraph" w:styleId="Revision">
    <w:name w:val="Revision"/>
    <w:hidden/>
    <w:uiPriority w:val="99"/>
    <w:semiHidden/>
    <w:rsid w:val="005C511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ct2/show/NCT02921438" TargetMode="External"/><Relationship Id="rId3" Type="http://schemas.openxmlformats.org/officeDocument/2006/relationships/settings" Target="settings.xml"/><Relationship Id="rId7" Type="http://schemas.openxmlformats.org/officeDocument/2006/relationships/hyperlink" Target="mailto:s.goodacre@sheffield.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4872</Words>
  <Characters>27772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32579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Goodacre</dc:creator>
  <cp:keywords/>
  <dc:description/>
  <cp:lastModifiedBy>Steve Goodacre</cp:lastModifiedBy>
  <cp:revision>2</cp:revision>
  <cp:lastPrinted>2019-09-18T10:04:00Z</cp:lastPrinted>
  <dcterms:created xsi:type="dcterms:W3CDTF">2020-08-17T08:31:00Z</dcterms:created>
  <dcterms:modified xsi:type="dcterms:W3CDTF">2020-08-17T08:31:00Z</dcterms:modified>
</cp:coreProperties>
</file>