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A8883" w14:textId="2C4B4BA4" w:rsidR="007A42FA" w:rsidRPr="001C41BD" w:rsidRDefault="007A42FA" w:rsidP="001C41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41BD">
        <w:rPr>
          <w:rFonts w:ascii="Times New Roman" w:hAnsi="Times New Roman" w:cs="Times New Roman"/>
          <w:b/>
          <w:sz w:val="24"/>
          <w:szCs w:val="24"/>
        </w:rPr>
        <w:t>[For DEBATE section]</w:t>
      </w:r>
    </w:p>
    <w:p w14:paraId="21643653" w14:textId="4052CC6D" w:rsidR="00CE2BAE" w:rsidRPr="001C41BD" w:rsidRDefault="00475141" w:rsidP="001C41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41BD">
        <w:rPr>
          <w:rFonts w:ascii="Times New Roman" w:hAnsi="Times New Roman" w:cs="Times New Roman"/>
          <w:b/>
          <w:sz w:val="24"/>
          <w:szCs w:val="24"/>
        </w:rPr>
        <w:t xml:space="preserve">Making </w:t>
      </w:r>
      <w:r w:rsidR="00FC2D95" w:rsidRPr="001C41BD">
        <w:rPr>
          <w:rFonts w:ascii="Times New Roman" w:hAnsi="Times New Roman" w:cs="Times New Roman"/>
          <w:b/>
          <w:sz w:val="24"/>
          <w:szCs w:val="24"/>
        </w:rPr>
        <w:t xml:space="preserve">posthumanist </w:t>
      </w:r>
      <w:r w:rsidRPr="001C41BD">
        <w:rPr>
          <w:rFonts w:ascii="Times New Roman" w:hAnsi="Times New Roman" w:cs="Times New Roman"/>
          <w:b/>
          <w:sz w:val="24"/>
          <w:szCs w:val="24"/>
        </w:rPr>
        <w:t>kin</w:t>
      </w:r>
      <w:r w:rsidR="00110832" w:rsidRPr="001C41BD">
        <w:rPr>
          <w:rFonts w:ascii="Times New Roman" w:hAnsi="Times New Roman" w:cs="Times New Roman"/>
          <w:b/>
          <w:sz w:val="24"/>
          <w:szCs w:val="24"/>
        </w:rPr>
        <w:t xml:space="preserve"> in the past</w:t>
      </w:r>
    </w:p>
    <w:p w14:paraId="09E5B81C" w14:textId="5C27A1A1" w:rsidR="001C41BD" w:rsidRPr="001C41BD" w:rsidRDefault="00475141" w:rsidP="001C41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1BD">
        <w:rPr>
          <w:rFonts w:ascii="Times New Roman" w:hAnsi="Times New Roman" w:cs="Times New Roman"/>
          <w:sz w:val="24"/>
          <w:szCs w:val="24"/>
        </w:rPr>
        <w:t>Rachel J. Crellin</w:t>
      </w:r>
      <w:r w:rsidR="001C41BD" w:rsidRPr="001C41B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C41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6FCA9" w14:textId="77777777" w:rsidR="001C41BD" w:rsidRPr="001C41BD" w:rsidRDefault="001C41BD" w:rsidP="001C41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84D590" w14:textId="662B9ED2" w:rsidR="00475141" w:rsidRPr="001C41BD" w:rsidRDefault="001C41BD" w:rsidP="001C41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4E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C41BD">
        <w:rPr>
          <w:rFonts w:ascii="Times New Roman" w:hAnsi="Times New Roman" w:cs="Times New Roman"/>
          <w:sz w:val="24"/>
          <w:szCs w:val="24"/>
        </w:rPr>
        <w:t xml:space="preserve"> Department of Archaeology and Ancient History, University of Leicester, UK (</w:t>
      </w:r>
      <w:r w:rsidRPr="001C41BD">
        <w:rPr>
          <w:rFonts w:ascii="Segoe UI Symbol" w:hAnsi="Segoe UI Symbol" w:cs="Segoe UI Symbol"/>
          <w:color w:val="000000"/>
          <w:sz w:val="24"/>
          <w:szCs w:val="24"/>
        </w:rPr>
        <w:t>✉</w:t>
      </w:r>
      <w:r w:rsidRPr="001C41BD">
        <w:rPr>
          <w:rFonts w:ascii="Times New Roman" w:hAnsi="Times New Roman" w:cs="Times New Roman"/>
          <w:color w:val="000000"/>
          <w:sz w:val="24"/>
          <w:szCs w:val="24"/>
        </w:rPr>
        <w:t xml:space="preserve"> rjc65@le.ac.uk)</w:t>
      </w:r>
    </w:p>
    <w:p w14:paraId="382E4A79" w14:textId="77777777" w:rsidR="001C41BD" w:rsidRPr="001C41BD" w:rsidRDefault="001C41BD" w:rsidP="001C41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4D7833" w14:textId="6A06529A" w:rsidR="00475141" w:rsidRPr="001C41BD" w:rsidRDefault="00475141" w:rsidP="001C41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1BD">
        <w:rPr>
          <w:rFonts w:ascii="Times New Roman" w:hAnsi="Times New Roman" w:cs="Times New Roman"/>
          <w:sz w:val="24"/>
          <w:szCs w:val="24"/>
        </w:rPr>
        <w:t>“</w:t>
      </w:r>
      <w:r w:rsidRPr="001C41BD">
        <w:rPr>
          <w:rFonts w:ascii="Times New Roman" w:hAnsi="Times New Roman" w:cs="Times New Roman"/>
          <w:i/>
          <w:sz w:val="24"/>
          <w:szCs w:val="24"/>
        </w:rPr>
        <w:t>Kin</w:t>
      </w:r>
      <w:r w:rsidRPr="001C41BD">
        <w:rPr>
          <w:rFonts w:ascii="Times New Roman" w:hAnsi="Times New Roman" w:cs="Times New Roman"/>
          <w:sz w:val="24"/>
          <w:szCs w:val="24"/>
        </w:rPr>
        <w:t xml:space="preserve"> is a wild category that all sorts of people do their best to domesticate” </w:t>
      </w:r>
      <w:r w:rsidR="004F1EBD">
        <w:rPr>
          <w:rFonts w:ascii="Times New Roman" w:hAnsi="Times New Roman" w:cs="Times New Roman"/>
          <w:sz w:val="24"/>
          <w:szCs w:val="24"/>
        </w:rPr>
        <w:t>(</w:t>
      </w:r>
      <w:r w:rsidRPr="001C41BD">
        <w:rPr>
          <w:rFonts w:ascii="Times New Roman" w:hAnsi="Times New Roman" w:cs="Times New Roman"/>
          <w:sz w:val="24"/>
          <w:szCs w:val="24"/>
        </w:rPr>
        <w:t>Haraway 2016: 2</w:t>
      </w:r>
      <w:r w:rsidR="004F1EBD">
        <w:rPr>
          <w:rFonts w:ascii="Times New Roman" w:hAnsi="Times New Roman" w:cs="Times New Roman"/>
          <w:sz w:val="24"/>
          <w:szCs w:val="24"/>
        </w:rPr>
        <w:t>)</w:t>
      </w:r>
      <w:r w:rsidR="00CA1EE8" w:rsidRPr="001C41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0921AF" w14:textId="01D40509" w:rsidR="00475141" w:rsidRPr="001C41BD" w:rsidRDefault="00475141" w:rsidP="001C41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5DF271" w14:textId="5753D9BD" w:rsidR="00475141" w:rsidRPr="001C41BD" w:rsidRDefault="00475141" w:rsidP="001C41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1BD">
        <w:rPr>
          <w:rFonts w:ascii="Times New Roman" w:hAnsi="Times New Roman" w:cs="Times New Roman"/>
          <w:sz w:val="24"/>
          <w:szCs w:val="24"/>
        </w:rPr>
        <w:t xml:space="preserve">As Brück </w:t>
      </w:r>
      <w:r w:rsidR="001C41BD" w:rsidRPr="001C41BD">
        <w:rPr>
          <w:rFonts w:ascii="Times New Roman" w:hAnsi="Times New Roman" w:cs="Times New Roman"/>
          <w:sz w:val="24"/>
          <w:szCs w:val="24"/>
        </w:rPr>
        <w:t xml:space="preserve">(2021) </w:t>
      </w:r>
      <w:r w:rsidRPr="001C41BD">
        <w:rPr>
          <w:rFonts w:ascii="Times New Roman" w:hAnsi="Times New Roman" w:cs="Times New Roman"/>
          <w:sz w:val="24"/>
          <w:szCs w:val="24"/>
        </w:rPr>
        <w:t xml:space="preserve">eloquently highlights, many archaeologists </w:t>
      </w:r>
      <w:del w:id="0" w:author="Author">
        <w:r w:rsidRPr="001C41BD" w:rsidDel="00363F87">
          <w:rPr>
            <w:rFonts w:ascii="Times New Roman" w:hAnsi="Times New Roman" w:cs="Times New Roman"/>
            <w:sz w:val="24"/>
            <w:szCs w:val="24"/>
          </w:rPr>
          <w:delText>find themselves</w:delText>
        </w:r>
      </w:del>
      <w:ins w:id="1" w:author="Author">
        <w:r w:rsidR="00363F87">
          <w:rPr>
            <w:rFonts w:ascii="Times New Roman" w:hAnsi="Times New Roman" w:cs="Times New Roman"/>
            <w:sz w:val="24"/>
            <w:szCs w:val="24"/>
          </w:rPr>
          <w:t>are</w:t>
        </w:r>
      </w:ins>
      <w:r w:rsidRPr="001C41BD">
        <w:rPr>
          <w:rFonts w:ascii="Times New Roman" w:hAnsi="Times New Roman" w:cs="Times New Roman"/>
          <w:sz w:val="24"/>
          <w:szCs w:val="24"/>
        </w:rPr>
        <w:t xml:space="preserve"> dissatisfied with the narratives that are emerging from ancient DNA (aDNA) research. </w:t>
      </w:r>
      <w:del w:id="2" w:author="Author">
        <w:r w:rsidRPr="001C41BD" w:rsidDel="00363F87">
          <w:rPr>
            <w:rFonts w:ascii="Times New Roman" w:hAnsi="Times New Roman" w:cs="Times New Roman"/>
            <w:sz w:val="24"/>
            <w:szCs w:val="24"/>
          </w:rPr>
          <w:delText xml:space="preserve">In a recent </w:delText>
        </w:r>
        <w:r w:rsidR="003069D0" w:rsidDel="00363F87">
          <w:rPr>
            <w:rFonts w:ascii="Times New Roman" w:hAnsi="Times New Roman" w:cs="Times New Roman"/>
            <w:sz w:val="24"/>
            <w:szCs w:val="24"/>
          </w:rPr>
          <w:delText>article,</w:delText>
        </w:r>
        <w:r w:rsidR="00FC2D95" w:rsidRPr="001C41BD" w:rsidDel="00363F8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FC2D95" w:rsidRPr="001C41BD">
        <w:rPr>
          <w:rFonts w:ascii="Times New Roman" w:hAnsi="Times New Roman" w:cs="Times New Roman"/>
          <w:sz w:val="24"/>
          <w:szCs w:val="24"/>
        </w:rPr>
        <w:t>Oliver Harris and I</w:t>
      </w:r>
      <w:r w:rsidRPr="001C41BD">
        <w:rPr>
          <w:rFonts w:ascii="Times New Roman" w:hAnsi="Times New Roman" w:cs="Times New Roman"/>
          <w:sz w:val="24"/>
          <w:szCs w:val="24"/>
        </w:rPr>
        <w:t xml:space="preserve"> </w:t>
      </w:r>
      <w:ins w:id="3" w:author="Author">
        <w:r w:rsidR="00363F87">
          <w:rPr>
            <w:rFonts w:ascii="Times New Roman" w:hAnsi="Times New Roman" w:cs="Times New Roman"/>
            <w:sz w:val="24"/>
            <w:szCs w:val="24"/>
          </w:rPr>
          <w:t xml:space="preserve">have </w:t>
        </w:r>
      </w:ins>
      <w:r w:rsidRPr="001C41BD">
        <w:rPr>
          <w:rFonts w:ascii="Times New Roman" w:hAnsi="Times New Roman" w:cs="Times New Roman"/>
          <w:sz w:val="24"/>
          <w:szCs w:val="24"/>
        </w:rPr>
        <w:t xml:space="preserve">argued that one of the central </w:t>
      </w:r>
      <w:r w:rsidR="00FC2D95" w:rsidRPr="001C41BD">
        <w:rPr>
          <w:rFonts w:ascii="Times New Roman" w:hAnsi="Times New Roman" w:cs="Times New Roman"/>
          <w:sz w:val="24"/>
          <w:szCs w:val="24"/>
        </w:rPr>
        <w:t xml:space="preserve">problems with aDNA research is </w:t>
      </w:r>
      <w:del w:id="4" w:author="Author">
        <w:r w:rsidR="00FC2D95" w:rsidRPr="001C41BD" w:rsidDel="00363F87">
          <w:rPr>
            <w:rFonts w:ascii="Times New Roman" w:hAnsi="Times New Roman" w:cs="Times New Roman"/>
            <w:sz w:val="24"/>
            <w:szCs w:val="24"/>
          </w:rPr>
          <w:delText xml:space="preserve">the </w:delText>
        </w:r>
      </w:del>
      <w:ins w:id="5" w:author="Author">
        <w:r w:rsidR="00363F87">
          <w:rPr>
            <w:rFonts w:ascii="Times New Roman" w:hAnsi="Times New Roman" w:cs="Times New Roman"/>
            <w:sz w:val="24"/>
            <w:szCs w:val="24"/>
          </w:rPr>
          <w:t>its</w:t>
        </w:r>
        <w:r w:rsidR="00363F87" w:rsidRPr="001C41B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FC2D95" w:rsidRPr="001C41BD">
        <w:rPr>
          <w:rFonts w:ascii="Times New Roman" w:hAnsi="Times New Roman" w:cs="Times New Roman"/>
          <w:sz w:val="24"/>
          <w:szCs w:val="24"/>
        </w:rPr>
        <w:t xml:space="preserve">theoretical foundation </w:t>
      </w:r>
      <w:del w:id="6" w:author="Author">
        <w:r w:rsidR="000531E0" w:rsidDel="00363F87">
          <w:rPr>
            <w:rFonts w:ascii="Times New Roman" w:hAnsi="Times New Roman" w:cs="Times New Roman"/>
            <w:sz w:val="24"/>
            <w:szCs w:val="24"/>
          </w:rPr>
          <w:delText xml:space="preserve">on </w:delText>
        </w:r>
        <w:r w:rsidR="003069D0" w:rsidDel="00363F87">
          <w:rPr>
            <w:rFonts w:ascii="Times New Roman" w:hAnsi="Times New Roman" w:cs="Times New Roman"/>
            <w:sz w:val="24"/>
            <w:szCs w:val="24"/>
          </w:rPr>
          <w:delText xml:space="preserve">which </w:delText>
        </w:r>
        <w:r w:rsidR="00FC2D95" w:rsidRPr="001C41BD" w:rsidDel="00363F87">
          <w:rPr>
            <w:rFonts w:ascii="Times New Roman" w:hAnsi="Times New Roman" w:cs="Times New Roman"/>
            <w:sz w:val="24"/>
            <w:szCs w:val="24"/>
          </w:rPr>
          <w:delText xml:space="preserve">it is </w:delText>
        </w:r>
        <w:r w:rsidR="000531E0" w:rsidDel="00363F87">
          <w:rPr>
            <w:rFonts w:ascii="Times New Roman" w:hAnsi="Times New Roman" w:cs="Times New Roman"/>
            <w:sz w:val="24"/>
            <w:szCs w:val="24"/>
          </w:rPr>
          <w:delText>built</w:delText>
        </w:r>
        <w:r w:rsidR="00260A40" w:rsidDel="00363F8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1C41BD">
        <w:rPr>
          <w:rFonts w:ascii="Times New Roman" w:hAnsi="Times New Roman" w:cs="Times New Roman"/>
          <w:sz w:val="24"/>
          <w:szCs w:val="24"/>
        </w:rPr>
        <w:t>(Cre</w:t>
      </w:r>
      <w:r w:rsidR="00D70072" w:rsidRPr="001C41BD">
        <w:rPr>
          <w:rFonts w:ascii="Times New Roman" w:hAnsi="Times New Roman" w:cs="Times New Roman"/>
          <w:sz w:val="24"/>
          <w:szCs w:val="24"/>
        </w:rPr>
        <w:t xml:space="preserve">llin </w:t>
      </w:r>
      <w:r w:rsidR="003069D0">
        <w:rPr>
          <w:rFonts w:ascii="Times New Roman" w:hAnsi="Times New Roman" w:cs="Times New Roman"/>
          <w:sz w:val="24"/>
          <w:szCs w:val="24"/>
        </w:rPr>
        <w:t>&amp;</w:t>
      </w:r>
      <w:r w:rsidR="00D70072" w:rsidRPr="001C41BD">
        <w:rPr>
          <w:rFonts w:ascii="Times New Roman" w:hAnsi="Times New Roman" w:cs="Times New Roman"/>
          <w:sz w:val="24"/>
          <w:szCs w:val="24"/>
        </w:rPr>
        <w:t xml:space="preserve"> Harris 2020). We </w:t>
      </w:r>
      <w:r w:rsidR="00F93495">
        <w:rPr>
          <w:rFonts w:ascii="Times New Roman" w:hAnsi="Times New Roman" w:cs="Times New Roman"/>
          <w:sz w:val="24"/>
          <w:szCs w:val="24"/>
        </w:rPr>
        <w:t>suggested</w:t>
      </w:r>
      <w:r w:rsidRPr="001C41BD">
        <w:rPr>
          <w:rFonts w:ascii="Times New Roman" w:hAnsi="Times New Roman" w:cs="Times New Roman"/>
          <w:sz w:val="24"/>
          <w:szCs w:val="24"/>
        </w:rPr>
        <w:t xml:space="preserve"> that a nature-culture binary</w:t>
      </w:r>
      <w:r w:rsidR="00FC2D95" w:rsidRPr="001C41BD">
        <w:rPr>
          <w:rFonts w:ascii="Times New Roman" w:hAnsi="Times New Roman" w:cs="Times New Roman"/>
          <w:sz w:val="24"/>
          <w:szCs w:val="24"/>
        </w:rPr>
        <w:t xml:space="preserve"> shapes the narratives that emerge from this work and has real</w:t>
      </w:r>
      <w:r w:rsidR="008E6004" w:rsidRPr="001C41BD">
        <w:rPr>
          <w:rFonts w:ascii="Times New Roman" w:hAnsi="Times New Roman" w:cs="Times New Roman"/>
          <w:sz w:val="24"/>
          <w:szCs w:val="24"/>
        </w:rPr>
        <w:t xml:space="preserve"> political consequences. In this</w:t>
      </w:r>
      <w:r w:rsidR="00FC2D95" w:rsidRPr="001C41BD">
        <w:rPr>
          <w:rFonts w:ascii="Times New Roman" w:hAnsi="Times New Roman" w:cs="Times New Roman"/>
          <w:sz w:val="24"/>
          <w:szCs w:val="24"/>
        </w:rPr>
        <w:t xml:space="preserve"> binary</w:t>
      </w:r>
      <w:r w:rsidR="003069D0">
        <w:rPr>
          <w:rFonts w:ascii="Times New Roman" w:hAnsi="Times New Roman" w:cs="Times New Roman"/>
          <w:sz w:val="24"/>
          <w:szCs w:val="24"/>
        </w:rPr>
        <w:t>,</w:t>
      </w:r>
      <w:r w:rsidRPr="001C41BD">
        <w:rPr>
          <w:rFonts w:ascii="Times New Roman" w:hAnsi="Times New Roman" w:cs="Times New Roman"/>
          <w:sz w:val="24"/>
          <w:szCs w:val="24"/>
        </w:rPr>
        <w:t xml:space="preserve"> nature has been aligned with scientific fact and</w:t>
      </w:r>
      <w:r w:rsidR="00B60276" w:rsidRPr="001C41BD">
        <w:rPr>
          <w:rFonts w:ascii="Times New Roman" w:hAnsi="Times New Roman" w:cs="Times New Roman"/>
          <w:sz w:val="24"/>
          <w:szCs w:val="24"/>
        </w:rPr>
        <w:t xml:space="preserve"> made primary</w:t>
      </w:r>
      <w:r w:rsidR="003069D0">
        <w:rPr>
          <w:rFonts w:ascii="Times New Roman" w:hAnsi="Times New Roman" w:cs="Times New Roman"/>
          <w:sz w:val="24"/>
          <w:szCs w:val="24"/>
        </w:rPr>
        <w:t>,</w:t>
      </w:r>
      <w:r w:rsidR="00B60276" w:rsidRPr="001C41BD">
        <w:rPr>
          <w:rFonts w:ascii="Times New Roman" w:hAnsi="Times New Roman" w:cs="Times New Roman"/>
          <w:sz w:val="24"/>
          <w:szCs w:val="24"/>
        </w:rPr>
        <w:t xml:space="preserve"> whereas</w:t>
      </w:r>
      <w:r w:rsidRPr="001C41BD">
        <w:rPr>
          <w:rFonts w:ascii="Times New Roman" w:hAnsi="Times New Roman" w:cs="Times New Roman"/>
          <w:sz w:val="24"/>
          <w:szCs w:val="24"/>
        </w:rPr>
        <w:t xml:space="preserve"> culture </w:t>
      </w:r>
      <w:r w:rsidR="00B60276" w:rsidRPr="001C41BD">
        <w:rPr>
          <w:rFonts w:ascii="Times New Roman" w:hAnsi="Times New Roman" w:cs="Times New Roman"/>
          <w:sz w:val="24"/>
          <w:szCs w:val="24"/>
        </w:rPr>
        <w:t xml:space="preserve">has been presented as secondary and associated </w:t>
      </w:r>
      <w:r w:rsidRPr="001C41BD">
        <w:rPr>
          <w:rFonts w:ascii="Times New Roman" w:hAnsi="Times New Roman" w:cs="Times New Roman"/>
          <w:sz w:val="24"/>
          <w:szCs w:val="24"/>
        </w:rPr>
        <w:t xml:space="preserve">with a </w:t>
      </w:r>
      <w:r w:rsidR="003069D0">
        <w:rPr>
          <w:rFonts w:ascii="Times New Roman" w:hAnsi="Times New Roman" w:cs="Times New Roman"/>
          <w:sz w:val="24"/>
          <w:szCs w:val="24"/>
        </w:rPr>
        <w:t>‘</w:t>
      </w:r>
      <w:r w:rsidRPr="001C41BD">
        <w:rPr>
          <w:rFonts w:ascii="Times New Roman" w:hAnsi="Times New Roman" w:cs="Times New Roman"/>
          <w:sz w:val="24"/>
          <w:szCs w:val="24"/>
        </w:rPr>
        <w:t>froth</w:t>
      </w:r>
      <w:r w:rsidR="003069D0">
        <w:rPr>
          <w:rFonts w:ascii="Times New Roman" w:hAnsi="Times New Roman" w:cs="Times New Roman"/>
          <w:sz w:val="24"/>
          <w:szCs w:val="24"/>
        </w:rPr>
        <w:t>’</w:t>
      </w:r>
      <w:r w:rsidRPr="001C41BD">
        <w:rPr>
          <w:rFonts w:ascii="Times New Roman" w:hAnsi="Times New Roman" w:cs="Times New Roman"/>
          <w:sz w:val="24"/>
          <w:szCs w:val="24"/>
        </w:rPr>
        <w:t xml:space="preserve"> of human variability.</w:t>
      </w:r>
      <w:r w:rsidR="00E977EC" w:rsidRPr="001C41BD">
        <w:rPr>
          <w:rFonts w:ascii="Times New Roman" w:hAnsi="Times New Roman" w:cs="Times New Roman"/>
          <w:sz w:val="24"/>
          <w:szCs w:val="24"/>
        </w:rPr>
        <w:t xml:space="preserve"> Brü</w:t>
      </w:r>
      <w:r w:rsidRPr="001C41BD">
        <w:rPr>
          <w:rFonts w:ascii="Times New Roman" w:hAnsi="Times New Roman" w:cs="Times New Roman"/>
          <w:sz w:val="24"/>
          <w:szCs w:val="24"/>
        </w:rPr>
        <w:t xml:space="preserve">ck’s </w:t>
      </w:r>
      <w:r w:rsidR="006C2FE8">
        <w:rPr>
          <w:rFonts w:ascii="Times New Roman" w:hAnsi="Times New Roman" w:cs="Times New Roman"/>
          <w:sz w:val="24"/>
          <w:szCs w:val="24"/>
        </w:rPr>
        <w:t xml:space="preserve">(2021) </w:t>
      </w:r>
      <w:r w:rsidRPr="001C41BD">
        <w:rPr>
          <w:rFonts w:ascii="Times New Roman" w:hAnsi="Times New Roman" w:cs="Times New Roman"/>
          <w:sz w:val="24"/>
          <w:szCs w:val="24"/>
        </w:rPr>
        <w:t>article is a timely addition to the debate</w:t>
      </w:r>
      <w:r w:rsidR="006C2FE8">
        <w:rPr>
          <w:rFonts w:ascii="Times New Roman" w:hAnsi="Times New Roman" w:cs="Times New Roman"/>
          <w:sz w:val="24"/>
          <w:szCs w:val="24"/>
        </w:rPr>
        <w:t>, as</w:t>
      </w:r>
      <w:r w:rsidRPr="001C41BD">
        <w:rPr>
          <w:rFonts w:ascii="Times New Roman" w:hAnsi="Times New Roman" w:cs="Times New Roman"/>
          <w:sz w:val="24"/>
          <w:szCs w:val="24"/>
        </w:rPr>
        <w:t xml:space="preserve"> studies of kinship</w:t>
      </w:r>
      <w:r w:rsidR="00260A40">
        <w:rPr>
          <w:rFonts w:ascii="Times New Roman" w:hAnsi="Times New Roman" w:cs="Times New Roman"/>
          <w:sz w:val="24"/>
          <w:szCs w:val="24"/>
        </w:rPr>
        <w:t xml:space="preserve"> that</w:t>
      </w:r>
      <w:r w:rsidR="00260A40" w:rsidRPr="001C41BD">
        <w:rPr>
          <w:rFonts w:ascii="Times New Roman" w:hAnsi="Times New Roman" w:cs="Times New Roman"/>
          <w:sz w:val="24"/>
          <w:szCs w:val="24"/>
        </w:rPr>
        <w:t xml:space="preserve"> </w:t>
      </w:r>
      <w:r w:rsidRPr="001C41BD">
        <w:rPr>
          <w:rFonts w:ascii="Times New Roman" w:hAnsi="Times New Roman" w:cs="Times New Roman"/>
          <w:sz w:val="24"/>
          <w:szCs w:val="24"/>
        </w:rPr>
        <w:t xml:space="preserve">draw on aDNA research are </w:t>
      </w:r>
      <w:r w:rsidR="00E977EC" w:rsidRPr="001C41BD">
        <w:rPr>
          <w:rFonts w:ascii="Times New Roman" w:hAnsi="Times New Roman" w:cs="Times New Roman"/>
          <w:sz w:val="24"/>
          <w:szCs w:val="24"/>
        </w:rPr>
        <w:t>increasing</w:t>
      </w:r>
      <w:del w:id="7" w:author="Author">
        <w:r w:rsidRPr="001C41BD" w:rsidDel="00363F8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0531E0" w:rsidDel="00363F87">
          <w:rPr>
            <w:rFonts w:ascii="Times New Roman" w:hAnsi="Times New Roman" w:cs="Times New Roman"/>
            <w:sz w:val="24"/>
            <w:szCs w:val="24"/>
          </w:rPr>
          <w:delText xml:space="preserve">in number </w:delText>
        </w:r>
      </w:del>
      <w:r w:rsidRPr="001C41BD">
        <w:rPr>
          <w:rFonts w:ascii="Times New Roman" w:hAnsi="Times New Roman" w:cs="Times New Roman"/>
          <w:sz w:val="24"/>
          <w:szCs w:val="24"/>
        </w:rPr>
        <w:t>(</w:t>
      </w:r>
      <w:r w:rsidR="00B60276" w:rsidRPr="001C41BD">
        <w:rPr>
          <w:rFonts w:ascii="Times New Roman" w:hAnsi="Times New Roman" w:cs="Times New Roman"/>
          <w:sz w:val="24"/>
          <w:szCs w:val="24"/>
        </w:rPr>
        <w:t>e.g</w:t>
      </w:r>
      <w:r w:rsidR="006C2FE8">
        <w:rPr>
          <w:rFonts w:ascii="Times New Roman" w:hAnsi="Times New Roman" w:cs="Times New Roman"/>
          <w:sz w:val="24"/>
          <w:szCs w:val="24"/>
        </w:rPr>
        <w:t>.</w:t>
      </w:r>
      <w:r w:rsidR="00B60276" w:rsidRPr="001C41BD">
        <w:rPr>
          <w:rFonts w:ascii="Times New Roman" w:hAnsi="Times New Roman" w:cs="Times New Roman"/>
          <w:sz w:val="24"/>
          <w:szCs w:val="24"/>
        </w:rPr>
        <w:t xml:space="preserve"> Knipper </w:t>
      </w:r>
      <w:r w:rsidR="00B60276" w:rsidRPr="006C2FE8">
        <w:rPr>
          <w:rFonts w:ascii="Times New Roman" w:hAnsi="Times New Roman" w:cs="Times New Roman"/>
          <w:i/>
          <w:sz w:val="24"/>
          <w:szCs w:val="24"/>
        </w:rPr>
        <w:t>et al</w:t>
      </w:r>
      <w:r w:rsidR="00B60276" w:rsidRPr="001C41BD">
        <w:rPr>
          <w:rFonts w:ascii="Times New Roman" w:hAnsi="Times New Roman" w:cs="Times New Roman"/>
          <w:sz w:val="24"/>
          <w:szCs w:val="24"/>
        </w:rPr>
        <w:t xml:space="preserve">. 2017; Mittnik </w:t>
      </w:r>
      <w:r w:rsidR="00B60276" w:rsidRPr="006C2FE8">
        <w:rPr>
          <w:rFonts w:ascii="Times New Roman" w:hAnsi="Times New Roman" w:cs="Times New Roman"/>
          <w:i/>
          <w:sz w:val="24"/>
          <w:szCs w:val="24"/>
        </w:rPr>
        <w:t>et al</w:t>
      </w:r>
      <w:r w:rsidR="00B60276" w:rsidRPr="001C41BD">
        <w:rPr>
          <w:rFonts w:ascii="Times New Roman" w:hAnsi="Times New Roman" w:cs="Times New Roman"/>
          <w:sz w:val="24"/>
          <w:szCs w:val="24"/>
        </w:rPr>
        <w:t>. 2019; Sjö</w:t>
      </w:r>
      <w:del w:id="8" w:author="Author">
        <w:r w:rsidR="00B60276" w:rsidRPr="001C41BD" w:rsidDel="00363F87">
          <w:rPr>
            <w:rFonts w:ascii="Times New Roman" w:hAnsi="Times New Roman" w:cs="Times New Roman"/>
            <w:sz w:val="24"/>
            <w:szCs w:val="24"/>
          </w:rPr>
          <w:delText>r</w:delText>
        </w:r>
      </w:del>
      <w:r w:rsidR="00B60276" w:rsidRPr="001C41BD">
        <w:rPr>
          <w:rFonts w:ascii="Times New Roman" w:hAnsi="Times New Roman" w:cs="Times New Roman"/>
          <w:sz w:val="24"/>
          <w:szCs w:val="24"/>
        </w:rPr>
        <w:t>g</w:t>
      </w:r>
      <w:ins w:id="9" w:author="Author">
        <w:r w:rsidR="00363F87">
          <w:rPr>
            <w:rFonts w:ascii="Times New Roman" w:hAnsi="Times New Roman" w:cs="Times New Roman"/>
            <w:sz w:val="24"/>
            <w:szCs w:val="24"/>
          </w:rPr>
          <w:t>r</w:t>
        </w:r>
      </w:ins>
      <w:r w:rsidR="00B60276" w:rsidRPr="001C41BD">
        <w:rPr>
          <w:rFonts w:ascii="Times New Roman" w:hAnsi="Times New Roman" w:cs="Times New Roman"/>
          <w:sz w:val="24"/>
          <w:szCs w:val="24"/>
        </w:rPr>
        <w:t xml:space="preserve">en </w:t>
      </w:r>
      <w:r w:rsidR="00B60276" w:rsidRPr="006C2FE8">
        <w:rPr>
          <w:rFonts w:ascii="Times New Roman" w:hAnsi="Times New Roman" w:cs="Times New Roman"/>
          <w:i/>
          <w:sz w:val="24"/>
          <w:szCs w:val="24"/>
        </w:rPr>
        <w:t>et al</w:t>
      </w:r>
      <w:r w:rsidR="00B60276" w:rsidRPr="001C41BD">
        <w:rPr>
          <w:rFonts w:ascii="Times New Roman" w:hAnsi="Times New Roman" w:cs="Times New Roman"/>
          <w:sz w:val="24"/>
          <w:szCs w:val="24"/>
        </w:rPr>
        <w:t>. 2020</w:t>
      </w:r>
      <w:r w:rsidRPr="001C41BD">
        <w:rPr>
          <w:rFonts w:ascii="Times New Roman" w:hAnsi="Times New Roman" w:cs="Times New Roman"/>
          <w:sz w:val="24"/>
          <w:szCs w:val="24"/>
        </w:rPr>
        <w:t>)</w:t>
      </w:r>
      <w:r w:rsidR="006C2FE8">
        <w:rPr>
          <w:rFonts w:ascii="Times New Roman" w:hAnsi="Times New Roman" w:cs="Times New Roman"/>
          <w:sz w:val="24"/>
          <w:szCs w:val="24"/>
        </w:rPr>
        <w:t>,</w:t>
      </w:r>
      <w:r w:rsidRPr="001C41BD">
        <w:rPr>
          <w:rFonts w:ascii="Times New Roman" w:hAnsi="Times New Roman" w:cs="Times New Roman"/>
          <w:sz w:val="24"/>
          <w:szCs w:val="24"/>
        </w:rPr>
        <w:t xml:space="preserve"> and they are, as she shows, caught </w:t>
      </w:r>
      <w:del w:id="10" w:author="Author">
        <w:r w:rsidRPr="001C41BD" w:rsidDel="0078431D">
          <w:rPr>
            <w:rFonts w:ascii="Times New Roman" w:hAnsi="Times New Roman" w:cs="Times New Roman"/>
            <w:sz w:val="24"/>
            <w:szCs w:val="24"/>
          </w:rPr>
          <w:delText xml:space="preserve">up </w:delText>
        </w:r>
      </w:del>
      <w:r w:rsidRPr="001C41BD">
        <w:rPr>
          <w:rFonts w:ascii="Times New Roman" w:hAnsi="Times New Roman" w:cs="Times New Roman"/>
          <w:sz w:val="24"/>
          <w:szCs w:val="24"/>
        </w:rPr>
        <w:t xml:space="preserve">in the same </w:t>
      </w:r>
      <w:r w:rsidR="002B6BAB" w:rsidRPr="001C41BD">
        <w:rPr>
          <w:rFonts w:ascii="Times New Roman" w:hAnsi="Times New Roman" w:cs="Times New Roman"/>
          <w:sz w:val="24"/>
          <w:szCs w:val="24"/>
        </w:rPr>
        <w:t xml:space="preserve">binary </w:t>
      </w:r>
      <w:r w:rsidRPr="001C41BD">
        <w:rPr>
          <w:rFonts w:ascii="Times New Roman" w:hAnsi="Times New Roman" w:cs="Times New Roman"/>
          <w:sz w:val="24"/>
          <w:szCs w:val="24"/>
        </w:rPr>
        <w:t>trap. Genetic relatedness is not a necessary measure of kinship</w:t>
      </w:r>
      <w:r w:rsidR="00F302C7">
        <w:rPr>
          <w:rFonts w:ascii="Times New Roman" w:hAnsi="Times New Roman" w:cs="Times New Roman"/>
          <w:sz w:val="24"/>
          <w:szCs w:val="24"/>
        </w:rPr>
        <w:t>, and</w:t>
      </w:r>
      <w:r w:rsidR="00F302C7" w:rsidRPr="001C41BD">
        <w:rPr>
          <w:rFonts w:ascii="Times New Roman" w:hAnsi="Times New Roman" w:cs="Times New Roman"/>
          <w:sz w:val="24"/>
          <w:szCs w:val="24"/>
        </w:rPr>
        <w:t xml:space="preserve"> </w:t>
      </w:r>
      <w:r w:rsidR="00E977EC" w:rsidRPr="001C41BD">
        <w:rPr>
          <w:rFonts w:ascii="Times New Roman" w:hAnsi="Times New Roman" w:cs="Times New Roman"/>
          <w:sz w:val="24"/>
          <w:szCs w:val="24"/>
        </w:rPr>
        <w:t>as Brück’s cross-c</w:t>
      </w:r>
      <w:r w:rsidR="008E6004" w:rsidRPr="001C41BD">
        <w:rPr>
          <w:rFonts w:ascii="Times New Roman" w:hAnsi="Times New Roman" w:cs="Times New Roman"/>
          <w:sz w:val="24"/>
          <w:szCs w:val="24"/>
        </w:rPr>
        <w:t>ultural comparisons demonstrate</w:t>
      </w:r>
      <w:r w:rsidR="00F302C7">
        <w:rPr>
          <w:rFonts w:ascii="Times New Roman" w:hAnsi="Times New Roman" w:cs="Times New Roman"/>
          <w:sz w:val="24"/>
          <w:szCs w:val="24"/>
        </w:rPr>
        <w:t>,</w:t>
      </w:r>
      <w:r w:rsidR="00E977EC" w:rsidRPr="001C41BD">
        <w:rPr>
          <w:rFonts w:ascii="Times New Roman" w:hAnsi="Times New Roman" w:cs="Times New Roman"/>
          <w:sz w:val="24"/>
          <w:szCs w:val="24"/>
        </w:rPr>
        <w:t xml:space="preserve"> there are many </w:t>
      </w:r>
      <w:del w:id="11" w:author="Author">
        <w:r w:rsidR="00E977EC" w:rsidRPr="001C41BD" w:rsidDel="0078431D">
          <w:rPr>
            <w:rFonts w:ascii="Times New Roman" w:hAnsi="Times New Roman" w:cs="Times New Roman"/>
            <w:sz w:val="24"/>
            <w:szCs w:val="24"/>
          </w:rPr>
          <w:delText xml:space="preserve">and </w:delText>
        </w:r>
      </w:del>
      <w:r w:rsidR="00E977EC" w:rsidRPr="001C41BD">
        <w:rPr>
          <w:rFonts w:ascii="Times New Roman" w:hAnsi="Times New Roman" w:cs="Times New Roman"/>
          <w:sz w:val="24"/>
          <w:szCs w:val="24"/>
        </w:rPr>
        <w:t xml:space="preserve">varied ways to </w:t>
      </w:r>
      <w:r w:rsidR="00B60276" w:rsidRPr="001C41BD">
        <w:rPr>
          <w:rFonts w:ascii="Times New Roman" w:hAnsi="Times New Roman" w:cs="Times New Roman"/>
          <w:sz w:val="24"/>
          <w:szCs w:val="24"/>
        </w:rPr>
        <w:t xml:space="preserve">make kin. </w:t>
      </w:r>
    </w:p>
    <w:p w14:paraId="792AB7E8" w14:textId="3E6EF6C5" w:rsidR="00E977EC" w:rsidRPr="001C41BD" w:rsidRDefault="0066573A" w:rsidP="004111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1BD">
        <w:rPr>
          <w:rFonts w:ascii="Times New Roman" w:hAnsi="Times New Roman" w:cs="Times New Roman"/>
          <w:sz w:val="24"/>
          <w:szCs w:val="24"/>
        </w:rPr>
        <w:t>Brück and I both want a wider and more critical discussion of kinship in archaeology. I approach this work through a theoretical lens by bring</w:t>
      </w:r>
      <w:r w:rsidR="00D70072" w:rsidRPr="001C41BD">
        <w:rPr>
          <w:rFonts w:ascii="Times New Roman" w:hAnsi="Times New Roman" w:cs="Times New Roman"/>
          <w:sz w:val="24"/>
          <w:szCs w:val="24"/>
        </w:rPr>
        <w:t>ing</w:t>
      </w:r>
      <w:r w:rsidRPr="001C41BD">
        <w:rPr>
          <w:rFonts w:ascii="Times New Roman" w:hAnsi="Times New Roman" w:cs="Times New Roman"/>
          <w:sz w:val="24"/>
          <w:szCs w:val="24"/>
        </w:rPr>
        <w:t xml:space="preserve"> posthumanism into conversation with kinship. Posthumanist thinking has </w:t>
      </w:r>
      <w:r w:rsidR="00D70072" w:rsidRPr="001C41BD">
        <w:rPr>
          <w:rFonts w:ascii="Times New Roman" w:hAnsi="Times New Roman" w:cs="Times New Roman"/>
          <w:sz w:val="24"/>
          <w:szCs w:val="24"/>
        </w:rPr>
        <w:t xml:space="preserve">three key aspects: </w:t>
      </w:r>
      <w:r w:rsidRPr="001C41BD">
        <w:rPr>
          <w:rFonts w:ascii="Times New Roman" w:hAnsi="Times New Roman" w:cs="Times New Roman"/>
          <w:sz w:val="24"/>
          <w:szCs w:val="24"/>
        </w:rPr>
        <w:t>it</w:t>
      </w:r>
      <w:r w:rsidR="00D70072" w:rsidRPr="001C41BD">
        <w:rPr>
          <w:rFonts w:ascii="Times New Roman" w:hAnsi="Times New Roman" w:cs="Times New Roman"/>
          <w:sz w:val="24"/>
          <w:szCs w:val="24"/>
        </w:rPr>
        <w:t xml:space="preserve"> is post-anthropocentric, it is </w:t>
      </w:r>
      <w:commentRangeStart w:id="12"/>
      <w:commentRangeStart w:id="13"/>
      <w:r w:rsidR="00D70072" w:rsidRPr="001C41BD">
        <w:rPr>
          <w:rFonts w:ascii="Times New Roman" w:hAnsi="Times New Roman" w:cs="Times New Roman"/>
          <w:sz w:val="24"/>
          <w:szCs w:val="24"/>
        </w:rPr>
        <w:t xml:space="preserve">post-humanist </w:t>
      </w:r>
      <w:commentRangeEnd w:id="12"/>
      <w:r w:rsidR="00052A49">
        <w:rPr>
          <w:rStyle w:val="CommentReference"/>
        </w:rPr>
        <w:commentReference w:id="12"/>
      </w:r>
      <w:commentRangeEnd w:id="13"/>
      <w:r w:rsidR="001A4F82">
        <w:rPr>
          <w:rStyle w:val="CommentReference"/>
        </w:rPr>
        <w:commentReference w:id="13"/>
      </w:r>
      <w:r w:rsidR="00D70072" w:rsidRPr="001C41BD">
        <w:rPr>
          <w:rFonts w:ascii="Times New Roman" w:hAnsi="Times New Roman" w:cs="Times New Roman"/>
          <w:sz w:val="24"/>
          <w:szCs w:val="24"/>
        </w:rPr>
        <w:t>and</w:t>
      </w:r>
      <w:r w:rsidRPr="001C41BD">
        <w:rPr>
          <w:rFonts w:ascii="Times New Roman" w:hAnsi="Times New Roman" w:cs="Times New Roman"/>
          <w:sz w:val="24"/>
          <w:szCs w:val="24"/>
        </w:rPr>
        <w:t xml:space="preserve"> it</w:t>
      </w:r>
      <w:r w:rsidR="00F302C7">
        <w:rPr>
          <w:rFonts w:ascii="Times New Roman" w:hAnsi="Times New Roman" w:cs="Times New Roman"/>
          <w:sz w:val="24"/>
          <w:szCs w:val="24"/>
        </w:rPr>
        <w:t xml:space="preserve"> is post-dualist (Ferrando</w:t>
      </w:r>
      <w:r w:rsidR="003C4B47" w:rsidRPr="001C41BD">
        <w:rPr>
          <w:rFonts w:ascii="Times New Roman" w:hAnsi="Times New Roman" w:cs="Times New Roman"/>
          <w:sz w:val="24"/>
          <w:szCs w:val="24"/>
        </w:rPr>
        <w:t xml:space="preserve"> 2019</w:t>
      </w:r>
      <w:r w:rsidRPr="001C41BD">
        <w:rPr>
          <w:rFonts w:ascii="Times New Roman" w:hAnsi="Times New Roman" w:cs="Times New Roman"/>
          <w:sz w:val="24"/>
          <w:szCs w:val="24"/>
        </w:rPr>
        <w:t xml:space="preserve">) </w:t>
      </w:r>
      <w:r w:rsidR="00AF4105">
        <w:rPr>
          <w:rFonts w:ascii="Times New Roman" w:hAnsi="Times New Roman" w:cs="Times New Roman"/>
          <w:sz w:val="24"/>
          <w:szCs w:val="24"/>
        </w:rPr>
        <w:t>(</w:t>
      </w:r>
      <w:r w:rsidR="00363F87">
        <w:rPr>
          <w:rFonts w:ascii="Times New Roman" w:hAnsi="Times New Roman" w:cs="Times New Roman"/>
          <w:sz w:val="24"/>
          <w:szCs w:val="24"/>
        </w:rPr>
        <w:t>p</w:t>
      </w:r>
      <w:r w:rsidR="00AF4105" w:rsidRPr="00AF4105">
        <w:rPr>
          <w:rFonts w:ascii="Times New Roman" w:hAnsi="Times New Roman" w:cs="Times New Roman"/>
          <w:sz w:val="24"/>
          <w:szCs w:val="24"/>
        </w:rPr>
        <w:t>osthumanism is the umbrella term for the theor</w:t>
      </w:r>
      <w:r w:rsidR="00363F87">
        <w:rPr>
          <w:rFonts w:ascii="Times New Roman" w:hAnsi="Times New Roman" w:cs="Times New Roman"/>
          <w:sz w:val="24"/>
          <w:szCs w:val="24"/>
        </w:rPr>
        <w:t>etical approach</w:t>
      </w:r>
      <w:r w:rsidR="00AF4105">
        <w:rPr>
          <w:rFonts w:ascii="Times New Roman" w:hAnsi="Times New Roman" w:cs="Times New Roman"/>
          <w:sz w:val="24"/>
          <w:szCs w:val="24"/>
        </w:rPr>
        <w:t>;</w:t>
      </w:r>
      <w:r w:rsidR="00AF4105" w:rsidRPr="00AF4105">
        <w:rPr>
          <w:rFonts w:ascii="Times New Roman" w:hAnsi="Times New Roman" w:cs="Times New Roman"/>
          <w:sz w:val="24"/>
          <w:szCs w:val="24"/>
        </w:rPr>
        <w:t xml:space="preserve"> post-humanist is the specific term for the part of posthumanist thinking that </w:t>
      </w:r>
      <w:r w:rsidR="00363F87">
        <w:rPr>
          <w:rFonts w:ascii="Times New Roman" w:hAnsi="Times New Roman" w:cs="Times New Roman"/>
          <w:sz w:val="24"/>
          <w:szCs w:val="24"/>
        </w:rPr>
        <w:t>reacts against</w:t>
      </w:r>
      <w:r w:rsidR="00AF4105" w:rsidRPr="00AF4105">
        <w:rPr>
          <w:rFonts w:ascii="Times New Roman" w:hAnsi="Times New Roman" w:cs="Times New Roman"/>
          <w:sz w:val="24"/>
          <w:szCs w:val="24"/>
        </w:rPr>
        <w:t xml:space="preserve"> the humanist figure of Man</w:t>
      </w:r>
      <w:r w:rsidR="00AF4105">
        <w:rPr>
          <w:rFonts w:ascii="Times New Roman" w:hAnsi="Times New Roman" w:cs="Times New Roman"/>
          <w:sz w:val="24"/>
          <w:szCs w:val="24"/>
        </w:rPr>
        <w:t>)</w:t>
      </w:r>
      <w:r w:rsidR="00363F87">
        <w:rPr>
          <w:rFonts w:ascii="Times New Roman" w:hAnsi="Times New Roman" w:cs="Times New Roman"/>
          <w:sz w:val="24"/>
          <w:szCs w:val="24"/>
        </w:rPr>
        <w:t>.</w:t>
      </w:r>
      <w:r w:rsidR="00AF4105">
        <w:rPr>
          <w:rFonts w:ascii="Times New Roman" w:hAnsi="Times New Roman" w:cs="Times New Roman"/>
          <w:sz w:val="24"/>
          <w:szCs w:val="24"/>
        </w:rPr>
        <w:t xml:space="preserve"> </w:t>
      </w:r>
      <w:r w:rsidRPr="001C41BD">
        <w:rPr>
          <w:rFonts w:ascii="Times New Roman" w:hAnsi="Times New Roman" w:cs="Times New Roman"/>
          <w:sz w:val="24"/>
          <w:szCs w:val="24"/>
        </w:rPr>
        <w:t>There is much to critique about normative descriptions of kinship relations from a posthumanist perspective. Traditional models of kinship are anthropocentric</w:t>
      </w:r>
      <w:r w:rsidR="00F302C7">
        <w:rPr>
          <w:rFonts w:ascii="Times New Roman" w:hAnsi="Times New Roman" w:cs="Times New Roman"/>
          <w:sz w:val="24"/>
          <w:szCs w:val="24"/>
        </w:rPr>
        <w:t>,</w:t>
      </w:r>
      <w:r w:rsidRPr="001C41BD">
        <w:rPr>
          <w:rFonts w:ascii="Times New Roman" w:hAnsi="Times New Roman" w:cs="Times New Roman"/>
          <w:sz w:val="24"/>
          <w:szCs w:val="24"/>
        </w:rPr>
        <w:t xml:space="preserve"> focusing on humans alone; they uphold a humanist image of the family as heterosexual and led by a man;</w:t>
      </w:r>
      <w:r w:rsidR="00D70072" w:rsidRPr="001C41BD">
        <w:rPr>
          <w:rFonts w:ascii="Times New Roman" w:hAnsi="Times New Roman" w:cs="Times New Roman"/>
          <w:sz w:val="24"/>
          <w:szCs w:val="24"/>
        </w:rPr>
        <w:t xml:space="preserve"> and they are</w:t>
      </w:r>
      <w:r w:rsidRPr="001C41BD">
        <w:rPr>
          <w:rFonts w:ascii="Times New Roman" w:hAnsi="Times New Roman" w:cs="Times New Roman"/>
          <w:sz w:val="24"/>
          <w:szCs w:val="24"/>
        </w:rPr>
        <w:t xml:space="preserve"> predicated on dualisms (</w:t>
      </w:r>
      <w:r w:rsidR="00A54BA5">
        <w:rPr>
          <w:rFonts w:ascii="Times New Roman" w:hAnsi="Times New Roman" w:cs="Times New Roman"/>
          <w:sz w:val="24"/>
          <w:szCs w:val="24"/>
        </w:rPr>
        <w:t xml:space="preserve">i.e. </w:t>
      </w:r>
      <w:r w:rsidRPr="001C41BD">
        <w:rPr>
          <w:rFonts w:ascii="Times New Roman" w:hAnsi="Times New Roman" w:cs="Times New Roman"/>
          <w:sz w:val="24"/>
          <w:szCs w:val="24"/>
        </w:rPr>
        <w:t>man-woman</w:t>
      </w:r>
      <w:r w:rsidR="004111F2">
        <w:rPr>
          <w:rFonts w:ascii="Times New Roman" w:hAnsi="Times New Roman" w:cs="Times New Roman"/>
          <w:sz w:val="24"/>
          <w:szCs w:val="24"/>
        </w:rPr>
        <w:t>,</w:t>
      </w:r>
      <w:r w:rsidRPr="001C41BD">
        <w:rPr>
          <w:rFonts w:ascii="Times New Roman" w:hAnsi="Times New Roman" w:cs="Times New Roman"/>
          <w:sz w:val="24"/>
          <w:szCs w:val="24"/>
        </w:rPr>
        <w:t xml:space="preserve"> nature-culture</w:t>
      </w:r>
      <w:r w:rsidR="004111F2">
        <w:rPr>
          <w:rFonts w:ascii="Times New Roman" w:hAnsi="Times New Roman" w:cs="Times New Roman"/>
          <w:sz w:val="24"/>
          <w:szCs w:val="24"/>
        </w:rPr>
        <w:t>,</w:t>
      </w:r>
      <w:r w:rsidRPr="001C41BD">
        <w:rPr>
          <w:rFonts w:ascii="Times New Roman" w:hAnsi="Times New Roman" w:cs="Times New Roman"/>
          <w:sz w:val="24"/>
          <w:szCs w:val="24"/>
        </w:rPr>
        <w:t xml:space="preserve"> related-</w:t>
      </w:r>
      <w:r w:rsidR="005A4FBB">
        <w:rPr>
          <w:rFonts w:ascii="Times New Roman" w:hAnsi="Times New Roman" w:cs="Times New Roman"/>
          <w:sz w:val="24"/>
          <w:szCs w:val="24"/>
        </w:rPr>
        <w:t>unrelated</w:t>
      </w:r>
      <w:r w:rsidRPr="001C41B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6DE3DD5" w14:textId="734842BD" w:rsidR="004A0FF5" w:rsidRPr="001C41BD" w:rsidRDefault="00E977EC" w:rsidP="004111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1BD">
        <w:rPr>
          <w:rFonts w:ascii="Times New Roman" w:hAnsi="Times New Roman" w:cs="Times New Roman"/>
          <w:sz w:val="24"/>
          <w:szCs w:val="24"/>
        </w:rPr>
        <w:lastRenderedPageBreak/>
        <w:t xml:space="preserve">In their </w:t>
      </w:r>
      <w:r w:rsidR="008E6004" w:rsidRPr="001C41BD">
        <w:rPr>
          <w:rFonts w:ascii="Times New Roman" w:hAnsi="Times New Roman" w:cs="Times New Roman"/>
          <w:sz w:val="24"/>
          <w:szCs w:val="24"/>
        </w:rPr>
        <w:t xml:space="preserve">posthumanist </w:t>
      </w:r>
      <w:r w:rsidRPr="001C41BD">
        <w:rPr>
          <w:rFonts w:ascii="Times New Roman" w:hAnsi="Times New Roman" w:cs="Times New Roman"/>
          <w:sz w:val="24"/>
          <w:szCs w:val="24"/>
        </w:rPr>
        <w:t xml:space="preserve">volume on critical approaches to </w:t>
      </w:r>
      <w:r w:rsidR="008E6004" w:rsidRPr="001C41BD">
        <w:rPr>
          <w:rFonts w:ascii="Times New Roman" w:hAnsi="Times New Roman" w:cs="Times New Roman"/>
          <w:sz w:val="24"/>
          <w:szCs w:val="24"/>
        </w:rPr>
        <w:t>kinship</w:t>
      </w:r>
      <w:r w:rsidR="00A54BA5">
        <w:rPr>
          <w:rFonts w:ascii="Times New Roman" w:hAnsi="Times New Roman" w:cs="Times New Roman"/>
          <w:sz w:val="24"/>
          <w:szCs w:val="24"/>
        </w:rPr>
        <w:t>,</w:t>
      </w:r>
      <w:r w:rsidR="008E6004" w:rsidRPr="001C41BD">
        <w:rPr>
          <w:rFonts w:ascii="Times New Roman" w:hAnsi="Times New Roman" w:cs="Times New Roman"/>
          <w:sz w:val="24"/>
          <w:szCs w:val="24"/>
        </w:rPr>
        <w:t xml:space="preserve"> </w:t>
      </w:r>
      <w:r w:rsidRPr="001C41BD">
        <w:rPr>
          <w:rFonts w:ascii="Times New Roman" w:hAnsi="Times New Roman" w:cs="Times New Roman"/>
          <w:sz w:val="24"/>
          <w:szCs w:val="24"/>
        </w:rPr>
        <w:t>Riggs and Peel (2016) argue that kinship practices are often naturali</w:t>
      </w:r>
      <w:r w:rsidR="00A54BA5">
        <w:rPr>
          <w:rFonts w:ascii="Times New Roman" w:hAnsi="Times New Roman" w:cs="Times New Roman"/>
          <w:sz w:val="24"/>
          <w:szCs w:val="24"/>
        </w:rPr>
        <w:t>s</w:t>
      </w:r>
      <w:r w:rsidRPr="001C41BD">
        <w:rPr>
          <w:rFonts w:ascii="Times New Roman" w:hAnsi="Times New Roman" w:cs="Times New Roman"/>
          <w:sz w:val="24"/>
          <w:szCs w:val="24"/>
        </w:rPr>
        <w:t xml:space="preserve">ed. They </w:t>
      </w:r>
      <w:r w:rsidR="008E6004" w:rsidRPr="001C41BD">
        <w:rPr>
          <w:rFonts w:ascii="Times New Roman" w:hAnsi="Times New Roman" w:cs="Times New Roman"/>
          <w:sz w:val="24"/>
          <w:szCs w:val="24"/>
        </w:rPr>
        <w:t>consider</w:t>
      </w:r>
      <w:r w:rsidRPr="001C41BD">
        <w:rPr>
          <w:rFonts w:ascii="Times New Roman" w:hAnsi="Times New Roman" w:cs="Times New Roman"/>
          <w:sz w:val="24"/>
          <w:szCs w:val="24"/>
        </w:rPr>
        <w:t xml:space="preserve"> the children’s book</w:t>
      </w:r>
      <w:r w:rsidR="00D23FE8" w:rsidRPr="001C41BD">
        <w:rPr>
          <w:rFonts w:ascii="Times New Roman" w:hAnsi="Times New Roman" w:cs="Times New Roman"/>
          <w:sz w:val="24"/>
          <w:szCs w:val="24"/>
        </w:rPr>
        <w:t xml:space="preserve"> </w:t>
      </w:r>
      <w:r w:rsidR="00D23FE8" w:rsidRPr="001C41BD">
        <w:rPr>
          <w:rFonts w:ascii="Times New Roman" w:hAnsi="Times New Roman" w:cs="Times New Roman"/>
          <w:i/>
          <w:sz w:val="24"/>
          <w:szCs w:val="24"/>
        </w:rPr>
        <w:t xml:space="preserve">King &amp; </w:t>
      </w:r>
      <w:r w:rsidR="004111F2">
        <w:rPr>
          <w:rFonts w:ascii="Times New Roman" w:hAnsi="Times New Roman" w:cs="Times New Roman"/>
          <w:i/>
          <w:sz w:val="24"/>
          <w:szCs w:val="24"/>
        </w:rPr>
        <w:t>k</w:t>
      </w:r>
      <w:r w:rsidR="00D23FE8" w:rsidRPr="001C41BD">
        <w:rPr>
          <w:rFonts w:ascii="Times New Roman" w:hAnsi="Times New Roman" w:cs="Times New Roman"/>
          <w:i/>
          <w:sz w:val="24"/>
          <w:szCs w:val="24"/>
        </w:rPr>
        <w:t>ing</w:t>
      </w:r>
      <w:r w:rsidR="00D23FE8" w:rsidRPr="001C41BD">
        <w:rPr>
          <w:rFonts w:ascii="Times New Roman" w:hAnsi="Times New Roman" w:cs="Times New Roman"/>
          <w:sz w:val="24"/>
          <w:szCs w:val="24"/>
        </w:rPr>
        <w:t xml:space="preserve">, </w:t>
      </w:r>
      <w:r w:rsidR="00A54BA5">
        <w:rPr>
          <w:rFonts w:ascii="Times New Roman" w:hAnsi="Times New Roman" w:cs="Times New Roman"/>
          <w:sz w:val="24"/>
          <w:szCs w:val="24"/>
        </w:rPr>
        <w:t xml:space="preserve">in which </w:t>
      </w:r>
      <w:r w:rsidR="00D23FE8" w:rsidRPr="001C41BD">
        <w:rPr>
          <w:rFonts w:ascii="Times New Roman" w:hAnsi="Times New Roman" w:cs="Times New Roman"/>
          <w:sz w:val="24"/>
          <w:szCs w:val="24"/>
        </w:rPr>
        <w:t>two princes fall in love</w:t>
      </w:r>
      <w:r w:rsidR="00A54BA5">
        <w:rPr>
          <w:rFonts w:ascii="Times New Roman" w:hAnsi="Times New Roman" w:cs="Times New Roman"/>
          <w:sz w:val="24"/>
          <w:szCs w:val="24"/>
        </w:rPr>
        <w:t>,</w:t>
      </w:r>
      <w:r w:rsidR="00D23FE8" w:rsidRPr="001C41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3FE8" w:rsidRPr="001C41BD">
        <w:rPr>
          <w:rFonts w:ascii="Times New Roman" w:hAnsi="Times New Roman" w:cs="Times New Roman"/>
          <w:sz w:val="24"/>
          <w:szCs w:val="24"/>
        </w:rPr>
        <w:t xml:space="preserve">and the sequel </w:t>
      </w:r>
      <w:r w:rsidRPr="001C41BD">
        <w:rPr>
          <w:rFonts w:ascii="Times New Roman" w:hAnsi="Times New Roman" w:cs="Times New Roman"/>
          <w:i/>
          <w:sz w:val="24"/>
          <w:szCs w:val="24"/>
        </w:rPr>
        <w:t xml:space="preserve">King &amp; </w:t>
      </w:r>
      <w:r w:rsidR="004111F2">
        <w:rPr>
          <w:rFonts w:ascii="Times New Roman" w:hAnsi="Times New Roman" w:cs="Times New Roman"/>
          <w:i/>
          <w:sz w:val="24"/>
          <w:szCs w:val="24"/>
        </w:rPr>
        <w:t>k</w:t>
      </w:r>
      <w:r w:rsidRPr="001C41BD">
        <w:rPr>
          <w:rFonts w:ascii="Times New Roman" w:hAnsi="Times New Roman" w:cs="Times New Roman"/>
          <w:i/>
          <w:sz w:val="24"/>
          <w:szCs w:val="24"/>
        </w:rPr>
        <w:t>ing</w:t>
      </w:r>
      <w:r w:rsidRPr="001C41BD">
        <w:rPr>
          <w:rFonts w:ascii="Times New Roman" w:hAnsi="Times New Roman" w:cs="Times New Roman"/>
          <w:sz w:val="24"/>
          <w:szCs w:val="24"/>
        </w:rPr>
        <w:t xml:space="preserve"> </w:t>
      </w:r>
      <w:r w:rsidRPr="001C41BD">
        <w:rPr>
          <w:rFonts w:ascii="Times New Roman" w:hAnsi="Times New Roman" w:cs="Times New Roman"/>
          <w:i/>
          <w:sz w:val="24"/>
          <w:szCs w:val="24"/>
        </w:rPr>
        <w:t xml:space="preserve">&amp; </w:t>
      </w:r>
      <w:r w:rsidR="004111F2">
        <w:rPr>
          <w:rFonts w:ascii="Times New Roman" w:hAnsi="Times New Roman" w:cs="Times New Roman"/>
          <w:i/>
          <w:sz w:val="24"/>
          <w:szCs w:val="24"/>
        </w:rPr>
        <w:t>f</w:t>
      </w:r>
      <w:r w:rsidRPr="001C41BD">
        <w:rPr>
          <w:rFonts w:ascii="Times New Roman" w:hAnsi="Times New Roman" w:cs="Times New Roman"/>
          <w:i/>
          <w:sz w:val="24"/>
          <w:szCs w:val="24"/>
        </w:rPr>
        <w:t>amily</w:t>
      </w:r>
      <w:r w:rsidR="00A54BA5">
        <w:rPr>
          <w:rFonts w:ascii="Times New Roman" w:hAnsi="Times New Roman" w:cs="Times New Roman"/>
          <w:sz w:val="24"/>
          <w:szCs w:val="24"/>
        </w:rPr>
        <w:t>,</w:t>
      </w:r>
      <w:r w:rsidRPr="001C41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41BD">
        <w:rPr>
          <w:rFonts w:ascii="Times New Roman" w:hAnsi="Times New Roman" w:cs="Times New Roman"/>
          <w:sz w:val="24"/>
          <w:szCs w:val="24"/>
        </w:rPr>
        <w:t xml:space="preserve">in which </w:t>
      </w:r>
      <w:r w:rsidR="00D23FE8" w:rsidRPr="001C41BD">
        <w:rPr>
          <w:rFonts w:ascii="Times New Roman" w:hAnsi="Times New Roman" w:cs="Times New Roman"/>
          <w:sz w:val="24"/>
          <w:szCs w:val="24"/>
        </w:rPr>
        <w:t xml:space="preserve">the </w:t>
      </w:r>
      <w:del w:id="14" w:author="Author">
        <w:r w:rsidRPr="001C41BD" w:rsidDel="00062A1C">
          <w:rPr>
            <w:rFonts w:ascii="Times New Roman" w:hAnsi="Times New Roman" w:cs="Times New Roman"/>
            <w:sz w:val="24"/>
            <w:szCs w:val="24"/>
          </w:rPr>
          <w:delText xml:space="preserve">two </w:delText>
        </w:r>
      </w:del>
      <w:r w:rsidRPr="001C41BD">
        <w:rPr>
          <w:rFonts w:ascii="Times New Roman" w:hAnsi="Times New Roman" w:cs="Times New Roman"/>
          <w:sz w:val="24"/>
          <w:szCs w:val="24"/>
        </w:rPr>
        <w:t>married princes go on</w:t>
      </w:r>
      <w:r w:rsidR="00D23FE8" w:rsidRPr="001C41BD">
        <w:rPr>
          <w:rFonts w:ascii="Times New Roman" w:hAnsi="Times New Roman" w:cs="Times New Roman"/>
          <w:sz w:val="24"/>
          <w:szCs w:val="24"/>
        </w:rPr>
        <w:t xml:space="preserve"> </w:t>
      </w:r>
      <w:del w:id="15" w:author="Author">
        <w:r w:rsidR="00A54BA5" w:rsidDel="001A4F82">
          <w:rPr>
            <w:rFonts w:ascii="Times New Roman" w:hAnsi="Times New Roman" w:cs="Times New Roman"/>
            <w:sz w:val="24"/>
            <w:szCs w:val="24"/>
          </w:rPr>
          <w:delText xml:space="preserve">a </w:delText>
        </w:r>
      </w:del>
      <w:r w:rsidR="00D23FE8" w:rsidRPr="001C41BD">
        <w:rPr>
          <w:rFonts w:ascii="Times New Roman" w:hAnsi="Times New Roman" w:cs="Times New Roman"/>
          <w:sz w:val="24"/>
          <w:szCs w:val="24"/>
        </w:rPr>
        <w:t>honeymoon and adopt a</w:t>
      </w:r>
      <w:r w:rsidRPr="001C41BD">
        <w:rPr>
          <w:rFonts w:ascii="Times New Roman" w:hAnsi="Times New Roman" w:cs="Times New Roman"/>
          <w:sz w:val="24"/>
          <w:szCs w:val="24"/>
        </w:rPr>
        <w:t xml:space="preserve"> child (De Haan </w:t>
      </w:r>
      <w:r w:rsidR="00A54BA5">
        <w:rPr>
          <w:rFonts w:ascii="Times New Roman" w:hAnsi="Times New Roman" w:cs="Times New Roman"/>
          <w:sz w:val="24"/>
          <w:szCs w:val="24"/>
        </w:rPr>
        <w:t>&amp;</w:t>
      </w:r>
      <w:r w:rsidR="00A54BA5" w:rsidRPr="001C41BD">
        <w:rPr>
          <w:rFonts w:ascii="Times New Roman" w:hAnsi="Times New Roman" w:cs="Times New Roman"/>
          <w:sz w:val="24"/>
          <w:szCs w:val="24"/>
        </w:rPr>
        <w:t xml:space="preserve"> </w:t>
      </w:r>
      <w:r w:rsidRPr="001C41BD">
        <w:rPr>
          <w:rFonts w:ascii="Times New Roman" w:hAnsi="Times New Roman" w:cs="Times New Roman"/>
          <w:sz w:val="24"/>
          <w:szCs w:val="24"/>
        </w:rPr>
        <w:t xml:space="preserve">Nijland, </w:t>
      </w:r>
      <w:r w:rsidR="00B60276" w:rsidRPr="001C41BD">
        <w:rPr>
          <w:rFonts w:ascii="Times New Roman" w:hAnsi="Times New Roman" w:cs="Times New Roman"/>
          <w:sz w:val="24"/>
          <w:szCs w:val="24"/>
        </w:rPr>
        <w:t>2002</w:t>
      </w:r>
      <w:r w:rsidR="00A54BA5">
        <w:rPr>
          <w:rFonts w:ascii="Times New Roman" w:hAnsi="Times New Roman" w:cs="Times New Roman"/>
          <w:sz w:val="24"/>
          <w:szCs w:val="24"/>
        </w:rPr>
        <w:t>,</w:t>
      </w:r>
      <w:r w:rsidR="00A54BA5" w:rsidRPr="001C41BD">
        <w:rPr>
          <w:rFonts w:ascii="Times New Roman" w:hAnsi="Times New Roman" w:cs="Times New Roman"/>
          <w:sz w:val="24"/>
          <w:szCs w:val="24"/>
        </w:rPr>
        <w:t xml:space="preserve"> </w:t>
      </w:r>
      <w:r w:rsidRPr="001C41BD">
        <w:rPr>
          <w:rFonts w:ascii="Times New Roman" w:hAnsi="Times New Roman" w:cs="Times New Roman"/>
          <w:sz w:val="24"/>
          <w:szCs w:val="24"/>
        </w:rPr>
        <w:t xml:space="preserve">2004). The </w:t>
      </w:r>
      <w:r w:rsidR="00D23FE8" w:rsidRPr="001C41BD">
        <w:rPr>
          <w:rFonts w:ascii="Times New Roman" w:hAnsi="Times New Roman" w:cs="Times New Roman"/>
          <w:sz w:val="24"/>
          <w:szCs w:val="24"/>
        </w:rPr>
        <w:t xml:space="preserve">original </w:t>
      </w:r>
      <w:r w:rsidRPr="001C41BD">
        <w:rPr>
          <w:rFonts w:ascii="Times New Roman" w:hAnsi="Times New Roman" w:cs="Times New Roman"/>
          <w:sz w:val="24"/>
          <w:szCs w:val="24"/>
        </w:rPr>
        <w:t>book was controversial in the USA</w:t>
      </w:r>
      <w:r w:rsidR="00A54BA5">
        <w:rPr>
          <w:rFonts w:ascii="Times New Roman" w:hAnsi="Times New Roman" w:cs="Times New Roman"/>
          <w:sz w:val="24"/>
          <w:szCs w:val="24"/>
        </w:rPr>
        <w:t>,</w:t>
      </w:r>
      <w:r w:rsidRPr="001C41BD">
        <w:rPr>
          <w:rFonts w:ascii="Times New Roman" w:hAnsi="Times New Roman" w:cs="Times New Roman"/>
          <w:sz w:val="24"/>
          <w:szCs w:val="24"/>
        </w:rPr>
        <w:t xml:space="preserve"> </w:t>
      </w:r>
      <w:r w:rsidR="00D23FE8" w:rsidRPr="001C41BD">
        <w:rPr>
          <w:rFonts w:ascii="Times New Roman" w:hAnsi="Times New Roman" w:cs="Times New Roman"/>
          <w:sz w:val="24"/>
          <w:szCs w:val="24"/>
        </w:rPr>
        <w:t>sparking moral panic and political debate</w:t>
      </w:r>
      <w:r w:rsidR="00A54BA5">
        <w:rPr>
          <w:rFonts w:ascii="Times New Roman" w:hAnsi="Times New Roman" w:cs="Times New Roman"/>
          <w:sz w:val="24"/>
          <w:szCs w:val="24"/>
        </w:rPr>
        <w:t>;</w:t>
      </w:r>
      <w:r w:rsidR="00A54BA5" w:rsidRPr="001C41BD">
        <w:rPr>
          <w:rFonts w:ascii="Times New Roman" w:hAnsi="Times New Roman" w:cs="Times New Roman"/>
          <w:sz w:val="24"/>
          <w:szCs w:val="24"/>
        </w:rPr>
        <w:t xml:space="preserve"> </w:t>
      </w:r>
      <w:r w:rsidRPr="001C41BD">
        <w:rPr>
          <w:rFonts w:ascii="Times New Roman" w:hAnsi="Times New Roman" w:cs="Times New Roman"/>
          <w:sz w:val="24"/>
          <w:szCs w:val="24"/>
        </w:rPr>
        <w:t xml:space="preserve">the follow-up was not. Riggs and Peel (2016) argue that this is not because people were </w:t>
      </w:r>
      <w:r w:rsidR="008E6004" w:rsidRPr="001C41BD">
        <w:rPr>
          <w:rFonts w:ascii="Times New Roman" w:hAnsi="Times New Roman" w:cs="Times New Roman"/>
          <w:sz w:val="24"/>
          <w:szCs w:val="24"/>
        </w:rPr>
        <w:t xml:space="preserve">happier </w:t>
      </w:r>
      <w:r w:rsidR="00D23FE8" w:rsidRPr="001C41BD">
        <w:rPr>
          <w:rFonts w:ascii="Times New Roman" w:hAnsi="Times New Roman" w:cs="Times New Roman"/>
          <w:sz w:val="24"/>
          <w:szCs w:val="24"/>
        </w:rPr>
        <w:t>to accept two gay men adopting a child</w:t>
      </w:r>
      <w:r w:rsidR="00A54BA5">
        <w:rPr>
          <w:rFonts w:ascii="Times New Roman" w:hAnsi="Times New Roman" w:cs="Times New Roman"/>
          <w:sz w:val="24"/>
          <w:szCs w:val="24"/>
        </w:rPr>
        <w:t>,</w:t>
      </w:r>
      <w:r w:rsidR="00D23FE8" w:rsidRPr="001C41BD">
        <w:rPr>
          <w:rFonts w:ascii="Times New Roman" w:hAnsi="Times New Roman" w:cs="Times New Roman"/>
          <w:sz w:val="24"/>
          <w:szCs w:val="24"/>
        </w:rPr>
        <w:t xml:space="preserve"> but because the story is one of naturali</w:t>
      </w:r>
      <w:r w:rsidR="00A54BA5">
        <w:rPr>
          <w:rFonts w:ascii="Times New Roman" w:hAnsi="Times New Roman" w:cs="Times New Roman"/>
          <w:sz w:val="24"/>
          <w:szCs w:val="24"/>
        </w:rPr>
        <w:t>s</w:t>
      </w:r>
      <w:r w:rsidR="00D23FE8" w:rsidRPr="001C41BD">
        <w:rPr>
          <w:rFonts w:ascii="Times New Roman" w:hAnsi="Times New Roman" w:cs="Times New Roman"/>
          <w:sz w:val="24"/>
          <w:szCs w:val="24"/>
        </w:rPr>
        <w:t>ation</w:t>
      </w:r>
      <w:r w:rsidR="00A54BA5">
        <w:rPr>
          <w:rFonts w:ascii="Times New Roman" w:hAnsi="Times New Roman" w:cs="Times New Roman"/>
          <w:sz w:val="24"/>
          <w:szCs w:val="24"/>
        </w:rPr>
        <w:t>,</w:t>
      </w:r>
      <w:r w:rsidR="00D23FE8" w:rsidRPr="001C41BD">
        <w:rPr>
          <w:rFonts w:ascii="Times New Roman" w:hAnsi="Times New Roman" w:cs="Times New Roman"/>
          <w:sz w:val="24"/>
          <w:szCs w:val="24"/>
        </w:rPr>
        <w:t xml:space="preserve"> where difference is made familiar as the </w:t>
      </w:r>
      <w:r w:rsidR="008E6004" w:rsidRPr="001C41BD">
        <w:rPr>
          <w:rFonts w:ascii="Times New Roman" w:hAnsi="Times New Roman" w:cs="Times New Roman"/>
          <w:sz w:val="24"/>
          <w:szCs w:val="24"/>
        </w:rPr>
        <w:t>princes</w:t>
      </w:r>
      <w:r w:rsidR="00D23FE8" w:rsidRPr="001C41BD">
        <w:rPr>
          <w:rFonts w:ascii="Times New Roman" w:hAnsi="Times New Roman" w:cs="Times New Roman"/>
          <w:sz w:val="24"/>
          <w:szCs w:val="24"/>
        </w:rPr>
        <w:t xml:space="preserve"> adopt a child to </w:t>
      </w:r>
      <w:r w:rsidR="008E6004" w:rsidRPr="001C41BD">
        <w:rPr>
          <w:rFonts w:ascii="Times New Roman" w:hAnsi="Times New Roman" w:cs="Times New Roman"/>
          <w:sz w:val="24"/>
          <w:szCs w:val="24"/>
        </w:rPr>
        <w:t>form a family unit</w:t>
      </w:r>
      <w:r w:rsidR="00D23FE8" w:rsidRPr="001C41BD">
        <w:rPr>
          <w:rFonts w:ascii="Times New Roman" w:hAnsi="Times New Roman" w:cs="Times New Roman"/>
          <w:sz w:val="24"/>
          <w:szCs w:val="24"/>
        </w:rPr>
        <w:t>.</w:t>
      </w:r>
      <w:r w:rsidR="002B6BAB" w:rsidRPr="001C41BD">
        <w:rPr>
          <w:rFonts w:ascii="Times New Roman" w:hAnsi="Times New Roman" w:cs="Times New Roman"/>
          <w:sz w:val="24"/>
          <w:szCs w:val="24"/>
        </w:rPr>
        <w:t xml:space="preserve"> We make kin in many and varied ways</w:t>
      </w:r>
      <w:r w:rsidR="00260A40">
        <w:rPr>
          <w:rFonts w:ascii="Times New Roman" w:hAnsi="Times New Roman" w:cs="Times New Roman"/>
          <w:sz w:val="24"/>
          <w:szCs w:val="24"/>
        </w:rPr>
        <w:t>,</w:t>
      </w:r>
      <w:r w:rsidR="002B6BAB" w:rsidRPr="001C41BD">
        <w:rPr>
          <w:rFonts w:ascii="Times New Roman" w:hAnsi="Times New Roman" w:cs="Times New Roman"/>
          <w:sz w:val="24"/>
          <w:szCs w:val="24"/>
        </w:rPr>
        <w:t xml:space="preserve"> but this process is often naturali</w:t>
      </w:r>
      <w:r w:rsidR="00A54BA5">
        <w:rPr>
          <w:rFonts w:ascii="Times New Roman" w:hAnsi="Times New Roman" w:cs="Times New Roman"/>
          <w:sz w:val="24"/>
          <w:szCs w:val="24"/>
        </w:rPr>
        <w:t>s</w:t>
      </w:r>
      <w:r w:rsidR="002B6BAB" w:rsidRPr="001C41BD">
        <w:rPr>
          <w:rFonts w:ascii="Times New Roman" w:hAnsi="Times New Roman" w:cs="Times New Roman"/>
          <w:sz w:val="24"/>
          <w:szCs w:val="24"/>
        </w:rPr>
        <w:t>ed through comparisons to a heteronormative standard narrative about kinship.</w:t>
      </w:r>
      <w:r w:rsidR="00D23FE8" w:rsidRPr="001C41BD">
        <w:rPr>
          <w:rFonts w:ascii="Times New Roman" w:hAnsi="Times New Roman" w:cs="Times New Roman"/>
          <w:sz w:val="24"/>
          <w:szCs w:val="24"/>
        </w:rPr>
        <w:t xml:space="preserve"> Riggs and Peel (2016: 4) argue that</w:t>
      </w:r>
      <w:r w:rsidR="00E834A5" w:rsidRPr="001C41BD">
        <w:rPr>
          <w:rFonts w:ascii="Times New Roman" w:hAnsi="Times New Roman" w:cs="Times New Roman"/>
          <w:sz w:val="24"/>
          <w:szCs w:val="24"/>
        </w:rPr>
        <w:t xml:space="preserve"> the kind of</w:t>
      </w:r>
      <w:r w:rsidR="00D23FE8" w:rsidRPr="001C41BD">
        <w:rPr>
          <w:rFonts w:ascii="Times New Roman" w:hAnsi="Times New Roman" w:cs="Times New Roman"/>
          <w:sz w:val="24"/>
          <w:szCs w:val="24"/>
        </w:rPr>
        <w:t xml:space="preserve"> critical kinship studies</w:t>
      </w:r>
      <w:r w:rsidR="00E834A5" w:rsidRPr="001C41BD">
        <w:rPr>
          <w:rFonts w:ascii="Times New Roman" w:hAnsi="Times New Roman" w:cs="Times New Roman"/>
          <w:sz w:val="24"/>
          <w:szCs w:val="24"/>
        </w:rPr>
        <w:t xml:space="preserve"> they </w:t>
      </w:r>
      <w:r w:rsidR="00A54BA5">
        <w:rPr>
          <w:rFonts w:ascii="Times New Roman" w:hAnsi="Times New Roman" w:cs="Times New Roman"/>
          <w:sz w:val="24"/>
          <w:szCs w:val="24"/>
        </w:rPr>
        <w:t>undertake—</w:t>
      </w:r>
      <w:r w:rsidR="00E834A5" w:rsidRPr="001C41BD">
        <w:rPr>
          <w:rFonts w:ascii="Times New Roman" w:hAnsi="Times New Roman" w:cs="Times New Roman"/>
          <w:sz w:val="24"/>
          <w:szCs w:val="24"/>
        </w:rPr>
        <w:t>rooted in posthumanism</w:t>
      </w:r>
      <w:r w:rsidR="00A54BA5">
        <w:rPr>
          <w:rFonts w:ascii="Times New Roman" w:hAnsi="Times New Roman" w:cs="Times New Roman"/>
          <w:sz w:val="24"/>
          <w:szCs w:val="24"/>
        </w:rPr>
        <w:t>—</w:t>
      </w:r>
      <w:r w:rsidR="008F01A9" w:rsidRPr="001C41BD">
        <w:rPr>
          <w:rFonts w:ascii="Times New Roman" w:hAnsi="Times New Roman" w:cs="Times New Roman"/>
          <w:sz w:val="24"/>
          <w:szCs w:val="24"/>
        </w:rPr>
        <w:t>aim</w:t>
      </w:r>
      <w:r w:rsidR="00D70072" w:rsidRPr="001C41BD">
        <w:rPr>
          <w:rFonts w:ascii="Times New Roman" w:hAnsi="Times New Roman" w:cs="Times New Roman"/>
          <w:sz w:val="24"/>
          <w:szCs w:val="24"/>
        </w:rPr>
        <w:t>s</w:t>
      </w:r>
      <w:r w:rsidR="004111F2">
        <w:rPr>
          <w:rFonts w:ascii="Times New Roman" w:hAnsi="Times New Roman" w:cs="Times New Roman"/>
          <w:sz w:val="24"/>
          <w:szCs w:val="24"/>
        </w:rPr>
        <w:t xml:space="preserve"> to “</w:t>
      </w:r>
      <w:r w:rsidR="00D23FE8" w:rsidRPr="001C41BD">
        <w:rPr>
          <w:rFonts w:ascii="Times New Roman" w:hAnsi="Times New Roman" w:cs="Times New Roman"/>
          <w:sz w:val="24"/>
          <w:szCs w:val="24"/>
        </w:rPr>
        <w:t xml:space="preserve">examine practices of naturalization, to think of kinship as a technology rather than as a taken for granted”. </w:t>
      </w:r>
      <w:r w:rsidR="006F5EF1" w:rsidRPr="001C41BD">
        <w:rPr>
          <w:rFonts w:ascii="Times New Roman" w:hAnsi="Times New Roman" w:cs="Times New Roman"/>
          <w:sz w:val="24"/>
          <w:szCs w:val="24"/>
        </w:rPr>
        <w:t xml:space="preserve">The volume </w:t>
      </w:r>
      <w:del w:id="16" w:author="Author">
        <w:r w:rsidR="006F5EF1" w:rsidRPr="001C41BD" w:rsidDel="001A4F82">
          <w:rPr>
            <w:rFonts w:ascii="Times New Roman" w:hAnsi="Times New Roman" w:cs="Times New Roman"/>
            <w:sz w:val="24"/>
            <w:szCs w:val="24"/>
          </w:rPr>
          <w:delText xml:space="preserve">as a whole </w:delText>
        </w:r>
      </w:del>
      <w:r w:rsidR="006F5EF1" w:rsidRPr="001C41BD">
        <w:rPr>
          <w:rFonts w:ascii="Times New Roman" w:hAnsi="Times New Roman" w:cs="Times New Roman"/>
          <w:sz w:val="24"/>
          <w:szCs w:val="24"/>
        </w:rPr>
        <w:t>highlights the diversity of kinship relations that exist</w:t>
      </w:r>
      <w:r w:rsidR="008E6004" w:rsidRPr="001C41BD">
        <w:rPr>
          <w:rFonts w:ascii="Times New Roman" w:hAnsi="Times New Roman" w:cs="Times New Roman"/>
          <w:sz w:val="24"/>
          <w:szCs w:val="24"/>
        </w:rPr>
        <w:t>, including those with non-humans, and the processes by which we naturalise these</w:t>
      </w:r>
      <w:r w:rsidR="006F5EF1" w:rsidRPr="001C41BD">
        <w:rPr>
          <w:rFonts w:ascii="Times New Roman" w:hAnsi="Times New Roman" w:cs="Times New Roman"/>
          <w:sz w:val="24"/>
          <w:szCs w:val="24"/>
        </w:rPr>
        <w:t xml:space="preserve">. </w:t>
      </w:r>
      <w:r w:rsidR="002B6BAB" w:rsidRPr="001C41BD">
        <w:rPr>
          <w:rFonts w:ascii="Times New Roman" w:hAnsi="Times New Roman" w:cs="Times New Roman"/>
          <w:sz w:val="24"/>
          <w:szCs w:val="24"/>
        </w:rPr>
        <w:t>To give an example, c</w:t>
      </w:r>
      <w:r w:rsidR="006F5EF1" w:rsidRPr="001C41BD">
        <w:rPr>
          <w:rFonts w:ascii="Times New Roman" w:hAnsi="Times New Roman" w:cs="Times New Roman"/>
          <w:sz w:val="24"/>
          <w:szCs w:val="24"/>
        </w:rPr>
        <w:t xml:space="preserve">onsider </w:t>
      </w:r>
      <w:r w:rsidR="002B6BAB" w:rsidRPr="001C41BD">
        <w:rPr>
          <w:rFonts w:ascii="Times New Roman" w:hAnsi="Times New Roman" w:cs="Times New Roman"/>
          <w:sz w:val="24"/>
          <w:szCs w:val="24"/>
        </w:rPr>
        <w:t>how</w:t>
      </w:r>
      <w:r w:rsidR="006F5EF1" w:rsidRPr="001C41BD">
        <w:rPr>
          <w:rFonts w:ascii="Times New Roman" w:hAnsi="Times New Roman" w:cs="Times New Roman"/>
          <w:sz w:val="24"/>
          <w:szCs w:val="24"/>
        </w:rPr>
        <w:t xml:space="preserve"> we</w:t>
      </w:r>
      <w:r w:rsidR="002B6BAB" w:rsidRPr="001C41BD">
        <w:rPr>
          <w:rFonts w:ascii="Times New Roman" w:hAnsi="Times New Roman" w:cs="Times New Roman"/>
          <w:sz w:val="24"/>
          <w:szCs w:val="24"/>
        </w:rPr>
        <w:t xml:space="preserve"> might</w:t>
      </w:r>
      <w:r w:rsidR="006F5EF1" w:rsidRPr="001C41BD">
        <w:rPr>
          <w:rFonts w:ascii="Times New Roman" w:hAnsi="Times New Roman" w:cs="Times New Roman"/>
          <w:sz w:val="24"/>
          <w:szCs w:val="24"/>
        </w:rPr>
        <w:t xml:space="preserve"> share our lives and homes with pets</w:t>
      </w:r>
      <w:r w:rsidR="00A54BA5">
        <w:rPr>
          <w:rFonts w:ascii="Times New Roman" w:hAnsi="Times New Roman" w:cs="Times New Roman"/>
          <w:sz w:val="24"/>
          <w:szCs w:val="24"/>
        </w:rPr>
        <w:t>,</w:t>
      </w:r>
      <w:r w:rsidR="006F5EF1" w:rsidRPr="001C41BD">
        <w:rPr>
          <w:rFonts w:ascii="Times New Roman" w:hAnsi="Times New Roman" w:cs="Times New Roman"/>
          <w:sz w:val="24"/>
          <w:szCs w:val="24"/>
        </w:rPr>
        <w:t xml:space="preserve"> whom we care for and love</w:t>
      </w:r>
      <w:r w:rsidR="002B6BAB" w:rsidRPr="001C41BD">
        <w:rPr>
          <w:rFonts w:ascii="Times New Roman" w:hAnsi="Times New Roman" w:cs="Times New Roman"/>
          <w:sz w:val="24"/>
          <w:szCs w:val="24"/>
        </w:rPr>
        <w:t>, who bring us comfort and support,</w:t>
      </w:r>
      <w:r w:rsidR="006F5EF1" w:rsidRPr="001C41BD">
        <w:rPr>
          <w:rFonts w:ascii="Times New Roman" w:hAnsi="Times New Roman" w:cs="Times New Roman"/>
          <w:sz w:val="24"/>
          <w:szCs w:val="24"/>
        </w:rPr>
        <w:t xml:space="preserve"> and who we might eve</w:t>
      </w:r>
      <w:r w:rsidR="002B6BAB" w:rsidRPr="001C41BD">
        <w:rPr>
          <w:rFonts w:ascii="Times New Roman" w:hAnsi="Times New Roman" w:cs="Times New Roman"/>
          <w:sz w:val="24"/>
          <w:szCs w:val="24"/>
        </w:rPr>
        <w:t xml:space="preserve">n refer to using phrases </w:t>
      </w:r>
      <w:r w:rsidR="00A54BA5">
        <w:rPr>
          <w:rFonts w:ascii="Times New Roman" w:hAnsi="Times New Roman" w:cs="Times New Roman"/>
          <w:sz w:val="24"/>
          <w:szCs w:val="24"/>
        </w:rPr>
        <w:t>such as</w:t>
      </w:r>
      <w:r w:rsidR="00A54BA5" w:rsidRPr="001C41BD">
        <w:rPr>
          <w:rFonts w:ascii="Times New Roman" w:hAnsi="Times New Roman" w:cs="Times New Roman"/>
          <w:sz w:val="24"/>
          <w:szCs w:val="24"/>
        </w:rPr>
        <w:t xml:space="preserve"> </w:t>
      </w:r>
      <w:r w:rsidR="002B6BAB" w:rsidRPr="001C41BD">
        <w:rPr>
          <w:rFonts w:ascii="Times New Roman" w:hAnsi="Times New Roman" w:cs="Times New Roman"/>
          <w:sz w:val="24"/>
          <w:szCs w:val="24"/>
        </w:rPr>
        <w:t>‘cat c</w:t>
      </w:r>
      <w:r w:rsidR="006F5EF1" w:rsidRPr="001C41BD">
        <w:rPr>
          <w:rFonts w:ascii="Times New Roman" w:hAnsi="Times New Roman" w:cs="Times New Roman"/>
          <w:sz w:val="24"/>
          <w:szCs w:val="24"/>
        </w:rPr>
        <w:t>hildren’. These are non-humans with whom we are not related and have very different DNA sequences</w:t>
      </w:r>
      <w:r w:rsidR="00A54BA5">
        <w:rPr>
          <w:rFonts w:ascii="Times New Roman" w:hAnsi="Times New Roman" w:cs="Times New Roman"/>
          <w:sz w:val="24"/>
          <w:szCs w:val="24"/>
        </w:rPr>
        <w:t>,</w:t>
      </w:r>
      <w:r w:rsidR="006F5EF1" w:rsidRPr="001C41BD">
        <w:rPr>
          <w:rFonts w:ascii="Times New Roman" w:hAnsi="Times New Roman" w:cs="Times New Roman"/>
          <w:sz w:val="24"/>
          <w:szCs w:val="24"/>
        </w:rPr>
        <w:t xml:space="preserve"> but</w:t>
      </w:r>
      <w:r w:rsidR="002B6BAB" w:rsidRPr="001C41BD">
        <w:rPr>
          <w:rFonts w:ascii="Times New Roman" w:hAnsi="Times New Roman" w:cs="Times New Roman"/>
          <w:sz w:val="24"/>
          <w:szCs w:val="24"/>
        </w:rPr>
        <w:t xml:space="preserve"> </w:t>
      </w:r>
      <w:del w:id="17" w:author="Author">
        <w:r w:rsidR="002B6BAB" w:rsidRPr="001C41BD" w:rsidDel="001A4F82">
          <w:rPr>
            <w:rFonts w:ascii="Times New Roman" w:hAnsi="Times New Roman" w:cs="Times New Roman"/>
            <w:sz w:val="24"/>
            <w:szCs w:val="24"/>
          </w:rPr>
          <w:delText xml:space="preserve">they </w:delText>
        </w:r>
      </w:del>
      <w:r w:rsidR="002B6BAB" w:rsidRPr="001C41BD">
        <w:rPr>
          <w:rFonts w:ascii="Times New Roman" w:hAnsi="Times New Roman" w:cs="Times New Roman"/>
          <w:sz w:val="24"/>
          <w:szCs w:val="24"/>
        </w:rPr>
        <w:t>are</w:t>
      </w:r>
      <w:r w:rsidR="006F5EF1" w:rsidRPr="001C41BD">
        <w:rPr>
          <w:rFonts w:ascii="Times New Roman" w:hAnsi="Times New Roman" w:cs="Times New Roman"/>
          <w:sz w:val="24"/>
          <w:szCs w:val="24"/>
        </w:rPr>
        <w:t xml:space="preserve"> kin nonetheless (see Haraway </w:t>
      </w:r>
      <w:r w:rsidR="003C4B47" w:rsidRPr="001C41BD">
        <w:rPr>
          <w:rFonts w:ascii="Times New Roman" w:hAnsi="Times New Roman" w:cs="Times New Roman"/>
          <w:sz w:val="24"/>
          <w:szCs w:val="24"/>
        </w:rPr>
        <w:t>2008</w:t>
      </w:r>
      <w:r w:rsidR="006F5EF1" w:rsidRPr="001C41BD">
        <w:rPr>
          <w:rFonts w:ascii="Times New Roman" w:hAnsi="Times New Roman" w:cs="Times New Roman"/>
          <w:sz w:val="24"/>
          <w:szCs w:val="24"/>
        </w:rPr>
        <w:t>).</w:t>
      </w:r>
    </w:p>
    <w:p w14:paraId="0EACB796" w14:textId="055E78FD" w:rsidR="004A0FF5" w:rsidRPr="001C41BD" w:rsidRDefault="004A0FF5" w:rsidP="00AF41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1BD">
        <w:rPr>
          <w:rFonts w:ascii="Times New Roman" w:hAnsi="Times New Roman" w:cs="Times New Roman"/>
          <w:sz w:val="24"/>
          <w:szCs w:val="24"/>
        </w:rPr>
        <w:t xml:space="preserve">One </w:t>
      </w:r>
      <w:r w:rsidR="000503EA">
        <w:rPr>
          <w:rFonts w:ascii="Times New Roman" w:hAnsi="Times New Roman" w:cs="Times New Roman"/>
          <w:sz w:val="24"/>
          <w:szCs w:val="24"/>
        </w:rPr>
        <w:t xml:space="preserve">of </w:t>
      </w:r>
      <w:r w:rsidR="0066573A" w:rsidRPr="001C41BD">
        <w:rPr>
          <w:rFonts w:ascii="Times New Roman" w:hAnsi="Times New Roman" w:cs="Times New Roman"/>
          <w:sz w:val="24"/>
          <w:szCs w:val="24"/>
        </w:rPr>
        <w:t>Brü</w:t>
      </w:r>
      <w:r w:rsidRPr="001C41BD">
        <w:rPr>
          <w:rFonts w:ascii="Times New Roman" w:hAnsi="Times New Roman" w:cs="Times New Roman"/>
          <w:sz w:val="24"/>
          <w:szCs w:val="24"/>
        </w:rPr>
        <w:t>ck</w:t>
      </w:r>
      <w:r w:rsidR="00A54BA5">
        <w:rPr>
          <w:rFonts w:ascii="Times New Roman" w:hAnsi="Times New Roman" w:cs="Times New Roman"/>
          <w:sz w:val="24"/>
          <w:szCs w:val="24"/>
        </w:rPr>
        <w:t>’s critical points</w:t>
      </w:r>
      <w:r w:rsidRPr="001C41BD">
        <w:rPr>
          <w:rFonts w:ascii="Times New Roman" w:hAnsi="Times New Roman" w:cs="Times New Roman"/>
          <w:sz w:val="24"/>
          <w:szCs w:val="24"/>
        </w:rPr>
        <w:t xml:space="preserve"> </w:t>
      </w:r>
      <w:r w:rsidR="006F5EF1" w:rsidRPr="001C41BD">
        <w:rPr>
          <w:rFonts w:ascii="Times New Roman" w:hAnsi="Times New Roman" w:cs="Times New Roman"/>
          <w:sz w:val="24"/>
          <w:szCs w:val="24"/>
        </w:rPr>
        <w:t>focuses on the role of colonialism in naturali</w:t>
      </w:r>
      <w:r w:rsidR="00A54BA5">
        <w:rPr>
          <w:rFonts w:ascii="Times New Roman" w:hAnsi="Times New Roman" w:cs="Times New Roman"/>
          <w:sz w:val="24"/>
          <w:szCs w:val="24"/>
        </w:rPr>
        <w:t>s</w:t>
      </w:r>
      <w:r w:rsidR="006F5EF1" w:rsidRPr="001C41BD">
        <w:rPr>
          <w:rFonts w:ascii="Times New Roman" w:hAnsi="Times New Roman" w:cs="Times New Roman"/>
          <w:sz w:val="24"/>
          <w:szCs w:val="24"/>
        </w:rPr>
        <w:t>ing heteronormative monogamy in the Americas</w:t>
      </w:r>
      <w:r w:rsidR="00B60276" w:rsidRPr="001C41BD">
        <w:rPr>
          <w:rFonts w:ascii="Times New Roman" w:hAnsi="Times New Roman" w:cs="Times New Roman"/>
          <w:sz w:val="24"/>
          <w:szCs w:val="24"/>
        </w:rPr>
        <w:t xml:space="preserve"> (see TallBear 2018</w:t>
      </w:r>
      <w:r w:rsidRPr="001C41BD">
        <w:rPr>
          <w:rFonts w:ascii="Times New Roman" w:hAnsi="Times New Roman" w:cs="Times New Roman"/>
          <w:sz w:val="24"/>
          <w:szCs w:val="24"/>
        </w:rPr>
        <w:t xml:space="preserve">). The colonial process imposed </w:t>
      </w:r>
      <w:r w:rsidR="006F5EF1" w:rsidRPr="001C41BD">
        <w:rPr>
          <w:rFonts w:ascii="Times New Roman" w:hAnsi="Times New Roman" w:cs="Times New Roman"/>
          <w:sz w:val="24"/>
          <w:szCs w:val="24"/>
        </w:rPr>
        <w:t xml:space="preserve">particular kinds of </w:t>
      </w:r>
      <w:r w:rsidR="00AB4982" w:rsidRPr="001C41BD">
        <w:rPr>
          <w:rFonts w:ascii="Times New Roman" w:hAnsi="Times New Roman" w:cs="Times New Roman"/>
          <w:sz w:val="24"/>
          <w:szCs w:val="24"/>
        </w:rPr>
        <w:t>kinship relations</w:t>
      </w:r>
      <w:r w:rsidR="006F5EF1" w:rsidRPr="001C41BD">
        <w:rPr>
          <w:rFonts w:ascii="Times New Roman" w:hAnsi="Times New Roman" w:cs="Times New Roman"/>
          <w:sz w:val="24"/>
          <w:szCs w:val="24"/>
        </w:rPr>
        <w:t xml:space="preserve"> on Indigenous com</w:t>
      </w:r>
      <w:r w:rsidR="00194556" w:rsidRPr="001C41BD">
        <w:rPr>
          <w:rFonts w:ascii="Times New Roman" w:hAnsi="Times New Roman" w:cs="Times New Roman"/>
          <w:sz w:val="24"/>
          <w:szCs w:val="24"/>
        </w:rPr>
        <w:t>munities particular</w:t>
      </w:r>
      <w:r w:rsidR="00AB4982" w:rsidRPr="001C41BD">
        <w:rPr>
          <w:rFonts w:ascii="Times New Roman" w:hAnsi="Times New Roman" w:cs="Times New Roman"/>
          <w:sz w:val="24"/>
          <w:szCs w:val="24"/>
        </w:rPr>
        <w:t>ly</w:t>
      </w:r>
      <w:r w:rsidR="00194556" w:rsidRPr="001C41BD">
        <w:rPr>
          <w:rFonts w:ascii="Times New Roman" w:hAnsi="Times New Roman" w:cs="Times New Roman"/>
          <w:sz w:val="24"/>
          <w:szCs w:val="24"/>
        </w:rPr>
        <w:t xml:space="preserve"> as a product</w:t>
      </w:r>
      <w:r w:rsidR="006F5EF1" w:rsidRPr="001C41BD">
        <w:rPr>
          <w:rFonts w:ascii="Times New Roman" w:hAnsi="Times New Roman" w:cs="Times New Roman"/>
          <w:sz w:val="24"/>
          <w:szCs w:val="24"/>
        </w:rPr>
        <w:t xml:space="preserve"> of the </w:t>
      </w:r>
      <w:r w:rsidR="008E6004" w:rsidRPr="001C41BD">
        <w:rPr>
          <w:rFonts w:ascii="Times New Roman" w:hAnsi="Times New Roman" w:cs="Times New Roman"/>
          <w:sz w:val="24"/>
          <w:szCs w:val="24"/>
        </w:rPr>
        <w:t>Dawes Act (1887) and a</w:t>
      </w:r>
      <w:r w:rsidR="00194556" w:rsidRPr="001C41BD">
        <w:rPr>
          <w:rFonts w:ascii="Times New Roman" w:hAnsi="Times New Roman" w:cs="Times New Roman"/>
          <w:sz w:val="24"/>
          <w:szCs w:val="24"/>
        </w:rPr>
        <w:t>llotment</w:t>
      </w:r>
      <w:r w:rsidR="006F5EF1" w:rsidRPr="001C41BD">
        <w:rPr>
          <w:rFonts w:ascii="Times New Roman" w:hAnsi="Times New Roman" w:cs="Times New Roman"/>
          <w:sz w:val="24"/>
          <w:szCs w:val="24"/>
        </w:rPr>
        <w:t xml:space="preserve"> proce</w:t>
      </w:r>
      <w:r w:rsidR="006F5EF1" w:rsidRPr="00AF4105">
        <w:rPr>
          <w:rFonts w:ascii="Times New Roman" w:hAnsi="Times New Roman" w:cs="Times New Roman"/>
          <w:sz w:val="24"/>
          <w:szCs w:val="24"/>
        </w:rPr>
        <w:t>ss</w:t>
      </w:r>
      <w:r w:rsidR="00AF4105">
        <w:rPr>
          <w:rFonts w:ascii="Times New Roman" w:hAnsi="Times New Roman" w:cs="Times New Roman"/>
          <w:sz w:val="24"/>
          <w:szCs w:val="24"/>
        </w:rPr>
        <w:t xml:space="preserve">, </w:t>
      </w:r>
      <w:r w:rsidR="00AF4105" w:rsidRPr="00AF4105">
        <w:rPr>
          <w:rFonts w:ascii="Times New Roman" w:hAnsi="Times New Roman" w:cs="Times New Roman"/>
          <w:sz w:val="24"/>
          <w:szCs w:val="24"/>
          <w:rPrChange w:id="18" w:author="Author">
            <w:rPr/>
          </w:rPrChange>
        </w:rPr>
        <w:t xml:space="preserve">which </w:t>
      </w:r>
      <w:del w:id="19" w:author="Author">
        <w:r w:rsidR="00AF4105" w:rsidRPr="00AF4105" w:rsidDel="00AD4921">
          <w:rPr>
            <w:rFonts w:ascii="Times New Roman" w:hAnsi="Times New Roman" w:cs="Times New Roman"/>
            <w:sz w:val="24"/>
            <w:szCs w:val="24"/>
            <w:rPrChange w:id="20" w:author="Author">
              <w:rPr/>
            </w:rPrChange>
          </w:rPr>
          <w:delText>allowed the division of</w:delText>
        </w:r>
      </w:del>
      <w:ins w:id="21" w:author="Author">
        <w:r w:rsidR="00AD4921">
          <w:rPr>
            <w:rFonts w:ascii="Times New Roman" w:hAnsi="Times New Roman" w:cs="Times New Roman"/>
            <w:sz w:val="24"/>
            <w:szCs w:val="24"/>
          </w:rPr>
          <w:t>divided</w:t>
        </w:r>
      </w:ins>
      <w:r w:rsidR="00AF4105" w:rsidRPr="00AF4105">
        <w:rPr>
          <w:rFonts w:ascii="Times New Roman" w:hAnsi="Times New Roman" w:cs="Times New Roman"/>
          <w:sz w:val="24"/>
          <w:szCs w:val="24"/>
          <w:rPrChange w:id="22" w:author="Author">
            <w:rPr/>
          </w:rPrChange>
        </w:rPr>
        <w:t xml:space="preserve"> communally held Indigenous land into individual plots for those who adopted nuclear family structures</w:t>
      </w:r>
      <w:r w:rsidRPr="00AF4105">
        <w:rPr>
          <w:rFonts w:ascii="Times New Roman" w:hAnsi="Times New Roman" w:cs="Times New Roman"/>
          <w:sz w:val="24"/>
          <w:szCs w:val="24"/>
        </w:rPr>
        <w:t>.</w:t>
      </w:r>
      <w:r w:rsidR="00AB4982" w:rsidRPr="00AF4105">
        <w:rPr>
          <w:rFonts w:ascii="Times New Roman" w:hAnsi="Times New Roman" w:cs="Times New Roman"/>
          <w:sz w:val="24"/>
          <w:szCs w:val="24"/>
        </w:rPr>
        <w:t xml:space="preserve"> </w:t>
      </w:r>
      <w:r w:rsidR="00B34012" w:rsidRPr="00AF4105">
        <w:rPr>
          <w:rFonts w:ascii="Times New Roman" w:hAnsi="Times New Roman" w:cs="Times New Roman"/>
          <w:sz w:val="24"/>
          <w:szCs w:val="24"/>
        </w:rPr>
        <w:t>W</w:t>
      </w:r>
      <w:r w:rsidR="00194556" w:rsidRPr="00AF4105">
        <w:rPr>
          <w:rFonts w:ascii="Times New Roman" w:hAnsi="Times New Roman" w:cs="Times New Roman"/>
          <w:sz w:val="24"/>
          <w:szCs w:val="24"/>
        </w:rPr>
        <w:t xml:space="preserve">estern models of kinship are deeply entangled with </w:t>
      </w:r>
      <w:r w:rsidR="00A54BA5" w:rsidRPr="00AF4105">
        <w:rPr>
          <w:rFonts w:ascii="Times New Roman" w:hAnsi="Times New Roman" w:cs="Times New Roman"/>
          <w:sz w:val="24"/>
          <w:szCs w:val="24"/>
        </w:rPr>
        <w:t>c</w:t>
      </w:r>
      <w:r w:rsidR="00194556" w:rsidRPr="00AF4105">
        <w:rPr>
          <w:rFonts w:ascii="Times New Roman" w:hAnsi="Times New Roman" w:cs="Times New Roman"/>
          <w:sz w:val="24"/>
          <w:szCs w:val="24"/>
        </w:rPr>
        <w:t>apitalism</w:t>
      </w:r>
      <w:r w:rsidR="00A54BA5" w:rsidRPr="00AF4105">
        <w:rPr>
          <w:rFonts w:ascii="Times New Roman" w:hAnsi="Times New Roman" w:cs="Times New Roman"/>
          <w:sz w:val="24"/>
          <w:szCs w:val="24"/>
        </w:rPr>
        <w:t>:</w:t>
      </w:r>
      <w:r w:rsidR="00194556" w:rsidRPr="00AF4105">
        <w:rPr>
          <w:rFonts w:ascii="Times New Roman" w:hAnsi="Times New Roman" w:cs="Times New Roman"/>
          <w:sz w:val="24"/>
          <w:szCs w:val="24"/>
        </w:rPr>
        <w:t xml:space="preserve"> it matters who our parents are because of the effect of that rela</w:t>
      </w:r>
      <w:r w:rsidR="00194556" w:rsidRPr="001C41BD">
        <w:rPr>
          <w:rFonts w:ascii="Times New Roman" w:hAnsi="Times New Roman" w:cs="Times New Roman"/>
          <w:sz w:val="24"/>
          <w:szCs w:val="24"/>
        </w:rPr>
        <w:t>tionship on inheritance</w:t>
      </w:r>
      <w:r w:rsidR="008E6004" w:rsidRPr="001C41BD">
        <w:rPr>
          <w:rFonts w:ascii="Times New Roman" w:hAnsi="Times New Roman" w:cs="Times New Roman"/>
          <w:sz w:val="24"/>
          <w:szCs w:val="24"/>
        </w:rPr>
        <w:t xml:space="preserve"> and class</w:t>
      </w:r>
      <w:r w:rsidR="00194556" w:rsidRPr="001C41BD">
        <w:rPr>
          <w:rFonts w:ascii="Times New Roman" w:hAnsi="Times New Roman" w:cs="Times New Roman"/>
          <w:sz w:val="24"/>
          <w:szCs w:val="24"/>
        </w:rPr>
        <w:t>.</w:t>
      </w:r>
      <w:r w:rsidR="00F537A6" w:rsidRPr="001C41BD">
        <w:rPr>
          <w:rFonts w:ascii="Times New Roman" w:hAnsi="Times New Roman" w:cs="Times New Roman"/>
          <w:sz w:val="24"/>
          <w:szCs w:val="24"/>
        </w:rPr>
        <w:t xml:space="preserve"> F</w:t>
      </w:r>
      <w:r w:rsidRPr="001C41BD">
        <w:rPr>
          <w:rFonts w:ascii="Times New Roman" w:hAnsi="Times New Roman" w:cs="Times New Roman"/>
          <w:sz w:val="24"/>
          <w:szCs w:val="24"/>
        </w:rPr>
        <w:t>or</w:t>
      </w:r>
      <w:r w:rsidR="00406AFC">
        <w:rPr>
          <w:rFonts w:ascii="Times New Roman" w:hAnsi="Times New Roman" w:cs="Times New Roman"/>
          <w:sz w:val="24"/>
          <w:szCs w:val="24"/>
        </w:rPr>
        <w:t xml:space="preserve"> many</w:t>
      </w:r>
      <w:r w:rsidRPr="001C41BD">
        <w:rPr>
          <w:rFonts w:ascii="Times New Roman" w:hAnsi="Times New Roman" w:cs="Times New Roman"/>
          <w:sz w:val="24"/>
          <w:szCs w:val="24"/>
        </w:rPr>
        <w:t xml:space="preserve"> </w:t>
      </w:r>
      <w:r w:rsidR="00A54BA5">
        <w:rPr>
          <w:rFonts w:ascii="Times New Roman" w:hAnsi="Times New Roman" w:cs="Times New Roman"/>
          <w:sz w:val="24"/>
          <w:szCs w:val="24"/>
        </w:rPr>
        <w:t>I</w:t>
      </w:r>
      <w:r w:rsidRPr="001C41BD">
        <w:rPr>
          <w:rFonts w:ascii="Times New Roman" w:hAnsi="Times New Roman" w:cs="Times New Roman"/>
          <w:sz w:val="24"/>
          <w:szCs w:val="24"/>
        </w:rPr>
        <w:t>ndigenous groups</w:t>
      </w:r>
      <w:r w:rsidR="00A54BA5">
        <w:rPr>
          <w:rFonts w:ascii="Times New Roman" w:hAnsi="Times New Roman" w:cs="Times New Roman"/>
          <w:sz w:val="24"/>
          <w:szCs w:val="24"/>
        </w:rPr>
        <w:t>,</w:t>
      </w:r>
      <w:r w:rsidRPr="001C41BD">
        <w:rPr>
          <w:rFonts w:ascii="Times New Roman" w:hAnsi="Times New Roman" w:cs="Times New Roman"/>
          <w:sz w:val="24"/>
          <w:szCs w:val="24"/>
        </w:rPr>
        <w:t xml:space="preserve"> non-humans</w:t>
      </w:r>
      <w:r w:rsidR="00A54BA5">
        <w:rPr>
          <w:rFonts w:ascii="Times New Roman" w:hAnsi="Times New Roman" w:cs="Times New Roman"/>
          <w:sz w:val="24"/>
          <w:szCs w:val="24"/>
        </w:rPr>
        <w:t>—</w:t>
      </w:r>
      <w:r w:rsidR="00B60276" w:rsidRPr="001C41BD">
        <w:rPr>
          <w:rFonts w:ascii="Times New Roman" w:hAnsi="Times New Roman" w:cs="Times New Roman"/>
          <w:sz w:val="24"/>
          <w:szCs w:val="24"/>
        </w:rPr>
        <w:t>particularly landscape</w:t>
      </w:r>
      <w:r w:rsidR="00A54BA5">
        <w:rPr>
          <w:rFonts w:ascii="Times New Roman" w:hAnsi="Times New Roman" w:cs="Times New Roman"/>
          <w:sz w:val="24"/>
          <w:szCs w:val="24"/>
        </w:rPr>
        <w:t>s</w:t>
      </w:r>
      <w:r w:rsidR="00B60276" w:rsidRPr="001C41BD">
        <w:rPr>
          <w:rFonts w:ascii="Times New Roman" w:hAnsi="Times New Roman" w:cs="Times New Roman"/>
          <w:sz w:val="24"/>
          <w:szCs w:val="24"/>
        </w:rPr>
        <w:t xml:space="preserve"> and </w:t>
      </w:r>
      <w:r w:rsidR="00A54BA5" w:rsidRPr="001C41BD">
        <w:rPr>
          <w:rFonts w:ascii="Times New Roman" w:hAnsi="Times New Roman" w:cs="Times New Roman"/>
          <w:sz w:val="24"/>
          <w:szCs w:val="24"/>
        </w:rPr>
        <w:t>places</w:t>
      </w:r>
      <w:r w:rsidR="00A54BA5">
        <w:rPr>
          <w:rFonts w:ascii="Times New Roman" w:hAnsi="Times New Roman" w:cs="Times New Roman"/>
          <w:sz w:val="24"/>
          <w:szCs w:val="24"/>
        </w:rPr>
        <w:t>—</w:t>
      </w:r>
      <w:r w:rsidRPr="001C41BD">
        <w:rPr>
          <w:rFonts w:ascii="Times New Roman" w:hAnsi="Times New Roman" w:cs="Times New Roman"/>
          <w:sz w:val="24"/>
          <w:szCs w:val="24"/>
        </w:rPr>
        <w:t xml:space="preserve">are </w:t>
      </w:r>
      <w:r w:rsidR="00B34012" w:rsidRPr="001C41BD">
        <w:rPr>
          <w:rFonts w:ascii="Times New Roman" w:hAnsi="Times New Roman" w:cs="Times New Roman"/>
          <w:sz w:val="24"/>
          <w:szCs w:val="24"/>
        </w:rPr>
        <w:t>central parts</w:t>
      </w:r>
      <w:r w:rsidRPr="001C41BD">
        <w:rPr>
          <w:rFonts w:ascii="Times New Roman" w:hAnsi="Times New Roman" w:cs="Times New Roman"/>
          <w:sz w:val="24"/>
          <w:szCs w:val="24"/>
        </w:rPr>
        <w:t xml:space="preserve"> of their c</w:t>
      </w:r>
      <w:r w:rsidR="001A58DD" w:rsidRPr="001C41BD">
        <w:rPr>
          <w:rFonts w:ascii="Times New Roman" w:hAnsi="Times New Roman" w:cs="Times New Roman"/>
          <w:sz w:val="24"/>
          <w:szCs w:val="24"/>
        </w:rPr>
        <w:t>ommunities (see</w:t>
      </w:r>
      <w:r w:rsidR="00A54BA5">
        <w:rPr>
          <w:rFonts w:ascii="Times New Roman" w:hAnsi="Times New Roman" w:cs="Times New Roman"/>
          <w:sz w:val="24"/>
          <w:szCs w:val="24"/>
        </w:rPr>
        <w:t>,</w:t>
      </w:r>
      <w:r w:rsidR="001A58DD" w:rsidRPr="001C41BD">
        <w:rPr>
          <w:rFonts w:ascii="Times New Roman" w:hAnsi="Times New Roman" w:cs="Times New Roman"/>
          <w:sz w:val="24"/>
          <w:szCs w:val="24"/>
        </w:rPr>
        <w:t xml:space="preserve"> for example</w:t>
      </w:r>
      <w:r w:rsidR="00A54BA5">
        <w:rPr>
          <w:rFonts w:ascii="Times New Roman" w:hAnsi="Times New Roman" w:cs="Times New Roman"/>
          <w:sz w:val="24"/>
          <w:szCs w:val="24"/>
        </w:rPr>
        <w:t>,</w:t>
      </w:r>
      <w:r w:rsidR="001A58DD" w:rsidRPr="001C41BD">
        <w:rPr>
          <w:rFonts w:ascii="Times New Roman" w:hAnsi="Times New Roman" w:cs="Times New Roman"/>
          <w:sz w:val="24"/>
          <w:szCs w:val="24"/>
        </w:rPr>
        <w:t xml:space="preserve"> </w:t>
      </w:r>
      <w:r w:rsidR="00A54BA5">
        <w:rPr>
          <w:rFonts w:ascii="Times New Roman" w:hAnsi="Times New Roman" w:cs="Times New Roman"/>
          <w:sz w:val="24"/>
          <w:szCs w:val="24"/>
        </w:rPr>
        <w:t>Watts</w:t>
      </w:r>
      <w:r w:rsidR="00A54BA5" w:rsidRPr="001C41BD">
        <w:rPr>
          <w:rFonts w:ascii="Times New Roman" w:hAnsi="Times New Roman" w:cs="Times New Roman"/>
          <w:sz w:val="24"/>
          <w:szCs w:val="24"/>
        </w:rPr>
        <w:t xml:space="preserve"> 2013</w:t>
      </w:r>
      <w:r w:rsidR="00A54BA5">
        <w:rPr>
          <w:rFonts w:ascii="Times New Roman" w:hAnsi="Times New Roman" w:cs="Times New Roman"/>
          <w:sz w:val="24"/>
          <w:szCs w:val="24"/>
        </w:rPr>
        <w:t xml:space="preserve">; </w:t>
      </w:r>
      <w:r w:rsidR="001A58DD" w:rsidRPr="001C41BD">
        <w:rPr>
          <w:rFonts w:ascii="Times New Roman" w:hAnsi="Times New Roman" w:cs="Times New Roman"/>
          <w:sz w:val="24"/>
          <w:szCs w:val="24"/>
        </w:rPr>
        <w:t>TallBear 2017</w:t>
      </w:r>
      <w:r w:rsidR="00A54BA5">
        <w:rPr>
          <w:rFonts w:ascii="Times New Roman" w:hAnsi="Times New Roman" w:cs="Times New Roman"/>
          <w:sz w:val="24"/>
          <w:szCs w:val="24"/>
        </w:rPr>
        <w:t>,</w:t>
      </w:r>
      <w:r w:rsidR="001A58DD" w:rsidRPr="001C41BD">
        <w:rPr>
          <w:rFonts w:ascii="Times New Roman" w:hAnsi="Times New Roman" w:cs="Times New Roman"/>
          <w:sz w:val="24"/>
          <w:szCs w:val="24"/>
        </w:rPr>
        <w:t xml:space="preserve"> </w:t>
      </w:r>
      <w:r w:rsidR="003C4B47" w:rsidRPr="001C41BD">
        <w:rPr>
          <w:rFonts w:ascii="Times New Roman" w:hAnsi="Times New Roman" w:cs="Times New Roman"/>
          <w:sz w:val="24"/>
          <w:szCs w:val="24"/>
        </w:rPr>
        <w:t>2019</w:t>
      </w:r>
      <w:r w:rsidR="001A58DD" w:rsidRPr="001C41BD">
        <w:rPr>
          <w:rFonts w:ascii="Times New Roman" w:hAnsi="Times New Roman" w:cs="Times New Roman"/>
          <w:sz w:val="24"/>
          <w:szCs w:val="24"/>
        </w:rPr>
        <w:t>)</w:t>
      </w:r>
      <w:r w:rsidRPr="001C41BD">
        <w:rPr>
          <w:rFonts w:ascii="Times New Roman" w:hAnsi="Times New Roman" w:cs="Times New Roman"/>
          <w:sz w:val="24"/>
          <w:szCs w:val="24"/>
        </w:rPr>
        <w:t>.</w:t>
      </w:r>
      <w:r w:rsidR="00F537A6" w:rsidRPr="001C41BD">
        <w:rPr>
          <w:rFonts w:ascii="Times New Roman" w:hAnsi="Times New Roman" w:cs="Times New Roman"/>
          <w:sz w:val="24"/>
          <w:szCs w:val="24"/>
        </w:rPr>
        <w:t xml:space="preserve"> </w:t>
      </w:r>
      <w:r w:rsidRPr="001C41BD">
        <w:rPr>
          <w:rFonts w:ascii="Times New Roman" w:hAnsi="Times New Roman" w:cs="Times New Roman"/>
          <w:sz w:val="24"/>
          <w:szCs w:val="24"/>
        </w:rPr>
        <w:t xml:space="preserve">Kinship need not be limited to humans. </w:t>
      </w:r>
      <w:r w:rsidR="00F537A6" w:rsidRPr="001C41BD">
        <w:rPr>
          <w:rFonts w:ascii="Times New Roman" w:hAnsi="Times New Roman" w:cs="Times New Roman"/>
          <w:sz w:val="24"/>
          <w:szCs w:val="24"/>
        </w:rPr>
        <w:t>My point here is not to provide an analogy</w:t>
      </w:r>
      <w:r w:rsidR="00A54BA5">
        <w:rPr>
          <w:rFonts w:ascii="Times New Roman" w:hAnsi="Times New Roman" w:cs="Times New Roman"/>
          <w:sz w:val="24"/>
          <w:szCs w:val="24"/>
        </w:rPr>
        <w:t>,</w:t>
      </w:r>
      <w:r w:rsidR="00F537A6" w:rsidRPr="001C41BD">
        <w:rPr>
          <w:rFonts w:ascii="Times New Roman" w:hAnsi="Times New Roman" w:cs="Times New Roman"/>
          <w:sz w:val="24"/>
          <w:szCs w:val="24"/>
        </w:rPr>
        <w:t xml:space="preserve"> but to highlight how the</w:t>
      </w:r>
      <w:r w:rsidR="00B34012" w:rsidRPr="001C41BD">
        <w:rPr>
          <w:rFonts w:ascii="Times New Roman" w:hAnsi="Times New Roman" w:cs="Times New Roman"/>
          <w:sz w:val="24"/>
          <w:szCs w:val="24"/>
        </w:rPr>
        <w:t xml:space="preserve"> forms of kinship we see today are narrower and more homogen</w:t>
      </w:r>
      <w:r w:rsidR="004111F2">
        <w:rPr>
          <w:rFonts w:ascii="Times New Roman" w:hAnsi="Times New Roman" w:cs="Times New Roman"/>
          <w:sz w:val="24"/>
          <w:szCs w:val="24"/>
        </w:rPr>
        <w:t>e</w:t>
      </w:r>
      <w:r w:rsidR="00B34012" w:rsidRPr="001C41BD">
        <w:rPr>
          <w:rFonts w:ascii="Times New Roman" w:hAnsi="Times New Roman" w:cs="Times New Roman"/>
          <w:sz w:val="24"/>
          <w:szCs w:val="24"/>
        </w:rPr>
        <w:t xml:space="preserve">ous because of colonialism and capitalism. </w:t>
      </w:r>
      <w:r w:rsidRPr="001C41BD">
        <w:rPr>
          <w:rFonts w:ascii="Times New Roman" w:hAnsi="Times New Roman" w:cs="Times New Roman"/>
          <w:sz w:val="24"/>
          <w:szCs w:val="24"/>
        </w:rPr>
        <w:t xml:space="preserve">Even when </w:t>
      </w:r>
      <w:r w:rsidR="00B34012" w:rsidRPr="001C41BD">
        <w:rPr>
          <w:rFonts w:ascii="Times New Roman" w:hAnsi="Times New Roman" w:cs="Times New Roman"/>
          <w:sz w:val="24"/>
          <w:szCs w:val="24"/>
        </w:rPr>
        <w:t>we consider</w:t>
      </w:r>
      <w:ins w:id="23" w:author="Author">
        <w:r w:rsidR="00AD492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AD4921" w:rsidRPr="001C41BD">
          <w:rPr>
            <w:rFonts w:ascii="Times New Roman" w:hAnsi="Times New Roman" w:cs="Times New Roman"/>
            <w:sz w:val="24"/>
            <w:szCs w:val="24"/>
          </w:rPr>
          <w:t>Brück</w:t>
        </w:r>
        <w:r w:rsidR="00AD4921">
          <w:rPr>
            <w:rFonts w:ascii="Times New Roman" w:hAnsi="Times New Roman" w:cs="Times New Roman"/>
            <w:sz w:val="24"/>
            <w:szCs w:val="24"/>
          </w:rPr>
          <w:t>’s</w:t>
        </w:r>
      </w:ins>
      <w:r w:rsidRPr="001C41BD">
        <w:rPr>
          <w:rFonts w:ascii="Times New Roman" w:hAnsi="Times New Roman" w:cs="Times New Roman"/>
          <w:sz w:val="24"/>
          <w:szCs w:val="24"/>
        </w:rPr>
        <w:t xml:space="preserve"> the divers</w:t>
      </w:r>
      <w:r w:rsidR="00B34012" w:rsidRPr="001C41BD">
        <w:rPr>
          <w:rFonts w:ascii="Times New Roman" w:hAnsi="Times New Roman" w:cs="Times New Roman"/>
          <w:sz w:val="24"/>
          <w:szCs w:val="24"/>
        </w:rPr>
        <w:t>e</w:t>
      </w:r>
      <w:r w:rsidR="00A54BA5">
        <w:rPr>
          <w:rFonts w:ascii="Times New Roman" w:hAnsi="Times New Roman" w:cs="Times New Roman"/>
          <w:sz w:val="24"/>
          <w:szCs w:val="24"/>
        </w:rPr>
        <w:t>,</w:t>
      </w:r>
      <w:r w:rsidR="00B34012" w:rsidRPr="001C41BD">
        <w:rPr>
          <w:rFonts w:ascii="Times New Roman" w:hAnsi="Times New Roman" w:cs="Times New Roman"/>
          <w:sz w:val="24"/>
          <w:szCs w:val="24"/>
        </w:rPr>
        <w:t xml:space="preserve"> cross-</w:t>
      </w:r>
      <w:r w:rsidRPr="001C41BD">
        <w:rPr>
          <w:rFonts w:ascii="Times New Roman" w:hAnsi="Times New Roman" w:cs="Times New Roman"/>
          <w:sz w:val="24"/>
          <w:szCs w:val="24"/>
        </w:rPr>
        <w:t>cultu</w:t>
      </w:r>
      <w:r w:rsidR="00B34012" w:rsidRPr="001C41BD">
        <w:rPr>
          <w:rFonts w:ascii="Times New Roman" w:hAnsi="Times New Roman" w:cs="Times New Roman"/>
          <w:sz w:val="24"/>
          <w:szCs w:val="24"/>
        </w:rPr>
        <w:t xml:space="preserve">ral examples </w:t>
      </w:r>
      <w:del w:id="24" w:author="Author">
        <w:r w:rsidR="00B34012" w:rsidRPr="001C41BD" w:rsidDel="00AD4921">
          <w:rPr>
            <w:rFonts w:ascii="Times New Roman" w:hAnsi="Times New Roman" w:cs="Times New Roman"/>
            <w:sz w:val="24"/>
            <w:szCs w:val="24"/>
          </w:rPr>
          <w:delText>highlighted by Brü</w:delText>
        </w:r>
        <w:r w:rsidRPr="001C41BD" w:rsidDel="00AD4921">
          <w:rPr>
            <w:rFonts w:ascii="Times New Roman" w:hAnsi="Times New Roman" w:cs="Times New Roman"/>
            <w:sz w:val="24"/>
            <w:szCs w:val="24"/>
          </w:rPr>
          <w:delText>ck</w:delText>
        </w:r>
      </w:del>
      <w:r w:rsidR="00A54BA5">
        <w:rPr>
          <w:rFonts w:ascii="Times New Roman" w:hAnsi="Times New Roman" w:cs="Times New Roman"/>
          <w:sz w:val="24"/>
          <w:szCs w:val="24"/>
        </w:rPr>
        <w:t>,</w:t>
      </w:r>
      <w:r w:rsidRPr="001C41BD">
        <w:rPr>
          <w:rFonts w:ascii="Times New Roman" w:hAnsi="Times New Roman" w:cs="Times New Roman"/>
          <w:sz w:val="24"/>
          <w:szCs w:val="24"/>
        </w:rPr>
        <w:t xml:space="preserve"> we</w:t>
      </w:r>
      <w:r w:rsidR="00B34012" w:rsidRPr="001C41BD">
        <w:rPr>
          <w:rFonts w:ascii="Times New Roman" w:hAnsi="Times New Roman" w:cs="Times New Roman"/>
          <w:sz w:val="24"/>
          <w:szCs w:val="24"/>
        </w:rPr>
        <w:t xml:space="preserve"> </w:t>
      </w:r>
      <w:r w:rsidR="00A54BA5">
        <w:rPr>
          <w:rFonts w:ascii="Times New Roman" w:hAnsi="Times New Roman" w:cs="Times New Roman"/>
          <w:sz w:val="24"/>
          <w:szCs w:val="24"/>
        </w:rPr>
        <w:t>must</w:t>
      </w:r>
      <w:r w:rsidR="00B34012" w:rsidRPr="001C41BD">
        <w:rPr>
          <w:rFonts w:ascii="Times New Roman" w:hAnsi="Times New Roman" w:cs="Times New Roman"/>
          <w:sz w:val="24"/>
          <w:szCs w:val="24"/>
        </w:rPr>
        <w:t xml:space="preserve"> remember that we are </w:t>
      </w:r>
      <w:del w:id="25" w:author="Author">
        <w:r w:rsidR="00B34012" w:rsidRPr="001C41BD" w:rsidDel="00AD4921">
          <w:rPr>
            <w:rFonts w:ascii="Times New Roman" w:hAnsi="Times New Roman" w:cs="Times New Roman"/>
            <w:sz w:val="24"/>
            <w:szCs w:val="24"/>
          </w:rPr>
          <w:delText>looking at</w:delText>
        </w:r>
      </w:del>
      <w:ins w:id="26" w:author="Author">
        <w:r w:rsidR="00AD4921">
          <w:rPr>
            <w:rFonts w:ascii="Times New Roman" w:hAnsi="Times New Roman" w:cs="Times New Roman"/>
            <w:sz w:val="24"/>
            <w:szCs w:val="24"/>
          </w:rPr>
          <w:t>considering</w:t>
        </w:r>
      </w:ins>
      <w:r w:rsidR="00B34012" w:rsidRPr="001C41BD">
        <w:rPr>
          <w:rFonts w:ascii="Times New Roman" w:hAnsi="Times New Roman" w:cs="Times New Roman"/>
          <w:sz w:val="24"/>
          <w:szCs w:val="24"/>
        </w:rPr>
        <w:t xml:space="preserve"> kinship relations that have been ‘translated’ into </w:t>
      </w:r>
      <w:r w:rsidR="00A54BA5">
        <w:rPr>
          <w:rFonts w:ascii="Times New Roman" w:hAnsi="Times New Roman" w:cs="Times New Roman"/>
          <w:sz w:val="24"/>
          <w:szCs w:val="24"/>
        </w:rPr>
        <w:t>W</w:t>
      </w:r>
      <w:r w:rsidR="00B34012" w:rsidRPr="001C41BD">
        <w:rPr>
          <w:rFonts w:ascii="Times New Roman" w:hAnsi="Times New Roman" w:cs="Times New Roman"/>
          <w:sz w:val="24"/>
          <w:szCs w:val="24"/>
        </w:rPr>
        <w:t>estern terms</w:t>
      </w:r>
      <w:r w:rsidR="00A54BA5">
        <w:rPr>
          <w:rFonts w:ascii="Times New Roman" w:hAnsi="Times New Roman" w:cs="Times New Roman"/>
          <w:sz w:val="24"/>
          <w:szCs w:val="24"/>
        </w:rPr>
        <w:t>—</w:t>
      </w:r>
      <w:r w:rsidR="00B34012" w:rsidRPr="001C41BD">
        <w:rPr>
          <w:rFonts w:ascii="Times New Roman" w:hAnsi="Times New Roman" w:cs="Times New Roman"/>
          <w:sz w:val="24"/>
          <w:szCs w:val="24"/>
        </w:rPr>
        <w:t>naturali</w:t>
      </w:r>
      <w:r w:rsidR="00A54BA5">
        <w:rPr>
          <w:rFonts w:ascii="Times New Roman" w:hAnsi="Times New Roman" w:cs="Times New Roman"/>
          <w:sz w:val="24"/>
          <w:szCs w:val="24"/>
        </w:rPr>
        <w:t>s</w:t>
      </w:r>
      <w:r w:rsidR="00B34012" w:rsidRPr="001C41BD">
        <w:rPr>
          <w:rFonts w:ascii="Times New Roman" w:hAnsi="Times New Roman" w:cs="Times New Roman"/>
          <w:sz w:val="24"/>
          <w:szCs w:val="24"/>
        </w:rPr>
        <w:t>ed to make them more relatable</w:t>
      </w:r>
      <w:r w:rsidRPr="001C41BD">
        <w:rPr>
          <w:rFonts w:ascii="Times New Roman" w:hAnsi="Times New Roman" w:cs="Times New Roman"/>
          <w:sz w:val="24"/>
          <w:szCs w:val="24"/>
        </w:rPr>
        <w:t>.</w:t>
      </w:r>
      <w:r w:rsidR="00F537A6" w:rsidRPr="001C41BD">
        <w:rPr>
          <w:rFonts w:ascii="Times New Roman" w:hAnsi="Times New Roman" w:cs="Times New Roman"/>
          <w:sz w:val="24"/>
          <w:szCs w:val="24"/>
        </w:rPr>
        <w:t xml:space="preserve"> Posthumanist analysis leads us to this same point: it calls on us to think </w:t>
      </w:r>
      <w:del w:id="27" w:author="Author">
        <w:r w:rsidR="00F537A6" w:rsidRPr="001C41BD" w:rsidDel="004D45B5">
          <w:rPr>
            <w:rFonts w:ascii="Times New Roman" w:hAnsi="Times New Roman" w:cs="Times New Roman"/>
            <w:sz w:val="24"/>
            <w:szCs w:val="24"/>
          </w:rPr>
          <w:delText xml:space="preserve">far </w:delText>
        </w:r>
      </w:del>
      <w:r w:rsidR="00F537A6" w:rsidRPr="001C41BD">
        <w:rPr>
          <w:rFonts w:ascii="Times New Roman" w:hAnsi="Times New Roman" w:cs="Times New Roman"/>
          <w:sz w:val="24"/>
          <w:szCs w:val="24"/>
        </w:rPr>
        <w:t>more creatively about kinship</w:t>
      </w:r>
      <w:r w:rsidR="00A54BA5">
        <w:rPr>
          <w:rFonts w:ascii="Times New Roman" w:hAnsi="Times New Roman" w:cs="Times New Roman"/>
          <w:sz w:val="24"/>
          <w:szCs w:val="24"/>
        </w:rPr>
        <w:t>,</w:t>
      </w:r>
      <w:r w:rsidR="00F537A6" w:rsidRPr="001C41BD">
        <w:rPr>
          <w:rFonts w:ascii="Times New Roman" w:hAnsi="Times New Roman" w:cs="Times New Roman"/>
          <w:sz w:val="24"/>
          <w:szCs w:val="24"/>
        </w:rPr>
        <w:t xml:space="preserve"> beyond simple relatedness and beyond the human.</w:t>
      </w:r>
      <w:r w:rsidRPr="001C41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C8F60" w14:textId="6901856E" w:rsidR="00B34012" w:rsidRPr="001C41BD" w:rsidRDefault="00177718" w:rsidP="00F934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1BD">
        <w:rPr>
          <w:rFonts w:ascii="Times New Roman" w:hAnsi="Times New Roman" w:cs="Times New Roman"/>
          <w:sz w:val="24"/>
          <w:szCs w:val="24"/>
        </w:rPr>
        <w:lastRenderedPageBreak/>
        <w:t>Kinship takes work</w:t>
      </w:r>
      <w:r w:rsidR="00A54BA5">
        <w:rPr>
          <w:rFonts w:ascii="Times New Roman" w:hAnsi="Times New Roman" w:cs="Times New Roman"/>
          <w:sz w:val="24"/>
          <w:szCs w:val="24"/>
        </w:rPr>
        <w:t>;</w:t>
      </w:r>
      <w:r w:rsidR="00A54BA5" w:rsidRPr="001C41BD">
        <w:rPr>
          <w:rFonts w:ascii="Times New Roman" w:hAnsi="Times New Roman" w:cs="Times New Roman"/>
          <w:sz w:val="24"/>
          <w:szCs w:val="24"/>
        </w:rPr>
        <w:t xml:space="preserve"> </w:t>
      </w:r>
      <w:r w:rsidRPr="001C41BD">
        <w:rPr>
          <w:rFonts w:ascii="Times New Roman" w:hAnsi="Times New Roman" w:cs="Times New Roman"/>
          <w:sz w:val="24"/>
          <w:szCs w:val="24"/>
        </w:rPr>
        <w:t>we create</w:t>
      </w:r>
      <w:r w:rsidR="008E6004" w:rsidRPr="001C41BD">
        <w:rPr>
          <w:rFonts w:ascii="Times New Roman" w:hAnsi="Times New Roman" w:cs="Times New Roman"/>
          <w:sz w:val="24"/>
          <w:szCs w:val="24"/>
        </w:rPr>
        <w:t xml:space="preserve"> it</w:t>
      </w:r>
      <w:r w:rsidRPr="001C41BD">
        <w:rPr>
          <w:rFonts w:ascii="Times New Roman" w:hAnsi="Times New Roman" w:cs="Times New Roman"/>
          <w:sz w:val="24"/>
          <w:szCs w:val="24"/>
        </w:rPr>
        <w:t xml:space="preserve"> through our relations and actions. </w:t>
      </w:r>
      <w:r w:rsidR="004A0FF5" w:rsidRPr="001C41BD">
        <w:rPr>
          <w:rFonts w:ascii="Times New Roman" w:hAnsi="Times New Roman" w:cs="Times New Roman"/>
          <w:sz w:val="24"/>
          <w:szCs w:val="24"/>
        </w:rPr>
        <w:t>T</w:t>
      </w:r>
      <w:r w:rsidRPr="001C41BD">
        <w:rPr>
          <w:rFonts w:ascii="Times New Roman" w:hAnsi="Times New Roman" w:cs="Times New Roman"/>
          <w:sz w:val="24"/>
          <w:szCs w:val="24"/>
        </w:rPr>
        <w:t xml:space="preserve">here are </w:t>
      </w:r>
      <w:r w:rsidR="008F01A9" w:rsidRPr="001C41BD">
        <w:rPr>
          <w:rFonts w:ascii="Times New Roman" w:hAnsi="Times New Roman" w:cs="Times New Roman"/>
          <w:sz w:val="24"/>
          <w:szCs w:val="24"/>
        </w:rPr>
        <w:t xml:space="preserve">many different ways to </w:t>
      </w:r>
      <w:r w:rsidR="00A54BA5">
        <w:rPr>
          <w:rFonts w:ascii="Times New Roman" w:hAnsi="Times New Roman" w:cs="Times New Roman"/>
          <w:sz w:val="24"/>
          <w:szCs w:val="24"/>
        </w:rPr>
        <w:t>‘</w:t>
      </w:r>
      <w:r w:rsidR="008F01A9" w:rsidRPr="001C41BD">
        <w:rPr>
          <w:rFonts w:ascii="Times New Roman" w:hAnsi="Times New Roman" w:cs="Times New Roman"/>
          <w:sz w:val="24"/>
          <w:szCs w:val="24"/>
        </w:rPr>
        <w:t>make</w:t>
      </w:r>
      <w:r w:rsidR="00A54BA5">
        <w:rPr>
          <w:rFonts w:ascii="Times New Roman" w:hAnsi="Times New Roman" w:cs="Times New Roman"/>
          <w:sz w:val="24"/>
          <w:szCs w:val="24"/>
        </w:rPr>
        <w:t>’</w:t>
      </w:r>
      <w:r w:rsidR="008F01A9" w:rsidRPr="001C41BD">
        <w:rPr>
          <w:rFonts w:ascii="Times New Roman" w:hAnsi="Times New Roman" w:cs="Times New Roman"/>
          <w:sz w:val="24"/>
          <w:szCs w:val="24"/>
        </w:rPr>
        <w:t xml:space="preserve"> kin</w:t>
      </w:r>
      <w:r w:rsidR="00A54BA5">
        <w:rPr>
          <w:rFonts w:ascii="Times New Roman" w:hAnsi="Times New Roman" w:cs="Times New Roman"/>
          <w:sz w:val="24"/>
          <w:szCs w:val="24"/>
        </w:rPr>
        <w:t>,</w:t>
      </w:r>
      <w:r w:rsidR="004A0FF5" w:rsidRPr="001C41BD">
        <w:rPr>
          <w:rFonts w:ascii="Times New Roman" w:hAnsi="Times New Roman" w:cs="Times New Roman"/>
          <w:sz w:val="24"/>
          <w:szCs w:val="24"/>
        </w:rPr>
        <w:t xml:space="preserve"> and making kin is not limited to either the humans with whom we are biological</w:t>
      </w:r>
      <w:r w:rsidR="00211216" w:rsidRPr="001C41BD">
        <w:rPr>
          <w:rFonts w:ascii="Times New Roman" w:hAnsi="Times New Roman" w:cs="Times New Roman"/>
          <w:sz w:val="24"/>
          <w:szCs w:val="24"/>
        </w:rPr>
        <w:t>ly</w:t>
      </w:r>
      <w:r w:rsidR="004A0FF5" w:rsidRPr="001C41BD">
        <w:rPr>
          <w:rFonts w:ascii="Times New Roman" w:hAnsi="Times New Roman" w:cs="Times New Roman"/>
          <w:sz w:val="24"/>
          <w:szCs w:val="24"/>
        </w:rPr>
        <w:t xml:space="preserve"> related or humans more broadly</w:t>
      </w:r>
      <w:r w:rsidR="008F01A9" w:rsidRPr="001C41BD">
        <w:rPr>
          <w:rFonts w:ascii="Times New Roman" w:hAnsi="Times New Roman" w:cs="Times New Roman"/>
          <w:sz w:val="24"/>
          <w:szCs w:val="24"/>
        </w:rPr>
        <w:t>.</w:t>
      </w:r>
      <w:r w:rsidR="0066573A" w:rsidRPr="001C41BD">
        <w:rPr>
          <w:rFonts w:ascii="Times New Roman" w:hAnsi="Times New Roman" w:cs="Times New Roman"/>
          <w:sz w:val="24"/>
          <w:szCs w:val="24"/>
        </w:rPr>
        <w:t xml:space="preserve"> </w:t>
      </w:r>
      <w:r w:rsidR="00B34012" w:rsidRPr="001C41BD">
        <w:rPr>
          <w:rFonts w:ascii="Times New Roman" w:hAnsi="Times New Roman" w:cs="Times New Roman"/>
          <w:sz w:val="24"/>
          <w:szCs w:val="24"/>
        </w:rPr>
        <w:t>aDNA evidence</w:t>
      </w:r>
      <w:r w:rsidR="00A54BA5">
        <w:rPr>
          <w:rFonts w:ascii="Times New Roman" w:hAnsi="Times New Roman" w:cs="Times New Roman"/>
          <w:sz w:val="24"/>
          <w:szCs w:val="24"/>
        </w:rPr>
        <w:t>,</w:t>
      </w:r>
      <w:r w:rsidR="00B34012" w:rsidRPr="001C41BD">
        <w:rPr>
          <w:rFonts w:ascii="Times New Roman" w:hAnsi="Times New Roman" w:cs="Times New Roman"/>
          <w:sz w:val="24"/>
          <w:szCs w:val="24"/>
        </w:rPr>
        <w:t xml:space="preserve"> of course</w:t>
      </w:r>
      <w:r w:rsidR="00A54BA5">
        <w:rPr>
          <w:rFonts w:ascii="Times New Roman" w:hAnsi="Times New Roman" w:cs="Times New Roman"/>
          <w:sz w:val="24"/>
          <w:szCs w:val="24"/>
        </w:rPr>
        <w:t>,</w:t>
      </w:r>
      <w:r w:rsidR="00B34012" w:rsidRPr="001C41BD">
        <w:rPr>
          <w:rFonts w:ascii="Times New Roman" w:hAnsi="Times New Roman" w:cs="Times New Roman"/>
          <w:sz w:val="24"/>
          <w:szCs w:val="24"/>
        </w:rPr>
        <w:t xml:space="preserve"> provides one route </w:t>
      </w:r>
      <w:r w:rsidR="00A54BA5">
        <w:rPr>
          <w:rFonts w:ascii="Times New Roman" w:hAnsi="Times New Roman" w:cs="Times New Roman"/>
          <w:sz w:val="24"/>
          <w:szCs w:val="24"/>
        </w:rPr>
        <w:t>by</w:t>
      </w:r>
      <w:r w:rsidR="00A54BA5" w:rsidRPr="001C41BD">
        <w:rPr>
          <w:rFonts w:ascii="Times New Roman" w:hAnsi="Times New Roman" w:cs="Times New Roman"/>
          <w:sz w:val="24"/>
          <w:szCs w:val="24"/>
        </w:rPr>
        <w:t xml:space="preserve"> </w:t>
      </w:r>
      <w:r w:rsidR="00B34012" w:rsidRPr="001C41BD">
        <w:rPr>
          <w:rFonts w:ascii="Times New Roman" w:hAnsi="Times New Roman" w:cs="Times New Roman"/>
          <w:sz w:val="24"/>
          <w:szCs w:val="24"/>
        </w:rPr>
        <w:t>which we could critically research kinship</w:t>
      </w:r>
      <w:r w:rsidR="00A54BA5">
        <w:rPr>
          <w:rFonts w:ascii="Times New Roman" w:hAnsi="Times New Roman" w:cs="Times New Roman"/>
          <w:sz w:val="24"/>
          <w:szCs w:val="24"/>
        </w:rPr>
        <w:t>, although</w:t>
      </w:r>
      <w:r w:rsidR="00A54BA5" w:rsidRPr="001C41BD">
        <w:rPr>
          <w:rFonts w:ascii="Times New Roman" w:hAnsi="Times New Roman" w:cs="Times New Roman"/>
          <w:sz w:val="24"/>
          <w:szCs w:val="24"/>
        </w:rPr>
        <w:t xml:space="preserve"> </w:t>
      </w:r>
      <w:r w:rsidR="00A54BA5">
        <w:rPr>
          <w:rFonts w:ascii="Times New Roman" w:hAnsi="Times New Roman" w:cs="Times New Roman"/>
          <w:sz w:val="24"/>
          <w:szCs w:val="24"/>
        </w:rPr>
        <w:t>c</w:t>
      </w:r>
      <w:r w:rsidR="00B34012" w:rsidRPr="001C41BD">
        <w:rPr>
          <w:rFonts w:ascii="Times New Roman" w:hAnsi="Times New Roman" w:cs="Times New Roman"/>
          <w:sz w:val="24"/>
          <w:szCs w:val="24"/>
        </w:rPr>
        <w:t>oncentrating on burial evidence is not the only way. If kinship is a process</w:t>
      </w:r>
      <w:r w:rsidR="00A54BA5">
        <w:rPr>
          <w:rFonts w:ascii="Times New Roman" w:hAnsi="Times New Roman" w:cs="Times New Roman"/>
          <w:sz w:val="24"/>
          <w:szCs w:val="24"/>
        </w:rPr>
        <w:t>,</w:t>
      </w:r>
      <w:r w:rsidR="00B34012" w:rsidRPr="001C41BD">
        <w:rPr>
          <w:rFonts w:ascii="Times New Roman" w:hAnsi="Times New Roman" w:cs="Times New Roman"/>
          <w:sz w:val="24"/>
          <w:szCs w:val="24"/>
        </w:rPr>
        <w:t xml:space="preserve"> then we might think about the decisions we make about who we live with and how</w:t>
      </w:r>
      <w:r w:rsidR="0066573A" w:rsidRPr="001C41BD">
        <w:rPr>
          <w:rFonts w:ascii="Times New Roman" w:hAnsi="Times New Roman" w:cs="Times New Roman"/>
          <w:sz w:val="24"/>
          <w:szCs w:val="24"/>
        </w:rPr>
        <w:t xml:space="preserve"> </w:t>
      </w:r>
      <w:del w:id="28" w:author="Author">
        <w:r w:rsidR="0066573A" w:rsidRPr="001C41BD" w:rsidDel="004D45B5">
          <w:rPr>
            <w:rFonts w:ascii="Times New Roman" w:hAnsi="Times New Roman" w:cs="Times New Roman"/>
            <w:sz w:val="24"/>
            <w:szCs w:val="24"/>
          </w:rPr>
          <w:delText>we choose to live with them</w:delText>
        </w:r>
        <w:r w:rsidR="00B34012" w:rsidRPr="001C41BD" w:rsidDel="004D45B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B34012" w:rsidRPr="001C41BD">
        <w:rPr>
          <w:rFonts w:ascii="Times New Roman" w:hAnsi="Times New Roman" w:cs="Times New Roman"/>
          <w:sz w:val="24"/>
          <w:szCs w:val="24"/>
        </w:rPr>
        <w:t xml:space="preserve">as key in the process of making kin. The </w:t>
      </w:r>
      <w:r w:rsidR="00A54BA5">
        <w:rPr>
          <w:rFonts w:ascii="Times New Roman" w:hAnsi="Times New Roman" w:cs="Times New Roman"/>
          <w:sz w:val="24"/>
          <w:szCs w:val="24"/>
        </w:rPr>
        <w:t>W</w:t>
      </w:r>
      <w:r w:rsidR="00B34012" w:rsidRPr="001C41BD">
        <w:rPr>
          <w:rFonts w:ascii="Times New Roman" w:hAnsi="Times New Roman" w:cs="Times New Roman"/>
          <w:sz w:val="24"/>
          <w:szCs w:val="24"/>
        </w:rPr>
        <w:t>estern tradition of living in discrete houses as family units serves to materialise and normalise a particular set of family relationships. Rather than assuming that ancient houses were home to heterosexual family units</w:t>
      </w:r>
      <w:r w:rsidR="00A54BA5">
        <w:rPr>
          <w:rFonts w:ascii="Times New Roman" w:hAnsi="Times New Roman" w:cs="Times New Roman"/>
          <w:sz w:val="24"/>
          <w:szCs w:val="24"/>
        </w:rPr>
        <w:t>,</w:t>
      </w:r>
      <w:r w:rsidR="00B34012" w:rsidRPr="001C41BD">
        <w:rPr>
          <w:rFonts w:ascii="Times New Roman" w:hAnsi="Times New Roman" w:cs="Times New Roman"/>
          <w:sz w:val="24"/>
          <w:szCs w:val="24"/>
        </w:rPr>
        <w:t xml:space="preserve"> we should th</w:t>
      </w:r>
      <w:r w:rsidR="00714FBC" w:rsidRPr="001C41BD">
        <w:rPr>
          <w:rFonts w:ascii="Times New Roman" w:hAnsi="Times New Roman" w:cs="Times New Roman"/>
          <w:sz w:val="24"/>
          <w:szCs w:val="24"/>
        </w:rPr>
        <w:t>ink more creatively about the different types of people who might have lived together at different stages of their lives. Thinking about houses gets us away from consider</w:t>
      </w:r>
      <w:r w:rsidR="00211216" w:rsidRPr="001C41BD">
        <w:rPr>
          <w:rFonts w:ascii="Times New Roman" w:hAnsi="Times New Roman" w:cs="Times New Roman"/>
          <w:sz w:val="24"/>
          <w:szCs w:val="24"/>
        </w:rPr>
        <w:t>ing</w:t>
      </w:r>
      <w:r w:rsidR="00714FBC" w:rsidRPr="001C41BD">
        <w:rPr>
          <w:rFonts w:ascii="Times New Roman" w:hAnsi="Times New Roman" w:cs="Times New Roman"/>
          <w:sz w:val="24"/>
          <w:szCs w:val="24"/>
        </w:rPr>
        <w:t xml:space="preserve"> kinship through the lens of biological relatedness. </w:t>
      </w:r>
      <w:r w:rsidR="0066573A" w:rsidRPr="001C41BD">
        <w:rPr>
          <w:rFonts w:ascii="Times New Roman" w:hAnsi="Times New Roman" w:cs="Times New Roman"/>
          <w:sz w:val="24"/>
          <w:szCs w:val="24"/>
        </w:rPr>
        <w:t>We can think about the house a</w:t>
      </w:r>
      <w:r w:rsidR="00D70072" w:rsidRPr="001C41BD">
        <w:rPr>
          <w:rFonts w:ascii="Times New Roman" w:hAnsi="Times New Roman" w:cs="Times New Roman"/>
          <w:sz w:val="24"/>
          <w:szCs w:val="24"/>
        </w:rPr>
        <w:t>s one</w:t>
      </w:r>
      <w:r w:rsidR="0066573A" w:rsidRPr="001C41BD">
        <w:rPr>
          <w:rFonts w:ascii="Times New Roman" w:hAnsi="Times New Roman" w:cs="Times New Roman"/>
          <w:sz w:val="24"/>
          <w:szCs w:val="24"/>
        </w:rPr>
        <w:t xml:space="preserve"> technology (among many) for making kin</w:t>
      </w:r>
      <w:r w:rsidR="00211216" w:rsidRPr="001C41BD">
        <w:rPr>
          <w:rFonts w:ascii="Times New Roman" w:hAnsi="Times New Roman" w:cs="Times New Roman"/>
          <w:sz w:val="24"/>
          <w:szCs w:val="24"/>
        </w:rPr>
        <w:t xml:space="preserve"> (see</w:t>
      </w:r>
      <w:r w:rsidR="00A54BA5">
        <w:rPr>
          <w:rFonts w:ascii="Times New Roman" w:hAnsi="Times New Roman" w:cs="Times New Roman"/>
          <w:sz w:val="24"/>
          <w:szCs w:val="24"/>
        </w:rPr>
        <w:t>,</w:t>
      </w:r>
      <w:r w:rsidR="00211216" w:rsidRPr="001C41BD">
        <w:rPr>
          <w:rFonts w:ascii="Times New Roman" w:hAnsi="Times New Roman" w:cs="Times New Roman"/>
          <w:sz w:val="24"/>
          <w:szCs w:val="24"/>
        </w:rPr>
        <w:t xml:space="preserve"> for example</w:t>
      </w:r>
      <w:r w:rsidR="00A54BA5">
        <w:rPr>
          <w:rFonts w:ascii="Times New Roman" w:hAnsi="Times New Roman" w:cs="Times New Roman"/>
          <w:sz w:val="24"/>
          <w:szCs w:val="24"/>
        </w:rPr>
        <w:t>,</w:t>
      </w:r>
      <w:r w:rsidR="00211216" w:rsidRPr="001C41BD">
        <w:rPr>
          <w:rFonts w:ascii="Times New Roman" w:hAnsi="Times New Roman" w:cs="Times New Roman"/>
          <w:sz w:val="24"/>
          <w:szCs w:val="24"/>
        </w:rPr>
        <w:t xml:space="preserve"> </w:t>
      </w:r>
      <w:r w:rsidR="00A54BA5" w:rsidRPr="001C41BD">
        <w:rPr>
          <w:rFonts w:ascii="Times New Roman" w:hAnsi="Times New Roman" w:cs="Times New Roman"/>
          <w:sz w:val="24"/>
          <w:szCs w:val="24"/>
        </w:rPr>
        <w:t>Thomas 2013</w:t>
      </w:r>
      <w:r w:rsidR="00A54BA5">
        <w:rPr>
          <w:rFonts w:ascii="Times New Roman" w:hAnsi="Times New Roman" w:cs="Times New Roman"/>
          <w:sz w:val="24"/>
          <w:szCs w:val="24"/>
        </w:rPr>
        <w:t xml:space="preserve">; </w:t>
      </w:r>
      <w:r w:rsidR="00211216" w:rsidRPr="001C41BD">
        <w:rPr>
          <w:rFonts w:ascii="Times New Roman" w:hAnsi="Times New Roman" w:cs="Times New Roman"/>
          <w:sz w:val="24"/>
          <w:szCs w:val="24"/>
        </w:rPr>
        <w:t>Richards</w:t>
      </w:r>
      <w:r w:rsidR="004201A3">
        <w:rPr>
          <w:rFonts w:ascii="Times New Roman" w:hAnsi="Times New Roman" w:cs="Times New Roman"/>
          <w:sz w:val="24"/>
          <w:szCs w:val="24"/>
        </w:rPr>
        <w:t xml:space="preserve"> </w:t>
      </w:r>
      <w:r w:rsidR="00A54BA5">
        <w:rPr>
          <w:rFonts w:ascii="Times New Roman" w:hAnsi="Times New Roman" w:cs="Times New Roman"/>
          <w:sz w:val="24"/>
          <w:szCs w:val="24"/>
        </w:rPr>
        <w:t>&amp;</w:t>
      </w:r>
      <w:r w:rsidR="00211216" w:rsidRPr="001C41BD">
        <w:rPr>
          <w:rFonts w:ascii="Times New Roman" w:hAnsi="Times New Roman" w:cs="Times New Roman"/>
          <w:sz w:val="24"/>
          <w:szCs w:val="24"/>
        </w:rPr>
        <w:t xml:space="preserve"> Jones 2016)</w:t>
      </w:r>
      <w:r w:rsidR="0066573A" w:rsidRPr="001C41BD">
        <w:rPr>
          <w:rFonts w:ascii="Times New Roman" w:hAnsi="Times New Roman" w:cs="Times New Roman"/>
          <w:sz w:val="24"/>
          <w:szCs w:val="24"/>
        </w:rPr>
        <w:t>.</w:t>
      </w:r>
    </w:p>
    <w:p w14:paraId="0EB38FA5" w14:textId="5439A1FF" w:rsidR="00E85076" w:rsidRPr="001C41BD" w:rsidRDefault="00CA1EE8" w:rsidP="00F934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1BD">
        <w:rPr>
          <w:rFonts w:ascii="Times New Roman" w:hAnsi="Times New Roman" w:cs="Times New Roman"/>
          <w:sz w:val="24"/>
          <w:szCs w:val="24"/>
        </w:rPr>
        <w:t xml:space="preserve">As </w:t>
      </w:r>
      <w:r w:rsidR="008104A1">
        <w:rPr>
          <w:rFonts w:ascii="Times New Roman" w:hAnsi="Times New Roman" w:cs="Times New Roman"/>
          <w:sz w:val="24"/>
          <w:szCs w:val="24"/>
        </w:rPr>
        <w:t>my</w:t>
      </w:r>
      <w:r w:rsidR="008104A1" w:rsidRPr="001C41BD">
        <w:rPr>
          <w:rFonts w:ascii="Times New Roman" w:hAnsi="Times New Roman" w:cs="Times New Roman"/>
          <w:sz w:val="24"/>
          <w:szCs w:val="24"/>
        </w:rPr>
        <w:t xml:space="preserve"> </w:t>
      </w:r>
      <w:r w:rsidRPr="001C41BD">
        <w:rPr>
          <w:rFonts w:ascii="Times New Roman" w:hAnsi="Times New Roman" w:cs="Times New Roman"/>
          <w:sz w:val="24"/>
          <w:szCs w:val="24"/>
        </w:rPr>
        <w:t>opening quote from Ha</w:t>
      </w:r>
      <w:r w:rsidR="00E85076" w:rsidRPr="001C41BD">
        <w:rPr>
          <w:rFonts w:ascii="Times New Roman" w:hAnsi="Times New Roman" w:cs="Times New Roman"/>
          <w:sz w:val="24"/>
          <w:szCs w:val="24"/>
        </w:rPr>
        <w:t>raway argues</w:t>
      </w:r>
      <w:r w:rsidR="008104A1">
        <w:rPr>
          <w:rFonts w:ascii="Times New Roman" w:hAnsi="Times New Roman" w:cs="Times New Roman"/>
          <w:sz w:val="24"/>
          <w:szCs w:val="24"/>
        </w:rPr>
        <w:t>,</w:t>
      </w:r>
      <w:r w:rsidR="00E85076" w:rsidRPr="001C41BD">
        <w:rPr>
          <w:rFonts w:ascii="Times New Roman" w:hAnsi="Times New Roman" w:cs="Times New Roman"/>
          <w:sz w:val="24"/>
          <w:szCs w:val="24"/>
        </w:rPr>
        <w:t xml:space="preserve"> kinship is often something wild that we </w:t>
      </w:r>
      <w:del w:id="29" w:author="Author">
        <w:r w:rsidR="00E85076" w:rsidRPr="001C41BD" w:rsidDel="00062A1C">
          <w:rPr>
            <w:rFonts w:ascii="Times New Roman" w:hAnsi="Times New Roman" w:cs="Times New Roman"/>
            <w:sz w:val="24"/>
            <w:szCs w:val="24"/>
          </w:rPr>
          <w:delText xml:space="preserve">work to </w:delText>
        </w:r>
      </w:del>
      <w:r w:rsidR="00E85076" w:rsidRPr="001C41BD">
        <w:rPr>
          <w:rFonts w:ascii="Times New Roman" w:hAnsi="Times New Roman" w:cs="Times New Roman"/>
          <w:sz w:val="24"/>
          <w:szCs w:val="24"/>
        </w:rPr>
        <w:t>domesticate.</w:t>
      </w:r>
      <w:r w:rsidR="00211216" w:rsidRPr="001C41BD">
        <w:rPr>
          <w:rFonts w:ascii="Times New Roman" w:hAnsi="Times New Roman" w:cs="Times New Roman"/>
          <w:sz w:val="24"/>
          <w:szCs w:val="24"/>
        </w:rPr>
        <w:t xml:space="preserve"> </w:t>
      </w:r>
      <w:r w:rsidR="008E6004" w:rsidRPr="001C41BD">
        <w:rPr>
          <w:rFonts w:ascii="Times New Roman" w:hAnsi="Times New Roman" w:cs="Times New Roman"/>
          <w:sz w:val="24"/>
          <w:szCs w:val="24"/>
        </w:rPr>
        <w:t>Kinship is neither wholly natural nor wholly cultural</w:t>
      </w:r>
      <w:r w:rsidR="006C3983" w:rsidRPr="001C41BD">
        <w:rPr>
          <w:rFonts w:ascii="Times New Roman" w:hAnsi="Times New Roman" w:cs="Times New Roman"/>
          <w:sz w:val="24"/>
          <w:szCs w:val="24"/>
        </w:rPr>
        <w:t xml:space="preserve">. </w:t>
      </w:r>
      <w:del w:id="30" w:author="Author">
        <w:r w:rsidR="006C3983" w:rsidRPr="001C41BD" w:rsidDel="004D45B5">
          <w:rPr>
            <w:rFonts w:ascii="Times New Roman" w:hAnsi="Times New Roman" w:cs="Times New Roman"/>
            <w:sz w:val="24"/>
            <w:szCs w:val="24"/>
          </w:rPr>
          <w:delText xml:space="preserve">Indeed, </w:delText>
        </w:r>
      </w:del>
      <w:ins w:id="31" w:author="Author">
        <w:r w:rsidR="004D45B5">
          <w:rPr>
            <w:rFonts w:ascii="Times New Roman" w:hAnsi="Times New Roman" w:cs="Times New Roman"/>
            <w:sz w:val="24"/>
            <w:szCs w:val="24"/>
          </w:rPr>
          <w:t>T</w:t>
        </w:r>
      </w:ins>
      <w:del w:id="32" w:author="Author">
        <w:r w:rsidR="006C3983" w:rsidRPr="001C41BD" w:rsidDel="004D45B5">
          <w:rPr>
            <w:rFonts w:ascii="Times New Roman" w:hAnsi="Times New Roman" w:cs="Times New Roman"/>
            <w:sz w:val="24"/>
            <w:szCs w:val="24"/>
          </w:rPr>
          <w:delText>t</w:delText>
        </w:r>
      </w:del>
      <w:r w:rsidR="006C3983" w:rsidRPr="001C41BD">
        <w:rPr>
          <w:rFonts w:ascii="Times New Roman" w:hAnsi="Times New Roman" w:cs="Times New Roman"/>
          <w:sz w:val="24"/>
          <w:szCs w:val="24"/>
        </w:rPr>
        <w:t xml:space="preserve">hinking in terms of either social construction or biological relatedness in isolation is </w:t>
      </w:r>
      <w:r w:rsidR="004201A3">
        <w:rPr>
          <w:rFonts w:ascii="Times New Roman" w:hAnsi="Times New Roman" w:cs="Times New Roman"/>
          <w:sz w:val="24"/>
          <w:szCs w:val="24"/>
        </w:rPr>
        <w:t>un</w:t>
      </w:r>
      <w:r w:rsidR="006C3983" w:rsidRPr="001C41BD">
        <w:rPr>
          <w:rFonts w:ascii="Times New Roman" w:hAnsi="Times New Roman" w:cs="Times New Roman"/>
          <w:sz w:val="24"/>
          <w:szCs w:val="24"/>
        </w:rPr>
        <w:t>helpful. Rather</w:t>
      </w:r>
      <w:r w:rsidR="008104A1">
        <w:rPr>
          <w:rFonts w:ascii="Times New Roman" w:hAnsi="Times New Roman" w:cs="Times New Roman"/>
          <w:sz w:val="24"/>
          <w:szCs w:val="24"/>
        </w:rPr>
        <w:t>,</w:t>
      </w:r>
      <w:r w:rsidR="006C3983" w:rsidRPr="001C41BD">
        <w:rPr>
          <w:rFonts w:ascii="Times New Roman" w:hAnsi="Times New Roman" w:cs="Times New Roman"/>
          <w:sz w:val="24"/>
          <w:szCs w:val="24"/>
        </w:rPr>
        <w:t xml:space="preserve"> we need to create heterogeneous assemblages of data to </w:t>
      </w:r>
      <w:del w:id="33" w:author="Author">
        <w:r w:rsidR="006C3983" w:rsidRPr="001C41BD" w:rsidDel="0078431D">
          <w:rPr>
            <w:rFonts w:ascii="Times New Roman" w:hAnsi="Times New Roman" w:cs="Times New Roman"/>
            <w:sz w:val="24"/>
            <w:szCs w:val="24"/>
          </w:rPr>
          <w:delText xml:space="preserve">help us </w:delText>
        </w:r>
      </w:del>
      <w:r w:rsidR="006C3983" w:rsidRPr="001C41BD">
        <w:rPr>
          <w:rFonts w:ascii="Times New Roman" w:hAnsi="Times New Roman" w:cs="Times New Roman"/>
          <w:sz w:val="24"/>
          <w:szCs w:val="24"/>
        </w:rPr>
        <w:t>critically explore kinship</w:t>
      </w:r>
      <w:r w:rsidR="00647675">
        <w:rPr>
          <w:rFonts w:ascii="Times New Roman" w:hAnsi="Times New Roman" w:cs="Times New Roman"/>
          <w:sz w:val="24"/>
          <w:szCs w:val="24"/>
        </w:rPr>
        <w:t>.</w:t>
      </w:r>
      <w:r w:rsidR="00647675" w:rsidRPr="001C41BD">
        <w:rPr>
          <w:rFonts w:ascii="Times New Roman" w:hAnsi="Times New Roman" w:cs="Times New Roman"/>
          <w:sz w:val="24"/>
          <w:szCs w:val="24"/>
        </w:rPr>
        <w:t xml:space="preserve"> </w:t>
      </w:r>
      <w:r w:rsidR="006C3983" w:rsidRPr="001C41BD">
        <w:rPr>
          <w:rFonts w:ascii="Times New Roman" w:hAnsi="Times New Roman" w:cs="Times New Roman"/>
          <w:sz w:val="24"/>
          <w:szCs w:val="24"/>
        </w:rPr>
        <w:t>aDNA can</w:t>
      </w:r>
      <w:r w:rsidR="00647675">
        <w:rPr>
          <w:rFonts w:ascii="Times New Roman" w:hAnsi="Times New Roman" w:cs="Times New Roman"/>
          <w:sz w:val="24"/>
          <w:szCs w:val="24"/>
        </w:rPr>
        <w:t>,</w:t>
      </w:r>
      <w:r w:rsidR="006C3983" w:rsidRPr="001C41BD">
        <w:rPr>
          <w:rFonts w:ascii="Times New Roman" w:hAnsi="Times New Roman" w:cs="Times New Roman"/>
          <w:sz w:val="24"/>
          <w:szCs w:val="24"/>
        </w:rPr>
        <w:t xml:space="preserve"> of course</w:t>
      </w:r>
      <w:r w:rsidR="00647675">
        <w:rPr>
          <w:rFonts w:ascii="Times New Roman" w:hAnsi="Times New Roman" w:cs="Times New Roman"/>
          <w:sz w:val="24"/>
          <w:szCs w:val="24"/>
        </w:rPr>
        <w:t>,</w:t>
      </w:r>
      <w:r w:rsidR="006C3983" w:rsidRPr="001C41BD">
        <w:rPr>
          <w:rFonts w:ascii="Times New Roman" w:hAnsi="Times New Roman" w:cs="Times New Roman"/>
          <w:sz w:val="24"/>
          <w:szCs w:val="24"/>
        </w:rPr>
        <w:t xml:space="preserve"> be part of this</w:t>
      </w:r>
      <w:r w:rsidR="00647675">
        <w:rPr>
          <w:rFonts w:ascii="Times New Roman" w:hAnsi="Times New Roman" w:cs="Times New Roman"/>
          <w:sz w:val="24"/>
          <w:szCs w:val="24"/>
        </w:rPr>
        <w:t>,</w:t>
      </w:r>
      <w:r w:rsidR="006C3983" w:rsidRPr="001C41BD">
        <w:rPr>
          <w:rFonts w:ascii="Times New Roman" w:hAnsi="Times New Roman" w:cs="Times New Roman"/>
          <w:sz w:val="24"/>
          <w:szCs w:val="24"/>
        </w:rPr>
        <w:t xml:space="preserve"> but it should be one component of many</w:t>
      </w:r>
      <w:r w:rsidR="008E6004" w:rsidRPr="001C41BD">
        <w:rPr>
          <w:rFonts w:ascii="Times New Roman" w:hAnsi="Times New Roman" w:cs="Times New Roman"/>
          <w:sz w:val="24"/>
          <w:szCs w:val="24"/>
        </w:rPr>
        <w:t xml:space="preserve">. </w:t>
      </w:r>
      <w:r w:rsidR="00E85076" w:rsidRPr="001C41BD">
        <w:rPr>
          <w:rFonts w:ascii="Times New Roman" w:hAnsi="Times New Roman" w:cs="Times New Roman"/>
          <w:sz w:val="24"/>
          <w:szCs w:val="24"/>
        </w:rPr>
        <w:t xml:space="preserve">The archaeological record is </w:t>
      </w:r>
      <w:r w:rsidR="00647675">
        <w:rPr>
          <w:rFonts w:ascii="Times New Roman" w:hAnsi="Times New Roman" w:cs="Times New Roman"/>
          <w:sz w:val="24"/>
          <w:szCs w:val="24"/>
        </w:rPr>
        <w:t>un</w:t>
      </w:r>
      <w:r w:rsidR="00E85076" w:rsidRPr="001C41BD">
        <w:rPr>
          <w:rFonts w:ascii="Times New Roman" w:hAnsi="Times New Roman" w:cs="Times New Roman"/>
          <w:sz w:val="24"/>
          <w:szCs w:val="24"/>
        </w:rPr>
        <w:t>doubt</w:t>
      </w:r>
      <w:r w:rsidR="00647675">
        <w:rPr>
          <w:rFonts w:ascii="Times New Roman" w:hAnsi="Times New Roman" w:cs="Times New Roman"/>
          <w:sz w:val="24"/>
          <w:szCs w:val="24"/>
        </w:rPr>
        <w:t>edly</w:t>
      </w:r>
      <w:r w:rsidR="00E85076" w:rsidRPr="001C41BD">
        <w:rPr>
          <w:rFonts w:ascii="Times New Roman" w:hAnsi="Times New Roman" w:cs="Times New Roman"/>
          <w:sz w:val="24"/>
          <w:szCs w:val="24"/>
        </w:rPr>
        <w:t xml:space="preserve"> a rich place</w:t>
      </w:r>
      <w:r w:rsidR="00647675">
        <w:rPr>
          <w:rFonts w:ascii="Times New Roman" w:hAnsi="Times New Roman" w:cs="Times New Roman"/>
          <w:sz w:val="24"/>
          <w:szCs w:val="24"/>
        </w:rPr>
        <w:t xml:space="preserve"> in which</w:t>
      </w:r>
      <w:r w:rsidR="00E85076" w:rsidRPr="001C41BD">
        <w:rPr>
          <w:rFonts w:ascii="Times New Roman" w:hAnsi="Times New Roman" w:cs="Times New Roman"/>
          <w:sz w:val="24"/>
          <w:szCs w:val="24"/>
        </w:rPr>
        <w:t xml:space="preserve"> to explore </w:t>
      </w:r>
      <w:r w:rsidR="006C3983" w:rsidRPr="001C41BD">
        <w:rPr>
          <w:rFonts w:ascii="Times New Roman" w:hAnsi="Times New Roman" w:cs="Times New Roman"/>
          <w:sz w:val="24"/>
          <w:szCs w:val="24"/>
        </w:rPr>
        <w:t>the many, varied, and ever-</w:t>
      </w:r>
      <w:r w:rsidR="00E85076" w:rsidRPr="001C41BD">
        <w:rPr>
          <w:rFonts w:ascii="Times New Roman" w:hAnsi="Times New Roman" w:cs="Times New Roman"/>
          <w:sz w:val="24"/>
          <w:szCs w:val="24"/>
        </w:rPr>
        <w:t xml:space="preserve">changing forms of kinship. Keeping the variety and potential difference of the past in mind </w:t>
      </w:r>
      <w:del w:id="34" w:author="Author">
        <w:r w:rsidR="00E85076" w:rsidRPr="001C41BD" w:rsidDel="0078431D">
          <w:rPr>
            <w:rFonts w:ascii="Times New Roman" w:hAnsi="Times New Roman" w:cs="Times New Roman"/>
            <w:sz w:val="24"/>
            <w:szCs w:val="24"/>
          </w:rPr>
          <w:delText xml:space="preserve">as we do so </w:delText>
        </w:r>
      </w:del>
      <w:r w:rsidR="00E85076" w:rsidRPr="001C41BD">
        <w:rPr>
          <w:rFonts w:ascii="Times New Roman" w:hAnsi="Times New Roman" w:cs="Times New Roman"/>
          <w:sz w:val="24"/>
          <w:szCs w:val="24"/>
        </w:rPr>
        <w:t>is key.</w:t>
      </w:r>
    </w:p>
    <w:p w14:paraId="77D9C1D8" w14:textId="374544A8" w:rsidR="00F537A6" w:rsidRPr="001C41BD" w:rsidRDefault="00F537A6" w:rsidP="001C41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32E88B0" w14:textId="4CDF95C5" w:rsidR="003C4B47" w:rsidRPr="001C41BD" w:rsidRDefault="00D165B8" w:rsidP="001C41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1B6F1400" w14:textId="24B14BC3" w:rsidR="001C41BD" w:rsidRPr="001C41BD" w:rsidRDefault="001C41BD" w:rsidP="001C41BD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C41BD">
        <w:rPr>
          <w:rFonts w:ascii="Times New Roman" w:hAnsi="Times New Roman" w:cs="Times New Roman"/>
          <w:bCs/>
          <w:smallCaps/>
          <w:color w:val="000000" w:themeColor="text1"/>
          <w:sz w:val="24"/>
          <w:szCs w:val="24"/>
        </w:rPr>
        <w:t>Bruck, J</w:t>
      </w:r>
      <w:r w:rsidRPr="001C41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2021.</w:t>
      </w:r>
      <w:r w:rsidRPr="001C41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C41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Ancient DNA, kinship and relational identities in Bronze Age Britain. </w:t>
      </w:r>
      <w:r w:rsidRPr="001C41B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Antiquity </w:t>
      </w:r>
      <w:r w:rsidR="004F1E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95: </w:t>
      </w:r>
      <w:r w:rsidRPr="001C41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■</w:t>
      </w:r>
      <w:r w:rsidR="004F1E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Pr="001C41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■.</w:t>
      </w:r>
      <w:r w:rsidR="004F1E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bookmarkStart w:id="35" w:name="_GoBack"/>
      <w:r w:rsidR="004F1EBD" w:rsidRPr="004F1E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https://doi.org/10.15184/aqy.2020.216</w:t>
      </w:r>
      <w:bookmarkEnd w:id="35"/>
    </w:p>
    <w:p w14:paraId="10385853" w14:textId="5DF6B12E" w:rsidR="003C4B47" w:rsidRPr="001C41BD" w:rsidRDefault="003C4B47" w:rsidP="001C41BD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C41BD">
        <w:rPr>
          <w:rFonts w:ascii="Times New Roman" w:hAnsi="Times New Roman" w:cs="Times New Roman"/>
          <w:smallCaps/>
          <w:sz w:val="24"/>
          <w:szCs w:val="24"/>
        </w:rPr>
        <w:t>D</w:t>
      </w:r>
      <w:r w:rsidR="001C41BD" w:rsidRPr="001C41BD">
        <w:rPr>
          <w:rFonts w:ascii="Times New Roman" w:hAnsi="Times New Roman" w:cs="Times New Roman"/>
          <w:smallCaps/>
          <w:sz w:val="24"/>
          <w:szCs w:val="24"/>
        </w:rPr>
        <w:t>ehaan</w:t>
      </w:r>
      <w:r w:rsidRPr="001C41BD">
        <w:rPr>
          <w:rFonts w:ascii="Times New Roman" w:hAnsi="Times New Roman" w:cs="Times New Roman"/>
          <w:smallCaps/>
          <w:sz w:val="24"/>
          <w:szCs w:val="24"/>
        </w:rPr>
        <w:t xml:space="preserve">, L. &amp; </w:t>
      </w:r>
      <w:r w:rsidR="001C41BD" w:rsidRPr="001C41BD">
        <w:rPr>
          <w:rFonts w:ascii="Times New Roman" w:hAnsi="Times New Roman" w:cs="Times New Roman"/>
          <w:smallCaps/>
          <w:sz w:val="24"/>
          <w:szCs w:val="24"/>
        </w:rPr>
        <w:t xml:space="preserve">S. </w:t>
      </w:r>
      <w:r w:rsidRPr="001C41BD">
        <w:rPr>
          <w:rFonts w:ascii="Times New Roman" w:hAnsi="Times New Roman" w:cs="Times New Roman"/>
          <w:smallCaps/>
          <w:sz w:val="24"/>
          <w:szCs w:val="24"/>
        </w:rPr>
        <w:t>N</w:t>
      </w:r>
      <w:r w:rsidR="001C41BD" w:rsidRPr="001C41BD">
        <w:rPr>
          <w:rFonts w:ascii="Times New Roman" w:hAnsi="Times New Roman" w:cs="Times New Roman"/>
          <w:smallCaps/>
          <w:sz w:val="24"/>
          <w:szCs w:val="24"/>
        </w:rPr>
        <w:t>ijland</w:t>
      </w:r>
      <w:r w:rsidRPr="001C41BD">
        <w:rPr>
          <w:rFonts w:ascii="Times New Roman" w:hAnsi="Times New Roman" w:cs="Times New Roman"/>
          <w:sz w:val="24"/>
          <w:szCs w:val="24"/>
        </w:rPr>
        <w:t xml:space="preserve">. 2002. </w:t>
      </w:r>
      <w:r w:rsidRPr="001C41BD">
        <w:rPr>
          <w:rFonts w:ascii="Times New Roman" w:hAnsi="Times New Roman" w:cs="Times New Roman"/>
          <w:i/>
          <w:iCs/>
          <w:sz w:val="24"/>
          <w:szCs w:val="24"/>
        </w:rPr>
        <w:t xml:space="preserve">King &amp; </w:t>
      </w:r>
      <w:r w:rsidR="001C41BD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1C41BD">
        <w:rPr>
          <w:rFonts w:ascii="Times New Roman" w:hAnsi="Times New Roman" w:cs="Times New Roman"/>
          <w:i/>
          <w:iCs/>
          <w:sz w:val="24"/>
          <w:szCs w:val="24"/>
        </w:rPr>
        <w:t>ing</w:t>
      </w:r>
      <w:r w:rsidRPr="001C41BD">
        <w:rPr>
          <w:rFonts w:ascii="Times New Roman" w:hAnsi="Times New Roman" w:cs="Times New Roman"/>
          <w:sz w:val="24"/>
          <w:szCs w:val="24"/>
        </w:rPr>
        <w:t>. Berkeley</w:t>
      </w:r>
      <w:r w:rsidR="001C41BD">
        <w:rPr>
          <w:rFonts w:ascii="Times New Roman" w:hAnsi="Times New Roman" w:cs="Times New Roman"/>
          <w:sz w:val="24"/>
          <w:szCs w:val="24"/>
        </w:rPr>
        <w:t xml:space="preserve"> (CA)</w:t>
      </w:r>
      <w:r w:rsidRPr="001C41BD">
        <w:rPr>
          <w:rFonts w:ascii="Times New Roman" w:hAnsi="Times New Roman" w:cs="Times New Roman"/>
          <w:sz w:val="24"/>
          <w:szCs w:val="24"/>
        </w:rPr>
        <w:t>: Tricycle.</w:t>
      </w:r>
    </w:p>
    <w:p w14:paraId="583D4A26" w14:textId="191C6875" w:rsidR="003C4B47" w:rsidRPr="001C41BD" w:rsidRDefault="001C41BD" w:rsidP="001C41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C4B47" w:rsidRPr="001C41BD">
        <w:rPr>
          <w:rFonts w:ascii="Times New Roman" w:hAnsi="Times New Roman" w:cs="Times New Roman"/>
          <w:sz w:val="24"/>
          <w:szCs w:val="24"/>
        </w:rPr>
        <w:t xml:space="preserve"> 2004. </w:t>
      </w:r>
      <w:r w:rsidR="003C4B47" w:rsidRPr="001C41BD">
        <w:rPr>
          <w:rFonts w:ascii="Times New Roman" w:hAnsi="Times New Roman" w:cs="Times New Roman"/>
          <w:i/>
          <w:iCs/>
          <w:sz w:val="24"/>
          <w:szCs w:val="24"/>
        </w:rPr>
        <w:t xml:space="preserve">King &amp; </w:t>
      </w:r>
      <w:r w:rsidR="004F1EBD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3C4B47" w:rsidRPr="001C41BD">
        <w:rPr>
          <w:rFonts w:ascii="Times New Roman" w:hAnsi="Times New Roman" w:cs="Times New Roman"/>
          <w:i/>
          <w:iCs/>
          <w:sz w:val="24"/>
          <w:szCs w:val="24"/>
        </w:rPr>
        <w:t>ing &amp; family</w:t>
      </w:r>
      <w:r w:rsidR="003C4B47" w:rsidRPr="001C41BD">
        <w:rPr>
          <w:rFonts w:ascii="Times New Roman" w:hAnsi="Times New Roman" w:cs="Times New Roman"/>
          <w:sz w:val="24"/>
          <w:szCs w:val="24"/>
        </w:rPr>
        <w:t>. Berkeley</w:t>
      </w:r>
      <w:r>
        <w:rPr>
          <w:rFonts w:ascii="Times New Roman" w:hAnsi="Times New Roman" w:cs="Times New Roman"/>
          <w:sz w:val="24"/>
          <w:szCs w:val="24"/>
        </w:rPr>
        <w:t xml:space="preserve"> (CA)</w:t>
      </w:r>
      <w:r w:rsidR="003C4B47" w:rsidRPr="001C41BD">
        <w:rPr>
          <w:rFonts w:ascii="Times New Roman" w:hAnsi="Times New Roman" w:cs="Times New Roman"/>
          <w:sz w:val="24"/>
          <w:szCs w:val="24"/>
        </w:rPr>
        <w:t>: Tricycle.</w:t>
      </w:r>
    </w:p>
    <w:p w14:paraId="00F7AABE" w14:textId="5ABEA239" w:rsidR="001A58DD" w:rsidRPr="001C41BD" w:rsidRDefault="001A58DD" w:rsidP="001C41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1BD">
        <w:rPr>
          <w:rFonts w:ascii="Times New Roman" w:hAnsi="Times New Roman" w:cs="Times New Roman"/>
          <w:smallCaps/>
          <w:sz w:val="24"/>
          <w:szCs w:val="24"/>
        </w:rPr>
        <w:t>F</w:t>
      </w:r>
      <w:r w:rsidR="001C41BD" w:rsidRPr="001C41BD">
        <w:rPr>
          <w:rFonts w:ascii="Times New Roman" w:hAnsi="Times New Roman" w:cs="Times New Roman"/>
          <w:smallCaps/>
          <w:sz w:val="24"/>
          <w:szCs w:val="24"/>
        </w:rPr>
        <w:t>errando</w:t>
      </w:r>
      <w:r w:rsidR="003C4B47" w:rsidRPr="001C41BD">
        <w:rPr>
          <w:rFonts w:ascii="Times New Roman" w:hAnsi="Times New Roman" w:cs="Times New Roman"/>
          <w:smallCaps/>
          <w:sz w:val="24"/>
          <w:szCs w:val="24"/>
        </w:rPr>
        <w:t>, F</w:t>
      </w:r>
      <w:r w:rsidR="003C4B47" w:rsidRPr="001C41BD">
        <w:rPr>
          <w:rFonts w:ascii="Times New Roman" w:hAnsi="Times New Roman" w:cs="Times New Roman"/>
          <w:sz w:val="24"/>
          <w:szCs w:val="24"/>
        </w:rPr>
        <w:t xml:space="preserve">. 2019. </w:t>
      </w:r>
      <w:r w:rsidR="003C4B47" w:rsidRPr="001C41BD">
        <w:rPr>
          <w:rFonts w:ascii="Times New Roman" w:hAnsi="Times New Roman" w:cs="Times New Roman"/>
          <w:i/>
          <w:sz w:val="24"/>
          <w:szCs w:val="24"/>
        </w:rPr>
        <w:t>Posthumanist philosophy</w:t>
      </w:r>
      <w:r w:rsidR="003C4B47" w:rsidRPr="001C41BD">
        <w:rPr>
          <w:rFonts w:ascii="Times New Roman" w:hAnsi="Times New Roman" w:cs="Times New Roman"/>
          <w:sz w:val="24"/>
          <w:szCs w:val="24"/>
        </w:rPr>
        <w:t>. London: Bloomsbury.</w:t>
      </w:r>
    </w:p>
    <w:p w14:paraId="585298B0" w14:textId="32529F4E" w:rsidR="001A58DD" w:rsidRPr="001C41BD" w:rsidRDefault="001A58DD" w:rsidP="001C41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1BD">
        <w:rPr>
          <w:rFonts w:ascii="Times New Roman" w:hAnsi="Times New Roman" w:cs="Times New Roman"/>
          <w:smallCaps/>
          <w:sz w:val="24"/>
          <w:szCs w:val="24"/>
        </w:rPr>
        <w:t>H</w:t>
      </w:r>
      <w:r w:rsidR="001C41BD" w:rsidRPr="001C41BD">
        <w:rPr>
          <w:rFonts w:ascii="Times New Roman" w:hAnsi="Times New Roman" w:cs="Times New Roman"/>
          <w:smallCaps/>
          <w:sz w:val="24"/>
          <w:szCs w:val="24"/>
        </w:rPr>
        <w:t>araway</w:t>
      </w:r>
      <w:r w:rsidR="003C4B47" w:rsidRPr="001C41BD">
        <w:rPr>
          <w:rFonts w:ascii="Times New Roman" w:hAnsi="Times New Roman" w:cs="Times New Roman"/>
          <w:smallCaps/>
          <w:sz w:val="24"/>
          <w:szCs w:val="24"/>
        </w:rPr>
        <w:t>, D.J</w:t>
      </w:r>
      <w:r w:rsidR="003C4B47" w:rsidRPr="001C41BD">
        <w:rPr>
          <w:rFonts w:ascii="Times New Roman" w:hAnsi="Times New Roman" w:cs="Times New Roman"/>
          <w:sz w:val="24"/>
          <w:szCs w:val="24"/>
        </w:rPr>
        <w:t xml:space="preserve">. 2008. </w:t>
      </w:r>
      <w:r w:rsidR="003C4B47" w:rsidRPr="001C41BD">
        <w:rPr>
          <w:rFonts w:ascii="Times New Roman" w:hAnsi="Times New Roman" w:cs="Times New Roman"/>
          <w:i/>
          <w:sz w:val="24"/>
          <w:szCs w:val="24"/>
        </w:rPr>
        <w:t xml:space="preserve">When species meet. </w:t>
      </w:r>
      <w:r w:rsidR="003C4B47" w:rsidRPr="001C41BD">
        <w:rPr>
          <w:rFonts w:ascii="Times New Roman" w:hAnsi="Times New Roman" w:cs="Times New Roman"/>
          <w:sz w:val="24"/>
          <w:szCs w:val="24"/>
        </w:rPr>
        <w:t>Minneapolis</w:t>
      </w:r>
      <w:r w:rsidR="001C41BD">
        <w:rPr>
          <w:rFonts w:ascii="Times New Roman" w:hAnsi="Times New Roman" w:cs="Times New Roman"/>
          <w:sz w:val="24"/>
          <w:szCs w:val="24"/>
        </w:rPr>
        <w:t xml:space="preserve"> (MN)</w:t>
      </w:r>
      <w:r w:rsidR="003C4B47" w:rsidRPr="001C41BD">
        <w:rPr>
          <w:rFonts w:ascii="Times New Roman" w:hAnsi="Times New Roman" w:cs="Times New Roman"/>
          <w:sz w:val="24"/>
          <w:szCs w:val="24"/>
        </w:rPr>
        <w:t>: University of Minneapolis Press.</w:t>
      </w:r>
    </w:p>
    <w:p w14:paraId="4D1D3814" w14:textId="3D94BCDC" w:rsidR="001A58DD" w:rsidRPr="001C41BD" w:rsidRDefault="001C41BD" w:rsidP="001C41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A58DD" w:rsidRPr="001C41BD">
        <w:rPr>
          <w:rFonts w:ascii="Times New Roman" w:hAnsi="Times New Roman" w:cs="Times New Roman"/>
          <w:sz w:val="24"/>
          <w:szCs w:val="24"/>
        </w:rPr>
        <w:t xml:space="preserve"> 2016. </w:t>
      </w:r>
      <w:r w:rsidR="001A58DD" w:rsidRPr="001C41BD">
        <w:rPr>
          <w:rFonts w:ascii="Times New Roman" w:hAnsi="Times New Roman" w:cs="Times New Roman"/>
          <w:i/>
          <w:sz w:val="24"/>
          <w:szCs w:val="24"/>
        </w:rPr>
        <w:t xml:space="preserve">Staying with the trouble: making kin in the Chthulucene. </w:t>
      </w:r>
      <w:r w:rsidR="001A58DD" w:rsidRPr="001C41BD">
        <w:rPr>
          <w:rFonts w:ascii="Times New Roman" w:hAnsi="Times New Roman" w:cs="Times New Roman"/>
          <w:sz w:val="24"/>
          <w:szCs w:val="24"/>
        </w:rPr>
        <w:t>Durham</w:t>
      </w:r>
      <w:r>
        <w:rPr>
          <w:rFonts w:ascii="Times New Roman" w:hAnsi="Times New Roman" w:cs="Times New Roman"/>
          <w:sz w:val="24"/>
          <w:szCs w:val="24"/>
        </w:rPr>
        <w:t xml:space="preserve"> (NC): Duke University Press.</w:t>
      </w:r>
    </w:p>
    <w:p w14:paraId="1AFEA028" w14:textId="2D06D850" w:rsidR="001A58DD" w:rsidRPr="001C41BD" w:rsidRDefault="001A58DD" w:rsidP="001C41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1BD">
        <w:rPr>
          <w:rFonts w:ascii="Times New Roman" w:hAnsi="Times New Roman" w:cs="Times New Roman"/>
          <w:smallCaps/>
          <w:sz w:val="24"/>
          <w:szCs w:val="24"/>
        </w:rPr>
        <w:lastRenderedPageBreak/>
        <w:t>K</w:t>
      </w:r>
      <w:r w:rsidR="001C41BD" w:rsidRPr="001C41BD">
        <w:rPr>
          <w:rFonts w:ascii="Times New Roman" w:hAnsi="Times New Roman" w:cs="Times New Roman"/>
          <w:smallCaps/>
          <w:sz w:val="24"/>
          <w:szCs w:val="24"/>
        </w:rPr>
        <w:t>nipper</w:t>
      </w:r>
      <w:r w:rsidRPr="001C41BD">
        <w:rPr>
          <w:rFonts w:ascii="Times New Roman" w:hAnsi="Times New Roman" w:cs="Times New Roman"/>
          <w:smallCaps/>
          <w:sz w:val="24"/>
          <w:szCs w:val="24"/>
        </w:rPr>
        <w:t xml:space="preserve">, </w:t>
      </w:r>
      <w:r w:rsidR="0068662E" w:rsidRPr="001C41BD">
        <w:rPr>
          <w:rFonts w:ascii="Times New Roman" w:hAnsi="Times New Roman" w:cs="Times New Roman"/>
          <w:smallCaps/>
          <w:sz w:val="24"/>
          <w:szCs w:val="24"/>
        </w:rPr>
        <w:t>C</w:t>
      </w:r>
      <w:r w:rsidR="0068662E" w:rsidRPr="001C41BD">
        <w:rPr>
          <w:rFonts w:ascii="Times New Roman" w:hAnsi="Times New Roman" w:cs="Times New Roman"/>
          <w:sz w:val="24"/>
          <w:szCs w:val="24"/>
        </w:rPr>
        <w:t xml:space="preserve">. </w:t>
      </w:r>
      <w:r w:rsidR="0068662E" w:rsidRPr="001C41BD">
        <w:rPr>
          <w:rFonts w:ascii="Times New Roman" w:hAnsi="Times New Roman" w:cs="Times New Roman"/>
          <w:i/>
          <w:sz w:val="24"/>
          <w:szCs w:val="24"/>
        </w:rPr>
        <w:t>et al</w:t>
      </w:r>
      <w:r w:rsidR="0068662E" w:rsidRPr="001C41BD">
        <w:rPr>
          <w:rFonts w:ascii="Times New Roman" w:hAnsi="Times New Roman" w:cs="Times New Roman"/>
          <w:sz w:val="24"/>
          <w:szCs w:val="24"/>
        </w:rPr>
        <w:t xml:space="preserve">. 2017. Female exogamy and gene pool diversification at the transition from the Final Neolithic to the Early Bronze Age in Central Europe. </w:t>
      </w:r>
      <w:r w:rsidR="0068662E" w:rsidRPr="001C41BD">
        <w:rPr>
          <w:rFonts w:ascii="Times New Roman" w:hAnsi="Times New Roman" w:cs="Times New Roman"/>
          <w:i/>
          <w:sz w:val="24"/>
          <w:szCs w:val="24"/>
        </w:rPr>
        <w:t>Proceedings of the National Academy of Sciences</w:t>
      </w:r>
      <w:r w:rsidR="001C41BD">
        <w:rPr>
          <w:rFonts w:ascii="Times New Roman" w:hAnsi="Times New Roman" w:cs="Times New Roman"/>
          <w:i/>
          <w:sz w:val="24"/>
          <w:szCs w:val="24"/>
        </w:rPr>
        <w:t xml:space="preserve"> of the USA</w:t>
      </w:r>
      <w:r w:rsidR="00F537A6" w:rsidRPr="001C41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41BD">
        <w:rPr>
          <w:rFonts w:ascii="Times New Roman" w:hAnsi="Times New Roman" w:cs="Times New Roman"/>
          <w:sz w:val="24"/>
          <w:szCs w:val="24"/>
        </w:rPr>
        <w:t>114: 10083–</w:t>
      </w:r>
      <w:r w:rsidR="00F537A6" w:rsidRPr="001C41BD">
        <w:rPr>
          <w:rFonts w:ascii="Times New Roman" w:hAnsi="Times New Roman" w:cs="Times New Roman"/>
          <w:sz w:val="24"/>
          <w:szCs w:val="24"/>
        </w:rPr>
        <w:t>88.</w:t>
      </w:r>
      <w:r w:rsidR="00647675">
        <w:rPr>
          <w:rFonts w:ascii="Times New Roman" w:hAnsi="Times New Roman" w:cs="Times New Roman"/>
          <w:sz w:val="24"/>
          <w:szCs w:val="24"/>
        </w:rPr>
        <w:t xml:space="preserve"> </w:t>
      </w:r>
      <w:r w:rsidR="00647675" w:rsidRPr="00647675">
        <w:rPr>
          <w:rFonts w:ascii="Times New Roman" w:hAnsi="Times New Roman" w:cs="Times New Roman"/>
          <w:sz w:val="24"/>
          <w:szCs w:val="24"/>
        </w:rPr>
        <w:t>https://doi.org/10.1073/pnas.1706355114</w:t>
      </w:r>
    </w:p>
    <w:p w14:paraId="13701000" w14:textId="20DB4596" w:rsidR="00211216" w:rsidRPr="001C41BD" w:rsidRDefault="00211216" w:rsidP="001C41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1BD">
        <w:rPr>
          <w:rFonts w:ascii="Times New Roman" w:hAnsi="Times New Roman" w:cs="Times New Roman"/>
          <w:smallCaps/>
          <w:sz w:val="24"/>
          <w:szCs w:val="24"/>
        </w:rPr>
        <w:t>M</w:t>
      </w:r>
      <w:r w:rsidR="001C41BD" w:rsidRPr="001C41BD">
        <w:rPr>
          <w:rFonts w:ascii="Times New Roman" w:hAnsi="Times New Roman" w:cs="Times New Roman"/>
          <w:smallCaps/>
          <w:sz w:val="24"/>
          <w:szCs w:val="24"/>
        </w:rPr>
        <w:t>ittnik</w:t>
      </w:r>
      <w:r w:rsidRPr="001C41BD">
        <w:rPr>
          <w:rFonts w:ascii="Times New Roman" w:hAnsi="Times New Roman" w:cs="Times New Roman"/>
          <w:smallCaps/>
          <w:sz w:val="24"/>
          <w:szCs w:val="24"/>
        </w:rPr>
        <w:t>, A</w:t>
      </w:r>
      <w:r w:rsidRPr="001C41BD">
        <w:rPr>
          <w:rFonts w:ascii="Times New Roman" w:hAnsi="Times New Roman" w:cs="Times New Roman"/>
          <w:sz w:val="24"/>
          <w:szCs w:val="24"/>
        </w:rPr>
        <w:t xml:space="preserve">. </w:t>
      </w:r>
      <w:r w:rsidRPr="001C41BD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1C41BD">
        <w:rPr>
          <w:rFonts w:ascii="Times New Roman" w:hAnsi="Times New Roman" w:cs="Times New Roman"/>
          <w:sz w:val="24"/>
          <w:szCs w:val="24"/>
        </w:rPr>
        <w:t xml:space="preserve">. 2019. Kinship-based social inequality in Bronze Age Europe. </w:t>
      </w:r>
      <w:r w:rsidRPr="001C41BD">
        <w:rPr>
          <w:rFonts w:ascii="Times New Roman" w:hAnsi="Times New Roman" w:cs="Times New Roman"/>
          <w:i/>
          <w:iCs/>
          <w:sz w:val="24"/>
          <w:szCs w:val="24"/>
        </w:rPr>
        <w:t xml:space="preserve">Science </w:t>
      </w:r>
      <w:r w:rsidRPr="001C41BD">
        <w:rPr>
          <w:rFonts w:ascii="Times New Roman" w:hAnsi="Times New Roman" w:cs="Times New Roman"/>
          <w:sz w:val="24"/>
          <w:szCs w:val="24"/>
        </w:rPr>
        <w:t xml:space="preserve">366: 731–34. </w:t>
      </w:r>
      <w:r w:rsidR="001A58DD" w:rsidRPr="001C41BD">
        <w:rPr>
          <w:rFonts w:ascii="Times New Roman" w:hAnsi="Times New Roman" w:cs="Times New Roman"/>
          <w:sz w:val="24"/>
          <w:szCs w:val="24"/>
        </w:rPr>
        <w:t>https://doi.org/10.1126/science.aax6219</w:t>
      </w:r>
    </w:p>
    <w:p w14:paraId="5BDED180" w14:textId="4B255869" w:rsidR="001A58DD" w:rsidRPr="001C41BD" w:rsidRDefault="001A58DD" w:rsidP="001C41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1BD">
        <w:rPr>
          <w:rFonts w:ascii="Times New Roman" w:hAnsi="Times New Roman" w:cs="Times New Roman"/>
          <w:smallCaps/>
          <w:sz w:val="24"/>
          <w:szCs w:val="24"/>
        </w:rPr>
        <w:t>R</w:t>
      </w:r>
      <w:r w:rsidR="001C41BD" w:rsidRPr="001C41BD">
        <w:rPr>
          <w:rFonts w:ascii="Times New Roman" w:hAnsi="Times New Roman" w:cs="Times New Roman"/>
          <w:smallCaps/>
          <w:sz w:val="24"/>
          <w:szCs w:val="24"/>
        </w:rPr>
        <w:t>ichards</w:t>
      </w:r>
      <w:r w:rsidR="003C4B47" w:rsidRPr="001C41BD">
        <w:rPr>
          <w:rFonts w:ascii="Times New Roman" w:hAnsi="Times New Roman" w:cs="Times New Roman"/>
          <w:smallCaps/>
          <w:sz w:val="24"/>
          <w:szCs w:val="24"/>
        </w:rPr>
        <w:t>, C.</w:t>
      </w:r>
      <w:r w:rsidRPr="001C41BD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1C41BD" w:rsidRPr="001C41BD">
        <w:rPr>
          <w:rFonts w:ascii="Times New Roman" w:hAnsi="Times New Roman" w:cs="Times New Roman"/>
          <w:smallCaps/>
          <w:sz w:val="24"/>
          <w:szCs w:val="24"/>
        </w:rPr>
        <w:t>&amp; R. Jones</w:t>
      </w:r>
      <w:r w:rsidR="001C41BD">
        <w:rPr>
          <w:rFonts w:ascii="Times New Roman" w:hAnsi="Times New Roman" w:cs="Times New Roman"/>
          <w:sz w:val="24"/>
          <w:szCs w:val="24"/>
        </w:rPr>
        <w:t xml:space="preserve"> (ed</w:t>
      </w:r>
      <w:r w:rsidR="0068662E" w:rsidRPr="001C41BD">
        <w:rPr>
          <w:rFonts w:ascii="Times New Roman" w:hAnsi="Times New Roman" w:cs="Times New Roman"/>
          <w:sz w:val="24"/>
          <w:szCs w:val="24"/>
        </w:rPr>
        <w:t>.).</w:t>
      </w:r>
      <w:r w:rsidRPr="001C41BD">
        <w:rPr>
          <w:rFonts w:ascii="Times New Roman" w:hAnsi="Times New Roman" w:cs="Times New Roman"/>
          <w:sz w:val="24"/>
          <w:szCs w:val="24"/>
        </w:rPr>
        <w:t xml:space="preserve"> 2016</w:t>
      </w:r>
      <w:r w:rsidR="0068662E" w:rsidRPr="001C41BD">
        <w:rPr>
          <w:rFonts w:ascii="Times New Roman" w:hAnsi="Times New Roman" w:cs="Times New Roman"/>
          <w:sz w:val="24"/>
          <w:szCs w:val="24"/>
        </w:rPr>
        <w:t xml:space="preserve">. </w:t>
      </w:r>
      <w:r w:rsidR="0068662E" w:rsidRPr="001C41BD">
        <w:rPr>
          <w:rFonts w:ascii="Times New Roman" w:hAnsi="Times New Roman" w:cs="Times New Roman"/>
          <w:i/>
          <w:sz w:val="24"/>
          <w:szCs w:val="24"/>
        </w:rPr>
        <w:t>The development of Neolithic house societies in Orkney.</w:t>
      </w:r>
      <w:r w:rsidR="0068662E" w:rsidRPr="001C41BD">
        <w:rPr>
          <w:rFonts w:ascii="Times New Roman" w:hAnsi="Times New Roman" w:cs="Times New Roman"/>
          <w:sz w:val="24"/>
          <w:szCs w:val="24"/>
        </w:rPr>
        <w:t xml:space="preserve"> Havertown</w:t>
      </w:r>
      <w:r w:rsidR="001C41BD">
        <w:rPr>
          <w:rFonts w:ascii="Times New Roman" w:hAnsi="Times New Roman" w:cs="Times New Roman"/>
          <w:sz w:val="24"/>
          <w:szCs w:val="24"/>
        </w:rPr>
        <w:t xml:space="preserve"> (PA): Windgather</w:t>
      </w:r>
      <w:r w:rsidR="0068662E" w:rsidRPr="001C41BD">
        <w:rPr>
          <w:rFonts w:ascii="Times New Roman" w:hAnsi="Times New Roman" w:cs="Times New Roman"/>
          <w:sz w:val="24"/>
          <w:szCs w:val="24"/>
        </w:rPr>
        <w:t>.</w:t>
      </w:r>
      <w:r w:rsidR="00647675">
        <w:rPr>
          <w:rFonts w:ascii="Times New Roman" w:hAnsi="Times New Roman" w:cs="Times New Roman"/>
          <w:sz w:val="24"/>
          <w:szCs w:val="24"/>
        </w:rPr>
        <w:t xml:space="preserve"> </w:t>
      </w:r>
      <w:r w:rsidR="00647675" w:rsidRPr="00647675">
        <w:rPr>
          <w:rFonts w:ascii="Times New Roman" w:hAnsi="Times New Roman" w:cs="Times New Roman"/>
          <w:sz w:val="24"/>
          <w:szCs w:val="24"/>
        </w:rPr>
        <w:t>https://doi.org/10.2307/j.ctv13gvg8m</w:t>
      </w:r>
    </w:p>
    <w:p w14:paraId="54ED0610" w14:textId="4B96DB01" w:rsidR="001A58DD" w:rsidRPr="001C41BD" w:rsidRDefault="001A58DD" w:rsidP="001C41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1BD">
        <w:rPr>
          <w:rFonts w:ascii="Times New Roman" w:hAnsi="Times New Roman" w:cs="Times New Roman"/>
          <w:smallCaps/>
          <w:sz w:val="24"/>
          <w:szCs w:val="24"/>
        </w:rPr>
        <w:t>R</w:t>
      </w:r>
      <w:r w:rsidR="001C41BD" w:rsidRPr="001C41BD">
        <w:rPr>
          <w:rFonts w:ascii="Times New Roman" w:hAnsi="Times New Roman" w:cs="Times New Roman"/>
          <w:smallCaps/>
          <w:sz w:val="24"/>
          <w:szCs w:val="24"/>
        </w:rPr>
        <w:t>iggs</w:t>
      </w:r>
      <w:r w:rsidR="003C4B47" w:rsidRPr="001C41BD">
        <w:rPr>
          <w:rFonts w:ascii="Times New Roman" w:hAnsi="Times New Roman" w:cs="Times New Roman"/>
          <w:smallCaps/>
          <w:sz w:val="24"/>
          <w:szCs w:val="24"/>
        </w:rPr>
        <w:t>, D.W.</w:t>
      </w:r>
      <w:r w:rsidRPr="001C41BD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1C41BD" w:rsidRPr="001C41BD">
        <w:rPr>
          <w:rFonts w:ascii="Times New Roman" w:hAnsi="Times New Roman" w:cs="Times New Roman"/>
          <w:smallCaps/>
          <w:sz w:val="24"/>
          <w:szCs w:val="24"/>
        </w:rPr>
        <w:t xml:space="preserve">&amp; E. </w:t>
      </w:r>
      <w:r w:rsidRPr="001C41BD">
        <w:rPr>
          <w:rFonts w:ascii="Times New Roman" w:hAnsi="Times New Roman" w:cs="Times New Roman"/>
          <w:smallCaps/>
          <w:sz w:val="24"/>
          <w:szCs w:val="24"/>
        </w:rPr>
        <w:t>P</w:t>
      </w:r>
      <w:r w:rsidR="001C41BD" w:rsidRPr="001C41BD">
        <w:rPr>
          <w:rFonts w:ascii="Times New Roman" w:hAnsi="Times New Roman" w:cs="Times New Roman"/>
          <w:smallCaps/>
          <w:sz w:val="24"/>
          <w:szCs w:val="24"/>
        </w:rPr>
        <w:t>eel</w:t>
      </w:r>
      <w:r w:rsidR="003C4B47" w:rsidRPr="001C41BD">
        <w:rPr>
          <w:rFonts w:ascii="Times New Roman" w:hAnsi="Times New Roman" w:cs="Times New Roman"/>
          <w:smallCaps/>
          <w:sz w:val="24"/>
          <w:szCs w:val="24"/>
        </w:rPr>
        <w:t>.</w:t>
      </w:r>
      <w:r w:rsidR="003C4B47" w:rsidRPr="001C41BD">
        <w:rPr>
          <w:rFonts w:ascii="Times New Roman" w:hAnsi="Times New Roman" w:cs="Times New Roman"/>
          <w:sz w:val="24"/>
          <w:szCs w:val="24"/>
        </w:rPr>
        <w:t xml:space="preserve"> 2016. </w:t>
      </w:r>
      <w:r w:rsidR="003C4B47" w:rsidRPr="001C41BD">
        <w:rPr>
          <w:rFonts w:ascii="Times New Roman" w:hAnsi="Times New Roman" w:cs="Times New Roman"/>
          <w:i/>
          <w:sz w:val="24"/>
          <w:szCs w:val="24"/>
        </w:rPr>
        <w:t>Critical kinship studies: an introduction to the field</w:t>
      </w:r>
      <w:r w:rsidR="003C4B47" w:rsidRPr="001C41BD">
        <w:rPr>
          <w:rFonts w:ascii="Times New Roman" w:hAnsi="Times New Roman" w:cs="Times New Roman"/>
          <w:sz w:val="24"/>
          <w:szCs w:val="24"/>
        </w:rPr>
        <w:t>. London: Palgrave Macmillan.</w:t>
      </w:r>
      <w:r w:rsidR="00647675">
        <w:rPr>
          <w:rFonts w:ascii="Times New Roman" w:hAnsi="Times New Roman" w:cs="Times New Roman"/>
          <w:sz w:val="24"/>
          <w:szCs w:val="24"/>
        </w:rPr>
        <w:t xml:space="preserve"> </w:t>
      </w:r>
      <w:r w:rsidR="00647675" w:rsidRPr="00647675">
        <w:rPr>
          <w:rFonts w:ascii="Times New Roman" w:hAnsi="Times New Roman" w:cs="Times New Roman"/>
          <w:sz w:val="24"/>
          <w:szCs w:val="24"/>
        </w:rPr>
        <w:t>https://doi.org/10.1057/978-1-137-50505-7</w:t>
      </w:r>
    </w:p>
    <w:p w14:paraId="3E96A274" w14:textId="1427E0D3" w:rsidR="00211216" w:rsidRPr="001C41BD" w:rsidRDefault="00211216" w:rsidP="001C41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1BD">
        <w:rPr>
          <w:rFonts w:ascii="Times New Roman" w:hAnsi="Times New Roman" w:cs="Times New Roman"/>
          <w:smallCaps/>
          <w:sz w:val="24"/>
          <w:szCs w:val="24"/>
        </w:rPr>
        <w:t>S</w:t>
      </w:r>
      <w:r w:rsidR="001C41BD" w:rsidRPr="001C41BD">
        <w:rPr>
          <w:rFonts w:ascii="Times New Roman" w:hAnsi="Times New Roman" w:cs="Times New Roman"/>
          <w:smallCaps/>
          <w:sz w:val="24"/>
          <w:szCs w:val="24"/>
        </w:rPr>
        <w:t>jögren</w:t>
      </w:r>
      <w:r w:rsidRPr="001C41BD">
        <w:rPr>
          <w:rFonts w:ascii="Times New Roman" w:hAnsi="Times New Roman" w:cs="Times New Roman"/>
          <w:smallCaps/>
          <w:sz w:val="24"/>
          <w:szCs w:val="24"/>
        </w:rPr>
        <w:t>, K.-G</w:t>
      </w:r>
      <w:r w:rsidRPr="001C41BD">
        <w:rPr>
          <w:rFonts w:ascii="Times New Roman" w:hAnsi="Times New Roman" w:cs="Times New Roman"/>
          <w:sz w:val="24"/>
          <w:szCs w:val="24"/>
        </w:rPr>
        <w:t xml:space="preserve">. </w:t>
      </w:r>
      <w:r w:rsidRPr="001C41BD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1C41BD">
        <w:rPr>
          <w:rFonts w:ascii="Times New Roman" w:hAnsi="Times New Roman" w:cs="Times New Roman"/>
          <w:sz w:val="24"/>
          <w:szCs w:val="24"/>
        </w:rPr>
        <w:t>. 2020. Kinship and social organization in Copper Age Europe: a cross-disciplinary analysis of archaeology, DNA, isotopes, and anthropology from two Bell Beaker cemeteries.</w:t>
      </w:r>
      <w:r w:rsidR="001C41BD">
        <w:rPr>
          <w:rFonts w:ascii="Times New Roman" w:hAnsi="Times New Roman" w:cs="Times New Roman"/>
          <w:sz w:val="24"/>
          <w:szCs w:val="24"/>
        </w:rPr>
        <w:t xml:space="preserve"> </w:t>
      </w:r>
      <w:r w:rsidR="001C41BD" w:rsidRPr="001C41BD">
        <w:rPr>
          <w:rFonts w:ascii="Times New Roman" w:hAnsi="Times New Roman" w:cs="Times New Roman"/>
          <w:i/>
          <w:sz w:val="24"/>
          <w:szCs w:val="24"/>
        </w:rPr>
        <w:t>bioRxiv</w:t>
      </w:r>
      <w:r w:rsidRPr="001C41BD">
        <w:rPr>
          <w:rFonts w:ascii="Times New Roman" w:hAnsi="Times New Roman" w:cs="Times New Roman"/>
          <w:sz w:val="24"/>
          <w:szCs w:val="24"/>
        </w:rPr>
        <w:t xml:space="preserve"> https://doi.org/10.1101/863944</w:t>
      </w:r>
    </w:p>
    <w:p w14:paraId="701A56EF" w14:textId="663321EB" w:rsidR="001C41BD" w:rsidRPr="001C41BD" w:rsidRDefault="001C41BD" w:rsidP="001C41B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C41BD">
        <w:rPr>
          <w:rFonts w:ascii="Times New Roman" w:hAnsi="Times New Roman" w:cs="Times New Roman"/>
          <w:smallCaps/>
          <w:sz w:val="24"/>
          <w:szCs w:val="24"/>
        </w:rPr>
        <w:t>Tallbear, K</w:t>
      </w:r>
      <w:r w:rsidRPr="001C41BD">
        <w:rPr>
          <w:rFonts w:ascii="Times New Roman" w:hAnsi="Times New Roman" w:cs="Times New Roman"/>
          <w:sz w:val="24"/>
          <w:szCs w:val="24"/>
        </w:rPr>
        <w:t>. 2017. Beyond the life/not life binary: a feminist indigenous reading of cryopreservation, interspecies thinking and the new materialisms</w:t>
      </w:r>
      <w:r>
        <w:rPr>
          <w:rFonts w:ascii="Times New Roman" w:hAnsi="Times New Roman" w:cs="Times New Roman"/>
          <w:sz w:val="24"/>
          <w:szCs w:val="24"/>
        </w:rPr>
        <w:t>, in</w:t>
      </w:r>
      <w:r w:rsidRPr="001C4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 Radin &amp; E. Kowal (ed</w:t>
      </w:r>
      <w:r w:rsidRPr="001C41BD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i/>
          <w:sz w:val="24"/>
          <w:szCs w:val="24"/>
        </w:rPr>
        <w:t>Cryopolitics</w:t>
      </w:r>
      <w:r>
        <w:rPr>
          <w:rFonts w:ascii="Times New Roman" w:hAnsi="Times New Roman" w:cs="Times New Roman"/>
          <w:sz w:val="24"/>
          <w:szCs w:val="24"/>
        </w:rPr>
        <w:t>:</w:t>
      </w:r>
      <w:r w:rsidR="00CB1549">
        <w:rPr>
          <w:rFonts w:ascii="Times New Roman" w:hAnsi="Times New Roman" w:cs="Times New Roman"/>
          <w:sz w:val="24"/>
          <w:szCs w:val="24"/>
        </w:rPr>
        <w:t xml:space="preserve"> 179</w:t>
      </w:r>
      <w:r w:rsidR="004F1EBD">
        <w:rPr>
          <w:rFonts w:ascii="Times New Roman" w:hAnsi="Times New Roman" w:cs="Times New Roman"/>
          <w:sz w:val="24"/>
          <w:szCs w:val="24"/>
        </w:rPr>
        <w:t>–</w:t>
      </w:r>
      <w:r w:rsidR="00CB1549">
        <w:rPr>
          <w:rFonts w:ascii="Times New Roman" w:hAnsi="Times New Roman" w:cs="Times New Roman"/>
          <w:sz w:val="24"/>
          <w:szCs w:val="24"/>
        </w:rPr>
        <w:t>202.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FEB">
        <w:rPr>
          <w:rFonts w:ascii="Times New Roman" w:hAnsi="Times New Roman" w:cs="Times New Roman"/>
          <w:sz w:val="24"/>
          <w:szCs w:val="24"/>
        </w:rPr>
        <w:t xml:space="preserve">Cambridge (MA): </w:t>
      </w:r>
      <w:r w:rsidRPr="001C41BD">
        <w:rPr>
          <w:rFonts w:ascii="Times New Roman" w:hAnsi="Times New Roman" w:cs="Times New Roman"/>
          <w:sz w:val="24"/>
          <w:szCs w:val="24"/>
        </w:rPr>
        <w:t>MIT Press.</w:t>
      </w:r>
    </w:p>
    <w:p w14:paraId="101BA0C9" w14:textId="3E4653D8" w:rsidR="001C41BD" w:rsidRPr="001C41BD" w:rsidRDefault="001C41BD" w:rsidP="001C41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1C41BD">
        <w:rPr>
          <w:rFonts w:ascii="Times New Roman" w:hAnsi="Times New Roman" w:cs="Times New Roman"/>
          <w:sz w:val="24"/>
          <w:szCs w:val="24"/>
        </w:rPr>
        <w:t xml:space="preserve"> 2018. Making love and relations beyond settler sexuality, in D. Haraway &amp; A. Clark (ed.) </w:t>
      </w:r>
      <w:r w:rsidRPr="001C41BD">
        <w:rPr>
          <w:rFonts w:ascii="Times New Roman" w:hAnsi="Times New Roman" w:cs="Times New Roman"/>
          <w:i/>
          <w:iCs/>
          <w:sz w:val="24"/>
          <w:szCs w:val="24"/>
        </w:rPr>
        <w:t>Make kin, not babies</w:t>
      </w:r>
      <w:r w:rsidRPr="001C41BD">
        <w:rPr>
          <w:rFonts w:ascii="Times New Roman" w:hAnsi="Times New Roman" w:cs="Times New Roman"/>
          <w:sz w:val="24"/>
          <w:szCs w:val="24"/>
        </w:rPr>
        <w:t>: 145–64. Chicago (IL): Prickly Paradigm.</w:t>
      </w:r>
    </w:p>
    <w:p w14:paraId="4FA67C51" w14:textId="7841C2F1" w:rsidR="003C4B47" w:rsidRPr="001C41BD" w:rsidRDefault="00154FEB" w:rsidP="001C41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–</w:t>
      </w:r>
      <w:r w:rsidR="003C4B47" w:rsidRPr="001C41BD">
        <w:rPr>
          <w:rFonts w:ascii="Times New Roman" w:hAnsi="Times New Roman" w:cs="Times New Roman"/>
          <w:sz w:val="24"/>
          <w:szCs w:val="24"/>
        </w:rPr>
        <w:t xml:space="preserve"> 2019. Caretaking relations, not American dreaming. </w:t>
      </w:r>
      <w:r w:rsidR="003C4B47" w:rsidRPr="001C41BD">
        <w:rPr>
          <w:rFonts w:ascii="Times New Roman" w:hAnsi="Times New Roman" w:cs="Times New Roman"/>
          <w:i/>
          <w:sz w:val="24"/>
          <w:szCs w:val="24"/>
        </w:rPr>
        <w:t xml:space="preserve">A Journal of Comparative </w:t>
      </w:r>
      <w:r w:rsidR="001C41BD">
        <w:rPr>
          <w:rFonts w:ascii="Times New Roman" w:hAnsi="Times New Roman" w:cs="Times New Roman"/>
          <w:i/>
          <w:sz w:val="24"/>
          <w:szCs w:val="24"/>
        </w:rPr>
        <w:t xml:space="preserve">and Relational Ethnic Studies </w:t>
      </w:r>
      <w:r w:rsidR="001C41BD">
        <w:rPr>
          <w:rFonts w:ascii="Times New Roman" w:hAnsi="Times New Roman" w:cs="Times New Roman"/>
          <w:sz w:val="24"/>
          <w:szCs w:val="24"/>
        </w:rPr>
        <w:t>6</w:t>
      </w:r>
      <w:r w:rsidR="003C4B47" w:rsidRPr="001C41BD">
        <w:rPr>
          <w:rFonts w:ascii="Times New Roman" w:hAnsi="Times New Roman" w:cs="Times New Roman"/>
          <w:sz w:val="24"/>
          <w:szCs w:val="24"/>
        </w:rPr>
        <w:t>: 24</w:t>
      </w:r>
      <w:r w:rsidR="001C41BD">
        <w:rPr>
          <w:rFonts w:ascii="Times New Roman" w:hAnsi="Times New Roman" w:cs="Times New Roman"/>
          <w:sz w:val="24"/>
          <w:szCs w:val="24"/>
        </w:rPr>
        <w:t>–</w:t>
      </w:r>
      <w:r w:rsidR="003C4B47" w:rsidRPr="001C41BD">
        <w:rPr>
          <w:rFonts w:ascii="Times New Roman" w:hAnsi="Times New Roman" w:cs="Times New Roman"/>
          <w:sz w:val="24"/>
          <w:szCs w:val="24"/>
        </w:rPr>
        <w:t>41.</w:t>
      </w:r>
    </w:p>
    <w:p w14:paraId="049CA6B2" w14:textId="0C8120A9" w:rsidR="001A58DD" w:rsidRPr="001C41BD" w:rsidRDefault="001A58DD" w:rsidP="001C41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4FEB">
        <w:rPr>
          <w:rFonts w:ascii="Times New Roman" w:hAnsi="Times New Roman" w:cs="Times New Roman"/>
          <w:smallCaps/>
          <w:sz w:val="24"/>
          <w:szCs w:val="24"/>
        </w:rPr>
        <w:t>T</w:t>
      </w:r>
      <w:r w:rsidR="00154FEB" w:rsidRPr="00154FEB">
        <w:rPr>
          <w:rFonts w:ascii="Times New Roman" w:hAnsi="Times New Roman" w:cs="Times New Roman"/>
          <w:smallCaps/>
          <w:sz w:val="24"/>
          <w:szCs w:val="24"/>
        </w:rPr>
        <w:t>homas</w:t>
      </w:r>
      <w:r w:rsidRPr="00154FEB">
        <w:rPr>
          <w:rFonts w:ascii="Times New Roman" w:hAnsi="Times New Roman" w:cs="Times New Roman"/>
          <w:smallCaps/>
          <w:sz w:val="24"/>
          <w:szCs w:val="24"/>
        </w:rPr>
        <w:t>, J</w:t>
      </w:r>
      <w:r w:rsidRPr="001C41BD">
        <w:rPr>
          <w:rFonts w:ascii="Times New Roman" w:hAnsi="Times New Roman" w:cs="Times New Roman"/>
          <w:sz w:val="24"/>
          <w:szCs w:val="24"/>
        </w:rPr>
        <w:t xml:space="preserve">. 2013. </w:t>
      </w:r>
      <w:r w:rsidR="0068662E" w:rsidRPr="001C41BD">
        <w:rPr>
          <w:rFonts w:ascii="Times New Roman" w:hAnsi="Times New Roman" w:cs="Times New Roman"/>
          <w:i/>
          <w:sz w:val="24"/>
          <w:szCs w:val="24"/>
        </w:rPr>
        <w:t xml:space="preserve">The birth of Neolithic Britain: an interpretive account. </w:t>
      </w:r>
      <w:r w:rsidR="0068662E" w:rsidRPr="001C41BD">
        <w:rPr>
          <w:rFonts w:ascii="Times New Roman" w:hAnsi="Times New Roman" w:cs="Times New Roman"/>
          <w:sz w:val="24"/>
          <w:szCs w:val="24"/>
        </w:rPr>
        <w:t>O</w:t>
      </w:r>
      <w:r w:rsidR="00647675">
        <w:rPr>
          <w:rFonts w:ascii="Times New Roman" w:hAnsi="Times New Roman" w:cs="Times New Roman"/>
          <w:sz w:val="24"/>
          <w:szCs w:val="24"/>
        </w:rPr>
        <w:t xml:space="preserve">xford: Oxford University Press. </w:t>
      </w:r>
      <w:r w:rsidR="00647675" w:rsidRPr="00647675">
        <w:rPr>
          <w:rFonts w:ascii="Times New Roman" w:hAnsi="Times New Roman" w:cs="Times New Roman"/>
          <w:sz w:val="24"/>
          <w:szCs w:val="24"/>
        </w:rPr>
        <w:t>https://doi.org/10.1093/acprof:osobl/9780199681969.001.0001</w:t>
      </w:r>
    </w:p>
    <w:p w14:paraId="7DE38A5E" w14:textId="59AD5FF2" w:rsidR="001A58DD" w:rsidRPr="001C41BD" w:rsidRDefault="003C4B47" w:rsidP="001C41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4FEB">
        <w:rPr>
          <w:rFonts w:ascii="Times New Roman" w:hAnsi="Times New Roman" w:cs="Times New Roman"/>
          <w:smallCaps/>
          <w:sz w:val="24"/>
          <w:szCs w:val="24"/>
        </w:rPr>
        <w:t>W</w:t>
      </w:r>
      <w:r w:rsidR="00154FEB" w:rsidRPr="00154FEB">
        <w:rPr>
          <w:rFonts w:ascii="Times New Roman" w:hAnsi="Times New Roman" w:cs="Times New Roman"/>
          <w:smallCaps/>
          <w:sz w:val="24"/>
          <w:szCs w:val="24"/>
        </w:rPr>
        <w:t>atts</w:t>
      </w:r>
      <w:r w:rsidR="001A58DD" w:rsidRPr="00154FEB">
        <w:rPr>
          <w:rFonts w:ascii="Times New Roman" w:hAnsi="Times New Roman" w:cs="Times New Roman"/>
          <w:smallCaps/>
          <w:sz w:val="24"/>
          <w:szCs w:val="24"/>
        </w:rPr>
        <w:t>, V</w:t>
      </w:r>
      <w:r w:rsidR="001A58DD" w:rsidRPr="001C41BD">
        <w:rPr>
          <w:rFonts w:ascii="Times New Roman" w:hAnsi="Times New Roman" w:cs="Times New Roman"/>
          <w:sz w:val="24"/>
          <w:szCs w:val="24"/>
        </w:rPr>
        <w:t xml:space="preserve">. Indigenous place-thought and agency amongst humans and non-humans (First Woman and Sky Woman go on a European world tour!). </w:t>
      </w:r>
      <w:r w:rsidR="001A58DD" w:rsidRPr="001C41BD">
        <w:rPr>
          <w:rFonts w:ascii="Times New Roman" w:hAnsi="Times New Roman" w:cs="Times New Roman"/>
          <w:i/>
          <w:iCs/>
          <w:sz w:val="24"/>
          <w:szCs w:val="24"/>
        </w:rPr>
        <w:t xml:space="preserve">Decolonization: </w:t>
      </w:r>
      <w:r w:rsidR="0035026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1A58DD" w:rsidRPr="001C41BD">
        <w:rPr>
          <w:rFonts w:ascii="Times New Roman" w:hAnsi="Times New Roman" w:cs="Times New Roman"/>
          <w:i/>
          <w:iCs/>
          <w:sz w:val="24"/>
          <w:szCs w:val="24"/>
        </w:rPr>
        <w:t xml:space="preserve">ndigeneity, </w:t>
      </w:r>
      <w:r w:rsidR="0035026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1A58DD" w:rsidRPr="001C41BD">
        <w:rPr>
          <w:rFonts w:ascii="Times New Roman" w:hAnsi="Times New Roman" w:cs="Times New Roman"/>
          <w:i/>
          <w:iCs/>
          <w:sz w:val="24"/>
          <w:szCs w:val="24"/>
        </w:rPr>
        <w:t xml:space="preserve">ducation and </w:t>
      </w:r>
      <w:r w:rsidR="0035026A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1A58DD" w:rsidRPr="001C41BD">
        <w:rPr>
          <w:rFonts w:ascii="Times New Roman" w:hAnsi="Times New Roman" w:cs="Times New Roman"/>
          <w:i/>
          <w:iCs/>
          <w:sz w:val="24"/>
          <w:szCs w:val="24"/>
        </w:rPr>
        <w:t xml:space="preserve">ociety </w:t>
      </w:r>
      <w:r w:rsidR="0035026A">
        <w:rPr>
          <w:rFonts w:ascii="Times New Roman" w:hAnsi="Times New Roman" w:cs="Times New Roman"/>
          <w:iCs/>
          <w:sz w:val="24"/>
          <w:szCs w:val="24"/>
        </w:rPr>
        <w:t>2</w:t>
      </w:r>
      <w:r w:rsidR="001A58DD" w:rsidRPr="0035026A">
        <w:rPr>
          <w:rFonts w:ascii="Times New Roman" w:hAnsi="Times New Roman" w:cs="Times New Roman"/>
          <w:sz w:val="24"/>
          <w:szCs w:val="24"/>
        </w:rPr>
        <w:t>:</w:t>
      </w:r>
      <w:r w:rsidR="001A58DD" w:rsidRPr="001C41BD">
        <w:rPr>
          <w:rFonts w:ascii="Times New Roman" w:hAnsi="Times New Roman" w:cs="Times New Roman"/>
          <w:sz w:val="24"/>
          <w:szCs w:val="24"/>
        </w:rPr>
        <w:t xml:space="preserve"> 20</w:t>
      </w:r>
      <w:r w:rsidR="0035026A">
        <w:rPr>
          <w:rFonts w:ascii="Times New Roman" w:hAnsi="Times New Roman" w:cs="Times New Roman"/>
          <w:sz w:val="24"/>
          <w:szCs w:val="24"/>
        </w:rPr>
        <w:t>–</w:t>
      </w:r>
      <w:r w:rsidR="001A58DD" w:rsidRPr="001C41BD">
        <w:rPr>
          <w:rFonts w:ascii="Times New Roman" w:hAnsi="Times New Roman" w:cs="Times New Roman"/>
          <w:sz w:val="24"/>
          <w:szCs w:val="24"/>
        </w:rPr>
        <w:t>34.</w:t>
      </w:r>
    </w:p>
    <w:sectPr w:rsidR="001A58DD" w:rsidRPr="001C41B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2" w:author="Author" w:initials="A">
    <w:p w14:paraId="5A331C8C" w14:textId="3FD1D346" w:rsidR="00052A49" w:rsidRDefault="00052A49">
      <w:pPr>
        <w:pStyle w:val="CommentText"/>
      </w:pPr>
      <w:r>
        <w:rPr>
          <w:rStyle w:val="CommentReference"/>
        </w:rPr>
        <w:annotationRef/>
      </w:r>
      <w:r>
        <w:t xml:space="preserve">To avoid confusion or ambiguity, </w:t>
      </w:r>
      <w:r w:rsidR="00AF4105">
        <w:t>I have used your gloss to clarify the distinction as this will be required</w:t>
      </w:r>
      <w:r>
        <w:t xml:space="preserve"> especially with regar</w:t>
      </w:r>
      <w:r w:rsidR="00AF4105">
        <w:t>d to our non-specialist readers; please amend if necessary, however.</w:t>
      </w:r>
    </w:p>
  </w:comment>
  <w:comment w:id="13" w:author="Author" w:initials="A">
    <w:p w14:paraId="3358F00C" w14:textId="32BA2675" w:rsidR="001A4F82" w:rsidRDefault="001A4F82">
      <w:pPr>
        <w:pStyle w:val="CommentText"/>
      </w:pPr>
      <w:r>
        <w:rPr>
          <w:rStyle w:val="CommentReference"/>
        </w:rPr>
        <w:annotationRef/>
      </w:r>
      <w:r>
        <w:t>Thanks this is great. I’ve made some track change suggestions to cut words throughout as I know it was over length.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331C8C" w15:done="0"/>
  <w15:commentEx w15:paraId="3358F00C" w15:paraIdParent="5A331C8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F9616" w16cex:dateUtc="2020-11-06T09:29:00Z"/>
  <w16cex:commentExtensible w16cex:durableId="234F9629" w16cex:dateUtc="2020-11-06T09:30:00Z"/>
  <w16cex:commentExtensible w16cex:durableId="234F964A" w16cex:dateUtc="2020-11-06T09:30:00Z"/>
  <w16cex:commentExtensible w16cex:durableId="234F96DF" w16cex:dateUtc="2020-11-06T09:33:00Z"/>
  <w16cex:commentExtensible w16cex:durableId="234F96D1" w16cex:dateUtc="2020-11-06T09:33:00Z"/>
  <w16cex:commentExtensible w16cex:durableId="234F971F" w16cex:dateUtc="2020-11-06T09:34:00Z"/>
  <w16cex:commentExtensible w16cex:durableId="234F976E" w16cex:dateUtc="2020-11-06T09:35:00Z"/>
  <w16cex:commentExtensible w16cex:durableId="234F97C4" w16cex:dateUtc="2020-11-06T0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18E662" w16cid:durableId="234F9616"/>
  <w16cid:commentId w16cid:paraId="7380431F" w16cid:durableId="234F9629"/>
  <w16cid:commentId w16cid:paraId="03BB6784" w16cid:durableId="234F964A"/>
  <w16cid:commentId w16cid:paraId="31140F29" w16cid:durableId="234F96DF"/>
  <w16cid:commentId w16cid:paraId="78E9E563" w16cid:durableId="234F96D1"/>
  <w16cid:commentId w16cid:paraId="7DAA8ACE" w16cid:durableId="234F971F"/>
  <w16cid:commentId w16cid:paraId="76B8BBA7" w16cid:durableId="234F95D1"/>
  <w16cid:commentId w16cid:paraId="1A9E968A" w16cid:durableId="234F976E"/>
  <w16cid:commentId w16cid:paraId="7B2C610B" w16cid:durableId="234F95D2"/>
  <w16cid:commentId w16cid:paraId="2C0780EE" w16cid:durableId="234F97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4FD2F" w14:textId="77777777" w:rsidR="000E38C2" w:rsidRDefault="000E38C2" w:rsidP="000E38C2">
      <w:pPr>
        <w:spacing w:after="0" w:line="240" w:lineRule="auto"/>
      </w:pPr>
      <w:r>
        <w:separator/>
      </w:r>
    </w:p>
  </w:endnote>
  <w:endnote w:type="continuationSeparator" w:id="0">
    <w:p w14:paraId="066455FC" w14:textId="77777777" w:rsidR="000E38C2" w:rsidRDefault="000E38C2" w:rsidP="000E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2117971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44B77" w14:textId="3917A72E" w:rsidR="000E38C2" w:rsidRPr="00F93495" w:rsidRDefault="00F93495" w:rsidP="00F93495">
        <w:pPr>
          <w:pStyle w:val="Footer"/>
          <w:jc w:val="right"/>
          <w:rPr>
            <w:rFonts w:ascii="Times New Roman" w:hAnsi="Times New Roman" w:cs="Times New Roman"/>
          </w:rPr>
        </w:pPr>
        <w:r w:rsidRPr="00F93495">
          <w:rPr>
            <w:rFonts w:ascii="Times New Roman" w:hAnsi="Times New Roman" w:cs="Times New Roman"/>
          </w:rPr>
          <w:fldChar w:fldCharType="begin"/>
        </w:r>
        <w:r w:rsidRPr="00F93495">
          <w:rPr>
            <w:rFonts w:ascii="Times New Roman" w:hAnsi="Times New Roman" w:cs="Times New Roman"/>
          </w:rPr>
          <w:instrText xml:space="preserve"> PAGE   \* MERGEFORMAT </w:instrText>
        </w:r>
        <w:r w:rsidRPr="00F93495">
          <w:rPr>
            <w:rFonts w:ascii="Times New Roman" w:hAnsi="Times New Roman" w:cs="Times New Roman"/>
          </w:rPr>
          <w:fldChar w:fldCharType="separate"/>
        </w:r>
        <w:r w:rsidR="0098761C">
          <w:rPr>
            <w:rFonts w:ascii="Times New Roman" w:hAnsi="Times New Roman" w:cs="Times New Roman"/>
            <w:noProof/>
          </w:rPr>
          <w:t>1</w:t>
        </w:r>
        <w:r w:rsidRPr="00F9349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4A726" w14:textId="77777777" w:rsidR="000E38C2" w:rsidRDefault="000E38C2" w:rsidP="000E38C2">
      <w:pPr>
        <w:spacing w:after="0" w:line="240" w:lineRule="auto"/>
      </w:pPr>
      <w:r>
        <w:separator/>
      </w:r>
    </w:p>
  </w:footnote>
  <w:footnote w:type="continuationSeparator" w:id="0">
    <w:p w14:paraId="5B2C734B" w14:textId="77777777" w:rsidR="000E38C2" w:rsidRDefault="000E38C2" w:rsidP="000E3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41"/>
    <w:rsid w:val="000503EA"/>
    <w:rsid w:val="00052A49"/>
    <w:rsid w:val="000531E0"/>
    <w:rsid w:val="00062A1C"/>
    <w:rsid w:val="000E38C2"/>
    <w:rsid w:val="00110832"/>
    <w:rsid w:val="00145BEE"/>
    <w:rsid w:val="00154FEB"/>
    <w:rsid w:val="00157549"/>
    <w:rsid w:val="00177718"/>
    <w:rsid w:val="00194556"/>
    <w:rsid w:val="001A4F82"/>
    <w:rsid w:val="001A58DD"/>
    <w:rsid w:val="001C41BD"/>
    <w:rsid w:val="00211216"/>
    <w:rsid w:val="00260A40"/>
    <w:rsid w:val="002B1D66"/>
    <w:rsid w:val="002B6BAB"/>
    <w:rsid w:val="002C555B"/>
    <w:rsid w:val="002D1B2A"/>
    <w:rsid w:val="003069D0"/>
    <w:rsid w:val="0035026A"/>
    <w:rsid w:val="00363F87"/>
    <w:rsid w:val="003C4B47"/>
    <w:rsid w:val="003E5DFC"/>
    <w:rsid w:val="00406AFC"/>
    <w:rsid w:val="004111F2"/>
    <w:rsid w:val="004201A3"/>
    <w:rsid w:val="0042209E"/>
    <w:rsid w:val="00471D07"/>
    <w:rsid w:val="00475141"/>
    <w:rsid w:val="004778F3"/>
    <w:rsid w:val="004A0FF5"/>
    <w:rsid w:val="004D45B5"/>
    <w:rsid w:val="004F1EBD"/>
    <w:rsid w:val="00562681"/>
    <w:rsid w:val="005A4FBB"/>
    <w:rsid w:val="005B6170"/>
    <w:rsid w:val="00647675"/>
    <w:rsid w:val="0066573A"/>
    <w:rsid w:val="00683718"/>
    <w:rsid w:val="0068662E"/>
    <w:rsid w:val="006C2FE8"/>
    <w:rsid w:val="006C3983"/>
    <w:rsid w:val="006C5527"/>
    <w:rsid w:val="006F5EF1"/>
    <w:rsid w:val="00700354"/>
    <w:rsid w:val="0070197E"/>
    <w:rsid w:val="00714FBC"/>
    <w:rsid w:val="00757A5E"/>
    <w:rsid w:val="0078431D"/>
    <w:rsid w:val="0079006B"/>
    <w:rsid w:val="007A42FA"/>
    <w:rsid w:val="008104A1"/>
    <w:rsid w:val="008235C4"/>
    <w:rsid w:val="00831FF6"/>
    <w:rsid w:val="008411BC"/>
    <w:rsid w:val="008A54E8"/>
    <w:rsid w:val="008B65CB"/>
    <w:rsid w:val="008E6004"/>
    <w:rsid w:val="008F01A9"/>
    <w:rsid w:val="0098761C"/>
    <w:rsid w:val="009B38AD"/>
    <w:rsid w:val="00A54BA5"/>
    <w:rsid w:val="00A92E36"/>
    <w:rsid w:val="00AB4982"/>
    <w:rsid w:val="00AD4921"/>
    <w:rsid w:val="00AF04FC"/>
    <w:rsid w:val="00AF4105"/>
    <w:rsid w:val="00B34012"/>
    <w:rsid w:val="00B433FF"/>
    <w:rsid w:val="00B60276"/>
    <w:rsid w:val="00BF289D"/>
    <w:rsid w:val="00C13E01"/>
    <w:rsid w:val="00CA1EE8"/>
    <w:rsid w:val="00CB1549"/>
    <w:rsid w:val="00CE2BAE"/>
    <w:rsid w:val="00D165B8"/>
    <w:rsid w:val="00D23FE8"/>
    <w:rsid w:val="00D70072"/>
    <w:rsid w:val="00DC463C"/>
    <w:rsid w:val="00E64D0F"/>
    <w:rsid w:val="00E834A5"/>
    <w:rsid w:val="00E85076"/>
    <w:rsid w:val="00E977EC"/>
    <w:rsid w:val="00EE230D"/>
    <w:rsid w:val="00F302C7"/>
    <w:rsid w:val="00F537A6"/>
    <w:rsid w:val="00F93495"/>
    <w:rsid w:val="00FB3996"/>
    <w:rsid w:val="00FC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517FB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0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F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F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F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F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58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41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8C2"/>
  </w:style>
  <w:style w:type="paragraph" w:styleId="Footer">
    <w:name w:val="footer"/>
    <w:basedOn w:val="Normal"/>
    <w:link w:val="FooterChar"/>
    <w:uiPriority w:val="99"/>
    <w:unhideWhenUsed/>
    <w:rsid w:val="000E3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3C5F5-08CB-4777-9360-E8804B8A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1399</Words>
  <Characters>7979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2020-11-13T15:06:00Z</dcterms:created>
  <dcterms:modified xsi:type="dcterms:W3CDTF">2020-11-13T15:06:00Z</dcterms:modified>
</cp:coreProperties>
</file>